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2A72B" w14:textId="2DFD50FF" w:rsidR="00BF423D" w:rsidRDefault="00BF423D" w:rsidP="00BF423D">
      <w:pPr>
        <w:pStyle w:val="CRCoverPage"/>
        <w:tabs>
          <w:tab w:val="right" w:pos="9639"/>
        </w:tabs>
        <w:spacing w:after="0"/>
        <w:rPr>
          <w:b/>
          <w:i/>
          <w:noProof/>
          <w:sz w:val="28"/>
        </w:rPr>
      </w:pPr>
      <w:bookmarkStart w:id="0" w:name="_Toc535261118"/>
      <w:bookmarkStart w:id="1" w:name="_Toc20425637"/>
      <w:bookmarkStart w:id="2" w:name="_Toc29321033"/>
      <w:bookmarkStart w:id="3" w:name="_Toc36756617"/>
      <w:bookmarkStart w:id="4" w:name="_Toc36836158"/>
      <w:bookmarkStart w:id="5" w:name="_Toc36843135"/>
      <w:bookmarkStart w:id="6" w:name="_Toc37067424"/>
      <w:r>
        <w:rPr>
          <w:b/>
          <w:noProof/>
          <w:sz w:val="24"/>
        </w:rPr>
        <w:t>3GPP TSG-RAN2 Meeting #109</w:t>
      </w:r>
      <w:r w:rsidR="00193F82">
        <w:rPr>
          <w:b/>
          <w:noProof/>
          <w:sz w:val="24"/>
        </w:rPr>
        <w:t>bis E-meeting</w:t>
      </w:r>
      <w:r>
        <w:rPr>
          <w:b/>
          <w:i/>
          <w:noProof/>
          <w:sz w:val="28"/>
        </w:rPr>
        <w:tab/>
      </w:r>
      <w:r w:rsidRPr="00E9753A">
        <w:rPr>
          <w:b/>
          <w:i/>
          <w:noProof/>
          <w:sz w:val="28"/>
        </w:rPr>
        <w:t>R2-</w:t>
      </w:r>
      <w:r w:rsidRPr="002C42BE">
        <w:t xml:space="preserve"> </w:t>
      </w:r>
      <w:r w:rsidR="00193F82">
        <w:rPr>
          <w:b/>
          <w:i/>
          <w:noProof/>
          <w:sz w:val="28"/>
        </w:rPr>
        <w:t>20</w:t>
      </w:r>
      <w:r w:rsidR="008B17DF">
        <w:rPr>
          <w:b/>
          <w:i/>
          <w:noProof/>
          <w:sz w:val="28"/>
        </w:rPr>
        <w:t>xxxxx</w:t>
      </w:r>
    </w:p>
    <w:p w14:paraId="20B3F7F6" w14:textId="56EA9666" w:rsidR="00BF423D" w:rsidRDefault="00193F82" w:rsidP="00BF423D">
      <w:pPr>
        <w:pStyle w:val="CRCoverPage"/>
        <w:outlineLvl w:val="0"/>
        <w:rPr>
          <w:b/>
          <w:noProof/>
          <w:sz w:val="24"/>
        </w:rPr>
      </w:pPr>
      <w:r>
        <w:rPr>
          <w:b/>
          <w:noProof/>
          <w:sz w:val="24"/>
        </w:rPr>
        <w:t>20</w:t>
      </w:r>
      <w:r w:rsidR="00A14D36">
        <w:rPr>
          <w:b/>
          <w:noProof/>
          <w:sz w:val="24"/>
        </w:rPr>
        <w:t xml:space="preserve"> </w:t>
      </w:r>
      <w:r w:rsidR="00BF423D" w:rsidRPr="00E35BCD">
        <w:rPr>
          <w:b/>
          <w:noProof/>
          <w:sz w:val="24"/>
        </w:rPr>
        <w:t xml:space="preserve">– </w:t>
      </w:r>
      <w:r w:rsidR="0007208E">
        <w:rPr>
          <w:b/>
          <w:noProof/>
          <w:sz w:val="24"/>
        </w:rPr>
        <w:t>30</w:t>
      </w:r>
      <w:r w:rsidR="00BF423D">
        <w:rPr>
          <w:b/>
          <w:noProof/>
          <w:sz w:val="24"/>
        </w:rPr>
        <w:t xml:space="preserve"> </w:t>
      </w:r>
      <w:r w:rsidR="0007208E">
        <w:rPr>
          <w:b/>
          <w:noProof/>
          <w:sz w:val="24"/>
        </w:rPr>
        <w:t>Apr</w:t>
      </w:r>
      <w:r w:rsidR="00BF423D" w:rsidRPr="00E35BCD">
        <w:rPr>
          <w:b/>
          <w:noProof/>
          <w:sz w:val="24"/>
        </w:rPr>
        <w:t xml:space="preserve"> 20</w:t>
      </w:r>
      <w:r w:rsidR="00BF423D">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F423D" w14:paraId="2DA07356" w14:textId="77777777" w:rsidTr="003B4618">
        <w:tc>
          <w:tcPr>
            <w:tcW w:w="9641" w:type="dxa"/>
            <w:gridSpan w:val="9"/>
            <w:tcBorders>
              <w:top w:val="single" w:sz="4" w:space="0" w:color="auto"/>
              <w:left w:val="single" w:sz="4" w:space="0" w:color="auto"/>
              <w:right w:val="single" w:sz="4" w:space="0" w:color="auto"/>
            </w:tcBorders>
          </w:tcPr>
          <w:p w14:paraId="333C5BF4" w14:textId="77777777" w:rsidR="00BF423D" w:rsidRDefault="00BF423D" w:rsidP="003B4618">
            <w:pPr>
              <w:pStyle w:val="CRCoverPage"/>
              <w:spacing w:after="0"/>
              <w:jc w:val="right"/>
              <w:rPr>
                <w:i/>
                <w:noProof/>
              </w:rPr>
            </w:pPr>
            <w:r>
              <w:rPr>
                <w:i/>
                <w:noProof/>
                <w:sz w:val="14"/>
              </w:rPr>
              <w:t>CR-Form-v11.4</w:t>
            </w:r>
          </w:p>
        </w:tc>
      </w:tr>
      <w:tr w:rsidR="00BF423D" w14:paraId="59BAD26A" w14:textId="77777777" w:rsidTr="003B4618">
        <w:tc>
          <w:tcPr>
            <w:tcW w:w="9641" w:type="dxa"/>
            <w:gridSpan w:val="9"/>
            <w:tcBorders>
              <w:left w:val="single" w:sz="4" w:space="0" w:color="auto"/>
              <w:right w:val="single" w:sz="4" w:space="0" w:color="auto"/>
            </w:tcBorders>
          </w:tcPr>
          <w:p w14:paraId="7F757FF5" w14:textId="77777777" w:rsidR="00BF423D" w:rsidRDefault="00BF423D" w:rsidP="003B4618">
            <w:pPr>
              <w:pStyle w:val="CRCoverPage"/>
              <w:spacing w:after="0"/>
              <w:jc w:val="center"/>
              <w:rPr>
                <w:noProof/>
              </w:rPr>
            </w:pPr>
            <w:r>
              <w:rPr>
                <w:b/>
                <w:noProof/>
                <w:sz w:val="32"/>
              </w:rPr>
              <w:t>CHANGE REQUEST</w:t>
            </w:r>
          </w:p>
        </w:tc>
      </w:tr>
      <w:tr w:rsidR="00BF423D" w14:paraId="4695DCBB" w14:textId="77777777" w:rsidTr="003B4618">
        <w:tc>
          <w:tcPr>
            <w:tcW w:w="9641" w:type="dxa"/>
            <w:gridSpan w:val="9"/>
            <w:tcBorders>
              <w:left w:val="single" w:sz="4" w:space="0" w:color="auto"/>
              <w:right w:val="single" w:sz="4" w:space="0" w:color="auto"/>
            </w:tcBorders>
          </w:tcPr>
          <w:p w14:paraId="6F270273" w14:textId="77777777" w:rsidR="00BF423D" w:rsidRDefault="00BF423D" w:rsidP="003B4618">
            <w:pPr>
              <w:pStyle w:val="CRCoverPage"/>
              <w:spacing w:after="0"/>
              <w:rPr>
                <w:noProof/>
                <w:sz w:val="8"/>
                <w:szCs w:val="8"/>
              </w:rPr>
            </w:pPr>
          </w:p>
        </w:tc>
      </w:tr>
      <w:tr w:rsidR="00BF423D" w14:paraId="65E93783" w14:textId="77777777" w:rsidTr="003B4618">
        <w:tc>
          <w:tcPr>
            <w:tcW w:w="142" w:type="dxa"/>
            <w:tcBorders>
              <w:left w:val="single" w:sz="4" w:space="0" w:color="auto"/>
            </w:tcBorders>
          </w:tcPr>
          <w:p w14:paraId="7E41BB96" w14:textId="77777777" w:rsidR="00BF423D" w:rsidRDefault="00BF423D" w:rsidP="003B4618">
            <w:pPr>
              <w:pStyle w:val="CRCoverPage"/>
              <w:spacing w:after="0"/>
              <w:jc w:val="right"/>
              <w:rPr>
                <w:noProof/>
              </w:rPr>
            </w:pPr>
          </w:p>
        </w:tc>
        <w:tc>
          <w:tcPr>
            <w:tcW w:w="1559" w:type="dxa"/>
            <w:shd w:val="pct30" w:color="FFFF00" w:fill="auto"/>
          </w:tcPr>
          <w:p w14:paraId="3AC65889" w14:textId="77777777" w:rsidR="00BF423D" w:rsidRPr="00410371" w:rsidRDefault="00BF423D" w:rsidP="003B4618">
            <w:pPr>
              <w:pStyle w:val="CRCoverPage"/>
              <w:spacing w:after="0"/>
              <w:jc w:val="right"/>
              <w:rPr>
                <w:b/>
                <w:noProof/>
                <w:sz w:val="28"/>
              </w:rPr>
            </w:pPr>
            <w:r w:rsidRPr="001B4E2C">
              <w:rPr>
                <w:b/>
                <w:noProof/>
                <w:sz w:val="28"/>
              </w:rPr>
              <w:t>38.3</w:t>
            </w:r>
            <w:r>
              <w:rPr>
                <w:b/>
                <w:noProof/>
                <w:sz w:val="28"/>
              </w:rPr>
              <w:t>31</w:t>
            </w:r>
          </w:p>
        </w:tc>
        <w:tc>
          <w:tcPr>
            <w:tcW w:w="709" w:type="dxa"/>
          </w:tcPr>
          <w:p w14:paraId="663F6119" w14:textId="77777777" w:rsidR="00BF423D" w:rsidRDefault="00BF423D" w:rsidP="003B4618">
            <w:pPr>
              <w:pStyle w:val="CRCoverPage"/>
              <w:spacing w:after="0"/>
              <w:jc w:val="center"/>
              <w:rPr>
                <w:noProof/>
              </w:rPr>
            </w:pPr>
            <w:r>
              <w:rPr>
                <w:b/>
                <w:noProof/>
                <w:sz w:val="28"/>
              </w:rPr>
              <w:t>CR</w:t>
            </w:r>
          </w:p>
        </w:tc>
        <w:tc>
          <w:tcPr>
            <w:tcW w:w="1276" w:type="dxa"/>
            <w:shd w:val="pct30" w:color="FFFF00" w:fill="auto"/>
          </w:tcPr>
          <w:p w14:paraId="287CFA6A" w14:textId="3F34089A" w:rsidR="00BF423D" w:rsidRPr="00D17DA5" w:rsidRDefault="00921D1D" w:rsidP="008B17DF">
            <w:pPr>
              <w:pStyle w:val="CRCoverPage"/>
              <w:spacing w:after="0"/>
              <w:jc w:val="center"/>
              <w:rPr>
                <w:rFonts w:eastAsia="맑은 고딕"/>
                <w:noProof/>
                <w:lang w:eastAsia="ko-KR"/>
              </w:rPr>
            </w:pPr>
            <w:r>
              <w:rPr>
                <w:b/>
                <w:noProof/>
                <w:sz w:val="28"/>
              </w:rPr>
              <w:t>1533</w:t>
            </w:r>
          </w:p>
        </w:tc>
        <w:tc>
          <w:tcPr>
            <w:tcW w:w="709" w:type="dxa"/>
          </w:tcPr>
          <w:p w14:paraId="5D9F716C" w14:textId="77777777" w:rsidR="00BF423D" w:rsidRDefault="00BF423D" w:rsidP="003B4618">
            <w:pPr>
              <w:pStyle w:val="CRCoverPage"/>
              <w:tabs>
                <w:tab w:val="right" w:pos="625"/>
              </w:tabs>
              <w:spacing w:after="0"/>
              <w:jc w:val="center"/>
              <w:rPr>
                <w:noProof/>
              </w:rPr>
            </w:pPr>
            <w:r>
              <w:rPr>
                <w:b/>
                <w:bCs/>
                <w:noProof/>
                <w:sz w:val="28"/>
              </w:rPr>
              <w:t>rev</w:t>
            </w:r>
          </w:p>
        </w:tc>
        <w:tc>
          <w:tcPr>
            <w:tcW w:w="992" w:type="dxa"/>
            <w:shd w:val="pct30" w:color="FFFF00" w:fill="auto"/>
          </w:tcPr>
          <w:p w14:paraId="48CF2FEC" w14:textId="60DD3B8B" w:rsidR="00BF423D" w:rsidRPr="00410371" w:rsidRDefault="008B17DF" w:rsidP="008B17DF">
            <w:pPr>
              <w:pStyle w:val="CRCoverPage"/>
              <w:spacing w:after="0"/>
              <w:jc w:val="center"/>
              <w:rPr>
                <w:b/>
                <w:noProof/>
              </w:rPr>
            </w:pPr>
            <w:r w:rsidRPr="008B17DF">
              <w:rPr>
                <w:b/>
                <w:noProof/>
                <w:sz w:val="28"/>
              </w:rPr>
              <w:t>1</w:t>
            </w:r>
          </w:p>
        </w:tc>
        <w:tc>
          <w:tcPr>
            <w:tcW w:w="2410" w:type="dxa"/>
          </w:tcPr>
          <w:p w14:paraId="4F6E5BF5" w14:textId="77777777" w:rsidR="00BF423D" w:rsidRDefault="00BF423D" w:rsidP="003B461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7CA9D12" w14:textId="42DF8A81" w:rsidR="00BF423D" w:rsidRPr="00FC50FF" w:rsidRDefault="00BF423D" w:rsidP="0098212E">
            <w:pPr>
              <w:pStyle w:val="CRCoverPage"/>
              <w:spacing w:after="0"/>
              <w:jc w:val="center"/>
              <w:rPr>
                <w:b/>
                <w:noProof/>
                <w:sz w:val="28"/>
              </w:rPr>
            </w:pPr>
            <w:r w:rsidRPr="00FC50FF">
              <w:rPr>
                <w:b/>
                <w:noProof/>
                <w:sz w:val="28"/>
              </w:rPr>
              <w:t>1</w:t>
            </w:r>
            <w:r w:rsidR="0098212E">
              <w:rPr>
                <w:b/>
                <w:noProof/>
                <w:sz w:val="28"/>
              </w:rPr>
              <w:t>6</w:t>
            </w:r>
            <w:r w:rsidRPr="00FC50FF">
              <w:rPr>
                <w:b/>
                <w:noProof/>
                <w:sz w:val="28"/>
              </w:rPr>
              <w:t>.</w:t>
            </w:r>
            <w:r w:rsidR="0098212E">
              <w:rPr>
                <w:b/>
                <w:noProof/>
                <w:sz w:val="28"/>
              </w:rPr>
              <w:t>0</w:t>
            </w:r>
            <w:r w:rsidRPr="00FC50FF">
              <w:rPr>
                <w:b/>
                <w:noProof/>
                <w:sz w:val="28"/>
              </w:rPr>
              <w:t>.0</w:t>
            </w:r>
          </w:p>
        </w:tc>
        <w:tc>
          <w:tcPr>
            <w:tcW w:w="143" w:type="dxa"/>
            <w:tcBorders>
              <w:right w:val="single" w:sz="4" w:space="0" w:color="auto"/>
            </w:tcBorders>
          </w:tcPr>
          <w:p w14:paraId="12F897EE" w14:textId="77777777" w:rsidR="00BF423D" w:rsidRDefault="00BF423D" w:rsidP="003B4618">
            <w:pPr>
              <w:pStyle w:val="CRCoverPage"/>
              <w:spacing w:after="0"/>
              <w:rPr>
                <w:noProof/>
              </w:rPr>
            </w:pPr>
          </w:p>
        </w:tc>
      </w:tr>
      <w:tr w:rsidR="00BF423D" w14:paraId="04D19565" w14:textId="77777777" w:rsidTr="003B4618">
        <w:tc>
          <w:tcPr>
            <w:tcW w:w="9641" w:type="dxa"/>
            <w:gridSpan w:val="9"/>
            <w:tcBorders>
              <w:left w:val="single" w:sz="4" w:space="0" w:color="auto"/>
              <w:right w:val="single" w:sz="4" w:space="0" w:color="auto"/>
            </w:tcBorders>
          </w:tcPr>
          <w:p w14:paraId="3F038351" w14:textId="77777777" w:rsidR="00BF423D" w:rsidRDefault="00BF423D" w:rsidP="003B4618">
            <w:pPr>
              <w:pStyle w:val="CRCoverPage"/>
              <w:spacing w:after="0"/>
              <w:rPr>
                <w:noProof/>
              </w:rPr>
            </w:pPr>
          </w:p>
        </w:tc>
      </w:tr>
      <w:tr w:rsidR="00BF423D" w14:paraId="41B45EA0" w14:textId="77777777" w:rsidTr="003B4618">
        <w:tc>
          <w:tcPr>
            <w:tcW w:w="9641" w:type="dxa"/>
            <w:gridSpan w:val="9"/>
            <w:tcBorders>
              <w:top w:val="single" w:sz="4" w:space="0" w:color="auto"/>
            </w:tcBorders>
          </w:tcPr>
          <w:p w14:paraId="775CE46F" w14:textId="77777777" w:rsidR="00BF423D" w:rsidRPr="00F25D98" w:rsidRDefault="00BF423D" w:rsidP="003B4618">
            <w:pPr>
              <w:pStyle w:val="CRCoverPage"/>
              <w:spacing w:after="0"/>
              <w:jc w:val="center"/>
              <w:rPr>
                <w:rFonts w:cs="Arial"/>
                <w:i/>
                <w:noProof/>
              </w:rPr>
            </w:pPr>
            <w:r w:rsidRPr="00F25D98">
              <w:rPr>
                <w:rFonts w:cs="Arial"/>
                <w:i/>
                <w:noProof/>
              </w:rPr>
              <w:t xml:space="preserve">For </w:t>
            </w:r>
            <w:hyperlink r:id="rId11" w:anchor="_blank" w:history="1">
              <w:r w:rsidRPr="00F25D98">
                <w:rPr>
                  <w:rStyle w:val="ac"/>
                  <w:rFonts w:cs="Arial"/>
                  <w:b/>
                  <w:i/>
                  <w:noProof/>
                  <w:color w:val="FF0000"/>
                </w:rPr>
                <w:t>HE</w:t>
              </w:r>
              <w:bookmarkStart w:id="7" w:name="_Hlt497126619"/>
              <w:r w:rsidRPr="00F25D98">
                <w:rPr>
                  <w:rStyle w:val="ac"/>
                  <w:rFonts w:cs="Arial"/>
                  <w:b/>
                  <w:i/>
                  <w:noProof/>
                  <w:color w:val="FF0000"/>
                </w:rPr>
                <w:t>L</w:t>
              </w:r>
              <w:bookmarkEnd w:id="7"/>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ac"/>
                  <w:rFonts w:cs="Arial"/>
                  <w:i/>
                  <w:noProof/>
                </w:rPr>
                <w:t>http://www.3gpp.org/Change-Requests</w:t>
              </w:r>
            </w:hyperlink>
            <w:r w:rsidRPr="00F25D98">
              <w:rPr>
                <w:rFonts w:cs="Arial"/>
                <w:i/>
                <w:noProof/>
              </w:rPr>
              <w:t>.</w:t>
            </w:r>
          </w:p>
        </w:tc>
      </w:tr>
      <w:tr w:rsidR="00BF423D" w14:paraId="500254BF" w14:textId="77777777" w:rsidTr="003B4618">
        <w:tc>
          <w:tcPr>
            <w:tcW w:w="9641" w:type="dxa"/>
            <w:gridSpan w:val="9"/>
          </w:tcPr>
          <w:p w14:paraId="3F9EF3F8" w14:textId="77777777" w:rsidR="00BF423D" w:rsidRDefault="00BF423D" w:rsidP="003B4618">
            <w:pPr>
              <w:pStyle w:val="CRCoverPage"/>
              <w:spacing w:after="0"/>
              <w:rPr>
                <w:noProof/>
                <w:sz w:val="8"/>
                <w:szCs w:val="8"/>
              </w:rPr>
            </w:pPr>
          </w:p>
        </w:tc>
      </w:tr>
    </w:tbl>
    <w:p w14:paraId="047A138F" w14:textId="77777777" w:rsidR="00BF423D" w:rsidRDefault="00BF423D" w:rsidP="00BF423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F423D" w14:paraId="2698EEC4" w14:textId="77777777" w:rsidTr="003B4618">
        <w:tc>
          <w:tcPr>
            <w:tcW w:w="2835" w:type="dxa"/>
          </w:tcPr>
          <w:p w14:paraId="5A4D0534" w14:textId="77777777" w:rsidR="00BF423D" w:rsidRDefault="00BF423D" w:rsidP="003B4618">
            <w:pPr>
              <w:pStyle w:val="CRCoverPage"/>
              <w:tabs>
                <w:tab w:val="right" w:pos="2751"/>
              </w:tabs>
              <w:spacing w:after="0"/>
              <w:rPr>
                <w:b/>
                <w:i/>
                <w:noProof/>
              </w:rPr>
            </w:pPr>
            <w:r>
              <w:rPr>
                <w:b/>
                <w:i/>
                <w:noProof/>
              </w:rPr>
              <w:t>Proposed change affects:</w:t>
            </w:r>
          </w:p>
        </w:tc>
        <w:tc>
          <w:tcPr>
            <w:tcW w:w="1418" w:type="dxa"/>
          </w:tcPr>
          <w:p w14:paraId="57CD74D4" w14:textId="77777777" w:rsidR="00BF423D" w:rsidRDefault="00BF423D" w:rsidP="003B461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07DA29" w14:textId="77777777" w:rsidR="00BF423D" w:rsidRDefault="00BF423D" w:rsidP="003B4618">
            <w:pPr>
              <w:pStyle w:val="CRCoverPage"/>
              <w:spacing w:after="0"/>
              <w:jc w:val="center"/>
              <w:rPr>
                <w:b/>
                <w:caps/>
                <w:noProof/>
              </w:rPr>
            </w:pPr>
          </w:p>
        </w:tc>
        <w:tc>
          <w:tcPr>
            <w:tcW w:w="709" w:type="dxa"/>
            <w:tcBorders>
              <w:left w:val="single" w:sz="4" w:space="0" w:color="auto"/>
            </w:tcBorders>
          </w:tcPr>
          <w:p w14:paraId="48491503" w14:textId="77777777" w:rsidR="00BF423D" w:rsidRDefault="00BF423D" w:rsidP="003B461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B7DDD2" w14:textId="77777777" w:rsidR="00BF423D" w:rsidRDefault="00BF423D" w:rsidP="003B4618">
            <w:pPr>
              <w:pStyle w:val="CRCoverPage"/>
              <w:spacing w:after="0"/>
              <w:jc w:val="center"/>
              <w:rPr>
                <w:b/>
                <w:caps/>
                <w:noProof/>
              </w:rPr>
            </w:pPr>
            <w:r>
              <w:rPr>
                <w:b/>
                <w:caps/>
                <w:noProof/>
              </w:rPr>
              <w:t>X</w:t>
            </w:r>
          </w:p>
        </w:tc>
        <w:tc>
          <w:tcPr>
            <w:tcW w:w="2126" w:type="dxa"/>
          </w:tcPr>
          <w:p w14:paraId="46C59E93" w14:textId="77777777" w:rsidR="00BF423D" w:rsidRDefault="00BF423D" w:rsidP="003B461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6614CB7" w14:textId="77777777" w:rsidR="00BF423D" w:rsidRDefault="00BF423D" w:rsidP="003B4618">
            <w:pPr>
              <w:pStyle w:val="CRCoverPage"/>
              <w:spacing w:after="0"/>
              <w:jc w:val="center"/>
              <w:rPr>
                <w:b/>
                <w:caps/>
                <w:noProof/>
              </w:rPr>
            </w:pPr>
            <w:r>
              <w:rPr>
                <w:b/>
                <w:caps/>
                <w:noProof/>
              </w:rPr>
              <w:t>X</w:t>
            </w:r>
          </w:p>
        </w:tc>
        <w:tc>
          <w:tcPr>
            <w:tcW w:w="1418" w:type="dxa"/>
            <w:tcBorders>
              <w:left w:val="nil"/>
            </w:tcBorders>
          </w:tcPr>
          <w:p w14:paraId="7DC8BDC0" w14:textId="77777777" w:rsidR="00BF423D" w:rsidRDefault="00BF423D" w:rsidP="003B461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9247493" w14:textId="77777777" w:rsidR="00BF423D" w:rsidRDefault="00BF423D" w:rsidP="003B4618">
            <w:pPr>
              <w:pStyle w:val="CRCoverPage"/>
              <w:spacing w:after="0"/>
              <w:jc w:val="center"/>
              <w:rPr>
                <w:b/>
                <w:bCs/>
                <w:caps/>
                <w:noProof/>
              </w:rPr>
            </w:pPr>
          </w:p>
        </w:tc>
      </w:tr>
    </w:tbl>
    <w:p w14:paraId="540C93FE" w14:textId="77777777" w:rsidR="00BF423D" w:rsidRDefault="00BF423D" w:rsidP="00BF423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F423D" w14:paraId="7FEEC8FA" w14:textId="77777777" w:rsidTr="003B4618">
        <w:tc>
          <w:tcPr>
            <w:tcW w:w="9640" w:type="dxa"/>
            <w:gridSpan w:val="11"/>
          </w:tcPr>
          <w:p w14:paraId="0196595C" w14:textId="77777777" w:rsidR="00BF423D" w:rsidRDefault="00BF423D" w:rsidP="003B4618">
            <w:pPr>
              <w:pStyle w:val="CRCoverPage"/>
              <w:spacing w:after="0"/>
              <w:rPr>
                <w:noProof/>
                <w:sz w:val="8"/>
                <w:szCs w:val="8"/>
              </w:rPr>
            </w:pPr>
          </w:p>
        </w:tc>
      </w:tr>
      <w:tr w:rsidR="00BF423D" w14:paraId="2BA948EB" w14:textId="77777777" w:rsidTr="003B4618">
        <w:tc>
          <w:tcPr>
            <w:tcW w:w="1843" w:type="dxa"/>
            <w:tcBorders>
              <w:top w:val="single" w:sz="4" w:space="0" w:color="auto"/>
              <w:left w:val="single" w:sz="4" w:space="0" w:color="auto"/>
            </w:tcBorders>
          </w:tcPr>
          <w:p w14:paraId="06A1259F" w14:textId="77777777" w:rsidR="00BF423D" w:rsidRDefault="00BF423D" w:rsidP="003B461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F2CFB15" w14:textId="0F74F9E6" w:rsidR="00BF423D" w:rsidRDefault="0007226B" w:rsidP="0082231F">
            <w:pPr>
              <w:pStyle w:val="CRCoverPage"/>
              <w:spacing w:after="0"/>
              <w:ind w:left="100"/>
              <w:rPr>
                <w:noProof/>
              </w:rPr>
            </w:pPr>
            <w:commentRangeStart w:id="8"/>
            <w:del w:id="9" w:author="SangWon Kim (LG)" w:date="2020-04-28T14:38:00Z">
              <w:r w:rsidDel="0082231F">
                <w:rPr>
                  <w:noProof/>
                </w:rPr>
                <w:delText>Additional</w:delText>
              </w:r>
              <w:commentRangeEnd w:id="8"/>
              <w:r w:rsidR="00BE5085" w:rsidDel="0082231F">
                <w:rPr>
                  <w:rStyle w:val="ad"/>
                  <w:rFonts w:ascii="Times New Roman" w:hAnsi="Times New Roman"/>
                </w:rPr>
                <w:commentReference w:id="8"/>
              </w:r>
              <w:r w:rsidDel="0082231F">
                <w:rPr>
                  <w:noProof/>
                </w:rPr>
                <w:delText xml:space="preserve"> </w:delText>
              </w:r>
              <w:r w:rsidR="00393650" w:rsidDel="0082231F">
                <w:rPr>
                  <w:noProof/>
                </w:rPr>
                <w:delText>configuration</w:delText>
              </w:r>
              <w:r w:rsidDel="0082231F">
                <w:rPr>
                  <w:noProof/>
                </w:rPr>
                <w:delText xml:space="preserve"> for </w:delText>
              </w:r>
            </w:del>
            <w:r>
              <w:rPr>
                <w:noProof/>
              </w:rPr>
              <w:t xml:space="preserve">CLI </w:t>
            </w:r>
            <w:del w:id="10" w:author="SangWon Kim (LG)" w:date="2020-04-28T14:38:00Z">
              <w:r w:rsidDel="0082231F">
                <w:rPr>
                  <w:noProof/>
                </w:rPr>
                <w:delText>resource</w:delText>
              </w:r>
              <w:r w:rsidR="00393650" w:rsidDel="0082231F">
                <w:rPr>
                  <w:noProof/>
                </w:rPr>
                <w:delText>s</w:delText>
              </w:r>
            </w:del>
            <w:ins w:id="11" w:author="SangWon Kim (LG)" w:date="2020-04-28T14:38:00Z">
              <w:r w:rsidR="0082231F">
                <w:rPr>
                  <w:noProof/>
                </w:rPr>
                <w:t>confi</w:t>
              </w:r>
            </w:ins>
            <w:ins w:id="12" w:author="SangWon Kim (LG)" w:date="2020-04-28T14:39:00Z">
              <w:r w:rsidR="0082231F">
                <w:rPr>
                  <w:noProof/>
                </w:rPr>
                <w:t>guration</w:t>
              </w:r>
            </w:ins>
          </w:p>
        </w:tc>
      </w:tr>
      <w:tr w:rsidR="00BF423D" w14:paraId="55EB7B85" w14:textId="77777777" w:rsidTr="003B4618">
        <w:tc>
          <w:tcPr>
            <w:tcW w:w="1843" w:type="dxa"/>
            <w:tcBorders>
              <w:left w:val="single" w:sz="4" w:space="0" w:color="auto"/>
            </w:tcBorders>
          </w:tcPr>
          <w:p w14:paraId="185F359E" w14:textId="77777777" w:rsidR="00BF423D" w:rsidRDefault="00BF423D" w:rsidP="003B4618">
            <w:pPr>
              <w:pStyle w:val="CRCoverPage"/>
              <w:spacing w:after="0"/>
              <w:rPr>
                <w:b/>
                <w:i/>
                <w:noProof/>
                <w:sz w:val="8"/>
                <w:szCs w:val="8"/>
              </w:rPr>
            </w:pPr>
          </w:p>
        </w:tc>
        <w:tc>
          <w:tcPr>
            <w:tcW w:w="7797" w:type="dxa"/>
            <w:gridSpan w:val="10"/>
            <w:tcBorders>
              <w:right w:val="single" w:sz="4" w:space="0" w:color="auto"/>
            </w:tcBorders>
          </w:tcPr>
          <w:p w14:paraId="1798A480" w14:textId="77777777" w:rsidR="00BF423D" w:rsidRDefault="00BF423D" w:rsidP="003B4618">
            <w:pPr>
              <w:pStyle w:val="CRCoverPage"/>
              <w:spacing w:after="0"/>
              <w:rPr>
                <w:noProof/>
                <w:sz w:val="8"/>
                <w:szCs w:val="8"/>
              </w:rPr>
            </w:pPr>
          </w:p>
        </w:tc>
      </w:tr>
      <w:tr w:rsidR="00BF423D" w14:paraId="610F087C" w14:textId="77777777" w:rsidTr="003B4618">
        <w:tc>
          <w:tcPr>
            <w:tcW w:w="1843" w:type="dxa"/>
            <w:tcBorders>
              <w:left w:val="single" w:sz="4" w:space="0" w:color="auto"/>
            </w:tcBorders>
          </w:tcPr>
          <w:p w14:paraId="45EE7FEC" w14:textId="77777777" w:rsidR="00BF423D" w:rsidRDefault="00BF423D" w:rsidP="003B461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9AE5C12" w14:textId="77777777" w:rsidR="00BF423D" w:rsidRDefault="00BF423D" w:rsidP="003B4618">
            <w:pPr>
              <w:pStyle w:val="CRCoverPage"/>
              <w:spacing w:after="0"/>
              <w:ind w:left="100"/>
              <w:rPr>
                <w:noProof/>
              </w:rPr>
            </w:pPr>
            <w:r>
              <w:t>LGE</w:t>
            </w:r>
          </w:p>
        </w:tc>
      </w:tr>
      <w:tr w:rsidR="00BF423D" w14:paraId="768E3916" w14:textId="77777777" w:rsidTr="003B4618">
        <w:tc>
          <w:tcPr>
            <w:tcW w:w="1843" w:type="dxa"/>
            <w:tcBorders>
              <w:left w:val="single" w:sz="4" w:space="0" w:color="auto"/>
            </w:tcBorders>
          </w:tcPr>
          <w:p w14:paraId="18C5771C" w14:textId="77777777" w:rsidR="00BF423D" w:rsidRDefault="00BF423D" w:rsidP="003B461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A771C86" w14:textId="77777777" w:rsidR="00BF423D" w:rsidRDefault="00BF423D" w:rsidP="003B4618">
            <w:pPr>
              <w:pStyle w:val="CRCoverPage"/>
              <w:spacing w:after="0"/>
              <w:ind w:left="100"/>
              <w:rPr>
                <w:noProof/>
              </w:rPr>
            </w:pPr>
            <w:r>
              <w:t>R2</w:t>
            </w:r>
          </w:p>
        </w:tc>
      </w:tr>
      <w:tr w:rsidR="00BF423D" w14:paraId="04F03AAC" w14:textId="77777777" w:rsidTr="003B4618">
        <w:tc>
          <w:tcPr>
            <w:tcW w:w="1843" w:type="dxa"/>
            <w:tcBorders>
              <w:left w:val="single" w:sz="4" w:space="0" w:color="auto"/>
            </w:tcBorders>
          </w:tcPr>
          <w:p w14:paraId="4930FD39" w14:textId="77777777" w:rsidR="00BF423D" w:rsidRDefault="00BF423D" w:rsidP="003B4618">
            <w:pPr>
              <w:pStyle w:val="CRCoverPage"/>
              <w:spacing w:after="0"/>
              <w:rPr>
                <w:b/>
                <w:i/>
                <w:noProof/>
                <w:sz w:val="8"/>
                <w:szCs w:val="8"/>
              </w:rPr>
            </w:pPr>
          </w:p>
        </w:tc>
        <w:tc>
          <w:tcPr>
            <w:tcW w:w="7797" w:type="dxa"/>
            <w:gridSpan w:val="10"/>
            <w:tcBorders>
              <w:right w:val="single" w:sz="4" w:space="0" w:color="auto"/>
            </w:tcBorders>
          </w:tcPr>
          <w:p w14:paraId="776F53D6" w14:textId="77777777" w:rsidR="00BF423D" w:rsidRDefault="00BF423D" w:rsidP="003B4618">
            <w:pPr>
              <w:pStyle w:val="CRCoverPage"/>
              <w:spacing w:after="0"/>
              <w:rPr>
                <w:noProof/>
                <w:sz w:val="8"/>
                <w:szCs w:val="8"/>
              </w:rPr>
            </w:pPr>
          </w:p>
        </w:tc>
      </w:tr>
      <w:tr w:rsidR="00BF423D" w14:paraId="62F1013E" w14:textId="77777777" w:rsidTr="003B4618">
        <w:tc>
          <w:tcPr>
            <w:tcW w:w="1843" w:type="dxa"/>
            <w:tcBorders>
              <w:left w:val="single" w:sz="4" w:space="0" w:color="auto"/>
            </w:tcBorders>
          </w:tcPr>
          <w:p w14:paraId="0F078AC4" w14:textId="77777777" w:rsidR="00BF423D" w:rsidRDefault="00BF423D" w:rsidP="003B4618">
            <w:pPr>
              <w:pStyle w:val="CRCoverPage"/>
              <w:tabs>
                <w:tab w:val="right" w:pos="1759"/>
              </w:tabs>
              <w:spacing w:after="0"/>
              <w:rPr>
                <w:b/>
                <w:i/>
                <w:noProof/>
              </w:rPr>
            </w:pPr>
            <w:r>
              <w:rPr>
                <w:b/>
                <w:i/>
                <w:noProof/>
              </w:rPr>
              <w:t>Work item code:</w:t>
            </w:r>
          </w:p>
        </w:tc>
        <w:tc>
          <w:tcPr>
            <w:tcW w:w="3686" w:type="dxa"/>
            <w:gridSpan w:val="5"/>
            <w:shd w:val="pct30" w:color="FFFF00" w:fill="auto"/>
          </w:tcPr>
          <w:p w14:paraId="2F63301C" w14:textId="77777777" w:rsidR="00BF423D" w:rsidRPr="00C76208" w:rsidRDefault="00BF423D" w:rsidP="003B4618">
            <w:pPr>
              <w:pStyle w:val="CRCoverPage"/>
              <w:spacing w:after="0"/>
              <w:ind w:left="100"/>
              <w:rPr>
                <w:noProof/>
                <w:highlight w:val="yellow"/>
              </w:rPr>
            </w:pPr>
            <w:r w:rsidRPr="00C50406">
              <w:t>NR_CLI_RIM</w:t>
            </w:r>
          </w:p>
        </w:tc>
        <w:tc>
          <w:tcPr>
            <w:tcW w:w="567" w:type="dxa"/>
            <w:tcBorders>
              <w:left w:val="nil"/>
            </w:tcBorders>
          </w:tcPr>
          <w:p w14:paraId="0B3970C6" w14:textId="77777777" w:rsidR="00BF423D" w:rsidRDefault="00BF423D" w:rsidP="003B4618">
            <w:pPr>
              <w:pStyle w:val="CRCoverPage"/>
              <w:spacing w:after="0"/>
              <w:ind w:right="100"/>
              <w:rPr>
                <w:noProof/>
              </w:rPr>
            </w:pPr>
          </w:p>
        </w:tc>
        <w:tc>
          <w:tcPr>
            <w:tcW w:w="1417" w:type="dxa"/>
            <w:gridSpan w:val="3"/>
            <w:tcBorders>
              <w:left w:val="nil"/>
            </w:tcBorders>
          </w:tcPr>
          <w:p w14:paraId="35A82429" w14:textId="77777777" w:rsidR="00BF423D" w:rsidRDefault="00BF423D" w:rsidP="003B4618">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E8016A2" w14:textId="78D97237" w:rsidR="00BF423D" w:rsidRPr="00C76208" w:rsidRDefault="00BF423D" w:rsidP="00142D9E">
            <w:pPr>
              <w:pStyle w:val="CRCoverPage"/>
              <w:spacing w:after="0"/>
              <w:rPr>
                <w:noProof/>
                <w:highlight w:val="yellow"/>
              </w:rPr>
            </w:pPr>
            <w:r>
              <w:rPr>
                <w:noProof/>
              </w:rPr>
              <w:t xml:space="preserve"> 2020-0</w:t>
            </w:r>
            <w:r w:rsidR="0080669F">
              <w:rPr>
                <w:noProof/>
              </w:rPr>
              <w:t>4</w:t>
            </w:r>
            <w:r>
              <w:rPr>
                <w:noProof/>
              </w:rPr>
              <w:t>-</w:t>
            </w:r>
            <w:r w:rsidR="00142D9E">
              <w:rPr>
                <w:noProof/>
              </w:rPr>
              <w:t>29</w:t>
            </w:r>
          </w:p>
        </w:tc>
      </w:tr>
      <w:tr w:rsidR="00BF423D" w14:paraId="4968DAD4" w14:textId="77777777" w:rsidTr="003B4618">
        <w:tc>
          <w:tcPr>
            <w:tcW w:w="1843" w:type="dxa"/>
            <w:tcBorders>
              <w:left w:val="single" w:sz="4" w:space="0" w:color="auto"/>
            </w:tcBorders>
          </w:tcPr>
          <w:p w14:paraId="52C990CC" w14:textId="77777777" w:rsidR="00BF423D" w:rsidRDefault="00BF423D" w:rsidP="003B4618">
            <w:pPr>
              <w:pStyle w:val="CRCoverPage"/>
              <w:spacing w:after="0"/>
              <w:rPr>
                <w:b/>
                <w:i/>
                <w:noProof/>
                <w:sz w:val="8"/>
                <w:szCs w:val="8"/>
              </w:rPr>
            </w:pPr>
          </w:p>
        </w:tc>
        <w:tc>
          <w:tcPr>
            <w:tcW w:w="1986" w:type="dxa"/>
            <w:gridSpan w:val="4"/>
          </w:tcPr>
          <w:p w14:paraId="19C4C3D2" w14:textId="77777777" w:rsidR="00BF423D" w:rsidRDefault="00BF423D" w:rsidP="003B4618">
            <w:pPr>
              <w:pStyle w:val="CRCoverPage"/>
              <w:spacing w:after="0"/>
              <w:rPr>
                <w:noProof/>
                <w:sz w:val="8"/>
                <w:szCs w:val="8"/>
              </w:rPr>
            </w:pPr>
          </w:p>
        </w:tc>
        <w:tc>
          <w:tcPr>
            <w:tcW w:w="2267" w:type="dxa"/>
            <w:gridSpan w:val="2"/>
          </w:tcPr>
          <w:p w14:paraId="2C98FD5F" w14:textId="77777777" w:rsidR="00BF423D" w:rsidRDefault="00BF423D" w:rsidP="003B4618">
            <w:pPr>
              <w:pStyle w:val="CRCoverPage"/>
              <w:spacing w:after="0"/>
              <w:rPr>
                <w:noProof/>
                <w:sz w:val="8"/>
                <w:szCs w:val="8"/>
              </w:rPr>
            </w:pPr>
          </w:p>
        </w:tc>
        <w:tc>
          <w:tcPr>
            <w:tcW w:w="1417" w:type="dxa"/>
            <w:gridSpan w:val="3"/>
          </w:tcPr>
          <w:p w14:paraId="043CF431" w14:textId="77777777" w:rsidR="00BF423D" w:rsidRDefault="00BF423D" w:rsidP="003B4618">
            <w:pPr>
              <w:pStyle w:val="CRCoverPage"/>
              <w:spacing w:after="0"/>
              <w:rPr>
                <w:noProof/>
                <w:sz w:val="8"/>
                <w:szCs w:val="8"/>
              </w:rPr>
            </w:pPr>
          </w:p>
        </w:tc>
        <w:tc>
          <w:tcPr>
            <w:tcW w:w="2127" w:type="dxa"/>
            <w:tcBorders>
              <w:right w:val="single" w:sz="4" w:space="0" w:color="auto"/>
            </w:tcBorders>
          </w:tcPr>
          <w:p w14:paraId="3170A4A3" w14:textId="77777777" w:rsidR="00BF423D" w:rsidRDefault="00BF423D" w:rsidP="003B4618">
            <w:pPr>
              <w:pStyle w:val="CRCoverPage"/>
              <w:spacing w:after="0"/>
              <w:rPr>
                <w:noProof/>
                <w:sz w:val="8"/>
                <w:szCs w:val="8"/>
              </w:rPr>
            </w:pPr>
          </w:p>
        </w:tc>
      </w:tr>
      <w:tr w:rsidR="00BF423D" w14:paraId="0E138C27" w14:textId="77777777" w:rsidTr="003B4618">
        <w:trPr>
          <w:cantSplit/>
        </w:trPr>
        <w:tc>
          <w:tcPr>
            <w:tcW w:w="1843" w:type="dxa"/>
            <w:tcBorders>
              <w:left w:val="single" w:sz="4" w:space="0" w:color="auto"/>
            </w:tcBorders>
          </w:tcPr>
          <w:p w14:paraId="569FDA25" w14:textId="77777777" w:rsidR="00BF423D" w:rsidRDefault="00BF423D" w:rsidP="003B4618">
            <w:pPr>
              <w:pStyle w:val="CRCoverPage"/>
              <w:tabs>
                <w:tab w:val="right" w:pos="1759"/>
              </w:tabs>
              <w:spacing w:after="0"/>
              <w:rPr>
                <w:b/>
                <w:i/>
                <w:noProof/>
              </w:rPr>
            </w:pPr>
            <w:r>
              <w:rPr>
                <w:b/>
                <w:i/>
                <w:noProof/>
              </w:rPr>
              <w:t>Category:</w:t>
            </w:r>
          </w:p>
        </w:tc>
        <w:tc>
          <w:tcPr>
            <w:tcW w:w="851" w:type="dxa"/>
            <w:shd w:val="pct30" w:color="FFFF00" w:fill="auto"/>
          </w:tcPr>
          <w:p w14:paraId="4D80A332" w14:textId="07478487" w:rsidR="00BF423D" w:rsidRPr="00C76208" w:rsidRDefault="008E5EA1" w:rsidP="003B4618">
            <w:pPr>
              <w:pStyle w:val="CRCoverPage"/>
              <w:spacing w:after="0"/>
              <w:ind w:left="100" w:right="-609"/>
              <w:rPr>
                <w:b/>
                <w:noProof/>
                <w:highlight w:val="yellow"/>
              </w:rPr>
            </w:pPr>
            <w:r w:rsidRPr="008E5EA1">
              <w:rPr>
                <w:b/>
                <w:noProof/>
              </w:rPr>
              <w:t>F</w:t>
            </w:r>
          </w:p>
        </w:tc>
        <w:tc>
          <w:tcPr>
            <w:tcW w:w="3402" w:type="dxa"/>
            <w:gridSpan w:val="5"/>
            <w:tcBorders>
              <w:left w:val="nil"/>
            </w:tcBorders>
          </w:tcPr>
          <w:p w14:paraId="5B018244" w14:textId="77777777" w:rsidR="00BF423D" w:rsidRDefault="00BF423D" w:rsidP="003B4618">
            <w:pPr>
              <w:pStyle w:val="CRCoverPage"/>
              <w:spacing w:after="0"/>
              <w:rPr>
                <w:noProof/>
              </w:rPr>
            </w:pPr>
          </w:p>
        </w:tc>
        <w:tc>
          <w:tcPr>
            <w:tcW w:w="1417" w:type="dxa"/>
            <w:gridSpan w:val="3"/>
            <w:tcBorders>
              <w:left w:val="nil"/>
            </w:tcBorders>
          </w:tcPr>
          <w:p w14:paraId="63EF4105" w14:textId="77777777" w:rsidR="00BF423D" w:rsidRDefault="00BF423D" w:rsidP="003B461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9E403E" w14:textId="77777777" w:rsidR="00BF423D" w:rsidRPr="00C76208" w:rsidRDefault="00BF423D" w:rsidP="003B4618">
            <w:pPr>
              <w:pStyle w:val="CRCoverPage"/>
              <w:spacing w:after="0"/>
              <w:ind w:left="100"/>
              <w:rPr>
                <w:noProof/>
                <w:highlight w:val="yellow"/>
              </w:rPr>
            </w:pPr>
            <w:r w:rsidRPr="00C50406">
              <w:rPr>
                <w:noProof/>
              </w:rPr>
              <w:t>Rel-1</w:t>
            </w:r>
            <w:r>
              <w:rPr>
                <w:noProof/>
              </w:rPr>
              <w:t>6</w:t>
            </w:r>
          </w:p>
        </w:tc>
      </w:tr>
      <w:tr w:rsidR="00BF423D" w14:paraId="3098A129" w14:textId="77777777" w:rsidTr="003B4618">
        <w:tc>
          <w:tcPr>
            <w:tcW w:w="1843" w:type="dxa"/>
            <w:tcBorders>
              <w:left w:val="single" w:sz="4" w:space="0" w:color="auto"/>
              <w:bottom w:val="single" w:sz="4" w:space="0" w:color="auto"/>
            </w:tcBorders>
          </w:tcPr>
          <w:p w14:paraId="1EF470F0" w14:textId="77777777" w:rsidR="00BF423D" w:rsidRDefault="00BF423D" w:rsidP="003B4618">
            <w:pPr>
              <w:pStyle w:val="CRCoverPage"/>
              <w:spacing w:after="0"/>
              <w:rPr>
                <w:b/>
                <w:i/>
                <w:noProof/>
              </w:rPr>
            </w:pPr>
          </w:p>
        </w:tc>
        <w:tc>
          <w:tcPr>
            <w:tcW w:w="4677" w:type="dxa"/>
            <w:gridSpan w:val="8"/>
            <w:tcBorders>
              <w:bottom w:val="single" w:sz="4" w:space="0" w:color="auto"/>
            </w:tcBorders>
          </w:tcPr>
          <w:p w14:paraId="229D6694" w14:textId="77777777" w:rsidR="00BF423D" w:rsidRDefault="00BF423D" w:rsidP="003B461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B7508DF" w14:textId="77777777" w:rsidR="00BF423D" w:rsidRDefault="00BF423D" w:rsidP="003B4618">
            <w:pPr>
              <w:pStyle w:val="CRCoverPage"/>
              <w:rPr>
                <w:noProof/>
              </w:rPr>
            </w:pPr>
            <w:r>
              <w:rPr>
                <w:noProof/>
                <w:sz w:val="18"/>
              </w:rPr>
              <w:t>Detailed explanations of the above categories can</w:t>
            </w:r>
            <w:r>
              <w:rPr>
                <w:noProof/>
                <w:sz w:val="18"/>
              </w:rPr>
              <w:br/>
              <w:t xml:space="preserve">be found in 3GPP </w:t>
            </w:r>
            <w:hyperlink r:id="rId15"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23E202F8" w14:textId="77777777" w:rsidR="00BF423D" w:rsidRPr="007C2097" w:rsidRDefault="00BF423D" w:rsidP="003B461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3" w:name="OLE_LINK1"/>
            <w:r>
              <w:rPr>
                <w:i/>
                <w:noProof/>
                <w:sz w:val="18"/>
              </w:rPr>
              <w:t>Rel-13</w:t>
            </w:r>
            <w:r>
              <w:rPr>
                <w:i/>
                <w:noProof/>
                <w:sz w:val="18"/>
              </w:rPr>
              <w:tab/>
              <w:t>(Release 13)</w:t>
            </w:r>
            <w:bookmarkEnd w:id="13"/>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BF423D" w14:paraId="6B105B67" w14:textId="77777777" w:rsidTr="003B4618">
        <w:tc>
          <w:tcPr>
            <w:tcW w:w="1843" w:type="dxa"/>
          </w:tcPr>
          <w:p w14:paraId="6A6B7D28" w14:textId="77777777" w:rsidR="00BF423D" w:rsidRDefault="00BF423D" w:rsidP="003B4618">
            <w:pPr>
              <w:pStyle w:val="CRCoverPage"/>
              <w:spacing w:after="0"/>
              <w:rPr>
                <w:b/>
                <w:i/>
                <w:noProof/>
                <w:sz w:val="8"/>
                <w:szCs w:val="8"/>
              </w:rPr>
            </w:pPr>
          </w:p>
        </w:tc>
        <w:tc>
          <w:tcPr>
            <w:tcW w:w="7797" w:type="dxa"/>
            <w:gridSpan w:val="10"/>
          </w:tcPr>
          <w:p w14:paraId="38AD4A83" w14:textId="77777777" w:rsidR="00BF423D" w:rsidRDefault="00BF423D" w:rsidP="003B4618">
            <w:pPr>
              <w:pStyle w:val="CRCoverPage"/>
              <w:spacing w:after="0"/>
              <w:rPr>
                <w:noProof/>
                <w:sz w:val="8"/>
                <w:szCs w:val="8"/>
              </w:rPr>
            </w:pPr>
          </w:p>
        </w:tc>
      </w:tr>
      <w:tr w:rsidR="00BF423D" w14:paraId="071D6939" w14:textId="77777777" w:rsidTr="003B4618">
        <w:tc>
          <w:tcPr>
            <w:tcW w:w="2694" w:type="dxa"/>
            <w:gridSpan w:val="2"/>
            <w:tcBorders>
              <w:top w:val="single" w:sz="4" w:space="0" w:color="auto"/>
              <w:left w:val="single" w:sz="4" w:space="0" w:color="auto"/>
            </w:tcBorders>
          </w:tcPr>
          <w:p w14:paraId="6D8F7A1F" w14:textId="77777777" w:rsidR="00BF423D" w:rsidRDefault="00BF423D" w:rsidP="003B461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44CF345" w14:textId="6B047513" w:rsidR="00BF423D" w:rsidRDefault="00D60406" w:rsidP="00B64EBD">
            <w:pPr>
              <w:pStyle w:val="CRCoverPage"/>
              <w:spacing w:after="0"/>
              <w:ind w:left="100"/>
              <w:rPr>
                <w:noProof/>
              </w:rPr>
            </w:pPr>
            <w:r>
              <w:rPr>
                <w:noProof/>
              </w:rPr>
              <w:t>RAN1</w:t>
            </w:r>
            <w:r w:rsidR="00D41823" w:rsidRPr="00D41823">
              <w:rPr>
                <w:noProof/>
              </w:rPr>
              <w:t xml:space="preserve"> sent a</w:t>
            </w:r>
            <w:r>
              <w:rPr>
                <w:noProof/>
              </w:rPr>
              <w:t xml:space="preserve"> reply</w:t>
            </w:r>
            <w:r w:rsidR="00D41823" w:rsidRPr="00D41823">
              <w:rPr>
                <w:noProof/>
              </w:rPr>
              <w:t xml:space="preserve"> LS (</w:t>
            </w:r>
            <w:r w:rsidRPr="00D60406">
              <w:rPr>
                <w:noProof/>
              </w:rPr>
              <w:t>R1-2001319</w:t>
            </w:r>
            <w:r>
              <w:rPr>
                <w:noProof/>
              </w:rPr>
              <w:t xml:space="preserve">) </w:t>
            </w:r>
            <w:r w:rsidR="00B64EBD">
              <w:rPr>
                <w:noProof/>
              </w:rPr>
              <w:t>providing</w:t>
            </w:r>
            <w:r>
              <w:rPr>
                <w:noProof/>
              </w:rPr>
              <w:t xml:space="preserve"> </w:t>
            </w:r>
            <w:ins w:id="14" w:author="QC (Umesh)-v1" w:date="2020-04-26T17:34:00Z">
              <w:r w:rsidR="00904784">
                <w:rPr>
                  <w:noProof/>
                </w:rPr>
                <w:t xml:space="preserve">clarifications on </w:t>
              </w:r>
            </w:ins>
            <w:r>
              <w:rPr>
                <w:noProof/>
              </w:rPr>
              <w:t xml:space="preserve">additional </w:t>
            </w:r>
            <w:r w:rsidR="00B64EBD">
              <w:rPr>
                <w:noProof/>
              </w:rPr>
              <w:t>configuration</w:t>
            </w:r>
            <w:r>
              <w:rPr>
                <w:noProof/>
              </w:rPr>
              <w:t xml:space="preserve"> </w:t>
            </w:r>
            <w:r w:rsidR="0007226B">
              <w:rPr>
                <w:noProof/>
              </w:rPr>
              <w:t>for CLI resource</w:t>
            </w:r>
            <w:r w:rsidR="00B64EBD">
              <w:rPr>
                <w:noProof/>
              </w:rPr>
              <w:t>s</w:t>
            </w:r>
            <w:r w:rsidR="0007226B">
              <w:rPr>
                <w:noProof/>
              </w:rPr>
              <w:t>.</w:t>
            </w:r>
          </w:p>
        </w:tc>
      </w:tr>
      <w:tr w:rsidR="00BF423D" w14:paraId="2D386B64" w14:textId="77777777" w:rsidTr="003B4618">
        <w:tc>
          <w:tcPr>
            <w:tcW w:w="2694" w:type="dxa"/>
            <w:gridSpan w:val="2"/>
            <w:tcBorders>
              <w:left w:val="single" w:sz="4" w:space="0" w:color="auto"/>
            </w:tcBorders>
          </w:tcPr>
          <w:p w14:paraId="0E5A6A4E" w14:textId="77777777" w:rsidR="00BF423D" w:rsidRDefault="00BF423D" w:rsidP="003B4618">
            <w:pPr>
              <w:pStyle w:val="CRCoverPage"/>
              <w:spacing w:after="0"/>
              <w:rPr>
                <w:b/>
                <w:i/>
                <w:noProof/>
                <w:sz w:val="8"/>
                <w:szCs w:val="8"/>
              </w:rPr>
            </w:pPr>
          </w:p>
        </w:tc>
        <w:tc>
          <w:tcPr>
            <w:tcW w:w="6946" w:type="dxa"/>
            <w:gridSpan w:val="9"/>
            <w:tcBorders>
              <w:right w:val="single" w:sz="4" w:space="0" w:color="auto"/>
            </w:tcBorders>
          </w:tcPr>
          <w:p w14:paraId="3DACE776" w14:textId="77777777" w:rsidR="00BF423D" w:rsidRDefault="00BF423D" w:rsidP="003B4618">
            <w:pPr>
              <w:pStyle w:val="CRCoverPage"/>
              <w:spacing w:after="0"/>
              <w:rPr>
                <w:noProof/>
                <w:sz w:val="8"/>
                <w:szCs w:val="8"/>
              </w:rPr>
            </w:pPr>
          </w:p>
        </w:tc>
      </w:tr>
      <w:tr w:rsidR="00BF423D" w14:paraId="2B5B3683" w14:textId="77777777" w:rsidTr="003B4618">
        <w:tc>
          <w:tcPr>
            <w:tcW w:w="2694" w:type="dxa"/>
            <w:gridSpan w:val="2"/>
            <w:tcBorders>
              <w:left w:val="single" w:sz="4" w:space="0" w:color="auto"/>
            </w:tcBorders>
          </w:tcPr>
          <w:p w14:paraId="687CA6C7" w14:textId="77777777" w:rsidR="00BF423D" w:rsidRDefault="00BF423D" w:rsidP="003B461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DEE84B8" w14:textId="0D1F2E43" w:rsidR="004D119F" w:rsidRPr="00021B6E" w:rsidRDefault="0080150B" w:rsidP="00D41823">
            <w:pPr>
              <w:pStyle w:val="CRCoverPage"/>
              <w:spacing w:after="0"/>
              <w:ind w:left="100"/>
              <w:rPr>
                <w:rFonts w:eastAsiaTheme="minorEastAsia"/>
                <w:noProof/>
              </w:rPr>
            </w:pPr>
            <w:r>
              <w:rPr>
                <w:rFonts w:eastAsiaTheme="minorEastAsia"/>
                <w:noProof/>
              </w:rPr>
              <w:t xml:space="preserve">Include BWP id and serving cell index </w:t>
            </w:r>
            <w:r w:rsidR="00112B60">
              <w:rPr>
                <w:rFonts w:eastAsiaTheme="minorEastAsia"/>
                <w:noProof/>
              </w:rPr>
              <w:t>in</w:t>
            </w:r>
            <w:r>
              <w:rPr>
                <w:rFonts w:eastAsiaTheme="minorEastAsia"/>
                <w:noProof/>
              </w:rPr>
              <w:t xml:space="preserve"> SRS resource con</w:t>
            </w:r>
            <w:r w:rsidR="008740F6">
              <w:rPr>
                <w:rFonts w:eastAsiaTheme="minorEastAsia"/>
                <w:noProof/>
              </w:rPr>
              <w:t>figuration and i</w:t>
            </w:r>
            <w:r w:rsidR="004D119F">
              <w:rPr>
                <w:rFonts w:eastAsiaTheme="minorEastAsia"/>
                <w:noProof/>
              </w:rPr>
              <w:t xml:space="preserve">nclude serving cell </w:t>
            </w:r>
            <w:r w:rsidR="00112B60">
              <w:rPr>
                <w:rFonts w:eastAsiaTheme="minorEastAsia"/>
                <w:noProof/>
              </w:rPr>
              <w:t>index in</w:t>
            </w:r>
            <w:r w:rsidR="004D119F">
              <w:rPr>
                <w:rFonts w:eastAsiaTheme="minorEastAsia"/>
                <w:noProof/>
              </w:rPr>
              <w:t xml:space="preserve"> RSSI</w:t>
            </w:r>
            <w:r w:rsidR="00EE0A1A">
              <w:rPr>
                <w:rFonts w:eastAsiaTheme="minorEastAsia"/>
                <w:noProof/>
              </w:rPr>
              <w:t xml:space="preserve"> </w:t>
            </w:r>
            <w:r w:rsidR="004D119F">
              <w:rPr>
                <w:rFonts w:eastAsiaTheme="minorEastAsia"/>
                <w:noProof/>
              </w:rPr>
              <w:t>resource configuration.</w:t>
            </w:r>
          </w:p>
          <w:p w14:paraId="638867A9" w14:textId="2300471C" w:rsidR="00D41823" w:rsidRPr="00B95427" w:rsidDel="00B95427" w:rsidRDefault="00D41823" w:rsidP="00D41823">
            <w:pPr>
              <w:spacing w:after="0"/>
              <w:ind w:left="100"/>
              <w:rPr>
                <w:del w:id="15" w:author="SangWon Kim (LG)" w:date="2020-04-28T14:37:00Z"/>
                <w:rFonts w:ascii="Arial" w:eastAsiaTheme="minorEastAsia" w:hAnsi="Arial"/>
                <w:b/>
                <w:noProof/>
                <w:u w:val="single"/>
              </w:rPr>
            </w:pPr>
          </w:p>
          <w:p w14:paraId="02FDA02E" w14:textId="29994D1D" w:rsidR="00D41823" w:rsidRPr="00BC341C" w:rsidDel="00B95427" w:rsidRDefault="00D41823" w:rsidP="00D41823">
            <w:pPr>
              <w:spacing w:after="0"/>
              <w:ind w:left="100"/>
              <w:rPr>
                <w:del w:id="16" w:author="SangWon Kim (LG)" w:date="2020-04-28T14:37:00Z"/>
                <w:rFonts w:ascii="Arial" w:eastAsiaTheme="minorEastAsia" w:hAnsi="Arial"/>
                <w:b/>
                <w:noProof/>
                <w:u w:val="single"/>
              </w:rPr>
            </w:pPr>
            <w:commentRangeStart w:id="17"/>
            <w:del w:id="18" w:author="SangWon Kim (LG)" w:date="2020-04-28T14:37:00Z">
              <w:r w:rsidRPr="00BC341C" w:rsidDel="00B95427">
                <w:rPr>
                  <w:rFonts w:ascii="Arial" w:eastAsiaTheme="minorEastAsia" w:hAnsi="Arial"/>
                  <w:b/>
                  <w:noProof/>
                  <w:u w:val="single"/>
                </w:rPr>
                <w:delText>Impact analysis</w:delText>
              </w:r>
            </w:del>
          </w:p>
          <w:p w14:paraId="56F6B9C2" w14:textId="79300CA7" w:rsidR="00D41823" w:rsidRPr="00BC341C" w:rsidDel="00B95427" w:rsidRDefault="00D41823" w:rsidP="00D41823">
            <w:pPr>
              <w:spacing w:after="0"/>
              <w:ind w:left="100"/>
              <w:rPr>
                <w:del w:id="19" w:author="SangWon Kim (LG)" w:date="2020-04-28T14:37:00Z"/>
                <w:rFonts w:ascii="Arial" w:eastAsiaTheme="minorEastAsia" w:hAnsi="Arial"/>
                <w:noProof/>
              </w:rPr>
            </w:pPr>
          </w:p>
          <w:p w14:paraId="52413865" w14:textId="2C86E414" w:rsidR="00D41823" w:rsidRPr="00BC341C" w:rsidDel="00B95427" w:rsidRDefault="00D41823" w:rsidP="00D41823">
            <w:pPr>
              <w:spacing w:after="0"/>
              <w:ind w:left="100"/>
              <w:rPr>
                <w:del w:id="20" w:author="SangWon Kim (LG)" w:date="2020-04-28T14:37:00Z"/>
                <w:rFonts w:ascii="Arial" w:eastAsiaTheme="minorEastAsia" w:hAnsi="Arial"/>
                <w:noProof/>
                <w:u w:val="single"/>
              </w:rPr>
            </w:pPr>
            <w:del w:id="21" w:author="SangWon Kim (LG)" w:date="2020-04-28T14:37:00Z">
              <w:r w:rsidRPr="00BC341C" w:rsidDel="00B95427">
                <w:rPr>
                  <w:rFonts w:ascii="Arial" w:eastAsiaTheme="minorEastAsia" w:hAnsi="Arial"/>
                  <w:noProof/>
                  <w:u w:val="single"/>
                </w:rPr>
                <w:delText>Impacted functionality:</w:delText>
              </w:r>
            </w:del>
          </w:p>
          <w:p w14:paraId="2B1D6145" w14:textId="70826AC8" w:rsidR="00D41823" w:rsidDel="00B95427" w:rsidRDefault="008740F6" w:rsidP="00D41823">
            <w:pPr>
              <w:spacing w:after="0"/>
              <w:ind w:left="100"/>
              <w:rPr>
                <w:del w:id="22" w:author="SangWon Kim (LG)" w:date="2020-04-28T14:37:00Z"/>
                <w:rFonts w:ascii="Arial" w:eastAsiaTheme="minorEastAsia" w:hAnsi="Arial"/>
                <w:noProof/>
              </w:rPr>
            </w:pPr>
            <w:del w:id="23" w:author="SangWon Kim (LG)" w:date="2020-04-28T14:37:00Z">
              <w:r w:rsidDel="00B95427">
                <w:rPr>
                  <w:rFonts w:ascii="Arial" w:eastAsiaTheme="minorEastAsia" w:hAnsi="Arial"/>
                  <w:noProof/>
                </w:rPr>
                <w:delText>CLI measurements</w:delText>
              </w:r>
            </w:del>
          </w:p>
          <w:p w14:paraId="21296118" w14:textId="5647753D" w:rsidR="00D41823" w:rsidRPr="00BC341C" w:rsidDel="00B95427" w:rsidRDefault="00D41823" w:rsidP="00D41823">
            <w:pPr>
              <w:spacing w:after="0"/>
              <w:ind w:left="100"/>
              <w:rPr>
                <w:del w:id="24" w:author="SangWon Kim (LG)" w:date="2020-04-28T14:37:00Z"/>
                <w:rFonts w:ascii="Arial" w:eastAsiaTheme="minorEastAsia" w:hAnsi="Arial"/>
                <w:noProof/>
              </w:rPr>
            </w:pPr>
          </w:p>
          <w:p w14:paraId="4B7EA511" w14:textId="012B69D0" w:rsidR="00D41823" w:rsidRPr="00BC341C" w:rsidDel="00B95427" w:rsidRDefault="00D41823" w:rsidP="00D41823">
            <w:pPr>
              <w:spacing w:after="0"/>
              <w:ind w:left="102"/>
              <w:rPr>
                <w:del w:id="25" w:author="SangWon Kim (LG)" w:date="2020-04-28T14:37:00Z"/>
                <w:rFonts w:ascii="Arial" w:eastAsia="SimSun" w:hAnsi="Arial"/>
                <w:noProof/>
                <w:u w:val="single"/>
              </w:rPr>
            </w:pPr>
            <w:del w:id="26" w:author="SangWon Kim (LG)" w:date="2020-04-28T14:37:00Z">
              <w:r w:rsidRPr="00BC341C" w:rsidDel="00B95427">
                <w:rPr>
                  <w:rFonts w:ascii="Arial" w:eastAsia="SimSun" w:hAnsi="Arial"/>
                  <w:noProof/>
                  <w:u w:val="single"/>
                </w:rPr>
                <w:delText xml:space="preserve">Inter-operability: </w:delText>
              </w:r>
            </w:del>
          </w:p>
          <w:p w14:paraId="548F64BA" w14:textId="155701EC" w:rsidR="00D41823" w:rsidDel="00B95427" w:rsidRDefault="00D41823" w:rsidP="00D41823">
            <w:pPr>
              <w:pStyle w:val="CRCoverPage"/>
              <w:spacing w:after="0"/>
              <w:ind w:left="100"/>
              <w:rPr>
                <w:del w:id="27" w:author="SangWon Kim (LG)" w:date="2020-04-28T14:37:00Z"/>
                <w:noProof/>
              </w:rPr>
            </w:pPr>
            <w:del w:id="28" w:author="SangWon Kim (LG)" w:date="2020-04-28T14:37:00Z">
              <w:r w:rsidDel="00B95427">
                <w:rPr>
                  <w:noProof/>
                </w:rPr>
                <w:delText xml:space="preserve">If the UE is implementing according to this CR and the network is not, </w:delText>
              </w:r>
              <w:r w:rsidR="0031517C" w:rsidDel="00B95427">
                <w:rPr>
                  <w:noProof/>
                </w:rPr>
                <w:delText xml:space="preserve">the UE may </w:delText>
              </w:r>
              <w:r w:rsidR="009B39B1" w:rsidDel="00B95427">
                <w:rPr>
                  <w:noProof/>
                </w:rPr>
                <w:delText>miscalculate</w:delText>
              </w:r>
              <w:r w:rsidR="0031517C" w:rsidDel="00B95427">
                <w:rPr>
                  <w:noProof/>
                </w:rPr>
                <w:delText xml:space="preserve"> the </w:delText>
              </w:r>
              <w:r w:rsidR="009B39B1" w:rsidDel="00B95427">
                <w:rPr>
                  <w:noProof/>
                </w:rPr>
                <w:delText xml:space="preserve">reference </w:delText>
              </w:r>
              <w:r w:rsidR="0031517C" w:rsidDel="00B95427">
                <w:rPr>
                  <w:noProof/>
                </w:rPr>
                <w:delText>position of the CLI resource</w:delText>
              </w:r>
              <w:r w:rsidR="009B39B1" w:rsidDel="00B95427">
                <w:rPr>
                  <w:noProof/>
                </w:rPr>
                <w:delText>s</w:delText>
              </w:r>
              <w:r w:rsidDel="00B95427">
                <w:rPr>
                  <w:noProof/>
                </w:rPr>
                <w:delText>.</w:delText>
              </w:r>
            </w:del>
          </w:p>
          <w:p w14:paraId="3EC51FA1" w14:textId="5C75DC71" w:rsidR="00BF423D" w:rsidRPr="00D41823" w:rsidRDefault="00D41823" w:rsidP="00B61F11">
            <w:pPr>
              <w:pStyle w:val="CRCoverPage"/>
              <w:spacing w:after="0"/>
              <w:ind w:left="100"/>
              <w:rPr>
                <w:noProof/>
              </w:rPr>
            </w:pPr>
            <w:del w:id="29" w:author="SangWon Kim (LG)" w:date="2020-04-28T14:37:00Z">
              <w:r w:rsidDel="00B95427">
                <w:rPr>
                  <w:noProof/>
                </w:rPr>
                <w:delText xml:space="preserve">If the network is implemented according to the CR and the UE is not, </w:delText>
              </w:r>
              <w:r w:rsidR="009B39B1" w:rsidDel="00B95427">
                <w:rPr>
                  <w:noProof/>
                </w:rPr>
                <w:delText>the UE may miscalculate the reference position of the CLI resources</w:delText>
              </w:r>
              <w:r w:rsidDel="00B95427">
                <w:rPr>
                  <w:noProof/>
                </w:rPr>
                <w:delText>.</w:delText>
              </w:r>
              <w:commentRangeEnd w:id="17"/>
              <w:r w:rsidR="00904784" w:rsidDel="00B95427">
                <w:rPr>
                  <w:rStyle w:val="ad"/>
                  <w:rFonts w:ascii="Times New Roman" w:hAnsi="Times New Roman"/>
                </w:rPr>
                <w:commentReference w:id="17"/>
              </w:r>
            </w:del>
          </w:p>
        </w:tc>
      </w:tr>
      <w:tr w:rsidR="00BF423D" w14:paraId="46FA8BCA" w14:textId="77777777" w:rsidTr="003B4618">
        <w:tc>
          <w:tcPr>
            <w:tcW w:w="2694" w:type="dxa"/>
            <w:gridSpan w:val="2"/>
            <w:tcBorders>
              <w:left w:val="single" w:sz="4" w:space="0" w:color="auto"/>
            </w:tcBorders>
          </w:tcPr>
          <w:p w14:paraId="6546FCF4" w14:textId="02666003" w:rsidR="00BF423D" w:rsidRDefault="00BF423D" w:rsidP="003B4618">
            <w:pPr>
              <w:pStyle w:val="CRCoverPage"/>
              <w:spacing w:after="0"/>
              <w:rPr>
                <w:b/>
                <w:i/>
                <w:noProof/>
                <w:sz w:val="8"/>
                <w:szCs w:val="8"/>
              </w:rPr>
            </w:pPr>
          </w:p>
        </w:tc>
        <w:tc>
          <w:tcPr>
            <w:tcW w:w="6946" w:type="dxa"/>
            <w:gridSpan w:val="9"/>
            <w:tcBorders>
              <w:right w:val="single" w:sz="4" w:space="0" w:color="auto"/>
            </w:tcBorders>
          </w:tcPr>
          <w:p w14:paraId="6F6313C6" w14:textId="77777777" w:rsidR="00BF423D" w:rsidRDefault="00BF423D" w:rsidP="003B4618">
            <w:pPr>
              <w:pStyle w:val="CRCoverPage"/>
              <w:spacing w:after="0"/>
              <w:rPr>
                <w:noProof/>
                <w:sz w:val="8"/>
                <w:szCs w:val="8"/>
              </w:rPr>
            </w:pPr>
          </w:p>
        </w:tc>
      </w:tr>
      <w:tr w:rsidR="00BF423D" w14:paraId="041A614A" w14:textId="77777777" w:rsidTr="003B4618">
        <w:tc>
          <w:tcPr>
            <w:tcW w:w="2694" w:type="dxa"/>
            <w:gridSpan w:val="2"/>
            <w:tcBorders>
              <w:left w:val="single" w:sz="4" w:space="0" w:color="auto"/>
              <w:bottom w:val="single" w:sz="4" w:space="0" w:color="auto"/>
            </w:tcBorders>
          </w:tcPr>
          <w:p w14:paraId="14D19DC6" w14:textId="77777777" w:rsidR="00BF423D" w:rsidRDefault="00BF423D" w:rsidP="003B461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89E8328" w14:textId="33246CA8" w:rsidR="00BF423D" w:rsidRPr="00180093" w:rsidRDefault="00180093" w:rsidP="006B2C55">
            <w:pPr>
              <w:pStyle w:val="CRCoverPage"/>
              <w:spacing w:after="0"/>
              <w:ind w:left="100"/>
              <w:rPr>
                <w:rFonts w:eastAsia="맑은 고딕"/>
                <w:noProof/>
                <w:lang w:eastAsia="ko-KR"/>
              </w:rPr>
            </w:pPr>
            <w:r>
              <w:rPr>
                <w:rFonts w:eastAsia="맑은 고딕"/>
                <w:noProof/>
                <w:lang w:eastAsia="ko-KR"/>
              </w:rPr>
              <w:t>T</w:t>
            </w:r>
            <w:r>
              <w:rPr>
                <w:rFonts w:eastAsia="맑은 고딕" w:hint="eastAsia"/>
                <w:noProof/>
                <w:lang w:eastAsia="ko-KR"/>
              </w:rPr>
              <w:t>he reference point of the CLI resources in frequenc</w:t>
            </w:r>
            <w:r w:rsidR="00B04387">
              <w:rPr>
                <w:rFonts w:eastAsia="맑은 고딕" w:hint="eastAsia"/>
                <w:noProof/>
                <w:lang w:eastAsia="ko-KR"/>
              </w:rPr>
              <w:t xml:space="preserve">y domain is not clear, so UE may fail to measure the </w:t>
            </w:r>
            <w:r w:rsidR="00B04387">
              <w:rPr>
                <w:rFonts w:eastAsia="맑은 고딕"/>
                <w:noProof/>
                <w:lang w:eastAsia="ko-KR"/>
              </w:rPr>
              <w:t xml:space="preserve">CLI resource or </w:t>
            </w:r>
            <w:r w:rsidR="006B2C55">
              <w:rPr>
                <w:rFonts w:eastAsia="맑은 고딕"/>
                <w:noProof/>
                <w:lang w:eastAsia="ko-KR"/>
              </w:rPr>
              <w:t>measure</w:t>
            </w:r>
            <w:r w:rsidR="00503351">
              <w:rPr>
                <w:rFonts w:eastAsia="맑은 고딕"/>
                <w:noProof/>
                <w:lang w:eastAsia="ko-KR"/>
              </w:rPr>
              <w:t xml:space="preserve"> wrong </w:t>
            </w:r>
            <w:r w:rsidR="006B2C55">
              <w:rPr>
                <w:rFonts w:eastAsia="맑은 고딕"/>
                <w:noProof/>
                <w:lang w:eastAsia="ko-KR"/>
              </w:rPr>
              <w:t>resource</w:t>
            </w:r>
            <w:r w:rsidR="00503351">
              <w:rPr>
                <w:rFonts w:eastAsia="맑은 고딕"/>
                <w:noProof/>
                <w:lang w:eastAsia="ko-KR"/>
              </w:rPr>
              <w:t>.</w:t>
            </w:r>
          </w:p>
        </w:tc>
      </w:tr>
      <w:tr w:rsidR="00BF423D" w14:paraId="64F5BA56" w14:textId="77777777" w:rsidTr="003B4618">
        <w:tc>
          <w:tcPr>
            <w:tcW w:w="2694" w:type="dxa"/>
            <w:gridSpan w:val="2"/>
          </w:tcPr>
          <w:p w14:paraId="0312F980" w14:textId="77777777" w:rsidR="00BF423D" w:rsidRDefault="00BF423D" w:rsidP="003B4618">
            <w:pPr>
              <w:pStyle w:val="CRCoverPage"/>
              <w:spacing w:after="0"/>
              <w:rPr>
                <w:b/>
                <w:i/>
                <w:noProof/>
                <w:sz w:val="8"/>
                <w:szCs w:val="8"/>
              </w:rPr>
            </w:pPr>
          </w:p>
        </w:tc>
        <w:tc>
          <w:tcPr>
            <w:tcW w:w="6946" w:type="dxa"/>
            <w:gridSpan w:val="9"/>
          </w:tcPr>
          <w:p w14:paraId="09FA5E06" w14:textId="77777777" w:rsidR="00BF423D" w:rsidRDefault="00BF423D" w:rsidP="003B4618">
            <w:pPr>
              <w:pStyle w:val="CRCoverPage"/>
              <w:spacing w:after="0"/>
              <w:rPr>
                <w:noProof/>
                <w:sz w:val="8"/>
                <w:szCs w:val="8"/>
              </w:rPr>
            </w:pPr>
          </w:p>
        </w:tc>
      </w:tr>
      <w:tr w:rsidR="00BF423D" w14:paraId="6AAA16BA" w14:textId="77777777" w:rsidTr="003B4618">
        <w:tc>
          <w:tcPr>
            <w:tcW w:w="2694" w:type="dxa"/>
            <w:gridSpan w:val="2"/>
            <w:tcBorders>
              <w:top w:val="single" w:sz="4" w:space="0" w:color="auto"/>
              <w:left w:val="single" w:sz="4" w:space="0" w:color="auto"/>
            </w:tcBorders>
          </w:tcPr>
          <w:p w14:paraId="41FA61E1" w14:textId="77777777" w:rsidR="00BF423D" w:rsidRDefault="00BF423D" w:rsidP="003B461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D89CDD4" w14:textId="28FE6A4E" w:rsidR="00BF423D" w:rsidRPr="008929C1" w:rsidRDefault="000A61D5" w:rsidP="003B4618">
            <w:pPr>
              <w:pStyle w:val="CRCoverPage"/>
              <w:spacing w:after="0"/>
              <w:ind w:left="100"/>
              <w:rPr>
                <w:rFonts w:eastAsia="맑은 고딕"/>
                <w:noProof/>
                <w:lang w:eastAsia="ko-KR"/>
              </w:rPr>
            </w:pPr>
            <w:r>
              <w:rPr>
                <w:rFonts w:eastAsia="맑은 고딕"/>
                <w:noProof/>
                <w:lang w:eastAsia="ko-KR"/>
              </w:rPr>
              <w:t xml:space="preserve">5.5.1, 5.5.3.1, </w:t>
            </w:r>
            <w:r w:rsidR="008929C1">
              <w:rPr>
                <w:rFonts w:eastAsia="맑은 고딕" w:hint="eastAsia"/>
                <w:noProof/>
                <w:lang w:eastAsia="ko-KR"/>
              </w:rPr>
              <w:t>6.3.2</w:t>
            </w:r>
            <w:r w:rsidR="00C13BDD">
              <w:rPr>
                <w:rFonts w:eastAsia="맑은 고딕"/>
                <w:noProof/>
                <w:lang w:eastAsia="ko-KR"/>
              </w:rPr>
              <w:t>, 6.4, 7.4, 11.2.1, 11.2.2</w:t>
            </w:r>
          </w:p>
        </w:tc>
      </w:tr>
      <w:tr w:rsidR="00BF423D" w14:paraId="0A2B17D7" w14:textId="77777777" w:rsidTr="003B4618">
        <w:tc>
          <w:tcPr>
            <w:tcW w:w="2694" w:type="dxa"/>
            <w:gridSpan w:val="2"/>
            <w:tcBorders>
              <w:left w:val="single" w:sz="4" w:space="0" w:color="auto"/>
            </w:tcBorders>
          </w:tcPr>
          <w:p w14:paraId="1A36E02C" w14:textId="77777777" w:rsidR="00BF423D" w:rsidRDefault="00BF423D" w:rsidP="003B4618">
            <w:pPr>
              <w:pStyle w:val="CRCoverPage"/>
              <w:spacing w:after="0"/>
              <w:rPr>
                <w:b/>
                <w:i/>
                <w:noProof/>
                <w:sz w:val="8"/>
                <w:szCs w:val="8"/>
              </w:rPr>
            </w:pPr>
          </w:p>
        </w:tc>
        <w:tc>
          <w:tcPr>
            <w:tcW w:w="6946" w:type="dxa"/>
            <w:gridSpan w:val="9"/>
            <w:tcBorders>
              <w:right w:val="single" w:sz="4" w:space="0" w:color="auto"/>
            </w:tcBorders>
          </w:tcPr>
          <w:p w14:paraId="4642C277" w14:textId="77777777" w:rsidR="00BF423D" w:rsidRDefault="00BF423D" w:rsidP="003B4618">
            <w:pPr>
              <w:pStyle w:val="CRCoverPage"/>
              <w:spacing w:after="0"/>
              <w:rPr>
                <w:noProof/>
                <w:sz w:val="8"/>
                <w:szCs w:val="8"/>
              </w:rPr>
            </w:pPr>
          </w:p>
        </w:tc>
      </w:tr>
      <w:tr w:rsidR="00BF423D" w14:paraId="5520E759" w14:textId="77777777" w:rsidTr="003B4618">
        <w:tc>
          <w:tcPr>
            <w:tcW w:w="2694" w:type="dxa"/>
            <w:gridSpan w:val="2"/>
            <w:tcBorders>
              <w:left w:val="single" w:sz="4" w:space="0" w:color="auto"/>
            </w:tcBorders>
          </w:tcPr>
          <w:p w14:paraId="323E46F5" w14:textId="77777777" w:rsidR="00BF423D" w:rsidRDefault="00BF423D" w:rsidP="003B461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A34F328" w14:textId="77777777" w:rsidR="00BF423D" w:rsidRDefault="00BF423D" w:rsidP="003B461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C610A50" w14:textId="77777777" w:rsidR="00BF423D" w:rsidRDefault="00BF423D" w:rsidP="003B4618">
            <w:pPr>
              <w:pStyle w:val="CRCoverPage"/>
              <w:spacing w:after="0"/>
              <w:jc w:val="center"/>
              <w:rPr>
                <w:b/>
                <w:caps/>
                <w:noProof/>
              </w:rPr>
            </w:pPr>
            <w:r>
              <w:rPr>
                <w:b/>
                <w:caps/>
                <w:noProof/>
              </w:rPr>
              <w:t>N</w:t>
            </w:r>
          </w:p>
        </w:tc>
        <w:tc>
          <w:tcPr>
            <w:tcW w:w="2977" w:type="dxa"/>
            <w:gridSpan w:val="4"/>
          </w:tcPr>
          <w:p w14:paraId="31D59586" w14:textId="77777777" w:rsidR="00BF423D" w:rsidRDefault="00BF423D" w:rsidP="003B461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9D61643" w14:textId="77777777" w:rsidR="00BF423D" w:rsidRDefault="00BF423D" w:rsidP="003B4618">
            <w:pPr>
              <w:pStyle w:val="CRCoverPage"/>
              <w:spacing w:after="0"/>
              <w:ind w:left="99"/>
              <w:rPr>
                <w:noProof/>
              </w:rPr>
            </w:pPr>
          </w:p>
        </w:tc>
      </w:tr>
      <w:tr w:rsidR="00BF423D" w14:paraId="0A4C4966" w14:textId="77777777" w:rsidTr="003B4618">
        <w:tc>
          <w:tcPr>
            <w:tcW w:w="2694" w:type="dxa"/>
            <w:gridSpan w:val="2"/>
            <w:tcBorders>
              <w:left w:val="single" w:sz="4" w:space="0" w:color="auto"/>
            </w:tcBorders>
          </w:tcPr>
          <w:p w14:paraId="6A582775" w14:textId="77777777" w:rsidR="00BF423D" w:rsidRDefault="00BF423D" w:rsidP="003B461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2EEA372" w14:textId="77777777" w:rsidR="00BF423D" w:rsidRDefault="00BF423D" w:rsidP="003B4618">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01347E" w14:textId="77777777" w:rsidR="00BF423D" w:rsidRDefault="00BF423D" w:rsidP="003B4618">
            <w:pPr>
              <w:pStyle w:val="CRCoverPage"/>
              <w:spacing w:after="0"/>
              <w:jc w:val="center"/>
              <w:rPr>
                <w:b/>
                <w:caps/>
                <w:noProof/>
              </w:rPr>
            </w:pPr>
          </w:p>
        </w:tc>
        <w:tc>
          <w:tcPr>
            <w:tcW w:w="2977" w:type="dxa"/>
            <w:gridSpan w:val="4"/>
          </w:tcPr>
          <w:p w14:paraId="514784B6" w14:textId="77777777" w:rsidR="00BF423D" w:rsidRDefault="00BF423D" w:rsidP="003B461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FBB2A23" w14:textId="77777777" w:rsidR="00BF423D" w:rsidRDefault="00BF423D" w:rsidP="003B4618">
            <w:pPr>
              <w:pStyle w:val="CRCoverPage"/>
              <w:spacing w:after="0"/>
              <w:ind w:left="99"/>
              <w:rPr>
                <w:noProof/>
              </w:rPr>
            </w:pPr>
            <w:r>
              <w:rPr>
                <w:noProof/>
              </w:rPr>
              <w:t xml:space="preserve">TS 38.300 CR ... </w:t>
            </w:r>
          </w:p>
        </w:tc>
      </w:tr>
      <w:tr w:rsidR="00BF423D" w14:paraId="3F57C6A2" w14:textId="77777777" w:rsidTr="003B4618">
        <w:tc>
          <w:tcPr>
            <w:tcW w:w="2694" w:type="dxa"/>
            <w:gridSpan w:val="2"/>
            <w:tcBorders>
              <w:left w:val="single" w:sz="4" w:space="0" w:color="auto"/>
            </w:tcBorders>
          </w:tcPr>
          <w:p w14:paraId="2BA888E0" w14:textId="77777777" w:rsidR="00BF423D" w:rsidRDefault="00BF423D" w:rsidP="003B461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B97C367" w14:textId="77777777" w:rsidR="00BF423D" w:rsidRDefault="00BF423D" w:rsidP="003B4618">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83031F2" w14:textId="77777777" w:rsidR="00BF423D" w:rsidRDefault="00BF423D" w:rsidP="003B4618">
            <w:pPr>
              <w:pStyle w:val="CRCoverPage"/>
              <w:spacing w:after="0"/>
              <w:jc w:val="center"/>
              <w:rPr>
                <w:b/>
                <w:caps/>
                <w:noProof/>
              </w:rPr>
            </w:pPr>
          </w:p>
        </w:tc>
        <w:tc>
          <w:tcPr>
            <w:tcW w:w="2977" w:type="dxa"/>
            <w:gridSpan w:val="4"/>
          </w:tcPr>
          <w:p w14:paraId="3BF8B734" w14:textId="77777777" w:rsidR="00BF423D" w:rsidRDefault="00BF423D" w:rsidP="003B461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F9918C3" w14:textId="77777777" w:rsidR="00BF423D" w:rsidRDefault="00BF423D" w:rsidP="003B4618">
            <w:pPr>
              <w:pStyle w:val="CRCoverPage"/>
              <w:spacing w:after="0"/>
              <w:ind w:left="99"/>
              <w:rPr>
                <w:noProof/>
              </w:rPr>
            </w:pPr>
            <w:r>
              <w:rPr>
                <w:noProof/>
              </w:rPr>
              <w:t xml:space="preserve">TS 38.306 CR ... </w:t>
            </w:r>
          </w:p>
        </w:tc>
      </w:tr>
      <w:tr w:rsidR="00BF423D" w14:paraId="2E18AAE6" w14:textId="77777777" w:rsidTr="003B4618">
        <w:tc>
          <w:tcPr>
            <w:tcW w:w="2694" w:type="dxa"/>
            <w:gridSpan w:val="2"/>
            <w:tcBorders>
              <w:left w:val="single" w:sz="4" w:space="0" w:color="auto"/>
            </w:tcBorders>
          </w:tcPr>
          <w:p w14:paraId="256C0DDE" w14:textId="77777777" w:rsidR="00BF423D" w:rsidRDefault="00BF423D" w:rsidP="003B461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5CCF65" w14:textId="77777777" w:rsidR="00BF423D" w:rsidRDefault="00BF423D" w:rsidP="003B461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C8D360D" w14:textId="77777777" w:rsidR="00BF423D" w:rsidRDefault="00BF423D" w:rsidP="003B4618">
            <w:pPr>
              <w:pStyle w:val="CRCoverPage"/>
              <w:spacing w:after="0"/>
              <w:jc w:val="center"/>
              <w:rPr>
                <w:b/>
                <w:caps/>
                <w:noProof/>
              </w:rPr>
            </w:pPr>
            <w:r>
              <w:rPr>
                <w:b/>
                <w:caps/>
                <w:noProof/>
              </w:rPr>
              <w:t>X</w:t>
            </w:r>
          </w:p>
        </w:tc>
        <w:tc>
          <w:tcPr>
            <w:tcW w:w="2977" w:type="dxa"/>
            <w:gridSpan w:val="4"/>
          </w:tcPr>
          <w:p w14:paraId="405F5AD4" w14:textId="77777777" w:rsidR="00BF423D" w:rsidRDefault="00BF423D" w:rsidP="003B461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52C4325" w14:textId="77777777" w:rsidR="00BF423D" w:rsidRDefault="00BF423D" w:rsidP="003B4618">
            <w:pPr>
              <w:pStyle w:val="CRCoverPage"/>
              <w:spacing w:after="0"/>
              <w:ind w:left="99"/>
              <w:rPr>
                <w:noProof/>
              </w:rPr>
            </w:pPr>
            <w:r>
              <w:rPr>
                <w:noProof/>
              </w:rPr>
              <w:t xml:space="preserve">TS/TR ... CR ... </w:t>
            </w:r>
          </w:p>
        </w:tc>
      </w:tr>
      <w:tr w:rsidR="00BF423D" w14:paraId="21F079F7" w14:textId="77777777" w:rsidTr="003B4618">
        <w:tc>
          <w:tcPr>
            <w:tcW w:w="2694" w:type="dxa"/>
            <w:gridSpan w:val="2"/>
            <w:tcBorders>
              <w:left w:val="single" w:sz="4" w:space="0" w:color="auto"/>
            </w:tcBorders>
          </w:tcPr>
          <w:p w14:paraId="036105D6" w14:textId="77777777" w:rsidR="00BF423D" w:rsidRDefault="00BF423D" w:rsidP="003B4618">
            <w:pPr>
              <w:pStyle w:val="CRCoverPage"/>
              <w:spacing w:after="0"/>
              <w:rPr>
                <w:b/>
                <w:i/>
                <w:noProof/>
              </w:rPr>
            </w:pPr>
          </w:p>
        </w:tc>
        <w:tc>
          <w:tcPr>
            <w:tcW w:w="6946" w:type="dxa"/>
            <w:gridSpan w:val="9"/>
            <w:tcBorders>
              <w:right w:val="single" w:sz="4" w:space="0" w:color="auto"/>
            </w:tcBorders>
          </w:tcPr>
          <w:p w14:paraId="3C2992C6" w14:textId="77777777" w:rsidR="00BF423D" w:rsidRDefault="00BF423D" w:rsidP="003B4618">
            <w:pPr>
              <w:pStyle w:val="CRCoverPage"/>
              <w:spacing w:after="0"/>
              <w:rPr>
                <w:noProof/>
              </w:rPr>
            </w:pPr>
          </w:p>
        </w:tc>
      </w:tr>
      <w:tr w:rsidR="00BF423D" w14:paraId="6BD1C771" w14:textId="77777777" w:rsidTr="003B4618">
        <w:tc>
          <w:tcPr>
            <w:tcW w:w="2694" w:type="dxa"/>
            <w:gridSpan w:val="2"/>
            <w:tcBorders>
              <w:left w:val="single" w:sz="4" w:space="0" w:color="auto"/>
            </w:tcBorders>
          </w:tcPr>
          <w:p w14:paraId="2183CFE0" w14:textId="77777777" w:rsidR="00BF423D" w:rsidRDefault="00BF423D" w:rsidP="003B4618">
            <w:pPr>
              <w:pStyle w:val="CRCoverPage"/>
              <w:tabs>
                <w:tab w:val="right" w:pos="2184"/>
              </w:tabs>
              <w:spacing w:after="0"/>
              <w:rPr>
                <w:b/>
                <w:i/>
                <w:noProof/>
              </w:rPr>
            </w:pPr>
            <w:r>
              <w:rPr>
                <w:b/>
                <w:i/>
                <w:noProof/>
              </w:rPr>
              <w:t>Other comments:</w:t>
            </w:r>
          </w:p>
        </w:tc>
        <w:tc>
          <w:tcPr>
            <w:tcW w:w="6946" w:type="dxa"/>
            <w:gridSpan w:val="9"/>
            <w:tcBorders>
              <w:right w:val="single" w:sz="4" w:space="0" w:color="auto"/>
            </w:tcBorders>
            <w:shd w:val="pct30" w:color="FFFF00" w:fill="auto"/>
          </w:tcPr>
          <w:p w14:paraId="58CA815E" w14:textId="77777777" w:rsidR="00BF423D" w:rsidRDefault="00BF423D" w:rsidP="003B4618">
            <w:pPr>
              <w:pStyle w:val="CRCoverPage"/>
              <w:spacing w:after="0"/>
              <w:ind w:left="100"/>
              <w:rPr>
                <w:noProof/>
              </w:rPr>
            </w:pPr>
          </w:p>
        </w:tc>
      </w:tr>
      <w:tr w:rsidR="00BF423D" w14:paraId="35E3B58A" w14:textId="77777777" w:rsidTr="003B4618">
        <w:tc>
          <w:tcPr>
            <w:tcW w:w="2694" w:type="dxa"/>
            <w:gridSpan w:val="2"/>
            <w:tcBorders>
              <w:left w:val="single" w:sz="4" w:space="0" w:color="auto"/>
              <w:bottom w:val="single" w:sz="4" w:space="0" w:color="auto"/>
            </w:tcBorders>
          </w:tcPr>
          <w:p w14:paraId="69DD2126" w14:textId="77777777" w:rsidR="00BF423D" w:rsidRDefault="00BF423D" w:rsidP="003B4618">
            <w:pPr>
              <w:pStyle w:val="CRCoverPage"/>
              <w:tabs>
                <w:tab w:val="right" w:pos="2184"/>
              </w:tabs>
              <w:spacing w:after="0"/>
              <w:rPr>
                <w:b/>
                <w:i/>
                <w:noProof/>
              </w:rPr>
            </w:pPr>
          </w:p>
        </w:tc>
        <w:tc>
          <w:tcPr>
            <w:tcW w:w="6946" w:type="dxa"/>
            <w:gridSpan w:val="9"/>
            <w:tcBorders>
              <w:bottom w:val="single" w:sz="4" w:space="0" w:color="auto"/>
              <w:right w:val="single" w:sz="4" w:space="0" w:color="auto"/>
            </w:tcBorders>
            <w:shd w:val="pct30" w:color="FFFF00" w:fill="auto"/>
          </w:tcPr>
          <w:p w14:paraId="634DAC9C" w14:textId="77777777" w:rsidR="00BF423D" w:rsidRDefault="00BF423D" w:rsidP="003B4618">
            <w:pPr>
              <w:pStyle w:val="CRCoverPage"/>
              <w:spacing w:after="0"/>
              <w:rPr>
                <w:noProof/>
              </w:rPr>
            </w:pPr>
          </w:p>
        </w:tc>
      </w:tr>
      <w:bookmarkEnd w:id="0"/>
    </w:tbl>
    <w:p w14:paraId="7BB832F1" w14:textId="5A103909" w:rsidR="00EE3E7A" w:rsidRDefault="00EE3E7A" w:rsidP="00BF423D"/>
    <w:p w14:paraId="3B690375" w14:textId="77777777" w:rsidR="00EE3E7A" w:rsidRDefault="00EE3E7A">
      <w:pPr>
        <w:overflowPunct/>
        <w:autoSpaceDE/>
        <w:autoSpaceDN/>
        <w:adjustRightInd/>
        <w:spacing w:after="0"/>
        <w:textAlignment w:val="auto"/>
      </w:pPr>
      <w:r>
        <w:br w:type="page"/>
      </w:r>
    </w:p>
    <w:p w14:paraId="5B8AFC64" w14:textId="77777777" w:rsidR="00EE3E7A" w:rsidRPr="00F537EB" w:rsidRDefault="00EE3E7A" w:rsidP="00EE3E7A">
      <w:pPr>
        <w:pStyle w:val="3"/>
      </w:pPr>
      <w:bookmarkStart w:id="30" w:name="_Toc20425789"/>
      <w:bookmarkStart w:id="31" w:name="_Toc29321185"/>
      <w:bookmarkStart w:id="32" w:name="_Toc36756789"/>
      <w:bookmarkStart w:id="33" w:name="_Toc36836330"/>
      <w:bookmarkStart w:id="34" w:name="_Toc36843307"/>
      <w:bookmarkStart w:id="35" w:name="_Toc37067596"/>
      <w:r w:rsidRPr="00F537EB">
        <w:lastRenderedPageBreak/>
        <w:t>5.5.1</w:t>
      </w:r>
      <w:r w:rsidRPr="00F537EB">
        <w:tab/>
        <w:t>Introduction</w:t>
      </w:r>
      <w:bookmarkEnd w:id="30"/>
      <w:bookmarkEnd w:id="31"/>
      <w:bookmarkEnd w:id="32"/>
      <w:bookmarkEnd w:id="33"/>
      <w:bookmarkEnd w:id="34"/>
      <w:bookmarkEnd w:id="35"/>
    </w:p>
    <w:p w14:paraId="7E017D83" w14:textId="77777777" w:rsidR="00EE3E7A" w:rsidRPr="00F537EB" w:rsidRDefault="00EE3E7A" w:rsidP="00EE3E7A">
      <w:pPr>
        <w:rPr>
          <w:i/>
        </w:rPr>
      </w:pPr>
      <w:r w:rsidRPr="00F537EB">
        <w:t xml:space="preserve">The network may configure an RRC_CONNECTED UE to perform measurements. The network may configure the UE to report them in accordance with the measurement configuration or perform conditional configuration evaluation in accordance with the conditional configuration. The measurement configuration is provided by means of dedicated signalling i.e. using the </w:t>
      </w:r>
      <w:r w:rsidRPr="00F537EB">
        <w:rPr>
          <w:i/>
        </w:rPr>
        <w:t>RRCReconfiguration</w:t>
      </w:r>
      <w:r w:rsidRPr="00F537EB">
        <w:t xml:space="preserve"> or </w:t>
      </w:r>
      <w:r w:rsidRPr="00F537EB">
        <w:rPr>
          <w:i/>
        </w:rPr>
        <w:t>RRCResume.</w:t>
      </w:r>
    </w:p>
    <w:p w14:paraId="1A390E17" w14:textId="77777777" w:rsidR="00EE3E7A" w:rsidRPr="00F537EB" w:rsidRDefault="00EE3E7A" w:rsidP="00EE3E7A">
      <w:r w:rsidRPr="00F537EB">
        <w:t>The network may configure the UE to perform the following types of measurements:</w:t>
      </w:r>
    </w:p>
    <w:p w14:paraId="19DE59CE" w14:textId="77777777" w:rsidR="00EE3E7A" w:rsidRPr="00F537EB" w:rsidRDefault="00EE3E7A" w:rsidP="00EE3E7A">
      <w:pPr>
        <w:pStyle w:val="B1"/>
      </w:pPr>
      <w:r w:rsidRPr="00F537EB">
        <w:t>-</w:t>
      </w:r>
      <w:r w:rsidRPr="00F537EB">
        <w:tab/>
        <w:t>NR measurements;</w:t>
      </w:r>
    </w:p>
    <w:p w14:paraId="0227F853" w14:textId="77777777" w:rsidR="00EE3E7A" w:rsidRPr="00F537EB" w:rsidRDefault="00EE3E7A" w:rsidP="00EE3E7A">
      <w:pPr>
        <w:pStyle w:val="B1"/>
      </w:pPr>
      <w:r w:rsidRPr="00F537EB">
        <w:t>-</w:t>
      </w:r>
      <w:r w:rsidRPr="00F537EB">
        <w:tab/>
        <w:t>Inter-RAT measurements of E-UTRA frequencies.</w:t>
      </w:r>
    </w:p>
    <w:p w14:paraId="526E3C60" w14:textId="77777777" w:rsidR="00EE3E7A" w:rsidRPr="00F537EB" w:rsidRDefault="00EE3E7A" w:rsidP="00EE3E7A">
      <w:pPr>
        <w:pStyle w:val="B1"/>
      </w:pPr>
      <w:r w:rsidRPr="00F537EB">
        <w:t>-</w:t>
      </w:r>
      <w:r w:rsidRPr="00F537EB">
        <w:tab/>
        <w:t>Inter-RAT measurements of UTRA-FDD frequencies.</w:t>
      </w:r>
    </w:p>
    <w:p w14:paraId="6A0F1FDE" w14:textId="77777777" w:rsidR="00EE3E7A" w:rsidRPr="00F537EB" w:rsidRDefault="00EE3E7A" w:rsidP="00EE3E7A">
      <w:r w:rsidRPr="00F537EB">
        <w:t>The network may configure the UE to report the following measurement information based on SS/PBCH block(s):</w:t>
      </w:r>
    </w:p>
    <w:p w14:paraId="61467531" w14:textId="77777777" w:rsidR="00EE3E7A" w:rsidRPr="00F537EB" w:rsidRDefault="00EE3E7A" w:rsidP="00EE3E7A">
      <w:pPr>
        <w:pStyle w:val="B1"/>
      </w:pPr>
      <w:r w:rsidRPr="00F537EB">
        <w:t>-</w:t>
      </w:r>
      <w:r w:rsidRPr="00F537EB">
        <w:tab/>
        <w:t>Measurement results per SS/PBCH block;</w:t>
      </w:r>
    </w:p>
    <w:p w14:paraId="670AC811" w14:textId="77777777" w:rsidR="00EE3E7A" w:rsidRPr="00F537EB" w:rsidRDefault="00EE3E7A" w:rsidP="00EE3E7A">
      <w:pPr>
        <w:pStyle w:val="B1"/>
      </w:pPr>
      <w:r w:rsidRPr="00F537EB">
        <w:t>-</w:t>
      </w:r>
      <w:r w:rsidRPr="00F537EB">
        <w:tab/>
        <w:t>Measurement results per cell based on SS/PBCH block(s);</w:t>
      </w:r>
    </w:p>
    <w:p w14:paraId="23AA2A44" w14:textId="77777777" w:rsidR="00EE3E7A" w:rsidRPr="00F537EB" w:rsidRDefault="00EE3E7A" w:rsidP="00EE3E7A">
      <w:pPr>
        <w:pStyle w:val="B1"/>
      </w:pPr>
      <w:r w:rsidRPr="00F537EB">
        <w:t>-</w:t>
      </w:r>
      <w:r w:rsidRPr="00F537EB">
        <w:tab/>
        <w:t>SS/PBCH block(s) indexes.</w:t>
      </w:r>
    </w:p>
    <w:p w14:paraId="5224305E" w14:textId="77777777" w:rsidR="00EE3E7A" w:rsidRPr="00F537EB" w:rsidRDefault="00EE3E7A" w:rsidP="00EE3E7A">
      <w:r w:rsidRPr="00F537EB">
        <w:t>The network may configure the UE to report the following measurement information based on CSI-RS resources:</w:t>
      </w:r>
    </w:p>
    <w:p w14:paraId="516072CB" w14:textId="77777777" w:rsidR="00EE3E7A" w:rsidRPr="00F537EB" w:rsidRDefault="00EE3E7A" w:rsidP="00EE3E7A">
      <w:pPr>
        <w:pStyle w:val="B1"/>
      </w:pPr>
      <w:r w:rsidRPr="00F537EB">
        <w:t>-</w:t>
      </w:r>
      <w:r w:rsidRPr="00F537EB">
        <w:tab/>
        <w:t>Measurement results per CSI-RS resource;</w:t>
      </w:r>
    </w:p>
    <w:p w14:paraId="7C20BE1E" w14:textId="77777777" w:rsidR="00EE3E7A" w:rsidRPr="00F537EB" w:rsidRDefault="00EE3E7A" w:rsidP="00EE3E7A">
      <w:pPr>
        <w:pStyle w:val="B1"/>
      </w:pPr>
      <w:r w:rsidRPr="00F537EB">
        <w:t>-</w:t>
      </w:r>
      <w:r w:rsidRPr="00F537EB">
        <w:tab/>
        <w:t>Measurement results per cell based on CSI-RS resource(s);</w:t>
      </w:r>
    </w:p>
    <w:p w14:paraId="0F2A8614" w14:textId="77777777" w:rsidR="00EE3E7A" w:rsidRPr="00F537EB" w:rsidRDefault="00EE3E7A" w:rsidP="00EE3E7A">
      <w:pPr>
        <w:pStyle w:val="B1"/>
      </w:pPr>
      <w:r w:rsidRPr="00F537EB">
        <w:t>-</w:t>
      </w:r>
      <w:r w:rsidRPr="00F537EB">
        <w:tab/>
        <w:t>CSI-RS resource measurement identifiers.</w:t>
      </w:r>
    </w:p>
    <w:p w14:paraId="6D66666F" w14:textId="77777777" w:rsidR="00EE3E7A" w:rsidRPr="00F537EB" w:rsidRDefault="00EE3E7A" w:rsidP="00EE3E7A">
      <w:pPr>
        <w:rPr>
          <w:lang w:eastAsia="zh-CN"/>
        </w:rPr>
      </w:pPr>
      <w:r w:rsidRPr="00F537EB">
        <w:t>The network may configure the UE to perform the following types of measurements for sidelink:</w:t>
      </w:r>
    </w:p>
    <w:p w14:paraId="0C74A0DF" w14:textId="77777777" w:rsidR="00EE3E7A" w:rsidRPr="00F537EB" w:rsidRDefault="00EE3E7A" w:rsidP="00EE3E7A">
      <w:pPr>
        <w:pStyle w:val="B1"/>
      </w:pPr>
      <w:r w:rsidRPr="00F537EB">
        <w:t>-</w:t>
      </w:r>
      <w:r w:rsidRPr="00F537EB">
        <w:tab/>
      </w:r>
      <w:r w:rsidRPr="00F537EB">
        <w:rPr>
          <w:lang w:eastAsia="zh-CN"/>
        </w:rPr>
        <w:t>CBR measurements</w:t>
      </w:r>
      <w:r w:rsidRPr="00F537EB">
        <w:t>.</w:t>
      </w:r>
    </w:p>
    <w:p w14:paraId="714C37E4" w14:textId="27BC6BFD" w:rsidR="00EE3E7A" w:rsidRPr="00F537EB" w:rsidRDefault="00EE3E7A" w:rsidP="00EE3E7A">
      <w:r w:rsidRPr="00F537EB">
        <w:t xml:space="preserve">The network may configure the UE to report the following </w:t>
      </w:r>
      <w:ins w:id="36" w:author="SangWon Kim (LG)" w:date="2020-04-09T15:23:00Z">
        <w:r w:rsidR="00B94131">
          <w:t xml:space="preserve">CLI </w:t>
        </w:r>
      </w:ins>
      <w:r w:rsidRPr="00F537EB">
        <w:t>measurement information based on SRS resources:</w:t>
      </w:r>
    </w:p>
    <w:p w14:paraId="14091E77" w14:textId="77777777" w:rsidR="00EE3E7A" w:rsidRPr="00F537EB" w:rsidRDefault="00EE3E7A" w:rsidP="00EE3E7A">
      <w:pPr>
        <w:pStyle w:val="B1"/>
      </w:pPr>
      <w:r w:rsidRPr="00F537EB">
        <w:t>-</w:t>
      </w:r>
      <w:r w:rsidRPr="00F537EB">
        <w:tab/>
        <w:t>Measurement results per SRS resource;</w:t>
      </w:r>
    </w:p>
    <w:p w14:paraId="3CE27FCA" w14:textId="77777777" w:rsidR="00EE3E7A" w:rsidRPr="00F537EB" w:rsidRDefault="00EE3E7A" w:rsidP="00EE3E7A">
      <w:pPr>
        <w:pStyle w:val="B1"/>
      </w:pPr>
      <w:r w:rsidRPr="00F537EB">
        <w:t>-</w:t>
      </w:r>
      <w:r w:rsidRPr="00F537EB">
        <w:tab/>
        <w:t>SRS resource(s) indexes.</w:t>
      </w:r>
    </w:p>
    <w:p w14:paraId="584D49F0" w14:textId="02878648" w:rsidR="00EE3E7A" w:rsidRPr="00F537EB" w:rsidRDefault="00EE3E7A" w:rsidP="00EE3E7A">
      <w:r w:rsidRPr="00F537EB">
        <w:t xml:space="preserve">The network may configure the UE to report the following </w:t>
      </w:r>
      <w:ins w:id="37" w:author="SangWon Kim (LG)" w:date="2020-04-09T15:23:00Z">
        <w:r w:rsidR="00B94131">
          <w:t xml:space="preserve">CLI </w:t>
        </w:r>
      </w:ins>
      <w:r w:rsidRPr="00F537EB">
        <w:t>measurement information based on CLI-RSSI resources:</w:t>
      </w:r>
    </w:p>
    <w:p w14:paraId="281A690F" w14:textId="77777777" w:rsidR="00EE3E7A" w:rsidRPr="00F537EB" w:rsidRDefault="00EE3E7A" w:rsidP="00EE3E7A">
      <w:pPr>
        <w:pStyle w:val="B1"/>
      </w:pPr>
      <w:r w:rsidRPr="00F537EB">
        <w:t>-</w:t>
      </w:r>
      <w:r w:rsidRPr="00F537EB">
        <w:tab/>
        <w:t>Measurement results per CLI-RSSI resource;</w:t>
      </w:r>
    </w:p>
    <w:p w14:paraId="183D3B5E" w14:textId="77777777" w:rsidR="00EE3E7A" w:rsidRPr="00F537EB" w:rsidRDefault="00EE3E7A" w:rsidP="00EE3E7A">
      <w:pPr>
        <w:pStyle w:val="B1"/>
      </w:pPr>
      <w:r w:rsidRPr="00F537EB">
        <w:t>-</w:t>
      </w:r>
      <w:r w:rsidRPr="00F537EB">
        <w:tab/>
        <w:t>CLI-RSSI resource(s) indexes.</w:t>
      </w:r>
    </w:p>
    <w:p w14:paraId="001B539A" w14:textId="77777777" w:rsidR="00EE3E7A" w:rsidRPr="00F537EB" w:rsidRDefault="00EE3E7A" w:rsidP="00EE3E7A">
      <w:r w:rsidRPr="00F537EB">
        <w:t>The measurement configuration includes the following parameters:</w:t>
      </w:r>
    </w:p>
    <w:p w14:paraId="3362F53E" w14:textId="77777777" w:rsidR="00EE3E7A" w:rsidRPr="00F537EB" w:rsidRDefault="00EE3E7A" w:rsidP="00EE3E7A">
      <w:pPr>
        <w:pStyle w:val="B1"/>
      </w:pPr>
      <w:r w:rsidRPr="00F537EB">
        <w:rPr>
          <w:b/>
        </w:rPr>
        <w:t>1.</w:t>
      </w:r>
      <w:r w:rsidRPr="00F537EB">
        <w:rPr>
          <w:b/>
        </w:rPr>
        <w:tab/>
        <w:t>Measurement objects:</w:t>
      </w:r>
      <w:r w:rsidRPr="00F537EB">
        <w:t xml:space="preserve"> A list of objects on which the UE shall perform the measurements.</w:t>
      </w:r>
    </w:p>
    <w:p w14:paraId="76670B23" w14:textId="77777777" w:rsidR="00EE3E7A" w:rsidRPr="00F537EB" w:rsidRDefault="00EE3E7A" w:rsidP="00EE3E7A">
      <w:pPr>
        <w:pStyle w:val="B2"/>
      </w:pPr>
      <w:r w:rsidRPr="00F537EB">
        <w:t>-</w:t>
      </w:r>
      <w:r w:rsidRPr="00F537EB">
        <w:tab/>
        <w:t>For intra-frequency and inter-frequency measurements a measurement object indicates the frequency/time location and subcarrier spacing of reference signals to be measured. Associated with this measurement object, the network may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6A232E1B" w14:textId="77777777" w:rsidR="00EE3E7A" w:rsidRPr="00F537EB" w:rsidRDefault="00EE3E7A" w:rsidP="00EE3E7A">
      <w:pPr>
        <w:pStyle w:val="B2"/>
      </w:pPr>
      <w:r w:rsidRPr="00F537EB">
        <w:t>-</w:t>
      </w:r>
      <w:r w:rsidRPr="00F537EB">
        <w:tab/>
        <w:t xml:space="preserve">The </w:t>
      </w:r>
      <w:r w:rsidRPr="00F537EB">
        <w:rPr>
          <w:i/>
        </w:rPr>
        <w:t>measObjectId</w:t>
      </w:r>
      <w:r w:rsidRPr="00F537EB">
        <w:t xml:space="preserve"> of the MO which corresponds to each serving cell is indicated by</w:t>
      </w:r>
      <w:r w:rsidRPr="00F537EB">
        <w:rPr>
          <w:i/>
        </w:rPr>
        <w:t xml:space="preserve"> servingCellMO </w:t>
      </w:r>
      <w:r w:rsidRPr="00F537EB">
        <w:t>within the serving cell configuration.</w:t>
      </w:r>
    </w:p>
    <w:p w14:paraId="62ACAD54" w14:textId="77777777" w:rsidR="00EE3E7A" w:rsidRPr="00F537EB" w:rsidRDefault="00EE3E7A" w:rsidP="00EE3E7A">
      <w:pPr>
        <w:pStyle w:val="B2"/>
      </w:pPr>
      <w:r w:rsidRPr="00F537EB">
        <w:t>-</w:t>
      </w:r>
      <w:r w:rsidRPr="00F537EB">
        <w:tab/>
        <w:t>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15826275" w14:textId="77777777" w:rsidR="00EE3E7A" w:rsidRPr="00F537EB" w:rsidRDefault="00EE3E7A" w:rsidP="00EE3E7A">
      <w:pPr>
        <w:pStyle w:val="B2"/>
      </w:pPr>
      <w:r w:rsidRPr="00F537EB">
        <w:lastRenderedPageBreak/>
        <w:t>-</w:t>
      </w:r>
      <w:r w:rsidRPr="00F537EB">
        <w:tab/>
        <w:t>For inter-RAT UTRA-FDD measurements a measurement object is a set of cells on a single UTRA-FDD carrier frequency.</w:t>
      </w:r>
    </w:p>
    <w:p w14:paraId="4607EE68" w14:textId="77777777" w:rsidR="00EE3E7A" w:rsidRPr="00F537EB" w:rsidRDefault="00EE3E7A" w:rsidP="00EE3E7A">
      <w:pPr>
        <w:pStyle w:val="B2"/>
      </w:pPr>
      <w:r w:rsidRPr="00F537EB">
        <w:t>-</w:t>
      </w:r>
      <w:r w:rsidRPr="00F537EB">
        <w:tab/>
        <w:t>For CBR measurement of NR sidelink communication, a measurement object is a set of transmission resource pool(s) on a single carrier frequency for NR sidelink communication.</w:t>
      </w:r>
    </w:p>
    <w:p w14:paraId="3951E5B2" w14:textId="77777777" w:rsidR="00EE3E7A" w:rsidRPr="00F537EB" w:rsidRDefault="00EE3E7A" w:rsidP="00EE3E7A">
      <w:pPr>
        <w:pStyle w:val="B2"/>
      </w:pPr>
      <w:r w:rsidRPr="00F537EB">
        <w:t>-</w:t>
      </w:r>
      <w:r w:rsidRPr="00F537EB">
        <w:tab/>
        <w:t>For CBR measurement of V2X sidelink communication, a measurement object is a set of transmission resource pool(s) on a carrier frequency for V2X sidelink communication.</w:t>
      </w:r>
    </w:p>
    <w:p w14:paraId="15E5B64F" w14:textId="77777777" w:rsidR="00EE3E7A" w:rsidRPr="00F537EB" w:rsidRDefault="00EE3E7A" w:rsidP="00EE3E7A">
      <w:pPr>
        <w:pStyle w:val="B2"/>
      </w:pPr>
      <w:r w:rsidRPr="00F537EB">
        <w:t>-</w:t>
      </w:r>
      <w:r w:rsidRPr="00F537EB">
        <w:tab/>
        <w:t>For CLI measurements a measurement object indicates the frequency/time location of SRS resources and/or CLI-RSSI resources, and subcarrier spacing of SRS resources to be measured.</w:t>
      </w:r>
    </w:p>
    <w:p w14:paraId="288FA39B" w14:textId="77777777" w:rsidR="00EE3E7A" w:rsidRPr="00F537EB" w:rsidRDefault="00EE3E7A" w:rsidP="00EE3E7A">
      <w:pPr>
        <w:pStyle w:val="B1"/>
      </w:pPr>
      <w:r w:rsidRPr="00F537EB">
        <w:rPr>
          <w:b/>
        </w:rPr>
        <w:t>2.</w:t>
      </w:r>
      <w:r w:rsidRPr="00F537EB">
        <w:rPr>
          <w:b/>
        </w:rPr>
        <w:tab/>
        <w:t xml:space="preserve">Reporting configurations: </w:t>
      </w:r>
      <w:r w:rsidRPr="00F537EB">
        <w:t>A list of reporting configurations where there can be one or multiple reporting configurations per measurement object. Each measurement reporting configuration consists of the following:</w:t>
      </w:r>
    </w:p>
    <w:p w14:paraId="29843FE9" w14:textId="77777777" w:rsidR="00EE3E7A" w:rsidRPr="00F537EB" w:rsidRDefault="00EE3E7A" w:rsidP="00EE3E7A">
      <w:pPr>
        <w:pStyle w:val="B2"/>
      </w:pPr>
      <w:r w:rsidRPr="00F537EB">
        <w:t>-</w:t>
      </w:r>
      <w:r w:rsidRPr="00F537EB">
        <w:tab/>
        <w:t>Reporting criterion: The criterion that triggers the UE to send a measurement report. This can either be periodical or a single event description.</w:t>
      </w:r>
    </w:p>
    <w:p w14:paraId="519495E0" w14:textId="77777777" w:rsidR="00EE3E7A" w:rsidRPr="00F537EB" w:rsidRDefault="00EE3E7A" w:rsidP="00EE3E7A">
      <w:pPr>
        <w:pStyle w:val="B2"/>
      </w:pPr>
      <w:r w:rsidRPr="00F537EB">
        <w:t>-</w:t>
      </w:r>
      <w:r w:rsidRPr="00F537EB">
        <w:tab/>
        <w:t>RS type: The RS that the UE uses for beam and cell measurement results (SS/PBCH block or CSI-RS).</w:t>
      </w:r>
    </w:p>
    <w:p w14:paraId="4C46901C" w14:textId="77777777" w:rsidR="00EE3E7A" w:rsidRPr="00F537EB" w:rsidRDefault="00EE3E7A" w:rsidP="00EE3E7A">
      <w:pPr>
        <w:pStyle w:val="B2"/>
      </w:pPr>
      <w:r w:rsidRPr="00F537EB">
        <w:t>-</w:t>
      </w:r>
      <w:r w:rsidRPr="00F537EB">
        <w:tab/>
        <w:t>Reporting format: The quantities per cell and per beam that the UE includes in the measurement report (e.g. RSRP) and other associated information such as the maximum number of cells and the maximum number beams per cell to report.</w:t>
      </w:r>
    </w:p>
    <w:p w14:paraId="4A1364ED" w14:textId="77777777" w:rsidR="00EE3E7A" w:rsidRPr="00F537EB" w:rsidRDefault="00EE3E7A" w:rsidP="00EE3E7A">
      <w:pPr>
        <w:pStyle w:val="B2"/>
      </w:pPr>
      <w:r w:rsidRPr="00F537EB">
        <w:t>In case of conditional configuration triggering configuration, each configuration consists of the following:</w:t>
      </w:r>
    </w:p>
    <w:p w14:paraId="6513C15F" w14:textId="77777777" w:rsidR="00EE3E7A" w:rsidRPr="00F537EB" w:rsidRDefault="00EE3E7A" w:rsidP="00EE3E7A">
      <w:pPr>
        <w:pStyle w:val="B2"/>
      </w:pPr>
      <w:r w:rsidRPr="00F537EB">
        <w:t>-</w:t>
      </w:r>
      <w:r w:rsidRPr="00F537EB">
        <w:tab/>
        <w:t>Execution criteria: The criteria that triggers the UE to perform conditional configuration execution.</w:t>
      </w:r>
    </w:p>
    <w:p w14:paraId="41EE3B38" w14:textId="77777777" w:rsidR="00EE3E7A" w:rsidRPr="00F537EB" w:rsidRDefault="00EE3E7A" w:rsidP="00EE3E7A">
      <w:pPr>
        <w:pStyle w:val="B2"/>
      </w:pPr>
      <w:r w:rsidRPr="00F537EB">
        <w:t>-</w:t>
      </w:r>
      <w:r w:rsidRPr="00F537EB">
        <w:tab/>
        <w:t>RS type: The RS that the UE uses for beam and cell measurement results (SS/PBCH block or CSI-RS) for conditional configuration execution condition.</w:t>
      </w:r>
    </w:p>
    <w:p w14:paraId="6B62A7C9" w14:textId="77777777" w:rsidR="00EE3E7A" w:rsidRPr="00F537EB" w:rsidRDefault="00EE3E7A" w:rsidP="00EE3E7A">
      <w:pPr>
        <w:pStyle w:val="B1"/>
      </w:pPr>
      <w:r w:rsidRPr="00F537EB">
        <w:rPr>
          <w:b/>
        </w:rPr>
        <w:t>3.</w:t>
      </w:r>
      <w:r w:rsidRPr="00F537EB">
        <w:rPr>
          <w:b/>
        </w:rPr>
        <w:tab/>
        <w:t>Measurement identities:</w:t>
      </w:r>
      <w:r w:rsidRPr="00F537EB">
        <w:t xml:space="preserve"> For measurement reporting,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 For conditional configuration triggering, one measurement identity links to exactly one conditional configuration trigger configuration. And up to 2 measurement identities can be linked to one conditional configuration execution condition.</w:t>
      </w:r>
    </w:p>
    <w:p w14:paraId="42CBBF0F" w14:textId="77777777" w:rsidR="00EE3E7A" w:rsidRPr="00F537EB" w:rsidRDefault="00EE3E7A" w:rsidP="00EE3E7A">
      <w:pPr>
        <w:pStyle w:val="B1"/>
      </w:pPr>
      <w:r w:rsidRPr="00F537EB">
        <w:rPr>
          <w:b/>
        </w:rPr>
        <w:t>4.</w:t>
      </w:r>
      <w:r w:rsidRPr="00F537EB">
        <w:rPr>
          <w:b/>
        </w:rPr>
        <w:tab/>
        <w:t>Quantity configurations:</w:t>
      </w:r>
      <w:r w:rsidRPr="00F537EB">
        <w:t xml:space="preserve"> The quantity configuration defines the measurement filtering configuration used for all event evaluation and related reporting, and for periodical reporting of that measurement. For NR measurements, the network may configure up to 2 quantity configurations with a reference in the NR measurement object to the configuration that is to be used. In each configuration, different filter coefficients can be configured for different measurement quantities, for different RS types, and for measurements per cell and per beam.</w:t>
      </w:r>
    </w:p>
    <w:p w14:paraId="1D6D71CD" w14:textId="77777777" w:rsidR="00EE3E7A" w:rsidRPr="00F537EB" w:rsidRDefault="00EE3E7A" w:rsidP="00EE3E7A">
      <w:pPr>
        <w:pStyle w:val="B1"/>
      </w:pPr>
      <w:r w:rsidRPr="00F537EB">
        <w:rPr>
          <w:b/>
        </w:rPr>
        <w:t>5.</w:t>
      </w:r>
      <w:r w:rsidRPr="00F537EB">
        <w:rPr>
          <w:b/>
        </w:rPr>
        <w:tab/>
        <w:t xml:space="preserve">Measurement gaps: </w:t>
      </w:r>
      <w:r w:rsidRPr="00F537EB">
        <w:t>Periods that the UE may use to perform measurements.</w:t>
      </w:r>
    </w:p>
    <w:p w14:paraId="0AB386AA" w14:textId="5194D49D" w:rsidR="00EE3E7A" w:rsidRPr="00F537EB" w:rsidRDefault="00EE3E7A" w:rsidP="00EE3E7A">
      <w:r w:rsidRPr="00F537EB">
        <w:t>A UE in RRC_CONNECTED maintains a measurement object list, a reporting configuration list, and a measurement identities list according to signalling and procedures in this specification. The measurement object list possibly includes NR measurement object(s)</w:t>
      </w:r>
      <w:del w:id="38" w:author="SangWon Kim (LG)" w:date="2020-04-09T15:23:00Z">
        <w:r w:rsidRPr="00F537EB" w:rsidDel="00EE3E7A">
          <w:delText xml:space="preserve"> </w:delText>
        </w:r>
      </w:del>
      <w:r w:rsidRPr="00F537EB">
        <w:t>, CLI measurement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2441DC49" w14:textId="77777777" w:rsidR="00EE3E7A" w:rsidRPr="00F537EB" w:rsidRDefault="00EE3E7A" w:rsidP="00EE3E7A">
      <w:r w:rsidRPr="00F537EB">
        <w:t>The measurement procedures distinguish the following types of cells:</w:t>
      </w:r>
    </w:p>
    <w:p w14:paraId="0DAC9CA9" w14:textId="77777777" w:rsidR="00EE3E7A" w:rsidRPr="00F537EB" w:rsidRDefault="00EE3E7A" w:rsidP="00EE3E7A">
      <w:pPr>
        <w:pStyle w:val="B1"/>
      </w:pPr>
      <w:r w:rsidRPr="00F537EB">
        <w:t>1.</w:t>
      </w:r>
      <w:r w:rsidRPr="00F537EB">
        <w:tab/>
        <w:t>The NR serving cell(s) – these are the SpCell and one or more SCells.</w:t>
      </w:r>
    </w:p>
    <w:p w14:paraId="3202C574" w14:textId="77777777" w:rsidR="00EE3E7A" w:rsidRPr="00F537EB" w:rsidRDefault="00EE3E7A" w:rsidP="00EE3E7A">
      <w:pPr>
        <w:pStyle w:val="B1"/>
      </w:pPr>
      <w:r w:rsidRPr="00F537EB">
        <w:t>2.</w:t>
      </w:r>
      <w:r w:rsidRPr="00F537EB">
        <w:tab/>
        <w:t>Listed cells – these are cells listed within the measurement object(s).</w:t>
      </w:r>
    </w:p>
    <w:p w14:paraId="2F5DC69D" w14:textId="77777777" w:rsidR="00EE3E7A" w:rsidRPr="00F537EB" w:rsidRDefault="00EE3E7A" w:rsidP="00EE3E7A">
      <w:pPr>
        <w:pStyle w:val="B1"/>
      </w:pPr>
      <w:r w:rsidRPr="00F537EB">
        <w:t>3.</w:t>
      </w:r>
      <w:r w:rsidRPr="00F537EB">
        <w:tab/>
        <w:t>Detected cells – these are cells that are not listed within the measurement object(s) but are detected by the UE on the SSB frequency(ies) and subcarrier spacing(s) indicated by the measurement object(s).</w:t>
      </w:r>
    </w:p>
    <w:p w14:paraId="3B9935D9" w14:textId="56DD6217" w:rsidR="00EE3E7A" w:rsidRPr="00F537EB" w:rsidRDefault="00EE3E7A" w:rsidP="00EE3E7A">
      <w:r w:rsidRPr="00F537EB">
        <w:lastRenderedPageBreak/>
        <w:t xml:space="preserve">For NR measurement object(s), the UE measures and reports on the serving cell(s), listed cells and/or detected cells. For inter-RAT measurements object(s) of E-UTRA, the UE measures and reports on listed cells and detected cells and, for RSSI and channel occupancy measurements, the UE measures and reports on any reception on the indicated frequency. For inter-RAT measurements object(s) of UTRA-FDD, the UE measures and reports on listed cells. For CLI measurement object(s), the UE measures and reports on configured </w:t>
      </w:r>
      <w:del w:id="39" w:author="SangWon Kim (LG)" w:date="2020-04-09T15:24:00Z">
        <w:r w:rsidRPr="00F537EB" w:rsidDel="006C4DD6">
          <w:delText xml:space="preserve">CLI </w:delText>
        </w:r>
      </w:del>
      <w:r w:rsidRPr="00F537EB">
        <w:t>measurement resources (i.e. SRS resources and/or CLI-RSSI resources).</w:t>
      </w:r>
    </w:p>
    <w:p w14:paraId="7FB3A43D" w14:textId="77777777" w:rsidR="00EE3E7A" w:rsidRPr="00F537EB" w:rsidRDefault="00EE3E7A" w:rsidP="00EE3E7A">
      <w:r w:rsidRPr="00F537EB">
        <w:t xml:space="preserve">Whenever the procedural specification, other than contained in sub-clause 5.5.2, refers to a field it concerns a field included in the </w:t>
      </w:r>
      <w:r w:rsidRPr="00F537EB">
        <w:rPr>
          <w:i/>
        </w:rPr>
        <w:t>VarMeasConfig</w:t>
      </w:r>
      <w:r w:rsidRPr="00F537EB">
        <w:t xml:space="preserve"> unless explicitly stated otherwise i.e. only the measurement configuration procedure covers the direct UE action related to the received </w:t>
      </w:r>
      <w:r w:rsidRPr="00F537EB">
        <w:rPr>
          <w:i/>
        </w:rPr>
        <w:t>measConfig</w:t>
      </w:r>
      <w:r w:rsidRPr="00F537EB">
        <w:t>.</w:t>
      </w:r>
    </w:p>
    <w:p w14:paraId="29B0B345" w14:textId="77777777" w:rsidR="00EE3E7A" w:rsidRPr="00F537EB" w:rsidRDefault="00EE3E7A" w:rsidP="00EE3E7A">
      <w:r w:rsidRPr="00F537EB">
        <w:t xml:space="preserve">In NR-DC, the UE may receive two independent </w:t>
      </w:r>
      <w:r w:rsidRPr="00F537EB">
        <w:rPr>
          <w:i/>
        </w:rPr>
        <w:t>measConfig</w:t>
      </w:r>
      <w:r w:rsidRPr="00F537EB">
        <w:t>:</w:t>
      </w:r>
    </w:p>
    <w:p w14:paraId="7ADA2253" w14:textId="77777777" w:rsidR="00EE3E7A" w:rsidRPr="00F537EB" w:rsidRDefault="00EE3E7A" w:rsidP="00EE3E7A">
      <w:pPr>
        <w:pStyle w:val="B1"/>
        <w:rPr>
          <w:rFonts w:eastAsia="MS Mincho"/>
        </w:rPr>
      </w:pPr>
      <w:r w:rsidRPr="00F537EB">
        <w:rPr>
          <w:rFonts w:eastAsia="MS Mincho"/>
        </w:rPr>
        <w:t>-</w:t>
      </w:r>
      <w:r w:rsidRPr="00F537EB">
        <w:rPr>
          <w:rFonts w:eastAsia="MS Mincho"/>
        </w:rPr>
        <w:tab/>
        <w:t xml:space="preserve">a </w:t>
      </w:r>
      <w:r w:rsidRPr="00F537EB">
        <w:rPr>
          <w:rFonts w:eastAsia="MS Mincho"/>
          <w:i/>
        </w:rPr>
        <w:t>measConfig</w:t>
      </w:r>
      <w:r w:rsidRPr="00F537EB">
        <w:rPr>
          <w:rFonts w:eastAsia="MS Mincho"/>
        </w:rPr>
        <w:t xml:space="preserve">, associated with MCG, that is included in the </w:t>
      </w:r>
      <w:r w:rsidRPr="00F537EB">
        <w:rPr>
          <w:rFonts w:eastAsia="MS Mincho"/>
          <w:i/>
        </w:rPr>
        <w:t>RRCReconfiguration</w:t>
      </w:r>
      <w:r w:rsidRPr="00F537EB">
        <w:rPr>
          <w:rFonts w:eastAsia="MS Mincho"/>
        </w:rPr>
        <w:t xml:space="preserve"> message received via SRB1; and</w:t>
      </w:r>
    </w:p>
    <w:p w14:paraId="1D63B634" w14:textId="77777777" w:rsidR="00EE3E7A" w:rsidRPr="00F537EB" w:rsidRDefault="00EE3E7A" w:rsidP="00EE3E7A">
      <w:pPr>
        <w:pStyle w:val="B1"/>
        <w:rPr>
          <w:rFonts w:eastAsia="MS Mincho"/>
        </w:rPr>
      </w:pPr>
      <w:r w:rsidRPr="00F537EB">
        <w:rPr>
          <w:rFonts w:eastAsia="MS Mincho"/>
        </w:rPr>
        <w:t>-</w:t>
      </w:r>
      <w:r w:rsidRPr="00F537EB">
        <w:rPr>
          <w:rFonts w:eastAsia="MS Mincho"/>
        </w:rPr>
        <w:tab/>
        <w:t xml:space="preserve">a </w:t>
      </w:r>
      <w:r w:rsidRPr="00F537EB">
        <w:rPr>
          <w:rFonts w:eastAsia="MS Mincho"/>
          <w:i/>
        </w:rPr>
        <w:t>measConfig</w:t>
      </w:r>
      <w:r w:rsidRPr="00F537EB">
        <w:rPr>
          <w:rFonts w:eastAsia="MS Mincho"/>
        </w:rPr>
        <w:t xml:space="preserve">, associated with SCG, that is included in the </w:t>
      </w:r>
      <w:r w:rsidRPr="00F537EB">
        <w:rPr>
          <w:rFonts w:eastAsia="MS Mincho"/>
          <w:i/>
        </w:rPr>
        <w:t>RRCReconfiguration</w:t>
      </w:r>
      <w:r w:rsidRPr="00F537EB">
        <w:rPr>
          <w:rFonts w:eastAsia="MS Mincho"/>
        </w:rPr>
        <w:t xml:space="preserve"> message received via SRB3, or, alternatively, included within a </w:t>
      </w:r>
      <w:r w:rsidRPr="00F537EB">
        <w:rPr>
          <w:rFonts w:eastAsia="MS Mincho"/>
          <w:i/>
        </w:rPr>
        <w:t>RRCReconfiguration</w:t>
      </w:r>
      <w:r w:rsidRPr="00F537EB">
        <w:rPr>
          <w:rFonts w:eastAsia="MS Mincho"/>
        </w:rPr>
        <w:t xml:space="preserve"> message embedded in a </w:t>
      </w:r>
      <w:r w:rsidRPr="00F537EB">
        <w:rPr>
          <w:rFonts w:eastAsia="MS Mincho"/>
          <w:i/>
        </w:rPr>
        <w:t>RRCReconfiguration</w:t>
      </w:r>
      <w:r w:rsidRPr="00F537EB">
        <w:rPr>
          <w:rFonts w:eastAsia="MS Mincho"/>
        </w:rPr>
        <w:t xml:space="preserve"> message received via SRB1.</w:t>
      </w:r>
    </w:p>
    <w:p w14:paraId="155199AC" w14:textId="77777777" w:rsidR="00EE3E7A" w:rsidRPr="00F537EB" w:rsidRDefault="00EE3E7A" w:rsidP="00EE3E7A">
      <w:pPr>
        <w:rPr>
          <w:lang w:eastAsia="zh-CN"/>
        </w:rPr>
      </w:pPr>
      <w:r w:rsidRPr="00F537EB">
        <w:rPr>
          <w:lang w:eastAsia="zh-CN"/>
        </w:rPr>
        <w:t xml:space="preserve">The configurations related to CBR measurments are only included in the </w:t>
      </w:r>
      <w:r w:rsidRPr="00F537EB">
        <w:rPr>
          <w:i/>
          <w:lang w:eastAsia="zh-CN"/>
        </w:rPr>
        <w:t>measConfig</w:t>
      </w:r>
      <w:r w:rsidRPr="00F537EB">
        <w:rPr>
          <w:lang w:eastAsia="zh-CN"/>
        </w:rPr>
        <w:t xml:space="preserve"> associated with MCG.</w:t>
      </w:r>
    </w:p>
    <w:p w14:paraId="45017B20" w14:textId="3619BB50" w:rsidR="0017789B" w:rsidRPr="005A38A5" w:rsidRDefault="00EE3E7A" w:rsidP="0017789B">
      <w:pPr>
        <w:rPr>
          <w:rFonts w:eastAsiaTheme="minorEastAsia"/>
        </w:rPr>
      </w:pPr>
      <w:r w:rsidRPr="00F537EB">
        <w:t xml:space="preserve">In this case, the UE maintains </w:t>
      </w:r>
      <w:r w:rsidRPr="00F537EB">
        <w:rPr>
          <w:rFonts w:eastAsia="SimSun"/>
        </w:rPr>
        <w:t xml:space="preserve">two independent </w:t>
      </w:r>
      <w:r w:rsidRPr="00F537EB">
        <w:rPr>
          <w:i/>
        </w:rPr>
        <w:t xml:space="preserve">VarMeasConfig </w:t>
      </w:r>
      <w:r w:rsidRPr="00F537EB">
        <w:t xml:space="preserve">and </w:t>
      </w:r>
      <w:r w:rsidRPr="00F537EB">
        <w:rPr>
          <w:rFonts w:eastAsia="SimSun"/>
          <w:i/>
        </w:rPr>
        <w:t>VarMeasReportList</w:t>
      </w:r>
      <w:r w:rsidRPr="00F537EB">
        <w:rPr>
          <w:rFonts w:eastAsia="SimSun"/>
        </w:rPr>
        <w:t xml:space="preserve">, one associated with each </w:t>
      </w:r>
      <w:r w:rsidRPr="00F537EB">
        <w:rPr>
          <w:rFonts w:eastAsia="SimSun"/>
          <w:i/>
        </w:rPr>
        <w:t>measConfig</w:t>
      </w:r>
      <w:r w:rsidRPr="00F537EB">
        <w:rPr>
          <w:rFonts w:eastAsia="SimSun"/>
        </w:rPr>
        <w:t xml:space="preserve">, and independently performs all the procedures in clause 5.5 for each </w:t>
      </w:r>
      <w:r w:rsidRPr="00F537EB">
        <w:rPr>
          <w:rFonts w:eastAsia="SimSun"/>
          <w:i/>
        </w:rPr>
        <w:t>measConfig</w:t>
      </w:r>
      <w:r w:rsidRPr="00F537EB">
        <w:rPr>
          <w:rFonts w:eastAsia="SimSun"/>
        </w:rPr>
        <w:t xml:space="preserve"> and the associated </w:t>
      </w:r>
      <w:r w:rsidRPr="00F537EB">
        <w:rPr>
          <w:i/>
        </w:rPr>
        <w:t xml:space="preserve">VarMeasConfig </w:t>
      </w:r>
      <w:r w:rsidRPr="00F537EB">
        <w:t xml:space="preserve">and </w:t>
      </w:r>
      <w:r w:rsidRPr="00F537EB">
        <w:rPr>
          <w:rFonts w:eastAsia="SimSun"/>
          <w:i/>
        </w:rPr>
        <w:t>VarMeasReportList</w:t>
      </w:r>
      <w:r w:rsidRPr="00F537EB">
        <w:rPr>
          <w:rFonts w:eastAsia="SimSun"/>
        </w:rPr>
        <w:t>, unless explicitly stated otherwise.</w:t>
      </w:r>
    </w:p>
    <w:tbl>
      <w:tblPr>
        <w:tblStyle w:val="af3"/>
        <w:tblW w:w="0" w:type="auto"/>
        <w:tblInd w:w="-147" w:type="dxa"/>
        <w:tblLook w:val="04A0" w:firstRow="1" w:lastRow="0" w:firstColumn="1" w:lastColumn="0" w:noHBand="0" w:noVBand="1"/>
      </w:tblPr>
      <w:tblGrid>
        <w:gridCol w:w="9778"/>
      </w:tblGrid>
      <w:tr w:rsidR="0017789B" w14:paraId="19E16C33" w14:textId="77777777" w:rsidTr="0017789B">
        <w:trPr>
          <w:trHeight w:val="407"/>
        </w:trPr>
        <w:tc>
          <w:tcPr>
            <w:tcW w:w="9778" w:type="dxa"/>
            <w:shd w:val="clear" w:color="auto" w:fill="FFFF00"/>
          </w:tcPr>
          <w:p w14:paraId="64DD53B6" w14:textId="77777777" w:rsidR="0017789B" w:rsidRDefault="0017789B" w:rsidP="003B4618">
            <w:pPr>
              <w:jc w:val="center"/>
            </w:pPr>
            <w:r w:rsidRPr="0009161D">
              <w:rPr>
                <w:rFonts w:eastAsia="맑은 고딕" w:hint="eastAsia"/>
                <w:color w:val="FF0000"/>
                <w:sz w:val="30"/>
                <w:szCs w:val="30"/>
                <w:lang w:eastAsia="ko-KR"/>
              </w:rPr>
              <w:t>Unchanged parts a</w:t>
            </w:r>
            <w:r w:rsidRPr="0009161D">
              <w:rPr>
                <w:rFonts w:eastAsia="맑은 고딕"/>
                <w:color w:val="FF0000"/>
                <w:sz w:val="30"/>
                <w:szCs w:val="30"/>
                <w:lang w:eastAsia="ko-KR"/>
              </w:rPr>
              <w:t>re omitted</w:t>
            </w:r>
          </w:p>
        </w:tc>
      </w:tr>
    </w:tbl>
    <w:p w14:paraId="78009666" w14:textId="77777777" w:rsidR="0017789B" w:rsidRDefault="0017789B" w:rsidP="0017789B"/>
    <w:p w14:paraId="08871772" w14:textId="77777777" w:rsidR="000A61D5" w:rsidRPr="00F537EB" w:rsidRDefault="000A61D5" w:rsidP="000A61D5">
      <w:pPr>
        <w:pStyle w:val="4"/>
      </w:pPr>
      <w:bookmarkStart w:id="40" w:name="_Toc20425803"/>
      <w:bookmarkStart w:id="41" w:name="_Toc29321199"/>
      <w:bookmarkStart w:id="42" w:name="_Toc36756804"/>
      <w:bookmarkStart w:id="43" w:name="_Toc36836345"/>
      <w:bookmarkStart w:id="44" w:name="_Toc36843322"/>
      <w:bookmarkStart w:id="45" w:name="_Toc37067611"/>
      <w:r w:rsidRPr="00F537EB">
        <w:t>5.5.3.1</w:t>
      </w:r>
      <w:r w:rsidRPr="00F537EB">
        <w:tab/>
        <w:t>General</w:t>
      </w:r>
      <w:bookmarkEnd w:id="40"/>
      <w:bookmarkEnd w:id="41"/>
      <w:bookmarkEnd w:id="42"/>
      <w:bookmarkEnd w:id="43"/>
      <w:bookmarkEnd w:id="44"/>
      <w:bookmarkEnd w:id="45"/>
    </w:p>
    <w:p w14:paraId="419B1FFE" w14:textId="3125DD76" w:rsidR="000A61D5" w:rsidRPr="00F537EB" w:rsidRDefault="000A61D5" w:rsidP="000A61D5">
      <w:r w:rsidRPr="00F537EB">
        <w:t xml:space="preserve">An RRC_CONNECTED UE shall derive cell measurement results by measuring one or multiple beams associated per cell as configured by the network, as described in 5.5.3.3. For all cell measurement results and CLI measurement results in RRC_CONNECTED, except for RSSI, the UE applies the layer 3 filtering as specified in 5.5.3.2, before using the measured results for evaluation of reporting criteria, measurement reporting or the criteria to trigger conditional configuration execution. For cell measurements, the network can configure RSRP, RSRQ, SINR, </w:t>
      </w:r>
      <w:r w:rsidRPr="00F537EB">
        <w:rPr>
          <w:rFonts w:eastAsia="DengXian"/>
          <w:lang w:eastAsia="zh-CN"/>
        </w:rPr>
        <w:t>RSCP or EcN0</w:t>
      </w:r>
      <w:r w:rsidRPr="00F537EB">
        <w:t xml:space="preserve"> as trigger quantity. </w:t>
      </w:r>
      <w:bookmarkStart w:id="46" w:name="_Hlk2926019"/>
      <w:r w:rsidRPr="00F537EB">
        <w:t xml:space="preserve">For CLI measurements, the network can configure SRS-RSRP or CLI-RSSI as trigger quantity. For cell and beam measurements, reporting quantities can be any combination of quantities (i.e. only RSRP; only RSRQ; only SINR; RSRP and RSRQ; RSRP and SINR; RSRQ and SINR; RSRP, RSRQ and SINR; only </w:t>
      </w:r>
      <w:r w:rsidRPr="00F537EB">
        <w:rPr>
          <w:rFonts w:eastAsia="DengXian"/>
          <w:lang w:eastAsia="zh-CN"/>
        </w:rPr>
        <w:t>RSCP; only EcN0; RSCP and EcN0</w:t>
      </w:r>
      <w:r w:rsidRPr="00F537EB">
        <w:t xml:space="preserve">), irrespective of the trigger quantity, and for CLI measurements, reporting quantities can be </w:t>
      </w:r>
      <w:del w:id="47" w:author="SangWon Kim (LG)" w:date="2020-04-09T15:27:00Z">
        <w:r w:rsidRPr="00F537EB" w:rsidDel="00F35664">
          <w:delText xml:space="preserve">only </w:delText>
        </w:r>
      </w:del>
      <w:ins w:id="48" w:author="SangWon Kim (LG)" w:date="2020-04-09T15:27:00Z">
        <w:r w:rsidR="00F35664">
          <w:t>either</w:t>
        </w:r>
        <w:r w:rsidR="00F35664" w:rsidRPr="00F537EB">
          <w:t xml:space="preserve"> </w:t>
        </w:r>
      </w:ins>
      <w:r w:rsidRPr="00F537EB">
        <w:t xml:space="preserve">SRS-RSRP or </w:t>
      </w:r>
      <w:del w:id="49" w:author="SangWon Kim (LG)" w:date="2020-04-09T15:27:00Z">
        <w:r w:rsidRPr="00F537EB" w:rsidDel="00F35664">
          <w:delText xml:space="preserve">only </w:delText>
        </w:r>
      </w:del>
      <w:r w:rsidRPr="00F537EB">
        <w:t>CLI-RSSI. For conditional configuration execution triggering quantities, the network can configure up to 2 quantities. The UE does not apply the layer 3 filtering as specified in 5.5.3.2 to derive the CBR measurements.</w:t>
      </w:r>
    </w:p>
    <w:bookmarkEnd w:id="46"/>
    <w:p w14:paraId="57945100" w14:textId="77273A39" w:rsidR="00AF70C0" w:rsidRPr="005A38A5" w:rsidRDefault="000A61D5" w:rsidP="000A61D5">
      <w:pPr>
        <w:rPr>
          <w:rFonts w:eastAsiaTheme="minorEastAsia"/>
        </w:rPr>
      </w:pPr>
      <w:r w:rsidRPr="00F537EB">
        <w:t>The network may also configure the UE to report measurement information per beam (which can either be measurement results per beam with respective beam identifier(s) or only beam identifier(s)), derived as described in 5.5.3.3a. If beam measurement information is configured to be included in measurement reports, the UE applies the layer 3 beam filtering as specified in 5.5.3.2. On the other hand, the exact L1 filtering of beam measurements used to derive cell measurement results is implementation dependent.</w:t>
      </w:r>
    </w:p>
    <w:tbl>
      <w:tblPr>
        <w:tblStyle w:val="af3"/>
        <w:tblW w:w="0" w:type="auto"/>
        <w:tblInd w:w="-147" w:type="dxa"/>
        <w:tblLook w:val="04A0" w:firstRow="1" w:lastRow="0" w:firstColumn="1" w:lastColumn="0" w:noHBand="0" w:noVBand="1"/>
      </w:tblPr>
      <w:tblGrid>
        <w:gridCol w:w="9778"/>
      </w:tblGrid>
      <w:tr w:rsidR="00AF70C0" w14:paraId="0896800F" w14:textId="77777777" w:rsidTr="003B4618">
        <w:trPr>
          <w:trHeight w:val="385"/>
        </w:trPr>
        <w:tc>
          <w:tcPr>
            <w:tcW w:w="9778" w:type="dxa"/>
            <w:shd w:val="clear" w:color="auto" w:fill="FFFF00"/>
          </w:tcPr>
          <w:p w14:paraId="6FF4420A" w14:textId="77777777" w:rsidR="00AF70C0" w:rsidRDefault="00AF70C0" w:rsidP="003B4618">
            <w:pPr>
              <w:jc w:val="center"/>
            </w:pPr>
            <w:r w:rsidRPr="0009161D">
              <w:rPr>
                <w:rFonts w:eastAsia="맑은 고딕" w:hint="eastAsia"/>
                <w:color w:val="FF0000"/>
                <w:sz w:val="30"/>
                <w:szCs w:val="30"/>
                <w:lang w:eastAsia="ko-KR"/>
              </w:rPr>
              <w:t>Unchanged parts a</w:t>
            </w:r>
            <w:r w:rsidRPr="0009161D">
              <w:rPr>
                <w:rFonts w:eastAsia="맑은 고딕"/>
                <w:color w:val="FF0000"/>
                <w:sz w:val="30"/>
                <w:szCs w:val="30"/>
                <w:lang w:eastAsia="ko-KR"/>
              </w:rPr>
              <w:t>re omitted</w:t>
            </w:r>
          </w:p>
        </w:tc>
      </w:tr>
    </w:tbl>
    <w:p w14:paraId="34025F56" w14:textId="77777777" w:rsidR="00BF423D" w:rsidRPr="00EE3E7A" w:rsidRDefault="00BF423D" w:rsidP="00BF423D">
      <w:pPr>
        <w:rPr>
          <w:rFonts w:eastAsia="맑은 고딕"/>
          <w:lang w:eastAsia="ko-KR"/>
        </w:rPr>
      </w:pPr>
    </w:p>
    <w:p w14:paraId="2CAEA892" w14:textId="77777777" w:rsidR="00193F82" w:rsidRDefault="00193F82" w:rsidP="00254FFD">
      <w:pPr>
        <w:pStyle w:val="2"/>
        <w:rPr>
          <w:ins w:id="50" w:author="SangWon Kim (LG)" w:date="2020-04-08T10:30:00Z"/>
        </w:rPr>
        <w:sectPr w:rsidR="00193F82" w:rsidSect="00193F82">
          <w:headerReference w:type="default" r:id="rId16"/>
          <w:footerReference w:type="default" r:id="rId17"/>
          <w:footnotePr>
            <w:numRestart w:val="eachSect"/>
          </w:footnotePr>
          <w:pgSz w:w="11907" w:h="16840"/>
          <w:pgMar w:top="1416" w:right="1133" w:bottom="1133" w:left="1133" w:header="850" w:footer="340" w:gutter="0"/>
          <w:cols w:space="720"/>
          <w:formProt w:val="0"/>
          <w:docGrid w:linePitch="272"/>
        </w:sectPr>
      </w:pPr>
    </w:p>
    <w:p w14:paraId="307EDDE8" w14:textId="77777777" w:rsidR="00663695" w:rsidRDefault="00663695" w:rsidP="00663695">
      <w:pPr>
        <w:pStyle w:val="3"/>
      </w:pPr>
      <w:bookmarkStart w:id="53" w:name="_Toc20425929"/>
      <w:bookmarkStart w:id="54" w:name="_Toc29321325"/>
      <w:bookmarkStart w:id="55" w:name="_Toc36757160"/>
      <w:bookmarkStart w:id="56" w:name="_Toc36836701"/>
      <w:bookmarkStart w:id="57" w:name="_Toc36843678"/>
      <w:bookmarkStart w:id="58" w:name="_Toc37067967"/>
      <w:bookmarkEnd w:id="1"/>
      <w:bookmarkEnd w:id="2"/>
      <w:bookmarkEnd w:id="3"/>
      <w:bookmarkEnd w:id="4"/>
      <w:bookmarkEnd w:id="5"/>
      <w:bookmarkEnd w:id="6"/>
      <w:r w:rsidRPr="00325D1F">
        <w:lastRenderedPageBreak/>
        <w:t>6.3.2</w:t>
      </w:r>
      <w:r w:rsidRPr="00325D1F">
        <w:tab/>
        <w:t>Radio resource control information elements</w:t>
      </w:r>
      <w:bookmarkEnd w:id="53"/>
      <w:bookmarkEnd w:id="54"/>
      <w:r w:rsidRPr="00D41409">
        <w:t xml:space="preserve"> </w:t>
      </w:r>
    </w:p>
    <w:tbl>
      <w:tblPr>
        <w:tblStyle w:val="af3"/>
        <w:tblW w:w="0" w:type="auto"/>
        <w:tblLook w:val="04A0" w:firstRow="1" w:lastRow="0" w:firstColumn="1" w:lastColumn="0" w:noHBand="0" w:noVBand="1"/>
      </w:tblPr>
      <w:tblGrid>
        <w:gridCol w:w="14281"/>
      </w:tblGrid>
      <w:tr w:rsidR="00663695" w14:paraId="2B4BD0CF" w14:textId="77777777" w:rsidTr="003B4618">
        <w:tc>
          <w:tcPr>
            <w:tcW w:w="14281" w:type="dxa"/>
            <w:shd w:val="clear" w:color="auto" w:fill="FFFF00"/>
          </w:tcPr>
          <w:p w14:paraId="0E13DE82" w14:textId="77777777" w:rsidR="00663695" w:rsidRPr="0009161D" w:rsidRDefault="00663695" w:rsidP="003B4618">
            <w:pPr>
              <w:overflowPunct/>
              <w:autoSpaceDE/>
              <w:autoSpaceDN/>
              <w:adjustRightInd/>
              <w:spacing w:after="0"/>
              <w:jc w:val="center"/>
              <w:textAlignment w:val="auto"/>
              <w:rPr>
                <w:rFonts w:eastAsia="맑은 고딕"/>
                <w:sz w:val="30"/>
                <w:szCs w:val="30"/>
                <w:lang w:eastAsia="ko-KR"/>
              </w:rPr>
            </w:pPr>
            <w:r w:rsidRPr="0009161D">
              <w:rPr>
                <w:rFonts w:eastAsia="맑은 고딕" w:hint="eastAsia"/>
                <w:color w:val="FF0000"/>
                <w:sz w:val="30"/>
                <w:szCs w:val="30"/>
                <w:lang w:eastAsia="ko-KR"/>
              </w:rPr>
              <w:t>Unchanged parts a</w:t>
            </w:r>
            <w:r w:rsidRPr="0009161D">
              <w:rPr>
                <w:rFonts w:eastAsia="맑은 고딕"/>
                <w:color w:val="FF0000"/>
                <w:sz w:val="30"/>
                <w:szCs w:val="30"/>
                <w:lang w:eastAsia="ko-KR"/>
              </w:rPr>
              <w:t>re omitted</w:t>
            </w:r>
          </w:p>
        </w:tc>
      </w:tr>
    </w:tbl>
    <w:p w14:paraId="66257A14" w14:textId="77777777" w:rsidR="001E4859" w:rsidRPr="00F537EB" w:rsidRDefault="001E4859" w:rsidP="00663695">
      <w:pPr>
        <w:pStyle w:val="4"/>
      </w:pPr>
      <w:r w:rsidRPr="00F537EB">
        <w:t>–</w:t>
      </w:r>
      <w:r w:rsidRPr="00F537EB">
        <w:tab/>
        <w:t>MeasObjectCLI</w:t>
      </w:r>
      <w:bookmarkEnd w:id="55"/>
      <w:bookmarkEnd w:id="56"/>
      <w:bookmarkEnd w:id="57"/>
      <w:bookmarkEnd w:id="58"/>
    </w:p>
    <w:p w14:paraId="46C93705" w14:textId="77777777" w:rsidR="001E4859" w:rsidRPr="00F537EB" w:rsidRDefault="001E4859" w:rsidP="001E4859">
      <w:r w:rsidRPr="00F537EB">
        <w:t xml:space="preserve">The IE </w:t>
      </w:r>
      <w:r w:rsidRPr="00F537EB">
        <w:rPr>
          <w:i/>
        </w:rPr>
        <w:t>MeasObjectCLI</w:t>
      </w:r>
      <w:r w:rsidRPr="00F537EB">
        <w:t xml:space="preserve"> specifies information applicable for SRS-RSRP measurements and/or CLI-RSSI measurements.</w:t>
      </w:r>
    </w:p>
    <w:p w14:paraId="305087EB" w14:textId="77777777" w:rsidR="001E4859" w:rsidRPr="00F537EB" w:rsidRDefault="001E4859" w:rsidP="001E4859">
      <w:pPr>
        <w:pStyle w:val="TH"/>
      </w:pPr>
      <w:r w:rsidRPr="00F537EB">
        <w:rPr>
          <w:i/>
        </w:rPr>
        <w:t>MeasObjectCLI</w:t>
      </w:r>
      <w:r w:rsidRPr="00F537EB">
        <w:t xml:space="preserve"> information element</w:t>
      </w:r>
    </w:p>
    <w:p w14:paraId="1C7B18B1" w14:textId="77777777" w:rsidR="001E4859" w:rsidRPr="00F537EB" w:rsidRDefault="001E4859" w:rsidP="003B6316">
      <w:pPr>
        <w:pStyle w:val="PL"/>
      </w:pPr>
      <w:r w:rsidRPr="00F537EB">
        <w:t>-- ASN1START</w:t>
      </w:r>
    </w:p>
    <w:p w14:paraId="396EFB5E" w14:textId="77777777" w:rsidR="001E4859" w:rsidRPr="00F537EB" w:rsidRDefault="001E4859" w:rsidP="003B6316">
      <w:pPr>
        <w:pStyle w:val="PL"/>
      </w:pPr>
      <w:r w:rsidRPr="00F537EB">
        <w:t>-- TAG-MEASOBJECTCLI-START</w:t>
      </w:r>
    </w:p>
    <w:p w14:paraId="71AE2069" w14:textId="77777777" w:rsidR="001E4859" w:rsidRPr="00F537EB" w:rsidRDefault="001E4859" w:rsidP="003B6316">
      <w:pPr>
        <w:pStyle w:val="PL"/>
      </w:pPr>
    </w:p>
    <w:p w14:paraId="401E3F20" w14:textId="77777777" w:rsidR="001E4859" w:rsidRPr="00F537EB" w:rsidRDefault="001E4859" w:rsidP="003B6316">
      <w:pPr>
        <w:pStyle w:val="PL"/>
        <w:rPr>
          <w:rFonts w:eastAsia="맑은 고딕"/>
        </w:rPr>
      </w:pPr>
      <w:r w:rsidRPr="00F537EB">
        <w:t>MeasObjectCLI-r16 ::=                  SEQUENCE {</w:t>
      </w:r>
    </w:p>
    <w:p w14:paraId="63688684" w14:textId="77777777" w:rsidR="001E4859" w:rsidRPr="00F537EB" w:rsidRDefault="001E4859" w:rsidP="003B6316">
      <w:pPr>
        <w:pStyle w:val="PL"/>
      </w:pPr>
      <w:r w:rsidRPr="00F537EB">
        <w:rPr>
          <w:rFonts w:eastAsia="맑은 고딕"/>
        </w:rPr>
        <w:t xml:space="preserve">     </w:t>
      </w:r>
      <w:r w:rsidRPr="00F537EB">
        <w:t>cli-ResourceConfig-r16               CLI-ResourceConfig-r16,</w:t>
      </w:r>
    </w:p>
    <w:p w14:paraId="3BFD5244" w14:textId="77777777" w:rsidR="001E4859" w:rsidRPr="00F537EB" w:rsidRDefault="001E4859" w:rsidP="003B6316">
      <w:pPr>
        <w:pStyle w:val="PL"/>
        <w:rPr>
          <w:rFonts w:eastAsia="맑은 고딕"/>
        </w:rPr>
      </w:pPr>
      <w:r w:rsidRPr="00F537EB">
        <w:t xml:space="preserve">    ...</w:t>
      </w:r>
    </w:p>
    <w:p w14:paraId="0049CC28" w14:textId="77777777" w:rsidR="001E4859" w:rsidRPr="00F537EB" w:rsidRDefault="001E4859" w:rsidP="003B6316">
      <w:pPr>
        <w:pStyle w:val="PL"/>
      </w:pPr>
      <w:r w:rsidRPr="00F537EB">
        <w:t>}</w:t>
      </w:r>
    </w:p>
    <w:p w14:paraId="2A29B8A7" w14:textId="77777777" w:rsidR="001E4859" w:rsidRPr="00F537EB" w:rsidRDefault="001E4859" w:rsidP="003B6316">
      <w:pPr>
        <w:pStyle w:val="PL"/>
      </w:pPr>
    </w:p>
    <w:p w14:paraId="1D9DB943" w14:textId="77777777" w:rsidR="001E4859" w:rsidRPr="00F537EB" w:rsidRDefault="001E4859" w:rsidP="003B6316">
      <w:pPr>
        <w:pStyle w:val="PL"/>
      </w:pPr>
      <w:r w:rsidRPr="00F537EB">
        <w:t>CLI-ResourceConfig-r16 ::=          SEQUENCE {</w:t>
      </w:r>
    </w:p>
    <w:p w14:paraId="46D8F1FE" w14:textId="5BB3BFA9" w:rsidR="001E4859" w:rsidRPr="00F537EB" w:rsidRDefault="001E4859" w:rsidP="003B6316">
      <w:pPr>
        <w:pStyle w:val="PL"/>
      </w:pPr>
      <w:r w:rsidRPr="00F537EB">
        <w:t xml:space="preserve">    srs-ResourceConfig-r16              SetupRelease { SRS-ResourceListConfigCLI-r16 }                 OPTIONAL,   -- Need M</w:t>
      </w:r>
    </w:p>
    <w:p w14:paraId="0BC86F06" w14:textId="77777777" w:rsidR="001E4859" w:rsidRPr="00F537EB" w:rsidRDefault="001E4859" w:rsidP="003B6316">
      <w:pPr>
        <w:pStyle w:val="PL"/>
      </w:pPr>
      <w:r w:rsidRPr="00F537EB">
        <w:t xml:space="preserve">    rssi-ResourceConfig-r16             SetupRelease { RSSI-ResourceListConfigCLI-r16 }                OPTIONAL    -- Need M</w:t>
      </w:r>
    </w:p>
    <w:p w14:paraId="2357F32D" w14:textId="77777777" w:rsidR="001E4859" w:rsidRPr="00F537EB" w:rsidRDefault="001E4859" w:rsidP="003B6316">
      <w:pPr>
        <w:pStyle w:val="PL"/>
      </w:pPr>
      <w:r w:rsidRPr="00F537EB">
        <w:t>}</w:t>
      </w:r>
    </w:p>
    <w:p w14:paraId="0018CF75" w14:textId="77777777" w:rsidR="001E4859" w:rsidRPr="00F537EB" w:rsidRDefault="001E4859" w:rsidP="003B6316">
      <w:pPr>
        <w:pStyle w:val="PL"/>
      </w:pPr>
    </w:p>
    <w:p w14:paraId="52DB6144" w14:textId="2D04D97E" w:rsidR="001E4859" w:rsidRPr="00F537EB" w:rsidRDefault="001E4859" w:rsidP="003B6316">
      <w:pPr>
        <w:pStyle w:val="PL"/>
      </w:pPr>
      <w:r w:rsidRPr="00F537EB">
        <w:t>SRS-ResourceListConfigCLI-r16 ::=   SEQUENCE (SIZE (1.. maxNrofSRS-Resources</w:t>
      </w:r>
      <w:ins w:id="59" w:author="SangWon Kim (LG)" w:date="2020-04-28T16:22:00Z">
        <w:r w:rsidR="00CD52E6">
          <w:t>CLI</w:t>
        </w:r>
      </w:ins>
      <w:r w:rsidRPr="00F537EB">
        <w:t>-r16)) OF SRS-ResourceConfigCLI-r16</w:t>
      </w:r>
    </w:p>
    <w:p w14:paraId="452F5C86" w14:textId="77777777" w:rsidR="001E4859" w:rsidRPr="00F537EB" w:rsidRDefault="001E4859" w:rsidP="003B6316">
      <w:pPr>
        <w:pStyle w:val="PL"/>
      </w:pPr>
    </w:p>
    <w:p w14:paraId="44FD5A98" w14:textId="77777777" w:rsidR="001E4859" w:rsidRPr="00F537EB" w:rsidRDefault="001E4859" w:rsidP="003B6316">
      <w:pPr>
        <w:pStyle w:val="PL"/>
      </w:pPr>
      <w:r w:rsidRPr="00F537EB">
        <w:t>RSSI-ResourceListConfigCLI-r16 ::=  SEQUENCE (SIZE (1.. maxNrofCLI-RSSI-Resources-r16)) OF RSSI-ResourceConfigCLI-r16</w:t>
      </w:r>
    </w:p>
    <w:p w14:paraId="468951DC" w14:textId="77777777" w:rsidR="001E4859" w:rsidRPr="00F537EB" w:rsidRDefault="001E4859" w:rsidP="003B6316">
      <w:pPr>
        <w:pStyle w:val="PL"/>
      </w:pPr>
    </w:p>
    <w:p w14:paraId="1D163A31" w14:textId="77777777" w:rsidR="001E4859" w:rsidRPr="00F537EB" w:rsidRDefault="001E4859" w:rsidP="003B6316">
      <w:pPr>
        <w:pStyle w:val="PL"/>
      </w:pPr>
      <w:r w:rsidRPr="00F537EB">
        <w:t>SRS-ResourceConfigCLI-r16 ::=       SEQUENCE {</w:t>
      </w:r>
    </w:p>
    <w:p w14:paraId="78C33866" w14:textId="1AB7F3AB" w:rsidR="001E4859" w:rsidRPr="00F537EB" w:rsidRDefault="001E4859" w:rsidP="003B6316">
      <w:pPr>
        <w:pStyle w:val="PL"/>
      </w:pPr>
      <w:r w:rsidRPr="00F537EB">
        <w:t xml:space="preserve">    srs-Resource-r16                    SRS-Resource,</w:t>
      </w:r>
    </w:p>
    <w:p w14:paraId="74578FA5" w14:textId="3B8C1966" w:rsidR="001E4859" w:rsidRDefault="001E4859" w:rsidP="003B6316">
      <w:pPr>
        <w:pStyle w:val="PL"/>
        <w:rPr>
          <w:ins w:id="60" w:author="SangWon Kim (LG)" w:date="2020-04-08T10:03:00Z"/>
        </w:rPr>
      </w:pPr>
      <w:r w:rsidRPr="00F537EB">
        <w:t xml:space="preserve">    srs-SCS-r16                         SubcarrierSpacing,</w:t>
      </w:r>
    </w:p>
    <w:p w14:paraId="68BA1FC6" w14:textId="6E9F0C85" w:rsidR="002C314A" w:rsidRDefault="002C314A" w:rsidP="00CB3E3D">
      <w:pPr>
        <w:pStyle w:val="PL"/>
        <w:tabs>
          <w:tab w:val="left" w:pos="9923"/>
          <w:tab w:val="left" w:pos="11340"/>
        </w:tabs>
        <w:rPr>
          <w:ins w:id="61" w:author="SangWon Kim (LG)" w:date="2020-04-08T10:03:00Z"/>
          <w:color w:val="808080"/>
        </w:rPr>
      </w:pPr>
      <w:ins w:id="62" w:author="SangWon Kim (LG)" w:date="2020-04-08T10:03:00Z">
        <w:r>
          <w:t xml:space="preserve">    </w:t>
        </w:r>
        <w:commentRangeStart w:id="63"/>
        <w:commentRangeStart w:id="64"/>
        <w:commentRangeStart w:id="65"/>
        <w:commentRangeStart w:id="66"/>
        <w:commentRangeStart w:id="67"/>
        <w:commentRangeStart w:id="68"/>
        <w:r w:rsidRPr="00325D1F">
          <w:t>refServCellIndex</w:t>
        </w:r>
        <w:r>
          <w:t xml:space="preserve">-r16                </w:t>
        </w:r>
        <w:commentRangeStart w:id="69"/>
        <w:r w:rsidRPr="00EE22FA">
          <w:t>ServCellIndex</w:t>
        </w:r>
      </w:ins>
      <w:commentRangeEnd w:id="69"/>
      <w:r w:rsidR="00DF4748">
        <w:rPr>
          <w:rStyle w:val="ad"/>
          <w:rFonts w:ascii="Times New Roman" w:eastAsia="SimSun" w:hAnsi="Times New Roman"/>
          <w:noProof w:val="0"/>
          <w:lang w:eastAsia="en-US"/>
        </w:rPr>
        <w:commentReference w:id="69"/>
      </w:r>
      <w:ins w:id="71" w:author="SangWon Kim (LG)" w:date="2020-04-08T10:03:00Z">
        <w:r>
          <w:t>,</w:t>
        </w:r>
      </w:ins>
      <w:commentRangeEnd w:id="63"/>
      <w:commentRangeEnd w:id="64"/>
      <w:ins w:id="72" w:author="SangWon Kim (LG)" w:date="2020-04-28T14:47:00Z">
        <w:r w:rsidR="0002589E">
          <w:rPr>
            <w:rStyle w:val="ad"/>
            <w:rFonts w:ascii="Times New Roman" w:eastAsia="SimSun" w:hAnsi="Times New Roman"/>
            <w:noProof w:val="0"/>
            <w:lang w:eastAsia="en-US"/>
          </w:rPr>
          <w:commentReference w:id="63"/>
        </w:r>
      </w:ins>
      <w:r w:rsidR="009A43C7">
        <w:rPr>
          <w:rStyle w:val="ad"/>
          <w:rFonts w:ascii="Times New Roman" w:eastAsia="SimSun" w:hAnsi="Times New Roman"/>
          <w:noProof w:val="0"/>
          <w:lang w:eastAsia="en-US"/>
        </w:rPr>
        <w:commentReference w:id="64"/>
      </w:r>
      <w:commentRangeEnd w:id="65"/>
      <w:r w:rsidR="0042522B">
        <w:rPr>
          <w:rStyle w:val="ad"/>
          <w:rFonts w:ascii="Times New Roman" w:eastAsia="SimSun" w:hAnsi="Times New Roman"/>
          <w:noProof w:val="0"/>
          <w:lang w:eastAsia="en-US"/>
        </w:rPr>
        <w:commentReference w:id="65"/>
      </w:r>
      <w:commentRangeEnd w:id="66"/>
      <w:r w:rsidR="00325033">
        <w:rPr>
          <w:rStyle w:val="ad"/>
          <w:rFonts w:ascii="Times New Roman" w:eastAsia="SimSun" w:hAnsi="Times New Roman"/>
          <w:noProof w:val="0"/>
          <w:lang w:eastAsia="en-US"/>
        </w:rPr>
        <w:commentReference w:id="66"/>
      </w:r>
      <w:commentRangeEnd w:id="67"/>
      <w:r w:rsidR="009C6F87">
        <w:rPr>
          <w:rStyle w:val="ad"/>
          <w:rFonts w:ascii="Times New Roman" w:eastAsia="SimSun" w:hAnsi="Times New Roman"/>
          <w:noProof w:val="0"/>
          <w:lang w:eastAsia="en-US"/>
        </w:rPr>
        <w:commentReference w:id="67"/>
      </w:r>
      <w:commentRangeEnd w:id="68"/>
      <w:r w:rsidR="00C3470F">
        <w:rPr>
          <w:rStyle w:val="ad"/>
          <w:rFonts w:ascii="Times New Roman" w:eastAsia="SimSun" w:hAnsi="Times New Roman"/>
          <w:noProof w:val="0"/>
          <w:lang w:eastAsia="en-US"/>
        </w:rPr>
        <w:commentReference w:id="68"/>
      </w:r>
      <w:ins w:id="73" w:author="SangWon Kim (LG)" w:date="2020-04-28T15:02:00Z">
        <w:r w:rsidR="00CB3E3D">
          <w:t xml:space="preserve">                                                 </w:t>
        </w:r>
        <w:r w:rsidR="00CB3E3D" w:rsidRPr="00F537EB">
          <w:t>OPTIONAL,   -- Need M</w:t>
        </w:r>
      </w:ins>
    </w:p>
    <w:p w14:paraId="3E44994E" w14:textId="50507D3E" w:rsidR="002C314A" w:rsidRPr="00050459" w:rsidRDefault="002C314A" w:rsidP="00050459">
      <w:pPr>
        <w:pStyle w:val="PL"/>
        <w:tabs>
          <w:tab w:val="left" w:pos="9923"/>
        </w:tabs>
        <w:rPr>
          <w:color w:val="000000" w:themeColor="text1"/>
        </w:rPr>
      </w:pPr>
      <w:ins w:id="74" w:author="SangWon Kim (LG)" w:date="2020-04-08T10:03:00Z">
        <w:r>
          <w:rPr>
            <w:color w:val="808080"/>
          </w:rPr>
          <w:t xml:space="preserve">    </w:t>
        </w:r>
        <w:r w:rsidRPr="005D33F0">
          <w:rPr>
            <w:color w:val="000000" w:themeColor="text1"/>
          </w:rPr>
          <w:t>refBWP-r16                          BWP-id,</w:t>
        </w:r>
      </w:ins>
    </w:p>
    <w:p w14:paraId="3DF80DFD" w14:textId="77777777" w:rsidR="001E4859" w:rsidRPr="00F537EB" w:rsidRDefault="001E4859" w:rsidP="003B6316">
      <w:pPr>
        <w:pStyle w:val="PL"/>
      </w:pPr>
      <w:r w:rsidRPr="00F537EB">
        <w:t xml:space="preserve">    ...</w:t>
      </w:r>
    </w:p>
    <w:p w14:paraId="404AAF77" w14:textId="77777777" w:rsidR="001E4859" w:rsidRPr="00F537EB" w:rsidRDefault="001E4859" w:rsidP="003B6316">
      <w:pPr>
        <w:pStyle w:val="PL"/>
      </w:pPr>
      <w:r w:rsidRPr="00F537EB">
        <w:t>}</w:t>
      </w:r>
    </w:p>
    <w:p w14:paraId="0C3A321D" w14:textId="77777777" w:rsidR="001E4859" w:rsidRPr="00F537EB" w:rsidRDefault="001E4859" w:rsidP="003B6316">
      <w:pPr>
        <w:pStyle w:val="PL"/>
      </w:pPr>
    </w:p>
    <w:p w14:paraId="2FA139C2" w14:textId="77777777" w:rsidR="001E4859" w:rsidRPr="00F537EB" w:rsidRDefault="001E4859" w:rsidP="003B6316">
      <w:pPr>
        <w:pStyle w:val="PL"/>
      </w:pPr>
      <w:r w:rsidRPr="00F537EB">
        <w:t>RSSI-ResourceConfigCLI-r16 ::=      SEQUENCE {</w:t>
      </w:r>
    </w:p>
    <w:p w14:paraId="57319C4B" w14:textId="77777777" w:rsidR="001E4859" w:rsidRPr="00F537EB" w:rsidRDefault="001E4859" w:rsidP="003B6316">
      <w:pPr>
        <w:pStyle w:val="PL"/>
      </w:pPr>
      <w:r w:rsidRPr="00F537EB">
        <w:t xml:space="preserve">    rssi-ResourceId-r16                 RSSI-ResourceId-r16,</w:t>
      </w:r>
    </w:p>
    <w:p w14:paraId="2545DAC4" w14:textId="77777777" w:rsidR="001E4859" w:rsidRPr="00F537EB" w:rsidRDefault="001E4859" w:rsidP="003B6316">
      <w:pPr>
        <w:pStyle w:val="PL"/>
      </w:pPr>
      <w:r w:rsidRPr="00F537EB">
        <w:t xml:space="preserve">    rssi-SCS-r16                        SubcarrierSpacing,</w:t>
      </w:r>
    </w:p>
    <w:p w14:paraId="03E64BCD" w14:textId="77777777" w:rsidR="001E4859" w:rsidRPr="00F537EB" w:rsidRDefault="001E4859" w:rsidP="003B6316">
      <w:pPr>
        <w:pStyle w:val="PL"/>
      </w:pPr>
      <w:r w:rsidRPr="00F537EB">
        <w:t xml:space="preserve">    startPRB-r16                        INTEGER (0..2169),</w:t>
      </w:r>
    </w:p>
    <w:p w14:paraId="34F6AC99" w14:textId="77777777" w:rsidR="001E4859" w:rsidRPr="00F537EB" w:rsidRDefault="001E4859" w:rsidP="003B6316">
      <w:pPr>
        <w:pStyle w:val="PL"/>
      </w:pPr>
      <w:r w:rsidRPr="00F537EB">
        <w:t xml:space="preserve">    nrofPRBs-r16                        INTEGER (4..maxNrofPhysicalResourceBlocksPlus1),</w:t>
      </w:r>
    </w:p>
    <w:p w14:paraId="76483B1A" w14:textId="77777777" w:rsidR="001E4859" w:rsidRPr="00F537EB" w:rsidRDefault="001E4859" w:rsidP="003B6316">
      <w:pPr>
        <w:pStyle w:val="PL"/>
      </w:pPr>
      <w:r w:rsidRPr="00F537EB">
        <w:t xml:space="preserve">    startPosition-r16                   INTEGER (0..13),</w:t>
      </w:r>
    </w:p>
    <w:p w14:paraId="4C104643" w14:textId="77777777" w:rsidR="001E4859" w:rsidRPr="00F537EB" w:rsidRDefault="001E4859" w:rsidP="003B6316">
      <w:pPr>
        <w:pStyle w:val="PL"/>
      </w:pPr>
      <w:r w:rsidRPr="00F537EB">
        <w:t xml:space="preserve">    nrofSymbols-r16                     INTEGER (1..14),</w:t>
      </w:r>
    </w:p>
    <w:p w14:paraId="27644EE2" w14:textId="77777777" w:rsidR="001E4859" w:rsidRDefault="001E4859" w:rsidP="003B6316">
      <w:pPr>
        <w:pStyle w:val="PL"/>
        <w:rPr>
          <w:ins w:id="75" w:author="SangWon Kim (LG)" w:date="2020-04-08T10:04:00Z"/>
        </w:rPr>
      </w:pPr>
      <w:r w:rsidRPr="00F537EB">
        <w:t xml:space="preserve">    rssi-PeriodicityAndOffset-r16       RSSI-PeriodicityAndOffset-r16,</w:t>
      </w:r>
    </w:p>
    <w:p w14:paraId="4743EF42" w14:textId="39CBC0E4" w:rsidR="00750F15" w:rsidRPr="00F537EB" w:rsidRDefault="00750F15" w:rsidP="00CB3E3D">
      <w:pPr>
        <w:pStyle w:val="PL"/>
        <w:tabs>
          <w:tab w:val="left" w:pos="9923"/>
        </w:tabs>
      </w:pPr>
      <w:ins w:id="76" w:author="SangWon Kim (LG)" w:date="2020-04-08T10:04:00Z">
        <w:r>
          <w:t xml:space="preserve">    </w:t>
        </w:r>
        <w:commentRangeStart w:id="77"/>
        <w:commentRangeStart w:id="78"/>
        <w:commentRangeStart w:id="79"/>
        <w:commentRangeStart w:id="80"/>
        <w:r w:rsidRPr="00325D1F">
          <w:t>refServCellIndex</w:t>
        </w:r>
        <w:r>
          <w:t>-r16</w:t>
        </w:r>
      </w:ins>
      <w:commentRangeEnd w:id="77"/>
      <w:r w:rsidR="009A43C7">
        <w:rPr>
          <w:rStyle w:val="ad"/>
          <w:rFonts w:ascii="Times New Roman" w:eastAsia="SimSun" w:hAnsi="Times New Roman"/>
          <w:noProof w:val="0"/>
          <w:lang w:eastAsia="en-US"/>
        </w:rPr>
        <w:commentReference w:id="77"/>
      </w:r>
      <w:commentRangeEnd w:id="78"/>
      <w:r w:rsidR="0042522B">
        <w:rPr>
          <w:rStyle w:val="ad"/>
          <w:rFonts w:ascii="Times New Roman" w:eastAsia="SimSun" w:hAnsi="Times New Roman"/>
          <w:noProof w:val="0"/>
          <w:lang w:eastAsia="en-US"/>
        </w:rPr>
        <w:commentReference w:id="78"/>
      </w:r>
      <w:commentRangeEnd w:id="79"/>
      <w:r w:rsidR="00325033">
        <w:rPr>
          <w:rStyle w:val="ad"/>
          <w:rFonts w:ascii="Times New Roman" w:eastAsia="SimSun" w:hAnsi="Times New Roman"/>
          <w:noProof w:val="0"/>
          <w:lang w:eastAsia="en-US"/>
        </w:rPr>
        <w:commentReference w:id="79"/>
      </w:r>
      <w:commentRangeEnd w:id="80"/>
      <w:r w:rsidR="009C6F87">
        <w:rPr>
          <w:rStyle w:val="ad"/>
          <w:rFonts w:ascii="Times New Roman" w:eastAsia="SimSun" w:hAnsi="Times New Roman"/>
          <w:noProof w:val="0"/>
          <w:lang w:eastAsia="en-US"/>
        </w:rPr>
        <w:commentReference w:id="80"/>
      </w:r>
      <w:ins w:id="81" w:author="SangWon Kim (LG)" w:date="2020-04-08T10:04:00Z">
        <w:r>
          <w:t xml:space="preserve">                </w:t>
        </w:r>
        <w:r w:rsidRPr="00EE22FA">
          <w:t>ServCellIndex</w:t>
        </w:r>
        <w:r>
          <w:t>,</w:t>
        </w:r>
      </w:ins>
      <w:ins w:id="82" w:author="SangWon Kim (LG)" w:date="2020-04-28T15:03:00Z">
        <w:r w:rsidR="00CB3E3D" w:rsidRPr="00CB3E3D">
          <w:t xml:space="preserve"> </w:t>
        </w:r>
        <w:r w:rsidR="00CB3E3D">
          <w:t xml:space="preserve">                                                </w:t>
        </w:r>
        <w:r w:rsidR="00CB3E3D" w:rsidRPr="00F537EB">
          <w:t>OPTIONAL,   -- Need M</w:t>
        </w:r>
      </w:ins>
    </w:p>
    <w:p w14:paraId="4E330613" w14:textId="77777777" w:rsidR="001E4859" w:rsidRPr="00F537EB" w:rsidRDefault="001E4859" w:rsidP="003B6316">
      <w:pPr>
        <w:pStyle w:val="PL"/>
      </w:pPr>
      <w:r w:rsidRPr="00F537EB">
        <w:t xml:space="preserve">    ...</w:t>
      </w:r>
    </w:p>
    <w:p w14:paraId="167CD5CE" w14:textId="77777777" w:rsidR="001E4859" w:rsidRPr="00F537EB" w:rsidRDefault="001E4859" w:rsidP="003B6316">
      <w:pPr>
        <w:pStyle w:val="PL"/>
      </w:pPr>
      <w:r w:rsidRPr="00F537EB">
        <w:t>}</w:t>
      </w:r>
    </w:p>
    <w:p w14:paraId="4E22FD94" w14:textId="77777777" w:rsidR="001E4859" w:rsidRPr="00F537EB" w:rsidRDefault="001E4859" w:rsidP="003B6316">
      <w:pPr>
        <w:pStyle w:val="PL"/>
      </w:pPr>
    </w:p>
    <w:p w14:paraId="2F66E405" w14:textId="77777777" w:rsidR="001E4859" w:rsidRPr="00F537EB" w:rsidRDefault="001E4859" w:rsidP="003B6316">
      <w:pPr>
        <w:pStyle w:val="PL"/>
      </w:pPr>
      <w:r w:rsidRPr="00F537EB">
        <w:lastRenderedPageBreak/>
        <w:t>RSSI-ResourceId-r16 ::=             INTEGER (0.. maxNrofCLI-RSSI-Resources-r16-1)</w:t>
      </w:r>
    </w:p>
    <w:p w14:paraId="194651B6" w14:textId="77777777" w:rsidR="001E4859" w:rsidRPr="00F537EB" w:rsidRDefault="001E4859" w:rsidP="003B6316">
      <w:pPr>
        <w:pStyle w:val="PL"/>
      </w:pPr>
    </w:p>
    <w:p w14:paraId="39B967F1" w14:textId="77777777" w:rsidR="001E4859" w:rsidRPr="00F537EB" w:rsidRDefault="001E4859" w:rsidP="003B6316">
      <w:pPr>
        <w:pStyle w:val="PL"/>
      </w:pPr>
      <w:r w:rsidRPr="00F537EB">
        <w:t>RSSI-PeriodicityAndOffset-r16 ::=   CHOICE {</w:t>
      </w:r>
    </w:p>
    <w:p w14:paraId="18D56491" w14:textId="28751A67" w:rsidR="001E4859" w:rsidRPr="00F537EB" w:rsidRDefault="001E4859" w:rsidP="003B6316">
      <w:pPr>
        <w:pStyle w:val="PL"/>
      </w:pPr>
      <w:r w:rsidRPr="00F537EB">
        <w:t xml:space="preserve">    sl10                                INTEGER(0..9),</w:t>
      </w:r>
    </w:p>
    <w:p w14:paraId="4D7FC440" w14:textId="77777777" w:rsidR="001E4859" w:rsidRPr="00F537EB" w:rsidRDefault="001E4859" w:rsidP="003B6316">
      <w:pPr>
        <w:pStyle w:val="PL"/>
      </w:pPr>
      <w:r w:rsidRPr="00F537EB">
        <w:t xml:space="preserve">    sl20                                INTEGER(0..19),</w:t>
      </w:r>
    </w:p>
    <w:p w14:paraId="3998A038" w14:textId="77777777" w:rsidR="001E4859" w:rsidRPr="00F537EB" w:rsidRDefault="001E4859" w:rsidP="003B6316">
      <w:pPr>
        <w:pStyle w:val="PL"/>
      </w:pPr>
      <w:r w:rsidRPr="00F537EB">
        <w:t xml:space="preserve">    sl40                                INTEGER(0..39),</w:t>
      </w:r>
    </w:p>
    <w:p w14:paraId="2F475D6F" w14:textId="77777777" w:rsidR="001E4859" w:rsidRPr="00F537EB" w:rsidRDefault="001E4859" w:rsidP="003B6316">
      <w:pPr>
        <w:pStyle w:val="PL"/>
      </w:pPr>
      <w:r w:rsidRPr="00F537EB">
        <w:t xml:space="preserve">    sl80                                INTEGER(0..79),</w:t>
      </w:r>
    </w:p>
    <w:p w14:paraId="5FD8440A" w14:textId="77777777" w:rsidR="001E4859" w:rsidRPr="00F537EB" w:rsidRDefault="001E4859" w:rsidP="003B6316">
      <w:pPr>
        <w:pStyle w:val="PL"/>
      </w:pPr>
      <w:r w:rsidRPr="00F537EB">
        <w:t xml:space="preserve">    sl160                               INTEGER(0..159),</w:t>
      </w:r>
    </w:p>
    <w:p w14:paraId="06B70FE0" w14:textId="77777777" w:rsidR="001E4859" w:rsidRPr="00F537EB" w:rsidRDefault="001E4859" w:rsidP="003B6316">
      <w:pPr>
        <w:pStyle w:val="PL"/>
      </w:pPr>
      <w:r w:rsidRPr="00F537EB">
        <w:t xml:space="preserve">    sl320                               INTEGER(0..319),</w:t>
      </w:r>
    </w:p>
    <w:p w14:paraId="37E8A87E" w14:textId="77777777" w:rsidR="001E4859" w:rsidRPr="00F537EB" w:rsidRDefault="001E4859" w:rsidP="003B6316">
      <w:pPr>
        <w:pStyle w:val="PL"/>
      </w:pPr>
      <w:r w:rsidRPr="00F537EB">
        <w:t xml:space="preserve">    s1640                               INTEGER(0..639),</w:t>
      </w:r>
    </w:p>
    <w:p w14:paraId="7394B260" w14:textId="77777777" w:rsidR="001E4859" w:rsidRPr="00F537EB" w:rsidRDefault="001E4859" w:rsidP="003B6316">
      <w:pPr>
        <w:pStyle w:val="PL"/>
      </w:pPr>
      <w:r w:rsidRPr="00F537EB">
        <w:t xml:space="preserve">    ...</w:t>
      </w:r>
    </w:p>
    <w:p w14:paraId="2A8C0D74" w14:textId="77777777" w:rsidR="001E4859" w:rsidRPr="00F537EB" w:rsidRDefault="001E4859" w:rsidP="003B6316">
      <w:pPr>
        <w:pStyle w:val="PL"/>
      </w:pPr>
      <w:r w:rsidRPr="00F537EB">
        <w:t>}</w:t>
      </w:r>
    </w:p>
    <w:p w14:paraId="59ECE94A" w14:textId="77777777" w:rsidR="001E4859" w:rsidRPr="00F537EB" w:rsidRDefault="001E4859" w:rsidP="003B6316">
      <w:pPr>
        <w:pStyle w:val="PL"/>
      </w:pPr>
    </w:p>
    <w:p w14:paraId="70BEA707" w14:textId="77777777" w:rsidR="001E4859" w:rsidRPr="00F537EB" w:rsidRDefault="001E4859" w:rsidP="003B6316">
      <w:pPr>
        <w:pStyle w:val="PL"/>
      </w:pPr>
      <w:r w:rsidRPr="00F537EB">
        <w:t>-- TAG-MEASOBJECTCLI-STOP</w:t>
      </w:r>
    </w:p>
    <w:p w14:paraId="5D1AAE01" w14:textId="77777777" w:rsidR="001E4859" w:rsidRPr="00F537EB" w:rsidRDefault="001E4859" w:rsidP="003B6316">
      <w:pPr>
        <w:pStyle w:val="PL"/>
      </w:pPr>
      <w:r w:rsidRPr="00F537EB">
        <w:t>-- ASN1STOP</w:t>
      </w:r>
    </w:p>
    <w:p w14:paraId="63923CF2" w14:textId="77777777" w:rsidR="001E4859" w:rsidRPr="00F537EB" w:rsidRDefault="001E4859" w:rsidP="001E485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F32B9DD" w14:textId="77777777" w:rsidTr="00C76602">
        <w:tc>
          <w:tcPr>
            <w:tcW w:w="14507" w:type="dxa"/>
            <w:shd w:val="clear" w:color="auto" w:fill="auto"/>
          </w:tcPr>
          <w:p w14:paraId="7C38EEEB" w14:textId="77777777" w:rsidR="001E4859" w:rsidRPr="00F537EB" w:rsidRDefault="001E4859" w:rsidP="00C76602">
            <w:pPr>
              <w:pStyle w:val="TAH"/>
              <w:rPr>
                <w:szCs w:val="22"/>
              </w:rPr>
            </w:pPr>
            <w:commentRangeStart w:id="83"/>
            <w:commentRangeStart w:id="84"/>
            <w:commentRangeStart w:id="85"/>
            <w:commentRangeStart w:id="86"/>
            <w:r w:rsidRPr="00F537EB">
              <w:rPr>
                <w:i/>
                <w:szCs w:val="22"/>
              </w:rPr>
              <w:t xml:space="preserve">CLI-ResourceConfig </w:t>
            </w:r>
            <w:commentRangeEnd w:id="83"/>
            <w:r w:rsidR="005E0D26">
              <w:rPr>
                <w:rStyle w:val="ad"/>
                <w:rFonts w:ascii="Times New Roman" w:eastAsia="SimSun" w:hAnsi="Times New Roman"/>
                <w:b w:val="0"/>
                <w:lang w:eastAsia="en-US"/>
              </w:rPr>
              <w:commentReference w:id="83"/>
            </w:r>
            <w:commentRangeEnd w:id="84"/>
            <w:r w:rsidR="00325033">
              <w:rPr>
                <w:rStyle w:val="ad"/>
                <w:rFonts w:ascii="Times New Roman" w:eastAsia="SimSun" w:hAnsi="Times New Roman"/>
                <w:b w:val="0"/>
                <w:lang w:eastAsia="en-US"/>
              </w:rPr>
              <w:commentReference w:id="84"/>
            </w:r>
            <w:commentRangeEnd w:id="85"/>
            <w:r w:rsidR="009C6F87">
              <w:rPr>
                <w:rStyle w:val="ad"/>
                <w:rFonts w:ascii="Times New Roman" w:eastAsia="SimSun" w:hAnsi="Times New Roman"/>
                <w:b w:val="0"/>
                <w:lang w:eastAsia="en-US"/>
              </w:rPr>
              <w:commentReference w:id="85"/>
            </w:r>
            <w:commentRangeEnd w:id="86"/>
            <w:r w:rsidR="00C2055F">
              <w:rPr>
                <w:rStyle w:val="ad"/>
                <w:rFonts w:ascii="Times New Roman" w:eastAsia="SimSun" w:hAnsi="Times New Roman"/>
                <w:b w:val="0"/>
                <w:lang w:eastAsia="en-US"/>
              </w:rPr>
              <w:commentReference w:id="86"/>
            </w:r>
            <w:r w:rsidRPr="00F537EB">
              <w:rPr>
                <w:szCs w:val="22"/>
              </w:rPr>
              <w:t>field descriptions</w:t>
            </w:r>
          </w:p>
        </w:tc>
      </w:tr>
      <w:tr w:rsidR="001C1BA2" w:rsidRPr="00F537EB" w14:paraId="5918429D" w14:textId="77777777" w:rsidTr="00C76602">
        <w:tc>
          <w:tcPr>
            <w:tcW w:w="14507" w:type="dxa"/>
            <w:shd w:val="clear" w:color="auto" w:fill="auto"/>
          </w:tcPr>
          <w:p w14:paraId="48111CF1" w14:textId="77777777" w:rsidR="001E4859" w:rsidRPr="00F537EB" w:rsidRDefault="001E4859" w:rsidP="00C76602">
            <w:pPr>
              <w:pStyle w:val="TAL"/>
              <w:rPr>
                <w:b/>
                <w:i/>
                <w:szCs w:val="22"/>
              </w:rPr>
            </w:pPr>
            <w:r w:rsidRPr="00F537EB">
              <w:rPr>
                <w:b/>
                <w:i/>
                <w:szCs w:val="22"/>
              </w:rPr>
              <w:t>srs-ResourceConfig</w:t>
            </w:r>
          </w:p>
          <w:p w14:paraId="5390123B" w14:textId="77777777" w:rsidR="001E4859" w:rsidRPr="00F537EB" w:rsidRDefault="001E4859" w:rsidP="00C76602">
            <w:pPr>
              <w:pStyle w:val="TAL"/>
              <w:rPr>
                <w:szCs w:val="22"/>
              </w:rPr>
            </w:pPr>
            <w:r w:rsidRPr="00F537EB">
              <w:rPr>
                <w:szCs w:val="22"/>
              </w:rPr>
              <w:t>SRS resources to be used for CLI measurements.</w:t>
            </w:r>
          </w:p>
        </w:tc>
      </w:tr>
      <w:tr w:rsidR="001E4859" w:rsidRPr="00F537EB" w14:paraId="67DDC7D6" w14:textId="77777777" w:rsidTr="00C76602">
        <w:tc>
          <w:tcPr>
            <w:tcW w:w="14507" w:type="dxa"/>
            <w:shd w:val="clear" w:color="auto" w:fill="auto"/>
          </w:tcPr>
          <w:p w14:paraId="12C0716E" w14:textId="77777777" w:rsidR="001E4859" w:rsidRPr="00F537EB" w:rsidRDefault="001E4859" w:rsidP="00C76602">
            <w:pPr>
              <w:pStyle w:val="TAL"/>
              <w:rPr>
                <w:b/>
                <w:i/>
                <w:iCs/>
                <w:szCs w:val="22"/>
                <w:lang w:eastAsia="en-GB"/>
              </w:rPr>
            </w:pPr>
            <w:r w:rsidRPr="00F537EB">
              <w:rPr>
                <w:b/>
                <w:i/>
                <w:iCs/>
                <w:szCs w:val="22"/>
                <w:lang w:eastAsia="en-GB"/>
              </w:rPr>
              <w:t>rssi-ResourceConfig</w:t>
            </w:r>
          </w:p>
          <w:p w14:paraId="7BCC4E1E" w14:textId="77777777" w:rsidR="001E4859" w:rsidRPr="00F537EB" w:rsidRDefault="001E4859" w:rsidP="00C76602">
            <w:pPr>
              <w:pStyle w:val="TAL"/>
              <w:rPr>
                <w:b/>
                <w:i/>
                <w:szCs w:val="22"/>
              </w:rPr>
            </w:pPr>
            <w:r w:rsidRPr="00F537EB">
              <w:rPr>
                <w:szCs w:val="22"/>
              </w:rPr>
              <w:t>CLI-RSSI resources to be used for CLI measurements</w:t>
            </w:r>
            <w:r w:rsidRPr="00F537EB">
              <w:rPr>
                <w:szCs w:val="22"/>
                <w:lang w:eastAsia="en-GB"/>
              </w:rPr>
              <w:t>.</w:t>
            </w:r>
          </w:p>
        </w:tc>
      </w:tr>
    </w:tbl>
    <w:p w14:paraId="42484F28" w14:textId="77777777" w:rsidR="001E4859" w:rsidRPr="00F537EB" w:rsidRDefault="001E4859" w:rsidP="001E485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1D361501" w14:textId="77777777" w:rsidTr="00C76602">
        <w:tc>
          <w:tcPr>
            <w:tcW w:w="14173" w:type="dxa"/>
            <w:shd w:val="clear" w:color="auto" w:fill="auto"/>
          </w:tcPr>
          <w:p w14:paraId="6B119961" w14:textId="77777777" w:rsidR="001E4859" w:rsidRPr="00F537EB" w:rsidRDefault="001E4859" w:rsidP="00C76602">
            <w:pPr>
              <w:pStyle w:val="TAH"/>
              <w:rPr>
                <w:szCs w:val="22"/>
              </w:rPr>
            </w:pPr>
            <w:r w:rsidRPr="00F537EB">
              <w:rPr>
                <w:i/>
                <w:szCs w:val="22"/>
              </w:rPr>
              <w:t xml:space="preserve">MeasObjectCLI </w:t>
            </w:r>
            <w:r w:rsidRPr="00F537EB">
              <w:rPr>
                <w:szCs w:val="22"/>
              </w:rPr>
              <w:t>field descriptions</w:t>
            </w:r>
          </w:p>
        </w:tc>
      </w:tr>
      <w:tr w:rsidR="001E4859" w:rsidRPr="00F537EB" w14:paraId="61DE0C26" w14:textId="77777777" w:rsidTr="00C76602">
        <w:tc>
          <w:tcPr>
            <w:tcW w:w="14173" w:type="dxa"/>
            <w:shd w:val="clear" w:color="auto" w:fill="auto"/>
          </w:tcPr>
          <w:p w14:paraId="3ED07718" w14:textId="77777777" w:rsidR="001E4859" w:rsidRPr="00F537EB" w:rsidRDefault="001E4859" w:rsidP="00C76602">
            <w:pPr>
              <w:pStyle w:val="TAL"/>
              <w:rPr>
                <w:b/>
                <w:i/>
                <w:szCs w:val="22"/>
                <w:lang w:eastAsia="en-GB"/>
              </w:rPr>
            </w:pPr>
            <w:r w:rsidRPr="00F537EB">
              <w:rPr>
                <w:b/>
                <w:i/>
                <w:szCs w:val="22"/>
                <w:lang w:eastAsia="en-GB"/>
              </w:rPr>
              <w:t>cli-ResourceConfig</w:t>
            </w:r>
          </w:p>
          <w:p w14:paraId="5E75A23E" w14:textId="77777777" w:rsidR="001E4859" w:rsidRPr="00F537EB" w:rsidRDefault="001E4859" w:rsidP="00C76602">
            <w:pPr>
              <w:pStyle w:val="TAL"/>
              <w:rPr>
                <w:b/>
                <w:i/>
                <w:szCs w:val="22"/>
                <w:lang w:eastAsia="en-GB"/>
              </w:rPr>
            </w:pPr>
            <w:r w:rsidRPr="00F537EB">
              <w:rPr>
                <w:szCs w:val="22"/>
                <w:lang w:eastAsia="en-GB"/>
              </w:rPr>
              <w:t xml:space="preserve">SRS and/or </w:t>
            </w:r>
            <w:r w:rsidRPr="00F537EB">
              <w:rPr>
                <w:szCs w:val="22"/>
              </w:rPr>
              <w:t>CLI-</w:t>
            </w:r>
            <w:r w:rsidRPr="00F537EB">
              <w:rPr>
                <w:szCs w:val="22"/>
                <w:lang w:eastAsia="en-GB"/>
              </w:rPr>
              <w:t>RSSI resource configuration for CLI measurement.</w:t>
            </w:r>
          </w:p>
        </w:tc>
      </w:tr>
    </w:tbl>
    <w:p w14:paraId="1E84EFAA" w14:textId="77777777" w:rsidR="001E4859" w:rsidRPr="00F537EB" w:rsidRDefault="001E4859" w:rsidP="001E485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FBC80BB" w14:textId="77777777" w:rsidTr="00C76602">
        <w:tc>
          <w:tcPr>
            <w:tcW w:w="14173" w:type="dxa"/>
            <w:shd w:val="clear" w:color="auto" w:fill="auto"/>
          </w:tcPr>
          <w:p w14:paraId="6CEB08C6" w14:textId="77777777" w:rsidR="001E4859" w:rsidRPr="00F537EB" w:rsidRDefault="001E4859" w:rsidP="00C76602">
            <w:pPr>
              <w:pStyle w:val="TAH"/>
              <w:rPr>
                <w:szCs w:val="22"/>
              </w:rPr>
            </w:pPr>
            <w:r w:rsidRPr="00F537EB">
              <w:rPr>
                <w:i/>
                <w:szCs w:val="22"/>
              </w:rPr>
              <w:t xml:space="preserve">SRS-ResourceConfigCLI </w:t>
            </w:r>
            <w:r w:rsidRPr="00F537EB">
              <w:rPr>
                <w:szCs w:val="22"/>
              </w:rPr>
              <w:t>field descriptions</w:t>
            </w:r>
          </w:p>
        </w:tc>
      </w:tr>
      <w:tr w:rsidR="00D51C49" w:rsidRPr="00F537EB" w14:paraId="312EF042" w14:textId="77777777" w:rsidTr="00C76602">
        <w:trPr>
          <w:ins w:id="87" w:author="SangWon Kim (LG)" w:date="2020-04-08T10:07:00Z"/>
        </w:trPr>
        <w:tc>
          <w:tcPr>
            <w:tcW w:w="14173" w:type="dxa"/>
            <w:shd w:val="clear" w:color="auto" w:fill="auto"/>
          </w:tcPr>
          <w:p w14:paraId="42FE2ED6" w14:textId="77777777" w:rsidR="00D51C49" w:rsidRDefault="00D51C49" w:rsidP="00D51C49">
            <w:pPr>
              <w:pStyle w:val="TAL"/>
              <w:rPr>
                <w:ins w:id="88" w:author="SangWon Kim (LG)" w:date="2020-04-08T10:07:00Z"/>
                <w:b/>
                <w:i/>
                <w:szCs w:val="22"/>
              </w:rPr>
            </w:pPr>
            <w:commentRangeStart w:id="89"/>
            <w:commentRangeStart w:id="90"/>
            <w:commentRangeStart w:id="91"/>
            <w:commentRangeStart w:id="92"/>
            <w:commentRangeStart w:id="93"/>
            <w:ins w:id="94" w:author="SangWon Kim (LG)" w:date="2020-04-08T10:07:00Z">
              <w:r>
                <w:rPr>
                  <w:b/>
                  <w:i/>
                  <w:szCs w:val="22"/>
                </w:rPr>
                <w:t>refBWP</w:t>
              </w:r>
            </w:ins>
            <w:commentRangeEnd w:id="89"/>
            <w:r w:rsidR="002D3FF0">
              <w:rPr>
                <w:rStyle w:val="ad"/>
                <w:rFonts w:ascii="Times New Roman" w:eastAsia="SimSun" w:hAnsi="Times New Roman"/>
                <w:lang w:eastAsia="en-US"/>
              </w:rPr>
              <w:commentReference w:id="89"/>
            </w:r>
            <w:commentRangeEnd w:id="90"/>
            <w:r w:rsidR="00325033">
              <w:rPr>
                <w:rStyle w:val="ad"/>
                <w:rFonts w:ascii="Times New Roman" w:eastAsia="SimSun" w:hAnsi="Times New Roman"/>
                <w:lang w:eastAsia="en-US"/>
              </w:rPr>
              <w:commentReference w:id="90"/>
            </w:r>
            <w:commentRangeEnd w:id="91"/>
            <w:r w:rsidR="009C6F87">
              <w:rPr>
                <w:rStyle w:val="ad"/>
                <w:rFonts w:ascii="Times New Roman" w:eastAsia="SimSun" w:hAnsi="Times New Roman"/>
                <w:lang w:eastAsia="en-US"/>
              </w:rPr>
              <w:commentReference w:id="91"/>
            </w:r>
            <w:commentRangeEnd w:id="92"/>
            <w:r w:rsidR="003B4618">
              <w:rPr>
                <w:rStyle w:val="ad"/>
                <w:rFonts w:ascii="Times New Roman" w:eastAsia="SimSun" w:hAnsi="Times New Roman"/>
                <w:lang w:eastAsia="en-US"/>
              </w:rPr>
              <w:commentReference w:id="92"/>
            </w:r>
            <w:commentRangeEnd w:id="93"/>
            <w:r w:rsidR="00DC34A6">
              <w:rPr>
                <w:rStyle w:val="ad"/>
                <w:rFonts w:ascii="Times New Roman" w:eastAsia="SimSun" w:hAnsi="Times New Roman"/>
                <w:lang w:eastAsia="en-US"/>
              </w:rPr>
              <w:commentReference w:id="93"/>
            </w:r>
          </w:p>
          <w:p w14:paraId="069F87F2" w14:textId="6F530235" w:rsidR="003307FD" w:rsidRPr="0027728C" w:rsidRDefault="00EC024E" w:rsidP="0027728C">
            <w:pPr>
              <w:pStyle w:val="TAL"/>
              <w:rPr>
                <w:ins w:id="96" w:author="SangWon Kim (LG)" w:date="2020-04-08T10:07:00Z"/>
                <w:szCs w:val="22"/>
                <w:lang w:eastAsia="en-GB"/>
              </w:rPr>
            </w:pPr>
            <w:ins w:id="97" w:author="SangWon Kim (LG)" w:date="2020-04-08T14:53:00Z">
              <w:r>
                <w:rPr>
                  <w:szCs w:val="22"/>
                  <w:lang w:eastAsia="en-GB"/>
                </w:rPr>
                <w:t>DL BWP id that is used to derive the reference point of the SRS resource (</w:t>
              </w:r>
            </w:ins>
            <w:ins w:id="98" w:author="SangWon Kim (LG)" w:date="2020-04-08T14:52:00Z">
              <w:r>
                <w:rPr>
                  <w:szCs w:val="22"/>
                  <w:lang w:eastAsia="en-GB"/>
                </w:rPr>
                <w:t>see TS 38.211[</w:t>
              </w:r>
            </w:ins>
            <w:ins w:id="99" w:author="SangWon Kim (LG)" w:date="2020-04-08T14:54:00Z">
              <w:r w:rsidR="00483E3A">
                <w:rPr>
                  <w:szCs w:val="22"/>
                  <w:lang w:eastAsia="en-GB"/>
                </w:rPr>
                <w:t>16</w:t>
              </w:r>
            </w:ins>
            <w:ins w:id="100" w:author="SangWon Kim (LG)" w:date="2020-04-08T14:52:00Z">
              <w:r>
                <w:rPr>
                  <w:szCs w:val="22"/>
                  <w:lang w:eastAsia="en-GB"/>
                </w:rPr>
                <w:t xml:space="preserve">], </w:t>
              </w:r>
            </w:ins>
            <w:ins w:id="101" w:author="SangWon Kim (LG)" w:date="2020-04-08T10:07:00Z">
              <w:r>
                <w:rPr>
                  <w:szCs w:val="22"/>
                  <w:lang w:eastAsia="en-GB"/>
                </w:rPr>
                <w:t xml:space="preserve">clause </w:t>
              </w:r>
            </w:ins>
            <w:ins w:id="102" w:author="SangWon Kim (LG)" w:date="2020-04-08T14:52:00Z">
              <w:r>
                <w:rPr>
                  <w:szCs w:val="22"/>
                  <w:lang w:eastAsia="en-GB"/>
                </w:rPr>
                <w:t>6.4.1.4.3</w:t>
              </w:r>
            </w:ins>
            <w:ins w:id="103" w:author="SangWon Kim (LG)" w:date="2020-04-08T14:53:00Z">
              <w:r>
                <w:rPr>
                  <w:szCs w:val="22"/>
                  <w:lang w:eastAsia="en-GB"/>
                </w:rPr>
                <w:t>)</w:t>
              </w:r>
            </w:ins>
          </w:p>
        </w:tc>
      </w:tr>
      <w:tr w:rsidR="00D51C49" w:rsidRPr="00F537EB" w14:paraId="103E9690" w14:textId="77777777" w:rsidTr="00C76602">
        <w:trPr>
          <w:ins w:id="104" w:author="SangWon Kim (LG)" w:date="2020-04-08T10:07:00Z"/>
        </w:trPr>
        <w:tc>
          <w:tcPr>
            <w:tcW w:w="14173" w:type="dxa"/>
            <w:shd w:val="clear" w:color="auto" w:fill="auto"/>
          </w:tcPr>
          <w:p w14:paraId="582FB1FA" w14:textId="77777777" w:rsidR="00D51C49" w:rsidRDefault="00D51C49" w:rsidP="00D51C49">
            <w:pPr>
              <w:pStyle w:val="TAL"/>
              <w:rPr>
                <w:ins w:id="105" w:author="SangWon Kim (LG)" w:date="2020-04-08T10:07:00Z"/>
                <w:b/>
                <w:i/>
                <w:szCs w:val="22"/>
              </w:rPr>
            </w:pPr>
            <w:ins w:id="106" w:author="SangWon Kim (LG)" w:date="2020-04-08T10:07:00Z">
              <w:r>
                <w:rPr>
                  <w:b/>
                  <w:i/>
                  <w:szCs w:val="22"/>
                </w:rPr>
                <w:t>refServCellIndex</w:t>
              </w:r>
            </w:ins>
          </w:p>
          <w:p w14:paraId="268D27DA" w14:textId="540463BB" w:rsidR="00D51C49" w:rsidRPr="00F537EB" w:rsidRDefault="00FD3B46" w:rsidP="00C0598B">
            <w:pPr>
              <w:pStyle w:val="TAL"/>
              <w:rPr>
                <w:ins w:id="107" w:author="SangWon Kim (LG)" w:date="2020-04-08T10:07:00Z"/>
                <w:i/>
                <w:szCs w:val="22"/>
              </w:rPr>
            </w:pPr>
            <w:ins w:id="108" w:author="SangWon Kim (LG)" w:date="2020-04-08T15:03:00Z">
              <w:r>
                <w:rPr>
                  <w:szCs w:val="22"/>
                  <w:lang w:eastAsia="en-GB"/>
                </w:rPr>
                <w:t>T</w:t>
              </w:r>
            </w:ins>
            <w:ins w:id="109" w:author="SangWon Kim (LG)" w:date="2020-04-08T15:01:00Z">
              <w:r w:rsidR="00BE2DFE">
                <w:rPr>
                  <w:szCs w:val="22"/>
                  <w:lang w:eastAsia="en-GB"/>
                </w:rPr>
                <w:t xml:space="preserve">he index of </w:t>
              </w:r>
            </w:ins>
            <w:ins w:id="110" w:author="SangWon Kim (LG)" w:date="2020-04-08T15:03:00Z">
              <w:r>
                <w:rPr>
                  <w:szCs w:val="22"/>
                  <w:lang w:eastAsia="en-GB"/>
                </w:rPr>
                <w:t xml:space="preserve">the </w:t>
              </w:r>
            </w:ins>
            <w:ins w:id="111" w:author="SangWon Kim (LG)" w:date="2020-04-28T15:35:00Z">
              <w:r w:rsidR="00C94AD4">
                <w:rPr>
                  <w:szCs w:val="22"/>
                  <w:lang w:eastAsia="en-GB"/>
                </w:rPr>
                <w:t xml:space="preserve">reference </w:t>
              </w:r>
            </w:ins>
            <w:ins w:id="112" w:author="SangWon Kim (LG)" w:date="2020-04-08T14:57:00Z">
              <w:r w:rsidR="00AE6D63">
                <w:rPr>
                  <w:szCs w:val="22"/>
                  <w:lang w:eastAsia="en-GB"/>
                </w:rPr>
                <w:t xml:space="preserve">serving cell </w:t>
              </w:r>
            </w:ins>
            <w:ins w:id="113" w:author="SangWon Kim (LG)" w:date="2020-04-08T15:03:00Z">
              <w:r w:rsidR="001A1C1B">
                <w:rPr>
                  <w:szCs w:val="22"/>
                  <w:lang w:eastAsia="en-GB"/>
                </w:rPr>
                <w:t xml:space="preserve">that </w:t>
              </w:r>
            </w:ins>
            <w:ins w:id="114" w:author="SangWon Kim (LG)" w:date="2020-04-08T10:07:00Z">
              <w:r w:rsidR="00D51C49">
                <w:rPr>
                  <w:szCs w:val="22"/>
                  <w:lang w:eastAsia="en-GB"/>
                </w:rPr>
                <w:t xml:space="preserve">the </w:t>
              </w:r>
              <w:r w:rsidR="00D51C49" w:rsidRPr="0027728C">
                <w:rPr>
                  <w:i/>
                  <w:szCs w:val="22"/>
                  <w:lang w:eastAsia="en-GB"/>
                </w:rPr>
                <w:t>refBWP</w:t>
              </w:r>
            </w:ins>
            <w:ins w:id="115" w:author="SangWon Kim (LG)" w:date="2020-04-08T14:58:00Z">
              <w:r w:rsidR="00AE6D63">
                <w:rPr>
                  <w:szCs w:val="22"/>
                  <w:lang w:eastAsia="en-GB"/>
                </w:rPr>
                <w:t xml:space="preserve"> belongs to</w:t>
              </w:r>
            </w:ins>
            <w:ins w:id="116" w:author="SangWon Kim (LG)" w:date="2020-04-08T10:07:00Z">
              <w:r w:rsidR="00D51C49" w:rsidRPr="00325D1F">
                <w:rPr>
                  <w:szCs w:val="22"/>
                  <w:lang w:eastAsia="en-GB"/>
                </w:rPr>
                <w:t>.</w:t>
              </w:r>
            </w:ins>
            <w:ins w:id="117" w:author="SangWon Kim (LG)" w:date="2020-04-28T15:34:00Z">
              <w:r w:rsidR="00C94AD4">
                <w:rPr>
                  <w:szCs w:val="22"/>
                  <w:lang w:eastAsia="en-GB"/>
                </w:rPr>
                <w:t xml:space="preserve"> If </w:t>
              </w:r>
            </w:ins>
            <w:ins w:id="118" w:author="SangWon Kim (LG)" w:date="2020-04-28T15:37:00Z">
              <w:r w:rsidR="00C0598B">
                <w:rPr>
                  <w:szCs w:val="22"/>
                  <w:lang w:eastAsia="en-GB"/>
                </w:rPr>
                <w:t>this</w:t>
              </w:r>
            </w:ins>
            <w:ins w:id="119" w:author="SangWon Kim (LG)" w:date="2020-04-28T15:34:00Z">
              <w:r w:rsidR="00C94AD4">
                <w:rPr>
                  <w:szCs w:val="22"/>
                  <w:lang w:eastAsia="en-GB"/>
                </w:rPr>
                <w:t xml:space="preserve"> field is absent, </w:t>
              </w:r>
            </w:ins>
            <w:ins w:id="120" w:author="SangWon Kim (LG)" w:date="2020-04-28T15:35:00Z">
              <w:r w:rsidR="00C94AD4">
                <w:rPr>
                  <w:szCs w:val="22"/>
                  <w:lang w:eastAsia="en-GB"/>
                </w:rPr>
                <w:t>the reference serving cell is PCell.</w:t>
              </w:r>
            </w:ins>
          </w:p>
        </w:tc>
      </w:tr>
      <w:tr w:rsidR="001E4859" w:rsidRPr="00F537EB" w14:paraId="52678BBF" w14:textId="77777777" w:rsidTr="00C76602">
        <w:tc>
          <w:tcPr>
            <w:tcW w:w="14173" w:type="dxa"/>
            <w:shd w:val="clear" w:color="auto" w:fill="auto"/>
          </w:tcPr>
          <w:p w14:paraId="4DA32F85" w14:textId="1E8E3E80" w:rsidR="001E4859" w:rsidRPr="00F537EB" w:rsidRDefault="001E4859" w:rsidP="00C76602">
            <w:pPr>
              <w:pStyle w:val="TAL"/>
              <w:rPr>
                <w:b/>
                <w:i/>
                <w:szCs w:val="22"/>
              </w:rPr>
            </w:pPr>
            <w:r w:rsidRPr="00F537EB">
              <w:rPr>
                <w:b/>
                <w:i/>
                <w:szCs w:val="22"/>
              </w:rPr>
              <w:t>srs-SCS</w:t>
            </w:r>
          </w:p>
          <w:p w14:paraId="0862D3E4" w14:textId="77777777" w:rsidR="001E4859" w:rsidRPr="00F537EB" w:rsidRDefault="001E4859" w:rsidP="00C76602">
            <w:pPr>
              <w:pStyle w:val="TAL"/>
              <w:rPr>
                <w:b/>
                <w:i/>
                <w:szCs w:val="22"/>
                <w:lang w:eastAsia="en-GB"/>
              </w:rPr>
            </w:pPr>
            <w:r w:rsidRPr="00F537EB">
              <w:rPr>
                <w:szCs w:val="22"/>
              </w:rPr>
              <w:t>Subcarrier spacing for SRS. Only the values 15, 30 kHz or 60 kHz (FR1), and 60 or 120 kHz (FR2) are applicable.</w:t>
            </w:r>
          </w:p>
        </w:tc>
      </w:tr>
    </w:tbl>
    <w:p w14:paraId="696907E2" w14:textId="77777777" w:rsidR="001E4859" w:rsidRPr="00F537EB" w:rsidRDefault="001E4859" w:rsidP="001E485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544B78F" w14:textId="77777777" w:rsidTr="00C76602">
        <w:tc>
          <w:tcPr>
            <w:tcW w:w="14173" w:type="dxa"/>
            <w:shd w:val="clear" w:color="auto" w:fill="auto"/>
          </w:tcPr>
          <w:p w14:paraId="7D605FB6" w14:textId="77777777" w:rsidR="001E4859" w:rsidRPr="00F537EB" w:rsidRDefault="001E4859" w:rsidP="00C76602">
            <w:pPr>
              <w:pStyle w:val="TAH"/>
              <w:rPr>
                <w:szCs w:val="22"/>
              </w:rPr>
            </w:pPr>
            <w:r w:rsidRPr="00F537EB">
              <w:rPr>
                <w:i/>
                <w:szCs w:val="22"/>
              </w:rPr>
              <w:lastRenderedPageBreak/>
              <w:t xml:space="preserve">RSSI-ResourceConfigCLI </w:t>
            </w:r>
            <w:r w:rsidRPr="00F537EB">
              <w:rPr>
                <w:szCs w:val="22"/>
              </w:rPr>
              <w:t>field descriptions</w:t>
            </w:r>
          </w:p>
        </w:tc>
      </w:tr>
      <w:tr w:rsidR="001C1BA2" w:rsidRPr="00F537EB" w14:paraId="734CADCC" w14:textId="77777777" w:rsidTr="00C76602">
        <w:tc>
          <w:tcPr>
            <w:tcW w:w="14173" w:type="dxa"/>
            <w:shd w:val="clear" w:color="auto" w:fill="auto"/>
          </w:tcPr>
          <w:p w14:paraId="6842DF42" w14:textId="77777777" w:rsidR="001E4859" w:rsidRPr="00F537EB" w:rsidRDefault="001E4859" w:rsidP="00C76602">
            <w:pPr>
              <w:pStyle w:val="TAL"/>
              <w:rPr>
                <w:szCs w:val="22"/>
              </w:rPr>
            </w:pPr>
            <w:r w:rsidRPr="00F537EB">
              <w:rPr>
                <w:b/>
                <w:i/>
                <w:szCs w:val="22"/>
              </w:rPr>
              <w:t>nrofPRBs</w:t>
            </w:r>
          </w:p>
          <w:p w14:paraId="687BDFFC" w14:textId="77777777" w:rsidR="001E4859" w:rsidRPr="00F537EB" w:rsidRDefault="001E4859" w:rsidP="00C76602">
            <w:pPr>
              <w:pStyle w:val="TAL"/>
              <w:rPr>
                <w:szCs w:val="22"/>
              </w:rPr>
            </w:pPr>
            <w:r w:rsidRPr="00F537EB">
              <w:rPr>
                <w:szCs w:val="22"/>
              </w:rPr>
              <w:t>Allowed size of the measurement BW. Only multiples of 4 are allowed. The smallest configurable number is the minimum of 4 and the width of the active DL BWP. If the configured value is larger than the width of the active DL BWP, the UE shall assume that the actual CLI-RSSI resource bandwidth is within the active DL BWP.</w:t>
            </w:r>
          </w:p>
        </w:tc>
      </w:tr>
      <w:tr w:rsidR="001C1BA2" w:rsidRPr="00F537EB" w14:paraId="17F1A9B4" w14:textId="77777777" w:rsidTr="00C76602">
        <w:tc>
          <w:tcPr>
            <w:tcW w:w="14173" w:type="dxa"/>
            <w:shd w:val="clear" w:color="auto" w:fill="auto"/>
          </w:tcPr>
          <w:p w14:paraId="5FB4507C" w14:textId="77777777" w:rsidR="001E4859" w:rsidRPr="00F537EB" w:rsidRDefault="001E4859" w:rsidP="00C76602">
            <w:pPr>
              <w:pStyle w:val="TAL"/>
              <w:rPr>
                <w:b/>
                <w:i/>
                <w:szCs w:val="22"/>
              </w:rPr>
            </w:pPr>
            <w:r w:rsidRPr="00F537EB">
              <w:rPr>
                <w:b/>
                <w:i/>
                <w:szCs w:val="22"/>
              </w:rPr>
              <w:t>nrofSymbols</w:t>
            </w:r>
          </w:p>
          <w:p w14:paraId="23809C1C" w14:textId="71FF2464" w:rsidR="001E4859" w:rsidRPr="00F537EB" w:rsidRDefault="001E4859">
            <w:pPr>
              <w:pStyle w:val="TAL"/>
              <w:rPr>
                <w:szCs w:val="22"/>
              </w:rPr>
            </w:pPr>
            <w:r w:rsidRPr="00F537EB">
              <w:rPr>
                <w:szCs w:val="22"/>
              </w:rPr>
              <w:t xml:space="preserve">Within a slot that is configured for CLI-RSSI measurement (see slotConfiguration), the UE measures the RSSI from </w:t>
            </w:r>
            <w:r w:rsidRPr="00F537EB">
              <w:rPr>
                <w:i/>
                <w:szCs w:val="22"/>
              </w:rPr>
              <w:t>startPosition</w:t>
            </w:r>
            <w:r w:rsidRPr="00F537EB">
              <w:rPr>
                <w:szCs w:val="22"/>
              </w:rPr>
              <w:t xml:space="preserve"> to </w:t>
            </w:r>
            <w:r w:rsidRPr="00F537EB">
              <w:rPr>
                <w:i/>
                <w:szCs w:val="22"/>
              </w:rPr>
              <w:t>startPosition</w:t>
            </w:r>
            <w:r w:rsidRPr="00F537EB">
              <w:rPr>
                <w:szCs w:val="22"/>
              </w:rPr>
              <w:t xml:space="preserve"> + </w:t>
            </w:r>
            <w:r w:rsidRPr="00F537EB">
              <w:rPr>
                <w:i/>
                <w:szCs w:val="22"/>
              </w:rPr>
              <w:t xml:space="preserve">nrofSymbols </w:t>
            </w:r>
            <w:r w:rsidRPr="00F537EB">
              <w:rPr>
                <w:szCs w:val="22"/>
              </w:rPr>
              <w:t>- 1. The configured CLI-RSSI resource does not exceed the slot boundary of the reference SCS. If the SCS of configured</w:t>
            </w:r>
            <w:del w:id="121" w:author="SangWon Kim (LG)" w:date="2020-04-09T15:29:00Z">
              <w:r w:rsidRPr="00F537EB" w:rsidDel="000A161F">
                <w:rPr>
                  <w:szCs w:val="22"/>
                </w:rPr>
                <w:delText xml:space="preserve"> active</w:delText>
              </w:r>
            </w:del>
            <w:r w:rsidRPr="00F537EB">
              <w:rPr>
                <w:szCs w:val="22"/>
              </w:rPr>
              <w:t xml:space="preserve"> DL BWP(s) is larger than the reference SCS, network configures </w:t>
            </w:r>
            <w:r w:rsidRPr="00F537EB">
              <w:rPr>
                <w:i/>
                <w:szCs w:val="22"/>
              </w:rPr>
              <w:t>startPosition</w:t>
            </w:r>
            <w:r w:rsidRPr="00F537EB">
              <w:rPr>
                <w:szCs w:val="22"/>
              </w:rPr>
              <w:t xml:space="preserve"> and </w:t>
            </w:r>
            <w:r w:rsidRPr="00F537EB">
              <w:rPr>
                <w:i/>
                <w:szCs w:val="22"/>
              </w:rPr>
              <w:t>nrofSymbols</w:t>
            </w:r>
            <w:r w:rsidRPr="00F537EB">
              <w:rPr>
                <w:szCs w:val="22"/>
              </w:rPr>
              <w:t xml:space="preserve"> such that the configured CLI-RSSI resource not to exceed the slot boundary corresponding to the </w:t>
            </w:r>
            <w:ins w:id="122" w:author="SangWon Kim (LG)" w:date="2020-04-09T15:30:00Z">
              <w:r w:rsidR="000A161F" w:rsidRPr="00F537EB">
                <w:rPr>
                  <w:szCs w:val="22"/>
                </w:rPr>
                <w:t>configured</w:t>
              </w:r>
            </w:ins>
            <w:del w:id="123" w:author="SangWon Kim (LG)" w:date="2020-04-09T15:30:00Z">
              <w:r w:rsidRPr="00F537EB" w:rsidDel="000A161F">
                <w:rPr>
                  <w:szCs w:val="22"/>
                </w:rPr>
                <w:delText>active</w:delText>
              </w:r>
            </w:del>
            <w:r w:rsidRPr="00F537EB">
              <w:rPr>
                <w:szCs w:val="22"/>
              </w:rPr>
              <w:t xml:space="preserve"> BWP SCS. If the reference SCS is larger than SCS of </w:t>
            </w:r>
            <w:ins w:id="124" w:author="SangWon Kim (LG)" w:date="2020-04-09T15:30:00Z">
              <w:r w:rsidR="000A161F" w:rsidRPr="00F537EB">
                <w:rPr>
                  <w:szCs w:val="22"/>
                </w:rPr>
                <w:t>configured</w:t>
              </w:r>
            </w:ins>
            <w:del w:id="125" w:author="SangWon Kim (LG)" w:date="2020-04-09T15:30:00Z">
              <w:r w:rsidRPr="00F537EB" w:rsidDel="000A161F">
                <w:rPr>
                  <w:szCs w:val="22"/>
                </w:rPr>
                <w:delText>active</w:delText>
              </w:r>
            </w:del>
            <w:r w:rsidRPr="00F537EB">
              <w:rPr>
                <w:szCs w:val="22"/>
              </w:rPr>
              <w:t xml:space="preserve"> DL BWP(s), network ensures </w:t>
            </w:r>
            <w:r w:rsidRPr="00F537EB">
              <w:rPr>
                <w:i/>
                <w:szCs w:val="22"/>
              </w:rPr>
              <w:t>startPosition</w:t>
            </w:r>
            <w:r w:rsidRPr="00F537EB">
              <w:rPr>
                <w:szCs w:val="22"/>
              </w:rPr>
              <w:t xml:space="preserve"> and </w:t>
            </w:r>
            <w:r w:rsidRPr="00F537EB">
              <w:rPr>
                <w:i/>
                <w:szCs w:val="22"/>
              </w:rPr>
              <w:t>nrofSymbols</w:t>
            </w:r>
            <w:r w:rsidRPr="00F537EB">
              <w:rPr>
                <w:szCs w:val="22"/>
              </w:rPr>
              <w:t xml:space="preserve"> are integer multiple of reference SCS divided by </w:t>
            </w:r>
            <w:ins w:id="126" w:author="SangWon Kim (LG)" w:date="2020-04-09T15:30:00Z">
              <w:r w:rsidR="000A161F" w:rsidRPr="00F537EB">
                <w:rPr>
                  <w:szCs w:val="22"/>
                </w:rPr>
                <w:t>configured</w:t>
              </w:r>
            </w:ins>
            <w:del w:id="127" w:author="SangWon Kim (LG)" w:date="2020-04-09T15:30:00Z">
              <w:r w:rsidRPr="00F537EB" w:rsidDel="000A161F">
                <w:rPr>
                  <w:szCs w:val="22"/>
                </w:rPr>
                <w:delText>active</w:delText>
              </w:r>
            </w:del>
            <w:r w:rsidRPr="00F537EB">
              <w:rPr>
                <w:szCs w:val="22"/>
              </w:rPr>
              <w:t xml:space="preserve"> BWP SCS.</w:t>
            </w:r>
          </w:p>
        </w:tc>
      </w:tr>
      <w:tr w:rsidR="000E661B" w:rsidRPr="00F537EB" w14:paraId="26F50C59" w14:textId="77777777" w:rsidTr="00C76602">
        <w:trPr>
          <w:ins w:id="128" w:author="SangWon Kim (LG)" w:date="2020-04-08T10:08:00Z"/>
        </w:trPr>
        <w:tc>
          <w:tcPr>
            <w:tcW w:w="14173" w:type="dxa"/>
            <w:shd w:val="clear" w:color="auto" w:fill="auto"/>
          </w:tcPr>
          <w:p w14:paraId="529945D3" w14:textId="77777777" w:rsidR="000E661B" w:rsidRDefault="000E661B" w:rsidP="000E661B">
            <w:pPr>
              <w:pStyle w:val="TAL"/>
              <w:rPr>
                <w:ins w:id="129" w:author="SangWon Kim (LG)" w:date="2020-04-08T10:08:00Z"/>
                <w:b/>
                <w:i/>
                <w:szCs w:val="22"/>
              </w:rPr>
            </w:pPr>
            <w:ins w:id="130" w:author="SangWon Kim (LG)" w:date="2020-04-08T10:08:00Z">
              <w:r>
                <w:rPr>
                  <w:b/>
                  <w:i/>
                  <w:szCs w:val="22"/>
                </w:rPr>
                <w:t>refServCellIndex</w:t>
              </w:r>
            </w:ins>
          </w:p>
          <w:p w14:paraId="12CEEA09" w14:textId="7314B810" w:rsidR="000E661B" w:rsidRPr="00F537EB" w:rsidRDefault="001A1C1B" w:rsidP="00FD3B46">
            <w:pPr>
              <w:pStyle w:val="TAL"/>
              <w:rPr>
                <w:ins w:id="131" w:author="SangWon Kim (LG)" w:date="2020-04-08T10:08:00Z"/>
                <w:b/>
                <w:i/>
                <w:szCs w:val="22"/>
              </w:rPr>
            </w:pPr>
            <w:ins w:id="132" w:author="SangWon Kim (LG)" w:date="2020-04-08T15:03:00Z">
              <w:r>
                <w:rPr>
                  <w:szCs w:val="22"/>
                  <w:lang w:eastAsia="en-GB"/>
                </w:rPr>
                <w:t xml:space="preserve">The index of the reference serving cell. </w:t>
              </w:r>
            </w:ins>
            <w:ins w:id="133" w:author="SangWon Kim (LG)" w:date="2020-04-08T10:08:00Z">
              <w:r w:rsidR="000E661B">
                <w:rPr>
                  <w:szCs w:val="22"/>
                </w:rPr>
                <w:t>F</w:t>
              </w:r>
              <w:r w:rsidR="000E661B" w:rsidRPr="007E315C">
                <w:rPr>
                  <w:szCs w:val="22"/>
                </w:rPr>
                <w:t>requency reference point</w:t>
              </w:r>
              <w:r w:rsidR="000E661B">
                <w:rPr>
                  <w:szCs w:val="22"/>
                </w:rPr>
                <w:t xml:space="preserve"> of the RSSI resource is subcarrier 0 of CRB0 of the</w:t>
              </w:r>
              <w:r w:rsidR="000E661B" w:rsidRPr="007E315C">
                <w:rPr>
                  <w:szCs w:val="22"/>
                </w:rPr>
                <w:t xml:space="preserve"> </w:t>
              </w:r>
            </w:ins>
            <w:ins w:id="134" w:author="SangWon Kim (LG)" w:date="2020-04-08T10:10:00Z">
              <w:r w:rsidR="004540C6">
                <w:rPr>
                  <w:szCs w:val="22"/>
                </w:rPr>
                <w:t xml:space="preserve">reference </w:t>
              </w:r>
            </w:ins>
            <w:ins w:id="135" w:author="SangWon Kim (LG)" w:date="2020-04-08T10:08:00Z">
              <w:r w:rsidR="000E661B" w:rsidRPr="007E315C">
                <w:rPr>
                  <w:szCs w:val="22"/>
                </w:rPr>
                <w:t>serving cell.</w:t>
              </w:r>
            </w:ins>
            <w:ins w:id="136" w:author="SangWon Kim (LG)" w:date="2020-04-28T15:38:00Z">
              <w:r w:rsidR="00D8340E">
                <w:rPr>
                  <w:szCs w:val="22"/>
                </w:rPr>
                <w:t xml:space="preserve"> </w:t>
              </w:r>
              <w:r w:rsidR="00D8340E">
                <w:rPr>
                  <w:szCs w:val="22"/>
                  <w:lang w:eastAsia="en-GB"/>
                </w:rPr>
                <w:t>If this field is absent, the reference serving cell is PCell.</w:t>
              </w:r>
            </w:ins>
          </w:p>
        </w:tc>
      </w:tr>
      <w:tr w:rsidR="001C1BA2" w:rsidRPr="00F537EB" w14:paraId="7E3154ED" w14:textId="77777777" w:rsidTr="00C76602">
        <w:tc>
          <w:tcPr>
            <w:tcW w:w="14173" w:type="dxa"/>
            <w:shd w:val="clear" w:color="auto" w:fill="auto"/>
          </w:tcPr>
          <w:p w14:paraId="2D081577" w14:textId="77777777" w:rsidR="001E4859" w:rsidRPr="00F537EB" w:rsidRDefault="001E4859" w:rsidP="00C76602">
            <w:pPr>
              <w:pStyle w:val="TAL"/>
              <w:rPr>
                <w:b/>
                <w:i/>
                <w:szCs w:val="22"/>
              </w:rPr>
            </w:pPr>
            <w:r w:rsidRPr="00F537EB">
              <w:rPr>
                <w:b/>
                <w:i/>
                <w:szCs w:val="22"/>
              </w:rPr>
              <w:t>rssi-PeriodicityAndOffset</w:t>
            </w:r>
            <w:del w:id="137" w:author="SangWon Kim (LG)" w:date="2020-04-08T10:06:00Z">
              <w:r w:rsidRPr="00F537EB" w:rsidDel="00DA36A6">
                <w:rPr>
                  <w:b/>
                  <w:i/>
                  <w:szCs w:val="22"/>
                </w:rPr>
                <w:delText>-r16</w:delText>
              </w:r>
            </w:del>
          </w:p>
          <w:p w14:paraId="2A2C3D1D" w14:textId="14DE47C5" w:rsidR="001E4859" w:rsidRPr="00F537EB" w:rsidRDefault="001E4859" w:rsidP="00C76602">
            <w:pPr>
              <w:pStyle w:val="TAL"/>
              <w:rPr>
                <w:szCs w:val="22"/>
              </w:rPr>
            </w:pPr>
            <w:r w:rsidRPr="00F537EB">
              <w:rPr>
                <w:szCs w:val="22"/>
              </w:rPr>
              <w:t>Periodicity and slot offset for this CLI-RSSI resource.</w:t>
            </w:r>
            <w:r w:rsidRPr="00F537EB">
              <w:rPr>
                <w:rFonts w:eastAsia="맑은 고딕"/>
                <w:szCs w:val="22"/>
                <w:lang w:eastAsia="ko-KR"/>
              </w:rPr>
              <w:t xml:space="preserve"> </w:t>
            </w:r>
            <w:r w:rsidRPr="00F537EB">
              <w:rPr>
                <w:szCs w:val="22"/>
              </w:rPr>
              <w:t xml:space="preserve">All values are in </w:t>
            </w:r>
            <w:r w:rsidR="00811345" w:rsidRPr="00F537EB">
              <w:rPr>
                <w:szCs w:val="22"/>
              </w:rPr>
              <w:t>"</w:t>
            </w:r>
            <w:r w:rsidRPr="00F537EB">
              <w:rPr>
                <w:szCs w:val="22"/>
              </w:rPr>
              <w:t>number of slots</w:t>
            </w:r>
            <w:r w:rsidR="00811345" w:rsidRPr="00F537EB">
              <w:rPr>
                <w:szCs w:val="22"/>
              </w:rPr>
              <w:t>"</w:t>
            </w:r>
            <w:r w:rsidRPr="00F537EB">
              <w:rPr>
                <w:szCs w:val="22"/>
              </w:rPr>
              <w:t xml:space="preserve">. Value </w:t>
            </w:r>
            <w:r w:rsidRPr="00F537EB">
              <w:rPr>
                <w:i/>
                <w:szCs w:val="22"/>
              </w:rPr>
              <w:t>sl1</w:t>
            </w:r>
            <w:r w:rsidRPr="00F537EB">
              <w:rPr>
                <w:szCs w:val="22"/>
              </w:rPr>
              <w:t xml:space="preserve"> corresponds to a periodicity of 1 slot, value </w:t>
            </w:r>
            <w:r w:rsidRPr="00F537EB">
              <w:rPr>
                <w:i/>
                <w:szCs w:val="22"/>
              </w:rPr>
              <w:t>sl2</w:t>
            </w:r>
            <w:r w:rsidRPr="00F537EB">
              <w:rPr>
                <w:szCs w:val="22"/>
              </w:rPr>
              <w:t xml:space="preserve"> corresponds to a periodicity of 2 slots, and so on. For each periodicity the corresponding offset is given in number of slots.</w:t>
            </w:r>
          </w:p>
        </w:tc>
      </w:tr>
      <w:tr w:rsidR="001C1BA2" w:rsidRPr="00F537EB" w14:paraId="1104130A" w14:textId="77777777" w:rsidTr="00C76602">
        <w:tc>
          <w:tcPr>
            <w:tcW w:w="14173" w:type="dxa"/>
            <w:shd w:val="clear" w:color="auto" w:fill="auto"/>
          </w:tcPr>
          <w:p w14:paraId="45940EAB" w14:textId="77777777" w:rsidR="001E4859" w:rsidRPr="00F537EB" w:rsidRDefault="001E4859" w:rsidP="00C76602">
            <w:pPr>
              <w:pStyle w:val="TAL"/>
              <w:rPr>
                <w:b/>
                <w:i/>
                <w:szCs w:val="22"/>
              </w:rPr>
            </w:pPr>
            <w:r w:rsidRPr="00F537EB">
              <w:rPr>
                <w:b/>
                <w:i/>
                <w:szCs w:val="22"/>
              </w:rPr>
              <w:t>rssi-scs</w:t>
            </w:r>
            <w:del w:id="138" w:author="SangWon Kim (LG)" w:date="2020-04-08T10:06:00Z">
              <w:r w:rsidRPr="00F537EB" w:rsidDel="00DA36A6">
                <w:rPr>
                  <w:b/>
                  <w:i/>
                  <w:szCs w:val="22"/>
                </w:rPr>
                <w:delText>-r16</w:delText>
              </w:r>
            </w:del>
          </w:p>
          <w:p w14:paraId="5C0398A7" w14:textId="77777777" w:rsidR="001E4859" w:rsidRPr="00F537EB" w:rsidRDefault="001E4859" w:rsidP="00C76602">
            <w:pPr>
              <w:pStyle w:val="TAL"/>
              <w:rPr>
                <w:b/>
                <w:i/>
                <w:szCs w:val="22"/>
              </w:rPr>
            </w:pPr>
            <w:r w:rsidRPr="00F537EB">
              <w:rPr>
                <w:szCs w:val="22"/>
              </w:rPr>
              <w:t>Reference subcarrier spacing for CLI-RSSI measurement. Only the values 15, 30 kHz or 60 kHz (FR1), and 60 or 120 kHz (FR2) are applicable.</w:t>
            </w:r>
          </w:p>
        </w:tc>
      </w:tr>
      <w:tr w:rsidR="001C1BA2" w:rsidRPr="00F537EB" w14:paraId="38CA6757" w14:textId="77777777" w:rsidTr="00C76602">
        <w:tc>
          <w:tcPr>
            <w:tcW w:w="14173" w:type="dxa"/>
            <w:shd w:val="clear" w:color="auto" w:fill="auto"/>
          </w:tcPr>
          <w:p w14:paraId="645B2E56" w14:textId="77777777" w:rsidR="001E4859" w:rsidRPr="00F537EB" w:rsidRDefault="001E4859" w:rsidP="00C76602">
            <w:pPr>
              <w:pStyle w:val="TAL"/>
              <w:rPr>
                <w:b/>
                <w:i/>
                <w:szCs w:val="22"/>
              </w:rPr>
            </w:pPr>
            <w:r w:rsidRPr="00F537EB">
              <w:rPr>
                <w:b/>
                <w:i/>
                <w:szCs w:val="22"/>
              </w:rPr>
              <w:t>startPosition</w:t>
            </w:r>
          </w:p>
          <w:p w14:paraId="190D92EE" w14:textId="77777777" w:rsidR="001E4859" w:rsidRPr="00F537EB" w:rsidRDefault="001E4859" w:rsidP="00C76602">
            <w:pPr>
              <w:pStyle w:val="TAL"/>
              <w:rPr>
                <w:b/>
                <w:i/>
                <w:szCs w:val="22"/>
              </w:rPr>
            </w:pPr>
            <w:r w:rsidRPr="00F537EB">
              <w:rPr>
                <w:szCs w:val="22"/>
              </w:rPr>
              <w:t>OFDM symbol location of the CLI-RSSI resource within a slot.</w:t>
            </w:r>
          </w:p>
        </w:tc>
      </w:tr>
      <w:tr w:rsidR="006E47D2" w:rsidRPr="00F537EB" w14:paraId="63C241AA" w14:textId="77777777" w:rsidTr="00C76602">
        <w:tc>
          <w:tcPr>
            <w:tcW w:w="14173" w:type="dxa"/>
            <w:shd w:val="clear" w:color="auto" w:fill="auto"/>
          </w:tcPr>
          <w:p w14:paraId="47EB34E5" w14:textId="77777777" w:rsidR="001E4859" w:rsidRPr="00F537EB" w:rsidRDefault="001E4859" w:rsidP="00C76602">
            <w:pPr>
              <w:pStyle w:val="TAL"/>
              <w:rPr>
                <w:b/>
                <w:i/>
                <w:szCs w:val="22"/>
              </w:rPr>
            </w:pPr>
            <w:r w:rsidRPr="00F537EB">
              <w:rPr>
                <w:b/>
                <w:i/>
                <w:szCs w:val="22"/>
              </w:rPr>
              <w:t>startPRB</w:t>
            </w:r>
          </w:p>
          <w:p w14:paraId="25590930" w14:textId="77777777" w:rsidR="001E4859" w:rsidRPr="00F537EB" w:rsidRDefault="001E4859" w:rsidP="00C76602">
            <w:pPr>
              <w:pStyle w:val="TAL"/>
              <w:rPr>
                <w:b/>
                <w:i/>
                <w:szCs w:val="22"/>
              </w:rPr>
            </w:pPr>
            <w:r w:rsidRPr="00F537EB">
              <w:rPr>
                <w:szCs w:val="22"/>
              </w:rPr>
              <w:t>Starting PRB index of the measurement bandwidth. For the case where the reference subcarrier spacing is smaller than subcarrier spacing of active DL BWP(s), network configures startPRB and nrofPRBs are as a multiple of active BW SCS divided by reference SCS.</w:t>
            </w:r>
          </w:p>
        </w:tc>
      </w:tr>
    </w:tbl>
    <w:p w14:paraId="5ECF9604" w14:textId="77777777" w:rsidR="001E4859" w:rsidRDefault="001E4859" w:rsidP="002C5D28">
      <w:pPr>
        <w:rPr>
          <w:ins w:id="139" w:author="SangWon Kim (LG)" w:date="2020-04-28T16:09:00Z"/>
          <w:rFonts w:eastAsiaTheme="minorEastAsia"/>
        </w:rPr>
      </w:pPr>
    </w:p>
    <w:p w14:paraId="28171D06" w14:textId="152D8DA2" w:rsidR="00345901" w:rsidRPr="006A6547" w:rsidDel="006A6547" w:rsidRDefault="00345901" w:rsidP="00345901">
      <w:pPr>
        <w:pStyle w:val="3"/>
        <w:rPr>
          <w:del w:id="140" w:author="SangWon Kim (LG)" w:date="2020-04-28T16:09:00Z"/>
          <w:rFonts w:eastAsiaTheme="minorEastAsia"/>
          <w:rPrChange w:id="141" w:author="SangWon Kim (LG)" w:date="2020-04-28T16:09:00Z">
            <w:rPr>
              <w:del w:id="142" w:author="SangWon Kim (LG)" w:date="2020-04-28T16:09:00Z"/>
            </w:rPr>
          </w:rPrChange>
        </w:rPr>
      </w:pPr>
    </w:p>
    <w:tbl>
      <w:tblPr>
        <w:tblStyle w:val="af3"/>
        <w:tblW w:w="0" w:type="auto"/>
        <w:tblLook w:val="04A0" w:firstRow="1" w:lastRow="0" w:firstColumn="1" w:lastColumn="0" w:noHBand="0" w:noVBand="1"/>
      </w:tblPr>
      <w:tblGrid>
        <w:gridCol w:w="14281"/>
      </w:tblGrid>
      <w:tr w:rsidR="00345901" w14:paraId="2455166F" w14:textId="77777777" w:rsidTr="00A133CB">
        <w:tc>
          <w:tcPr>
            <w:tcW w:w="14281" w:type="dxa"/>
            <w:shd w:val="clear" w:color="auto" w:fill="FFFF00"/>
          </w:tcPr>
          <w:p w14:paraId="19C13684" w14:textId="77777777" w:rsidR="00345901" w:rsidRPr="0009161D" w:rsidRDefault="00345901" w:rsidP="00A133CB">
            <w:pPr>
              <w:overflowPunct/>
              <w:autoSpaceDE/>
              <w:autoSpaceDN/>
              <w:adjustRightInd/>
              <w:spacing w:after="0"/>
              <w:jc w:val="center"/>
              <w:textAlignment w:val="auto"/>
              <w:rPr>
                <w:rFonts w:eastAsia="맑은 고딕"/>
                <w:sz w:val="30"/>
                <w:szCs w:val="30"/>
                <w:lang w:eastAsia="ko-KR"/>
              </w:rPr>
            </w:pPr>
            <w:r w:rsidRPr="0009161D">
              <w:rPr>
                <w:rFonts w:eastAsia="맑은 고딕" w:hint="eastAsia"/>
                <w:color w:val="FF0000"/>
                <w:sz w:val="30"/>
                <w:szCs w:val="30"/>
                <w:lang w:eastAsia="ko-KR"/>
              </w:rPr>
              <w:t>Unchanged parts a</w:t>
            </w:r>
            <w:r w:rsidRPr="0009161D">
              <w:rPr>
                <w:rFonts w:eastAsia="맑은 고딕"/>
                <w:color w:val="FF0000"/>
                <w:sz w:val="30"/>
                <w:szCs w:val="30"/>
                <w:lang w:eastAsia="ko-KR"/>
              </w:rPr>
              <w:t>re omitted</w:t>
            </w:r>
          </w:p>
        </w:tc>
      </w:tr>
    </w:tbl>
    <w:p w14:paraId="36EAFA58" w14:textId="77777777" w:rsidR="00170F3E" w:rsidRPr="00F537EB" w:rsidRDefault="00170F3E" w:rsidP="00170F3E">
      <w:pPr>
        <w:pStyle w:val="4"/>
      </w:pPr>
      <w:bookmarkStart w:id="143" w:name="_Toc20426119"/>
      <w:bookmarkStart w:id="144" w:name="_Toc29321515"/>
      <w:bookmarkStart w:id="145" w:name="_Toc36757302"/>
      <w:bookmarkStart w:id="146" w:name="_Toc36836843"/>
      <w:bookmarkStart w:id="147" w:name="_Toc36843820"/>
      <w:bookmarkStart w:id="148" w:name="_Toc37068109"/>
      <w:r w:rsidRPr="00F537EB">
        <w:t>–</w:t>
      </w:r>
      <w:r w:rsidRPr="00F537EB">
        <w:tab/>
      </w:r>
      <w:r w:rsidRPr="00F537EB">
        <w:rPr>
          <w:i/>
        </w:rPr>
        <w:t>SRS-Config</w:t>
      </w:r>
      <w:bookmarkEnd w:id="143"/>
      <w:bookmarkEnd w:id="144"/>
      <w:bookmarkEnd w:id="145"/>
      <w:bookmarkEnd w:id="146"/>
      <w:bookmarkEnd w:id="147"/>
      <w:bookmarkEnd w:id="148"/>
    </w:p>
    <w:p w14:paraId="6F92DB48" w14:textId="6E23FB44" w:rsidR="00170F3E" w:rsidRPr="00F537EB" w:rsidRDefault="00170F3E" w:rsidP="00170F3E">
      <w:r w:rsidRPr="00F537EB">
        <w:t xml:space="preserve">The IE </w:t>
      </w:r>
      <w:r w:rsidRPr="00F537EB">
        <w:rPr>
          <w:i/>
        </w:rPr>
        <w:t xml:space="preserve">SRS-Config </w:t>
      </w:r>
      <w:r w:rsidRPr="00F537EB">
        <w:t>is used to configure sounding reference signal transmissions</w:t>
      </w:r>
      <w:del w:id="149" w:author="SangWon Kim (LG)" w:date="2020-04-28T16:10:00Z">
        <w:r w:rsidRPr="00F537EB" w:rsidDel="006A6547">
          <w:delText xml:space="preserve"> or to configure sounding reference signal measurements for CLI</w:delText>
        </w:r>
      </w:del>
      <w:r w:rsidRPr="00F537EB">
        <w:t>. The configuration defines a list of SRS-Resources and a list of SRS-ResourceSets. Each resource set defines a set of SRS-Resources. The network triggers the transmission of the set of SRS-Resources using a configured aperiodicSRS-ResourceTrigger (L1 DCI).</w:t>
      </w:r>
    </w:p>
    <w:p w14:paraId="6FF346C6" w14:textId="77777777" w:rsidR="00170F3E" w:rsidRPr="00F537EB" w:rsidRDefault="00170F3E" w:rsidP="00170F3E">
      <w:pPr>
        <w:pStyle w:val="TH"/>
      </w:pPr>
      <w:r w:rsidRPr="00F537EB">
        <w:rPr>
          <w:bCs/>
          <w:i/>
          <w:iCs/>
        </w:rPr>
        <w:t xml:space="preserve">SRS-Config </w:t>
      </w:r>
      <w:r w:rsidRPr="00F537EB">
        <w:t>information element</w:t>
      </w:r>
    </w:p>
    <w:p w14:paraId="62EF103D" w14:textId="77777777" w:rsidR="00170F3E" w:rsidRPr="00F537EB" w:rsidRDefault="00170F3E" w:rsidP="00170F3E">
      <w:pPr>
        <w:pStyle w:val="PL"/>
      </w:pPr>
      <w:r w:rsidRPr="00F537EB">
        <w:t>-- ASN1START</w:t>
      </w:r>
    </w:p>
    <w:p w14:paraId="084EED2C" w14:textId="77777777" w:rsidR="00170F3E" w:rsidRPr="00F537EB" w:rsidRDefault="00170F3E" w:rsidP="00170F3E">
      <w:pPr>
        <w:pStyle w:val="PL"/>
      </w:pPr>
      <w:r w:rsidRPr="00F537EB">
        <w:t>-- TAG-SRS-CONFIG-START</w:t>
      </w:r>
    </w:p>
    <w:p w14:paraId="56ED71DF" w14:textId="77777777" w:rsidR="00170F3E" w:rsidRPr="00F537EB" w:rsidRDefault="00170F3E" w:rsidP="00170F3E">
      <w:pPr>
        <w:pStyle w:val="PL"/>
      </w:pPr>
    </w:p>
    <w:p w14:paraId="6E365D63" w14:textId="77777777" w:rsidR="00170F3E" w:rsidRPr="00F537EB" w:rsidRDefault="00170F3E" w:rsidP="00170F3E">
      <w:pPr>
        <w:pStyle w:val="PL"/>
      </w:pPr>
      <w:r w:rsidRPr="00F537EB">
        <w:t>SRS-Config ::=                          SEQUENCE {</w:t>
      </w:r>
    </w:p>
    <w:p w14:paraId="36A995F4" w14:textId="77777777" w:rsidR="00170F3E" w:rsidRPr="00F537EB" w:rsidRDefault="00170F3E" w:rsidP="00170F3E">
      <w:pPr>
        <w:pStyle w:val="PL"/>
      </w:pPr>
      <w:r w:rsidRPr="00F537EB">
        <w:t xml:space="preserve">    srs-ResourceSetToReleaseList            SEQUENCE (SIZE(1..maxNrofSRS-ResourceSets)) OF SRS-ResourceSetId    OPTIONAL,   -- Need N</w:t>
      </w:r>
    </w:p>
    <w:p w14:paraId="22EA7634" w14:textId="77777777" w:rsidR="00170F3E" w:rsidRPr="00F537EB" w:rsidRDefault="00170F3E" w:rsidP="00170F3E">
      <w:pPr>
        <w:pStyle w:val="PL"/>
      </w:pPr>
      <w:r w:rsidRPr="00F537EB">
        <w:t xml:space="preserve">    srs-ResourceSetToAddModList             SEQUENCE (SIZE(1..maxNrofSRS-ResourceSets)) OF SRS-ResourceSet      OPTIONAL,   -- Need N</w:t>
      </w:r>
    </w:p>
    <w:p w14:paraId="17C56416" w14:textId="77777777" w:rsidR="00170F3E" w:rsidRPr="00F537EB" w:rsidRDefault="00170F3E" w:rsidP="00170F3E">
      <w:pPr>
        <w:pStyle w:val="PL"/>
      </w:pPr>
      <w:r w:rsidRPr="00F537EB">
        <w:t xml:space="preserve">    srs-ResourceToReleaseList               SEQUENCE (SIZE(1..maxNrofSRS-Resources)) OF SRS-ResourceId          OPTIONAL,   -- Need N</w:t>
      </w:r>
    </w:p>
    <w:p w14:paraId="0A9D6681" w14:textId="77777777" w:rsidR="00170F3E" w:rsidRPr="00F537EB" w:rsidRDefault="00170F3E" w:rsidP="00170F3E">
      <w:pPr>
        <w:pStyle w:val="PL"/>
      </w:pPr>
      <w:r w:rsidRPr="00F537EB">
        <w:t xml:space="preserve">    srs-ResourceToAddModList                SEQUENCE (SIZE(1..maxNrofSRS-Resources)) OF SRS-Resource            OPTIONAL,   -- Need N</w:t>
      </w:r>
    </w:p>
    <w:p w14:paraId="5372136A" w14:textId="77777777" w:rsidR="00170F3E" w:rsidRPr="00F537EB" w:rsidRDefault="00170F3E" w:rsidP="00170F3E">
      <w:pPr>
        <w:pStyle w:val="PL"/>
      </w:pPr>
      <w:r w:rsidRPr="00F537EB">
        <w:t xml:space="preserve">    tpc-Accumulation                        ENUMERATED {disabled}                                               OPTIONAL,   -- Need S</w:t>
      </w:r>
    </w:p>
    <w:p w14:paraId="5A5FBE52" w14:textId="77777777" w:rsidR="00170F3E" w:rsidRPr="00F537EB" w:rsidRDefault="00170F3E" w:rsidP="00170F3E">
      <w:pPr>
        <w:pStyle w:val="PL"/>
      </w:pPr>
      <w:r w:rsidRPr="00F537EB">
        <w:t xml:space="preserve">    ...,</w:t>
      </w:r>
    </w:p>
    <w:p w14:paraId="26153073" w14:textId="77777777" w:rsidR="00170F3E" w:rsidRPr="00F537EB" w:rsidRDefault="00170F3E" w:rsidP="00170F3E">
      <w:pPr>
        <w:pStyle w:val="PL"/>
      </w:pPr>
      <w:r w:rsidRPr="00F537EB">
        <w:t xml:space="preserve">    [[</w:t>
      </w:r>
    </w:p>
    <w:p w14:paraId="15F06B65" w14:textId="77777777" w:rsidR="00170F3E" w:rsidRPr="00F537EB" w:rsidRDefault="00170F3E" w:rsidP="00170F3E">
      <w:pPr>
        <w:pStyle w:val="PL"/>
      </w:pPr>
      <w:r w:rsidRPr="00F537EB">
        <w:t xml:space="preserve">    srs-RequestForDCI-Format1-2-r16         INTEGER (1..2)                                                      OPTIONAL,   -- Need S</w:t>
      </w:r>
    </w:p>
    <w:p w14:paraId="4354BD56" w14:textId="77777777" w:rsidR="00170F3E" w:rsidRPr="00F537EB" w:rsidRDefault="00170F3E" w:rsidP="00170F3E">
      <w:pPr>
        <w:pStyle w:val="PL"/>
      </w:pPr>
      <w:r w:rsidRPr="00F537EB">
        <w:t xml:space="preserve">    srs-RequestForDCI-Format0-2-r16         INTEGER (1..2)                                                      OPTIONAL,   -- Need S</w:t>
      </w:r>
    </w:p>
    <w:p w14:paraId="24F05633" w14:textId="77777777" w:rsidR="00170F3E" w:rsidRPr="00F537EB" w:rsidRDefault="00170F3E" w:rsidP="00170F3E">
      <w:pPr>
        <w:pStyle w:val="PL"/>
      </w:pPr>
      <w:r w:rsidRPr="00F537EB">
        <w:t xml:space="preserve">    srs-ResourceSetToAddModListForDCI-Format0-2-r16 SEQUENCE (SIZE(1..maxNrofSRS-ResourceSets)) OF SRS-ResourceSet OPTIONAL, -- Need N</w:t>
      </w:r>
    </w:p>
    <w:p w14:paraId="3327A0B8" w14:textId="77777777" w:rsidR="00170F3E" w:rsidRPr="00F537EB" w:rsidRDefault="00170F3E" w:rsidP="00170F3E">
      <w:pPr>
        <w:pStyle w:val="PL"/>
      </w:pPr>
      <w:r w:rsidRPr="00F537EB">
        <w:t xml:space="preserve">    srs-ResourceSetToReleaseListForDCI-Format0-2-r16 SEQUENCE (SIZE(1..maxNrofSRS-ResourceSets)) OF SRS-ResourceSetId OPTIONAL,-- Need N</w:t>
      </w:r>
    </w:p>
    <w:p w14:paraId="124D838B" w14:textId="77777777" w:rsidR="00170F3E" w:rsidRPr="00F537EB" w:rsidRDefault="00170F3E" w:rsidP="00170F3E">
      <w:pPr>
        <w:pStyle w:val="PL"/>
      </w:pPr>
      <w:r w:rsidRPr="00F537EB">
        <w:t xml:space="preserve">    srs-PosResourceSetToReleaseList-r16     SEQUENCE (SIZE(1..maxNrofSRS-PosResourceSets-r16)) OF SRS-PosResourceSetId-r16</w:t>
      </w:r>
    </w:p>
    <w:p w14:paraId="42BC3706" w14:textId="77777777" w:rsidR="00170F3E" w:rsidRPr="00F537EB" w:rsidRDefault="00170F3E" w:rsidP="00170F3E">
      <w:pPr>
        <w:pStyle w:val="PL"/>
      </w:pPr>
      <w:r w:rsidRPr="00F537EB">
        <w:t xml:space="preserve">                                                                                                                OPTIONAL,   -- Need N</w:t>
      </w:r>
    </w:p>
    <w:p w14:paraId="4997BE9D" w14:textId="77777777" w:rsidR="00170F3E" w:rsidRPr="00F537EB" w:rsidRDefault="00170F3E" w:rsidP="00170F3E">
      <w:pPr>
        <w:pStyle w:val="PL"/>
      </w:pPr>
      <w:r w:rsidRPr="00F537EB">
        <w:t xml:space="preserve">    srs-PosResourceSetToAddModList-r16      SEQUENCE (SIZE(1..maxNrofSRS-PosResourceSets-r16)) OF SRS-PosResourceSet-r16  OPTIONAL,-- Need N</w:t>
      </w:r>
    </w:p>
    <w:p w14:paraId="5D787A47" w14:textId="77777777" w:rsidR="00170F3E" w:rsidRPr="00F537EB" w:rsidRDefault="00170F3E" w:rsidP="00170F3E">
      <w:pPr>
        <w:pStyle w:val="PL"/>
      </w:pPr>
      <w:r w:rsidRPr="00F537EB">
        <w:t xml:space="preserve">    srs-PosResourceToReleaseList-r16        SEQUENCE (SIZE(1..maxNrofSRS-PosResources-r16)) OF SRS-PosResourceId-r16  OPTIONAL,-- Need N</w:t>
      </w:r>
    </w:p>
    <w:p w14:paraId="71F7EF8C" w14:textId="77777777" w:rsidR="00170F3E" w:rsidRPr="00F537EB" w:rsidRDefault="00170F3E" w:rsidP="00170F3E">
      <w:pPr>
        <w:pStyle w:val="PL"/>
      </w:pPr>
      <w:r w:rsidRPr="00F537EB">
        <w:t xml:space="preserve">    srs-PosResourceToAddModList-r16         SEQUENCE (SIZE(1..maxNrofSRS-PosResources-r16)) OF SRS-PosResource-r16 OPTIONAL    -- Need N</w:t>
      </w:r>
    </w:p>
    <w:p w14:paraId="4FADD46E" w14:textId="77777777" w:rsidR="00170F3E" w:rsidRPr="00F537EB" w:rsidRDefault="00170F3E" w:rsidP="00170F3E">
      <w:pPr>
        <w:pStyle w:val="PL"/>
      </w:pPr>
      <w:r w:rsidRPr="00F537EB">
        <w:t xml:space="preserve">    ]]</w:t>
      </w:r>
    </w:p>
    <w:p w14:paraId="5ABB627E" w14:textId="77777777" w:rsidR="00170F3E" w:rsidRPr="00F537EB" w:rsidRDefault="00170F3E" w:rsidP="00170F3E">
      <w:pPr>
        <w:pStyle w:val="PL"/>
      </w:pPr>
      <w:r w:rsidRPr="00F537EB">
        <w:t>}</w:t>
      </w:r>
    </w:p>
    <w:p w14:paraId="61BE5024" w14:textId="77777777" w:rsidR="00170F3E" w:rsidRPr="00F537EB" w:rsidRDefault="00170F3E" w:rsidP="00170F3E">
      <w:pPr>
        <w:pStyle w:val="PL"/>
      </w:pPr>
    </w:p>
    <w:p w14:paraId="5D156325" w14:textId="77777777" w:rsidR="00170F3E" w:rsidRPr="00F537EB" w:rsidRDefault="00170F3E" w:rsidP="00170F3E">
      <w:pPr>
        <w:pStyle w:val="PL"/>
      </w:pPr>
      <w:r w:rsidRPr="00F537EB">
        <w:t>SRS-ResourceSet ::=                     SEQUENCE {</w:t>
      </w:r>
    </w:p>
    <w:p w14:paraId="18897C21" w14:textId="77777777" w:rsidR="00170F3E" w:rsidRPr="00F537EB" w:rsidRDefault="00170F3E" w:rsidP="00170F3E">
      <w:pPr>
        <w:pStyle w:val="PL"/>
      </w:pPr>
      <w:r w:rsidRPr="00F537EB">
        <w:t xml:space="preserve">    srs-ResourceSetId                       SRS-ResourceSetId,</w:t>
      </w:r>
    </w:p>
    <w:p w14:paraId="6D6BB0DD" w14:textId="77777777" w:rsidR="00170F3E" w:rsidRPr="00F537EB" w:rsidRDefault="00170F3E" w:rsidP="00170F3E">
      <w:pPr>
        <w:pStyle w:val="PL"/>
      </w:pPr>
      <w:r w:rsidRPr="00F537EB">
        <w:t xml:space="preserve">    srs-ResourceIdList                      SEQUENCE (SIZE(1..maxNrofSRS-ResourcesPerSet)) OF SRS-ResourceId    OPTIONAL, -- Cond Setup</w:t>
      </w:r>
    </w:p>
    <w:p w14:paraId="576CF4F0" w14:textId="77777777" w:rsidR="00170F3E" w:rsidRPr="00F537EB" w:rsidRDefault="00170F3E" w:rsidP="00170F3E">
      <w:pPr>
        <w:pStyle w:val="PL"/>
      </w:pPr>
      <w:r w:rsidRPr="00F537EB">
        <w:t xml:space="preserve">    resourceType                            CHOICE {</w:t>
      </w:r>
    </w:p>
    <w:p w14:paraId="09FD6F56" w14:textId="77777777" w:rsidR="00170F3E" w:rsidRPr="00F537EB" w:rsidRDefault="00170F3E" w:rsidP="00170F3E">
      <w:pPr>
        <w:pStyle w:val="PL"/>
      </w:pPr>
      <w:r w:rsidRPr="00F537EB">
        <w:t xml:space="preserve">        aperiodic                               SEQUENCE {</w:t>
      </w:r>
    </w:p>
    <w:p w14:paraId="5AA4E90B" w14:textId="77777777" w:rsidR="00170F3E" w:rsidRPr="00F537EB" w:rsidRDefault="00170F3E" w:rsidP="00170F3E">
      <w:pPr>
        <w:pStyle w:val="PL"/>
      </w:pPr>
      <w:r w:rsidRPr="00F537EB">
        <w:t xml:space="preserve">            aperiodicSRS-ResourceTrigger            INTEGER (1..maxNrofSRS-TriggerStates-1),</w:t>
      </w:r>
    </w:p>
    <w:p w14:paraId="038D2AAF" w14:textId="77777777" w:rsidR="00170F3E" w:rsidRPr="00F537EB" w:rsidRDefault="00170F3E" w:rsidP="00170F3E">
      <w:pPr>
        <w:pStyle w:val="PL"/>
      </w:pPr>
      <w:r w:rsidRPr="00F537EB">
        <w:t xml:space="preserve">            csi-RS                                  NZP-CSI-RS-ResourceId                               OPTIONAL, -- Cond NonCodebook</w:t>
      </w:r>
    </w:p>
    <w:p w14:paraId="59AB2D53" w14:textId="77777777" w:rsidR="00170F3E" w:rsidRPr="00F537EB" w:rsidRDefault="00170F3E" w:rsidP="00170F3E">
      <w:pPr>
        <w:pStyle w:val="PL"/>
      </w:pPr>
      <w:r w:rsidRPr="00F537EB">
        <w:t xml:space="preserve">            slotOffset                              INTEGER (1..32)                                     OPTIONAL, -- Need S</w:t>
      </w:r>
    </w:p>
    <w:p w14:paraId="16F6BA5F" w14:textId="77777777" w:rsidR="00170F3E" w:rsidRPr="00F537EB" w:rsidRDefault="00170F3E" w:rsidP="00170F3E">
      <w:pPr>
        <w:pStyle w:val="PL"/>
      </w:pPr>
      <w:r w:rsidRPr="00F537EB">
        <w:t xml:space="preserve">            ...,</w:t>
      </w:r>
    </w:p>
    <w:p w14:paraId="12589399" w14:textId="77777777" w:rsidR="00170F3E" w:rsidRPr="00F537EB" w:rsidRDefault="00170F3E" w:rsidP="00170F3E">
      <w:pPr>
        <w:pStyle w:val="PL"/>
      </w:pPr>
      <w:r w:rsidRPr="00F537EB">
        <w:t xml:space="preserve">            [[</w:t>
      </w:r>
    </w:p>
    <w:p w14:paraId="6B231A30" w14:textId="77777777" w:rsidR="00170F3E" w:rsidRPr="00F537EB" w:rsidRDefault="00170F3E" w:rsidP="00170F3E">
      <w:pPr>
        <w:pStyle w:val="PL"/>
      </w:pPr>
      <w:r w:rsidRPr="00F537EB">
        <w:t xml:space="preserve">            aperiodicSRS-ResourceTriggerList            SEQUENCE (SIZE(1..maxNrofSRS-TriggerStates-2))</w:t>
      </w:r>
    </w:p>
    <w:p w14:paraId="3CB099D3" w14:textId="77777777" w:rsidR="00170F3E" w:rsidRPr="00F537EB" w:rsidRDefault="00170F3E" w:rsidP="00170F3E">
      <w:pPr>
        <w:pStyle w:val="PL"/>
      </w:pPr>
      <w:r w:rsidRPr="00F537EB">
        <w:t xml:space="preserve">                                                            OF INTEGER (1..maxNrofSRS-TriggerStates-1)  OPTIONAL  -- Need M</w:t>
      </w:r>
    </w:p>
    <w:p w14:paraId="5E0A0D31" w14:textId="77777777" w:rsidR="00170F3E" w:rsidRPr="00F537EB" w:rsidRDefault="00170F3E" w:rsidP="00170F3E">
      <w:pPr>
        <w:pStyle w:val="PL"/>
      </w:pPr>
      <w:r w:rsidRPr="00F537EB">
        <w:t xml:space="preserve">            ]]</w:t>
      </w:r>
    </w:p>
    <w:p w14:paraId="42A8ECF6" w14:textId="77777777" w:rsidR="00170F3E" w:rsidRPr="00F537EB" w:rsidRDefault="00170F3E" w:rsidP="00170F3E">
      <w:pPr>
        <w:pStyle w:val="PL"/>
      </w:pPr>
      <w:r w:rsidRPr="00F537EB">
        <w:t xml:space="preserve">        },</w:t>
      </w:r>
    </w:p>
    <w:p w14:paraId="6597833D" w14:textId="77777777" w:rsidR="00170F3E" w:rsidRPr="00F537EB" w:rsidRDefault="00170F3E" w:rsidP="00170F3E">
      <w:pPr>
        <w:pStyle w:val="PL"/>
      </w:pPr>
      <w:r w:rsidRPr="00F537EB">
        <w:t xml:space="preserve">        semi-persistent                         SEQUENCE {</w:t>
      </w:r>
    </w:p>
    <w:p w14:paraId="0092AE41" w14:textId="77777777" w:rsidR="00170F3E" w:rsidRPr="00F537EB" w:rsidRDefault="00170F3E" w:rsidP="00170F3E">
      <w:pPr>
        <w:pStyle w:val="PL"/>
      </w:pPr>
      <w:r w:rsidRPr="00F537EB">
        <w:t xml:space="preserve">            associatedCSI-RS                        NZP-CSI-RS-ResourceId                               OPTIONAL, -- Cond NonCodebook</w:t>
      </w:r>
    </w:p>
    <w:p w14:paraId="1633A718" w14:textId="77777777" w:rsidR="00170F3E" w:rsidRPr="00F537EB" w:rsidRDefault="00170F3E" w:rsidP="00170F3E">
      <w:pPr>
        <w:pStyle w:val="PL"/>
      </w:pPr>
      <w:r w:rsidRPr="00F537EB">
        <w:t xml:space="preserve">            ...</w:t>
      </w:r>
    </w:p>
    <w:p w14:paraId="569DEF07" w14:textId="77777777" w:rsidR="00170F3E" w:rsidRPr="00F537EB" w:rsidRDefault="00170F3E" w:rsidP="00170F3E">
      <w:pPr>
        <w:pStyle w:val="PL"/>
      </w:pPr>
      <w:r w:rsidRPr="00F537EB">
        <w:t xml:space="preserve">        },</w:t>
      </w:r>
    </w:p>
    <w:p w14:paraId="03E7C470" w14:textId="77777777" w:rsidR="00170F3E" w:rsidRPr="00F537EB" w:rsidRDefault="00170F3E" w:rsidP="00170F3E">
      <w:pPr>
        <w:pStyle w:val="PL"/>
      </w:pPr>
      <w:r w:rsidRPr="00F537EB">
        <w:t xml:space="preserve">        periodic                                SEQUENCE {</w:t>
      </w:r>
    </w:p>
    <w:p w14:paraId="6D67B33C" w14:textId="77777777" w:rsidR="00170F3E" w:rsidRPr="00F537EB" w:rsidRDefault="00170F3E" w:rsidP="00170F3E">
      <w:pPr>
        <w:pStyle w:val="PL"/>
      </w:pPr>
      <w:r w:rsidRPr="00F537EB">
        <w:t xml:space="preserve">            associatedCSI-RS                        NZP-CSI-RS-ResourceId                               OPTIONAL, -- Cond NonCodebook</w:t>
      </w:r>
    </w:p>
    <w:p w14:paraId="3E53E7A1" w14:textId="77777777" w:rsidR="00170F3E" w:rsidRPr="00F537EB" w:rsidRDefault="00170F3E" w:rsidP="00170F3E">
      <w:pPr>
        <w:pStyle w:val="PL"/>
      </w:pPr>
      <w:r w:rsidRPr="00F537EB">
        <w:t xml:space="preserve">            ...</w:t>
      </w:r>
    </w:p>
    <w:p w14:paraId="33E9D572" w14:textId="77777777" w:rsidR="00170F3E" w:rsidRPr="00F537EB" w:rsidRDefault="00170F3E" w:rsidP="00170F3E">
      <w:pPr>
        <w:pStyle w:val="PL"/>
      </w:pPr>
      <w:r w:rsidRPr="00F537EB">
        <w:t xml:space="preserve">        }</w:t>
      </w:r>
    </w:p>
    <w:p w14:paraId="2CAE349B" w14:textId="77777777" w:rsidR="00170F3E" w:rsidRPr="00F537EB" w:rsidRDefault="00170F3E" w:rsidP="00170F3E">
      <w:pPr>
        <w:pStyle w:val="PL"/>
      </w:pPr>
      <w:r w:rsidRPr="00F537EB">
        <w:t xml:space="preserve">    },</w:t>
      </w:r>
    </w:p>
    <w:p w14:paraId="3224EF02" w14:textId="77777777" w:rsidR="00170F3E" w:rsidRPr="00F537EB" w:rsidRDefault="00170F3E" w:rsidP="00170F3E">
      <w:pPr>
        <w:pStyle w:val="PL"/>
      </w:pPr>
      <w:r w:rsidRPr="00F537EB">
        <w:t xml:space="preserve">    usage                                   ENUMERATED {beamManagement, codebook, nonCodebook, antennaSwitching},</w:t>
      </w:r>
    </w:p>
    <w:p w14:paraId="4DF1EB41" w14:textId="77777777" w:rsidR="00170F3E" w:rsidRPr="00F537EB" w:rsidRDefault="00170F3E" w:rsidP="00170F3E">
      <w:pPr>
        <w:pStyle w:val="PL"/>
      </w:pPr>
      <w:r w:rsidRPr="00F537EB">
        <w:t xml:space="preserve">    alpha                                   Alpha                                                       OPTIONAL, -- Need S</w:t>
      </w:r>
    </w:p>
    <w:p w14:paraId="54DAFA0C" w14:textId="77777777" w:rsidR="00170F3E" w:rsidRPr="00F537EB" w:rsidRDefault="00170F3E" w:rsidP="00170F3E">
      <w:pPr>
        <w:pStyle w:val="PL"/>
      </w:pPr>
      <w:r w:rsidRPr="00F537EB">
        <w:t xml:space="preserve">    p0                                      INTEGER (-202..24)                                          OPTIONAL, -- Cond Setup</w:t>
      </w:r>
    </w:p>
    <w:p w14:paraId="6FB78B9A" w14:textId="77777777" w:rsidR="00170F3E" w:rsidRPr="00F537EB" w:rsidRDefault="00170F3E" w:rsidP="00170F3E">
      <w:pPr>
        <w:pStyle w:val="PL"/>
      </w:pPr>
      <w:r w:rsidRPr="00F537EB">
        <w:t xml:space="preserve">    pathlossReferenceRS                     PathlossReferenceRS-Config                                  OPTIONAL, -- Need M</w:t>
      </w:r>
    </w:p>
    <w:p w14:paraId="6F738CB4" w14:textId="77777777" w:rsidR="00170F3E" w:rsidRPr="00F537EB" w:rsidRDefault="00170F3E" w:rsidP="00170F3E">
      <w:pPr>
        <w:pStyle w:val="PL"/>
      </w:pPr>
      <w:r w:rsidRPr="00F537EB">
        <w:t xml:space="preserve">    srs-PowerControlAdjustmentStates        ENUMERATED { sameAsFci2, separateClosedLoop}                OPTIONAL, -- Need S</w:t>
      </w:r>
    </w:p>
    <w:p w14:paraId="3EE9B5AD" w14:textId="77777777" w:rsidR="00170F3E" w:rsidRPr="00F537EB" w:rsidRDefault="00170F3E" w:rsidP="00170F3E">
      <w:pPr>
        <w:pStyle w:val="PL"/>
      </w:pPr>
      <w:r w:rsidRPr="00F537EB">
        <w:t xml:space="preserve">    ...,</w:t>
      </w:r>
    </w:p>
    <w:p w14:paraId="26EB710F" w14:textId="77777777" w:rsidR="00170F3E" w:rsidRPr="00F537EB" w:rsidRDefault="00170F3E" w:rsidP="00170F3E">
      <w:pPr>
        <w:pStyle w:val="PL"/>
      </w:pPr>
      <w:r w:rsidRPr="00F537EB">
        <w:t xml:space="preserve">    [[</w:t>
      </w:r>
    </w:p>
    <w:p w14:paraId="315D23AB" w14:textId="77777777" w:rsidR="00170F3E" w:rsidRPr="00F537EB" w:rsidRDefault="00170F3E" w:rsidP="00170F3E">
      <w:pPr>
        <w:pStyle w:val="PL"/>
      </w:pPr>
      <w:r w:rsidRPr="00F537EB">
        <w:t xml:space="preserve">    pathlossReferenceRS-List-r16            SEQUENCE (SIZE(1..maxNrofSRS-PathlossReferenceRS-r16-1)) OF PathlossReferenceRS-Config</w:t>
      </w:r>
    </w:p>
    <w:p w14:paraId="5D2E1B14" w14:textId="77777777" w:rsidR="00170F3E" w:rsidRPr="00F537EB" w:rsidRDefault="00170F3E" w:rsidP="00170F3E">
      <w:pPr>
        <w:pStyle w:val="PL"/>
      </w:pPr>
      <w:r w:rsidRPr="00F537EB">
        <w:t xml:space="preserve">                                                                                                        OPTIONAL  -- Need M</w:t>
      </w:r>
    </w:p>
    <w:p w14:paraId="4CD1C4CD" w14:textId="77777777" w:rsidR="00170F3E" w:rsidRPr="00F537EB" w:rsidRDefault="00170F3E" w:rsidP="00170F3E">
      <w:pPr>
        <w:pStyle w:val="PL"/>
      </w:pPr>
      <w:r w:rsidRPr="00F537EB">
        <w:t xml:space="preserve">    ]]</w:t>
      </w:r>
    </w:p>
    <w:p w14:paraId="2677D3F3" w14:textId="77777777" w:rsidR="00170F3E" w:rsidRPr="00F537EB" w:rsidRDefault="00170F3E" w:rsidP="00170F3E">
      <w:pPr>
        <w:pStyle w:val="PL"/>
      </w:pPr>
      <w:r w:rsidRPr="00F537EB">
        <w:t>}</w:t>
      </w:r>
    </w:p>
    <w:p w14:paraId="5E0AE532" w14:textId="77777777" w:rsidR="00170F3E" w:rsidRPr="00F537EB" w:rsidRDefault="00170F3E" w:rsidP="00170F3E">
      <w:pPr>
        <w:pStyle w:val="PL"/>
      </w:pPr>
    </w:p>
    <w:p w14:paraId="630799C9" w14:textId="77777777" w:rsidR="00170F3E" w:rsidRPr="00F537EB" w:rsidRDefault="00170F3E" w:rsidP="00170F3E">
      <w:pPr>
        <w:pStyle w:val="PL"/>
      </w:pPr>
      <w:r w:rsidRPr="00F537EB">
        <w:t>PathlossReferenceRS-Config ::=              CHOICE {</w:t>
      </w:r>
    </w:p>
    <w:p w14:paraId="35A3A011" w14:textId="77777777" w:rsidR="00170F3E" w:rsidRPr="00F537EB" w:rsidRDefault="00170F3E" w:rsidP="00170F3E">
      <w:pPr>
        <w:pStyle w:val="PL"/>
      </w:pPr>
      <w:r w:rsidRPr="00F537EB">
        <w:t xml:space="preserve">    ssb-Index                                   SSB-Index,</w:t>
      </w:r>
    </w:p>
    <w:p w14:paraId="6140832A" w14:textId="77777777" w:rsidR="00170F3E" w:rsidRPr="00F537EB" w:rsidRDefault="00170F3E" w:rsidP="00170F3E">
      <w:pPr>
        <w:pStyle w:val="PL"/>
      </w:pPr>
      <w:r w:rsidRPr="00F537EB">
        <w:t xml:space="preserve">    csi-RS-Index                                NZP-CSI-RS-ResourceId</w:t>
      </w:r>
    </w:p>
    <w:p w14:paraId="02F4DE0B" w14:textId="77777777" w:rsidR="00170F3E" w:rsidRPr="00F537EB" w:rsidRDefault="00170F3E" w:rsidP="00170F3E">
      <w:pPr>
        <w:pStyle w:val="PL"/>
      </w:pPr>
      <w:r w:rsidRPr="00F537EB">
        <w:t>}</w:t>
      </w:r>
    </w:p>
    <w:p w14:paraId="06F7022C" w14:textId="77777777" w:rsidR="00170F3E" w:rsidRPr="00F537EB" w:rsidRDefault="00170F3E" w:rsidP="00170F3E">
      <w:pPr>
        <w:pStyle w:val="PL"/>
      </w:pPr>
    </w:p>
    <w:p w14:paraId="4D1B11FA" w14:textId="77777777" w:rsidR="00170F3E" w:rsidRPr="00F537EB" w:rsidRDefault="00170F3E" w:rsidP="00170F3E">
      <w:pPr>
        <w:pStyle w:val="PL"/>
      </w:pPr>
      <w:r w:rsidRPr="00F537EB">
        <w:t>SRS-PosResourceSet-r16 ::=                  SEQUENCE {</w:t>
      </w:r>
    </w:p>
    <w:p w14:paraId="228D72F0" w14:textId="77777777" w:rsidR="00170F3E" w:rsidRPr="00F537EB" w:rsidRDefault="00170F3E" w:rsidP="00170F3E">
      <w:pPr>
        <w:pStyle w:val="PL"/>
      </w:pPr>
      <w:r w:rsidRPr="00F537EB">
        <w:t xml:space="preserve">    srs-PosResourceSetId-r16                    SRS-PosResourceSetId-r16,</w:t>
      </w:r>
    </w:p>
    <w:p w14:paraId="277F248D" w14:textId="77777777" w:rsidR="00170F3E" w:rsidRPr="00F537EB" w:rsidRDefault="00170F3E" w:rsidP="00170F3E">
      <w:pPr>
        <w:pStyle w:val="PL"/>
      </w:pPr>
      <w:r w:rsidRPr="00F537EB">
        <w:t xml:space="preserve">    srs-PosResourceIdList-r16                   SEQUENCE (SIZE(1..maxNrofSRS-ResourcesPerSet)) OF SRS-PosResourceId-r16</w:t>
      </w:r>
    </w:p>
    <w:p w14:paraId="53A9F403" w14:textId="77777777" w:rsidR="00170F3E" w:rsidRPr="00F537EB" w:rsidRDefault="00170F3E" w:rsidP="00170F3E">
      <w:pPr>
        <w:pStyle w:val="PL"/>
      </w:pPr>
      <w:r w:rsidRPr="00F537EB">
        <w:t xml:space="preserve">                                                                                                        OPTIONAL, -- Cond Setup</w:t>
      </w:r>
    </w:p>
    <w:p w14:paraId="3A02F92C" w14:textId="77777777" w:rsidR="00170F3E" w:rsidRPr="00F537EB" w:rsidRDefault="00170F3E" w:rsidP="00170F3E">
      <w:pPr>
        <w:pStyle w:val="PL"/>
      </w:pPr>
      <w:r w:rsidRPr="00F537EB">
        <w:t xml:space="preserve">    resourceType-r16                            CHOICE {</w:t>
      </w:r>
    </w:p>
    <w:p w14:paraId="1F1DDDE9" w14:textId="77777777" w:rsidR="00170F3E" w:rsidRPr="00F537EB" w:rsidRDefault="00170F3E" w:rsidP="00170F3E">
      <w:pPr>
        <w:pStyle w:val="PL"/>
      </w:pPr>
      <w:r w:rsidRPr="00F537EB">
        <w:t xml:space="preserve">        aperiodic-r16                               SEQUENCE {</w:t>
      </w:r>
    </w:p>
    <w:p w14:paraId="57D6EDB6" w14:textId="77777777" w:rsidR="00170F3E" w:rsidRPr="00F537EB" w:rsidRDefault="00170F3E" w:rsidP="00170F3E">
      <w:pPr>
        <w:pStyle w:val="PL"/>
      </w:pPr>
      <w:r w:rsidRPr="00F537EB">
        <w:t xml:space="preserve">            aperiodicSRS-ResourceTriggerList-r16        SEQUENCE (SIZE(1..maxNrofSRS-TriggerStates-1))</w:t>
      </w:r>
    </w:p>
    <w:p w14:paraId="6B6A568D" w14:textId="77777777" w:rsidR="00170F3E" w:rsidRPr="00F537EB" w:rsidRDefault="00170F3E" w:rsidP="00170F3E">
      <w:pPr>
        <w:pStyle w:val="PL"/>
      </w:pPr>
      <w:r w:rsidRPr="00F537EB">
        <w:t xml:space="preserve">                                                            OF INTEGER (1..maxNrofSRS-TriggerStates-1)  OPTIONAL, -- Need M</w:t>
      </w:r>
    </w:p>
    <w:p w14:paraId="69874D97" w14:textId="77777777" w:rsidR="00170F3E" w:rsidRPr="00F537EB" w:rsidRDefault="00170F3E" w:rsidP="00170F3E">
      <w:pPr>
        <w:pStyle w:val="PL"/>
      </w:pPr>
      <w:r w:rsidRPr="00F537EB">
        <w:t xml:space="preserve">            slotOffset-r16                              INTEGER (1..32)                                 OPTIONAL, -- Need S</w:t>
      </w:r>
    </w:p>
    <w:p w14:paraId="06B88921" w14:textId="77777777" w:rsidR="00170F3E" w:rsidRPr="00F537EB" w:rsidRDefault="00170F3E" w:rsidP="00170F3E">
      <w:pPr>
        <w:pStyle w:val="PL"/>
      </w:pPr>
      <w:r w:rsidRPr="00F537EB">
        <w:t xml:space="preserve">            ...</w:t>
      </w:r>
    </w:p>
    <w:p w14:paraId="70716059" w14:textId="77777777" w:rsidR="00170F3E" w:rsidRPr="00F537EB" w:rsidRDefault="00170F3E" w:rsidP="00170F3E">
      <w:pPr>
        <w:pStyle w:val="PL"/>
      </w:pPr>
      <w:r w:rsidRPr="00F537EB">
        <w:t xml:space="preserve">        },</w:t>
      </w:r>
    </w:p>
    <w:p w14:paraId="488A1A5C" w14:textId="77777777" w:rsidR="00170F3E" w:rsidRPr="00F537EB" w:rsidRDefault="00170F3E" w:rsidP="00170F3E">
      <w:pPr>
        <w:pStyle w:val="PL"/>
      </w:pPr>
      <w:r w:rsidRPr="00F537EB">
        <w:t xml:space="preserve">        semi-persistent-r16                         SEQUENCE {</w:t>
      </w:r>
    </w:p>
    <w:p w14:paraId="75222824" w14:textId="77777777" w:rsidR="00170F3E" w:rsidRPr="00F537EB" w:rsidRDefault="00170F3E" w:rsidP="00170F3E">
      <w:pPr>
        <w:pStyle w:val="PL"/>
      </w:pPr>
      <w:r w:rsidRPr="00F537EB">
        <w:t xml:space="preserve">            ...</w:t>
      </w:r>
    </w:p>
    <w:p w14:paraId="3A6ADC6C" w14:textId="77777777" w:rsidR="00170F3E" w:rsidRPr="00F537EB" w:rsidRDefault="00170F3E" w:rsidP="00170F3E">
      <w:pPr>
        <w:pStyle w:val="PL"/>
      </w:pPr>
      <w:r w:rsidRPr="00F537EB">
        <w:t xml:space="preserve">        },</w:t>
      </w:r>
    </w:p>
    <w:p w14:paraId="3096F214" w14:textId="77777777" w:rsidR="00170F3E" w:rsidRPr="00F537EB" w:rsidRDefault="00170F3E" w:rsidP="00170F3E">
      <w:pPr>
        <w:pStyle w:val="PL"/>
      </w:pPr>
      <w:r w:rsidRPr="00F537EB">
        <w:t xml:space="preserve">        periodic-r16                                SEQUENCE {</w:t>
      </w:r>
    </w:p>
    <w:p w14:paraId="29D1B0C0" w14:textId="77777777" w:rsidR="00170F3E" w:rsidRPr="00F537EB" w:rsidRDefault="00170F3E" w:rsidP="00170F3E">
      <w:pPr>
        <w:pStyle w:val="PL"/>
      </w:pPr>
      <w:r w:rsidRPr="00F537EB">
        <w:t xml:space="preserve">            ...</w:t>
      </w:r>
    </w:p>
    <w:p w14:paraId="6C76742A" w14:textId="77777777" w:rsidR="00170F3E" w:rsidRPr="00F537EB" w:rsidRDefault="00170F3E" w:rsidP="00170F3E">
      <w:pPr>
        <w:pStyle w:val="PL"/>
      </w:pPr>
      <w:r w:rsidRPr="00F537EB">
        <w:t xml:space="preserve">        }</w:t>
      </w:r>
    </w:p>
    <w:p w14:paraId="175354DD" w14:textId="77777777" w:rsidR="00170F3E" w:rsidRPr="00F537EB" w:rsidRDefault="00170F3E" w:rsidP="00170F3E">
      <w:pPr>
        <w:pStyle w:val="PL"/>
      </w:pPr>
      <w:r w:rsidRPr="00F537EB">
        <w:t xml:space="preserve">    },</w:t>
      </w:r>
    </w:p>
    <w:p w14:paraId="72EB6172" w14:textId="77777777" w:rsidR="00170F3E" w:rsidRPr="00F537EB" w:rsidRDefault="00170F3E" w:rsidP="00170F3E">
      <w:pPr>
        <w:pStyle w:val="PL"/>
      </w:pPr>
      <w:r w:rsidRPr="00F537EB">
        <w:t xml:space="preserve">    alpha-r16                                   Alpha                                                   OPTIONAL, -- Need S</w:t>
      </w:r>
    </w:p>
    <w:p w14:paraId="4B065756" w14:textId="77777777" w:rsidR="00170F3E" w:rsidRPr="00F537EB" w:rsidRDefault="00170F3E" w:rsidP="00170F3E">
      <w:pPr>
        <w:pStyle w:val="PL"/>
      </w:pPr>
      <w:r w:rsidRPr="00F537EB">
        <w:t xml:space="preserve">    p0-r16                                      INTEGER (-202..24)                                      OPTIONAL, -- Cond Setup</w:t>
      </w:r>
    </w:p>
    <w:p w14:paraId="4D516112" w14:textId="77777777" w:rsidR="00170F3E" w:rsidRPr="00F537EB" w:rsidRDefault="00170F3E" w:rsidP="00170F3E">
      <w:pPr>
        <w:pStyle w:val="PL"/>
      </w:pPr>
      <w:r w:rsidRPr="00F537EB">
        <w:t xml:space="preserve">    pathlossReferenceRS-Pos-r16                 CHOICE {</w:t>
      </w:r>
    </w:p>
    <w:p w14:paraId="4605DFC8" w14:textId="77777777" w:rsidR="00170F3E" w:rsidRPr="00F537EB" w:rsidRDefault="00170F3E" w:rsidP="00170F3E">
      <w:pPr>
        <w:pStyle w:val="PL"/>
      </w:pPr>
      <w:r w:rsidRPr="00F537EB">
        <w:t xml:space="preserve">        ssb-Index-16                                SSB-Index,</w:t>
      </w:r>
    </w:p>
    <w:p w14:paraId="6A66D93D" w14:textId="77777777" w:rsidR="00170F3E" w:rsidRPr="00F537EB" w:rsidRDefault="00170F3E" w:rsidP="00170F3E">
      <w:pPr>
        <w:pStyle w:val="PL"/>
      </w:pPr>
      <w:r w:rsidRPr="00F537EB">
        <w:t xml:space="preserve">        csi-RS-Index-r16                            NZP-CSI-RS-ResourceId,</w:t>
      </w:r>
    </w:p>
    <w:p w14:paraId="06A8F459" w14:textId="77777777" w:rsidR="00170F3E" w:rsidRPr="00F537EB" w:rsidRDefault="00170F3E" w:rsidP="00170F3E">
      <w:pPr>
        <w:pStyle w:val="PL"/>
      </w:pPr>
      <w:r w:rsidRPr="00F537EB">
        <w:t xml:space="preserve">        ssb-r16                                     SSB-InfoNcell-r16,</w:t>
      </w:r>
    </w:p>
    <w:p w14:paraId="1AB29F20" w14:textId="77777777" w:rsidR="00170F3E" w:rsidRPr="00F537EB" w:rsidRDefault="00170F3E" w:rsidP="00170F3E">
      <w:pPr>
        <w:pStyle w:val="PL"/>
      </w:pPr>
      <w:r w:rsidRPr="00F537EB">
        <w:t xml:space="preserve">        dl-PRS-r16                                  DL-PRS-Info-r16</w:t>
      </w:r>
    </w:p>
    <w:p w14:paraId="518F4938" w14:textId="77777777" w:rsidR="00170F3E" w:rsidRPr="00F537EB" w:rsidRDefault="00170F3E" w:rsidP="00170F3E">
      <w:pPr>
        <w:pStyle w:val="PL"/>
      </w:pPr>
      <w:r w:rsidRPr="00F537EB">
        <w:t xml:space="preserve">    }                                                                                                   OPTIONAL, -- Need M</w:t>
      </w:r>
    </w:p>
    <w:p w14:paraId="00F8C4D6" w14:textId="77777777" w:rsidR="00170F3E" w:rsidRPr="00F537EB" w:rsidRDefault="00170F3E" w:rsidP="00170F3E">
      <w:pPr>
        <w:pStyle w:val="PL"/>
      </w:pPr>
      <w:r w:rsidRPr="00F537EB">
        <w:t xml:space="preserve">    </w:t>
      </w:r>
      <w:r w:rsidRPr="00F537EB">
        <w:rPr>
          <w:rFonts w:eastAsiaTheme="minorEastAsia"/>
        </w:rPr>
        <w:t>...</w:t>
      </w:r>
    </w:p>
    <w:p w14:paraId="62A3F0E6" w14:textId="77777777" w:rsidR="00170F3E" w:rsidRPr="00F537EB" w:rsidRDefault="00170F3E" w:rsidP="00170F3E">
      <w:pPr>
        <w:pStyle w:val="PL"/>
      </w:pPr>
      <w:r w:rsidRPr="00F537EB">
        <w:t>}</w:t>
      </w:r>
    </w:p>
    <w:p w14:paraId="465D995F" w14:textId="77777777" w:rsidR="00170F3E" w:rsidRPr="00F537EB" w:rsidRDefault="00170F3E" w:rsidP="00170F3E">
      <w:pPr>
        <w:pStyle w:val="PL"/>
      </w:pPr>
    </w:p>
    <w:p w14:paraId="0FD1B372" w14:textId="77777777" w:rsidR="00170F3E" w:rsidRPr="00F537EB" w:rsidRDefault="00170F3E" w:rsidP="00170F3E">
      <w:pPr>
        <w:pStyle w:val="PL"/>
      </w:pPr>
      <w:r w:rsidRPr="00F537EB">
        <w:t>SRS-ResourceSetId ::=                   INTEGER (0..maxNrofSRS-ResourceSets-1)</w:t>
      </w:r>
    </w:p>
    <w:p w14:paraId="7ADDDF66" w14:textId="77777777" w:rsidR="00170F3E" w:rsidRPr="00F537EB" w:rsidRDefault="00170F3E" w:rsidP="00170F3E">
      <w:pPr>
        <w:pStyle w:val="PL"/>
      </w:pPr>
    </w:p>
    <w:p w14:paraId="2CD034BB" w14:textId="77777777" w:rsidR="00170F3E" w:rsidRPr="00F537EB" w:rsidRDefault="00170F3E" w:rsidP="00170F3E">
      <w:pPr>
        <w:pStyle w:val="PL"/>
      </w:pPr>
      <w:r w:rsidRPr="00F537EB">
        <w:t>SRS-PosResourceSetId-r16 ::=            INTEGER (0..maxNrofSRS-PosResourceSets-1-r16)</w:t>
      </w:r>
    </w:p>
    <w:p w14:paraId="4A83BA55" w14:textId="77777777" w:rsidR="00170F3E" w:rsidRPr="00F537EB" w:rsidRDefault="00170F3E" w:rsidP="00170F3E">
      <w:pPr>
        <w:pStyle w:val="PL"/>
      </w:pPr>
    </w:p>
    <w:p w14:paraId="3A9024E6" w14:textId="77777777" w:rsidR="00170F3E" w:rsidRPr="00F537EB" w:rsidRDefault="00170F3E" w:rsidP="00170F3E">
      <w:pPr>
        <w:pStyle w:val="PL"/>
      </w:pPr>
      <w:r w:rsidRPr="00F537EB">
        <w:t>SRS-Resource ::=                        SEQUENCE {</w:t>
      </w:r>
    </w:p>
    <w:p w14:paraId="46E4531C" w14:textId="77777777" w:rsidR="00170F3E" w:rsidRPr="00F537EB" w:rsidRDefault="00170F3E" w:rsidP="00170F3E">
      <w:pPr>
        <w:pStyle w:val="PL"/>
      </w:pPr>
      <w:r w:rsidRPr="00F537EB">
        <w:t xml:space="preserve">    srs-ResourceId                          SRS-ResourceId,</w:t>
      </w:r>
    </w:p>
    <w:p w14:paraId="405544EB" w14:textId="77777777" w:rsidR="00170F3E" w:rsidRPr="00F537EB" w:rsidRDefault="00170F3E" w:rsidP="00170F3E">
      <w:pPr>
        <w:pStyle w:val="PL"/>
      </w:pPr>
      <w:r w:rsidRPr="00F537EB">
        <w:t xml:space="preserve">    nrofSRS-Ports                           ENUMERATED {port1, ports2, ports4},</w:t>
      </w:r>
    </w:p>
    <w:p w14:paraId="2241CCDB" w14:textId="77777777" w:rsidR="00170F3E" w:rsidRPr="00F537EB" w:rsidRDefault="00170F3E" w:rsidP="00170F3E">
      <w:pPr>
        <w:pStyle w:val="PL"/>
      </w:pPr>
      <w:r w:rsidRPr="00F537EB">
        <w:t xml:space="preserve">    ptrs-PortIndex                          ENUMERATED {n0, n1 }                                       OPTIONAL,   -- Need R</w:t>
      </w:r>
    </w:p>
    <w:p w14:paraId="515CAD19" w14:textId="77777777" w:rsidR="00170F3E" w:rsidRPr="00F537EB" w:rsidRDefault="00170F3E" w:rsidP="00170F3E">
      <w:pPr>
        <w:pStyle w:val="PL"/>
      </w:pPr>
      <w:r w:rsidRPr="00F537EB">
        <w:t xml:space="preserve">    transmissionComb                        CHOICE {</w:t>
      </w:r>
    </w:p>
    <w:p w14:paraId="6B69731E" w14:textId="77777777" w:rsidR="00170F3E" w:rsidRPr="00F537EB" w:rsidRDefault="00170F3E" w:rsidP="00170F3E">
      <w:pPr>
        <w:pStyle w:val="PL"/>
      </w:pPr>
      <w:r w:rsidRPr="00F537EB">
        <w:t xml:space="preserve">        n2                                      SEQUENCE {</w:t>
      </w:r>
    </w:p>
    <w:p w14:paraId="47723A56" w14:textId="77777777" w:rsidR="00170F3E" w:rsidRPr="00F537EB" w:rsidRDefault="00170F3E" w:rsidP="00170F3E">
      <w:pPr>
        <w:pStyle w:val="PL"/>
      </w:pPr>
      <w:r w:rsidRPr="00F537EB">
        <w:t xml:space="preserve">            combOffset-n2                           INTEGER (0..1),</w:t>
      </w:r>
    </w:p>
    <w:p w14:paraId="0434D993" w14:textId="77777777" w:rsidR="00170F3E" w:rsidRPr="00F537EB" w:rsidRDefault="00170F3E" w:rsidP="00170F3E">
      <w:pPr>
        <w:pStyle w:val="PL"/>
      </w:pPr>
      <w:r w:rsidRPr="00F537EB">
        <w:t xml:space="preserve">            cyclicShift-n2                          INTEGER (0..7)</w:t>
      </w:r>
    </w:p>
    <w:p w14:paraId="7A8B9831" w14:textId="77777777" w:rsidR="00170F3E" w:rsidRPr="00F537EB" w:rsidRDefault="00170F3E" w:rsidP="00170F3E">
      <w:pPr>
        <w:pStyle w:val="PL"/>
      </w:pPr>
      <w:r w:rsidRPr="00F537EB">
        <w:t xml:space="preserve">        },</w:t>
      </w:r>
    </w:p>
    <w:p w14:paraId="585A8E0E" w14:textId="77777777" w:rsidR="00170F3E" w:rsidRPr="00F537EB" w:rsidRDefault="00170F3E" w:rsidP="00170F3E">
      <w:pPr>
        <w:pStyle w:val="PL"/>
      </w:pPr>
      <w:r w:rsidRPr="00F537EB">
        <w:t xml:space="preserve">        n4                                      SEQUENCE {</w:t>
      </w:r>
    </w:p>
    <w:p w14:paraId="25088B79" w14:textId="77777777" w:rsidR="00170F3E" w:rsidRPr="00F537EB" w:rsidRDefault="00170F3E" w:rsidP="00170F3E">
      <w:pPr>
        <w:pStyle w:val="PL"/>
      </w:pPr>
      <w:r w:rsidRPr="00F537EB">
        <w:t xml:space="preserve">            combOffset-n4                           INTEGER (0..3),</w:t>
      </w:r>
    </w:p>
    <w:p w14:paraId="53DB795F" w14:textId="77777777" w:rsidR="00170F3E" w:rsidRPr="00F537EB" w:rsidRDefault="00170F3E" w:rsidP="00170F3E">
      <w:pPr>
        <w:pStyle w:val="PL"/>
      </w:pPr>
      <w:r w:rsidRPr="00F537EB">
        <w:t xml:space="preserve">            cyclicShift-n4                          INTEGER (0..11)</w:t>
      </w:r>
    </w:p>
    <w:p w14:paraId="25CC183E" w14:textId="77777777" w:rsidR="00170F3E" w:rsidRPr="00F537EB" w:rsidRDefault="00170F3E" w:rsidP="00170F3E">
      <w:pPr>
        <w:pStyle w:val="PL"/>
      </w:pPr>
      <w:r w:rsidRPr="00F537EB">
        <w:t xml:space="preserve">        }</w:t>
      </w:r>
    </w:p>
    <w:p w14:paraId="21CAB720" w14:textId="77777777" w:rsidR="00170F3E" w:rsidRPr="00F537EB" w:rsidRDefault="00170F3E" w:rsidP="00170F3E">
      <w:pPr>
        <w:pStyle w:val="PL"/>
      </w:pPr>
      <w:r w:rsidRPr="00F537EB">
        <w:t xml:space="preserve">    },</w:t>
      </w:r>
    </w:p>
    <w:p w14:paraId="78E00DBB" w14:textId="77777777" w:rsidR="00170F3E" w:rsidRPr="00F537EB" w:rsidRDefault="00170F3E" w:rsidP="00170F3E">
      <w:pPr>
        <w:pStyle w:val="PL"/>
      </w:pPr>
      <w:r w:rsidRPr="00F537EB">
        <w:t xml:space="preserve">    resourceMapping                         SEQUENCE {</w:t>
      </w:r>
    </w:p>
    <w:p w14:paraId="467BA73C" w14:textId="77777777" w:rsidR="00170F3E" w:rsidRPr="00F537EB" w:rsidRDefault="00170F3E" w:rsidP="00170F3E">
      <w:pPr>
        <w:pStyle w:val="PL"/>
      </w:pPr>
      <w:r w:rsidRPr="00F537EB">
        <w:t xml:space="preserve">        startPosition                           INTEGER (0..5),</w:t>
      </w:r>
    </w:p>
    <w:p w14:paraId="10CB7CA5" w14:textId="77777777" w:rsidR="00170F3E" w:rsidRPr="00F537EB" w:rsidRDefault="00170F3E" w:rsidP="00170F3E">
      <w:pPr>
        <w:pStyle w:val="PL"/>
      </w:pPr>
      <w:r w:rsidRPr="00F537EB">
        <w:t xml:space="preserve">        nrofSymbols                             ENUMERATED {n1, n2, n4},</w:t>
      </w:r>
    </w:p>
    <w:p w14:paraId="6979833B" w14:textId="77777777" w:rsidR="00170F3E" w:rsidRPr="00F537EB" w:rsidRDefault="00170F3E" w:rsidP="00170F3E">
      <w:pPr>
        <w:pStyle w:val="PL"/>
      </w:pPr>
      <w:r w:rsidRPr="00F537EB">
        <w:t xml:space="preserve">        repetitionFactor                        ENUMERATED {n1, n2, n4}</w:t>
      </w:r>
    </w:p>
    <w:p w14:paraId="75AC5E99" w14:textId="77777777" w:rsidR="00170F3E" w:rsidRPr="00F537EB" w:rsidRDefault="00170F3E" w:rsidP="00170F3E">
      <w:pPr>
        <w:pStyle w:val="PL"/>
      </w:pPr>
      <w:r w:rsidRPr="00F537EB">
        <w:t xml:space="preserve">    },</w:t>
      </w:r>
    </w:p>
    <w:p w14:paraId="70B6108F" w14:textId="77777777" w:rsidR="00170F3E" w:rsidRPr="00F537EB" w:rsidRDefault="00170F3E" w:rsidP="00170F3E">
      <w:pPr>
        <w:pStyle w:val="PL"/>
      </w:pPr>
      <w:r w:rsidRPr="00F537EB">
        <w:t xml:space="preserve">    freqDomainPosition                      INTEGER (0..67),</w:t>
      </w:r>
    </w:p>
    <w:p w14:paraId="13A63D41" w14:textId="77777777" w:rsidR="00170F3E" w:rsidRPr="00F537EB" w:rsidRDefault="00170F3E" w:rsidP="00170F3E">
      <w:pPr>
        <w:pStyle w:val="PL"/>
      </w:pPr>
      <w:r w:rsidRPr="00F537EB">
        <w:t xml:space="preserve">    freqDomainShift                         INTEGER (0..268),</w:t>
      </w:r>
    </w:p>
    <w:p w14:paraId="6B88B177" w14:textId="77777777" w:rsidR="00170F3E" w:rsidRPr="00F537EB" w:rsidRDefault="00170F3E" w:rsidP="00170F3E">
      <w:pPr>
        <w:pStyle w:val="PL"/>
      </w:pPr>
      <w:r w:rsidRPr="00F537EB">
        <w:t xml:space="preserve">    freqHopping                             SEQUENCE {</w:t>
      </w:r>
    </w:p>
    <w:p w14:paraId="760D0DAD" w14:textId="77777777" w:rsidR="00170F3E" w:rsidRPr="00F537EB" w:rsidRDefault="00170F3E" w:rsidP="00170F3E">
      <w:pPr>
        <w:pStyle w:val="PL"/>
      </w:pPr>
      <w:r w:rsidRPr="00F537EB">
        <w:t xml:space="preserve">        c-SRS                                   INTEGER (0..63),</w:t>
      </w:r>
    </w:p>
    <w:p w14:paraId="6DD291F7" w14:textId="77777777" w:rsidR="00170F3E" w:rsidRPr="00F537EB" w:rsidRDefault="00170F3E" w:rsidP="00170F3E">
      <w:pPr>
        <w:pStyle w:val="PL"/>
      </w:pPr>
      <w:r w:rsidRPr="00F537EB">
        <w:t xml:space="preserve">        b-SRS                                   INTEGER (0..3),</w:t>
      </w:r>
    </w:p>
    <w:p w14:paraId="4236B521" w14:textId="77777777" w:rsidR="00170F3E" w:rsidRPr="00F537EB" w:rsidRDefault="00170F3E" w:rsidP="00170F3E">
      <w:pPr>
        <w:pStyle w:val="PL"/>
      </w:pPr>
      <w:r w:rsidRPr="00F537EB">
        <w:t xml:space="preserve">        b-hop                                   INTEGER (0..3)</w:t>
      </w:r>
    </w:p>
    <w:p w14:paraId="47CF8B54" w14:textId="77777777" w:rsidR="00170F3E" w:rsidRPr="00F537EB" w:rsidRDefault="00170F3E" w:rsidP="00170F3E">
      <w:pPr>
        <w:pStyle w:val="PL"/>
      </w:pPr>
      <w:r w:rsidRPr="00F537EB">
        <w:t xml:space="preserve">    },</w:t>
      </w:r>
    </w:p>
    <w:p w14:paraId="0020F547" w14:textId="77777777" w:rsidR="00170F3E" w:rsidRPr="00F537EB" w:rsidRDefault="00170F3E" w:rsidP="00170F3E">
      <w:pPr>
        <w:pStyle w:val="PL"/>
      </w:pPr>
      <w:r w:rsidRPr="00F537EB">
        <w:t xml:space="preserve">    groupOrSequenceHopping                  ENUMERATED { neither, groupHopping, sequenceHopping },</w:t>
      </w:r>
    </w:p>
    <w:p w14:paraId="0B6E5D84" w14:textId="77777777" w:rsidR="00170F3E" w:rsidRPr="00F537EB" w:rsidRDefault="00170F3E" w:rsidP="00170F3E">
      <w:pPr>
        <w:pStyle w:val="PL"/>
      </w:pPr>
      <w:r w:rsidRPr="00F537EB">
        <w:t xml:space="preserve">    resourceType                            CHOICE {</w:t>
      </w:r>
    </w:p>
    <w:p w14:paraId="240657B0" w14:textId="77777777" w:rsidR="00170F3E" w:rsidRPr="00F537EB" w:rsidRDefault="00170F3E" w:rsidP="00170F3E">
      <w:pPr>
        <w:pStyle w:val="PL"/>
      </w:pPr>
      <w:r w:rsidRPr="00F537EB">
        <w:t xml:space="preserve">        aperiodic                               SEQUENCE {</w:t>
      </w:r>
    </w:p>
    <w:p w14:paraId="225ECEC6" w14:textId="77777777" w:rsidR="00170F3E" w:rsidRPr="00F537EB" w:rsidRDefault="00170F3E" w:rsidP="00170F3E">
      <w:pPr>
        <w:pStyle w:val="PL"/>
      </w:pPr>
      <w:r w:rsidRPr="00F537EB">
        <w:t xml:space="preserve">            ...</w:t>
      </w:r>
    </w:p>
    <w:p w14:paraId="2A2F5657" w14:textId="77777777" w:rsidR="00170F3E" w:rsidRPr="00F537EB" w:rsidRDefault="00170F3E" w:rsidP="00170F3E">
      <w:pPr>
        <w:pStyle w:val="PL"/>
      </w:pPr>
      <w:r w:rsidRPr="00F537EB">
        <w:t xml:space="preserve">        },</w:t>
      </w:r>
    </w:p>
    <w:p w14:paraId="750FFF9D" w14:textId="77777777" w:rsidR="00170F3E" w:rsidRPr="00F537EB" w:rsidRDefault="00170F3E" w:rsidP="00170F3E">
      <w:pPr>
        <w:pStyle w:val="PL"/>
      </w:pPr>
      <w:r w:rsidRPr="00F537EB">
        <w:t xml:space="preserve">        semi-persistent                         SEQUENCE {</w:t>
      </w:r>
    </w:p>
    <w:p w14:paraId="01CE0E7B" w14:textId="77777777" w:rsidR="00170F3E" w:rsidRPr="00F537EB" w:rsidRDefault="00170F3E" w:rsidP="00170F3E">
      <w:pPr>
        <w:pStyle w:val="PL"/>
      </w:pPr>
      <w:r w:rsidRPr="00F537EB">
        <w:t xml:space="preserve">            periodicityAndOffset-sp                     SRS-PeriodicityAndOffset,</w:t>
      </w:r>
    </w:p>
    <w:p w14:paraId="590E37DC" w14:textId="77777777" w:rsidR="00170F3E" w:rsidRPr="00F537EB" w:rsidRDefault="00170F3E" w:rsidP="00170F3E">
      <w:pPr>
        <w:pStyle w:val="PL"/>
      </w:pPr>
      <w:r w:rsidRPr="00F537EB">
        <w:t xml:space="preserve">            ...</w:t>
      </w:r>
    </w:p>
    <w:p w14:paraId="1181CF17" w14:textId="77777777" w:rsidR="00170F3E" w:rsidRPr="00F537EB" w:rsidRDefault="00170F3E" w:rsidP="00170F3E">
      <w:pPr>
        <w:pStyle w:val="PL"/>
      </w:pPr>
      <w:r w:rsidRPr="00F537EB">
        <w:t xml:space="preserve">        },</w:t>
      </w:r>
    </w:p>
    <w:p w14:paraId="3BF25982" w14:textId="77777777" w:rsidR="00170F3E" w:rsidRPr="00F537EB" w:rsidRDefault="00170F3E" w:rsidP="00170F3E">
      <w:pPr>
        <w:pStyle w:val="PL"/>
      </w:pPr>
      <w:r w:rsidRPr="00F537EB">
        <w:t xml:space="preserve">        periodic                                SEQUENCE {</w:t>
      </w:r>
    </w:p>
    <w:p w14:paraId="5B6093E3" w14:textId="77777777" w:rsidR="00170F3E" w:rsidRPr="00F537EB" w:rsidRDefault="00170F3E" w:rsidP="00170F3E">
      <w:pPr>
        <w:pStyle w:val="PL"/>
      </w:pPr>
      <w:r w:rsidRPr="00F537EB">
        <w:t xml:space="preserve">            periodicityAndOffset-p                      SRS-PeriodicityAndOffset,</w:t>
      </w:r>
    </w:p>
    <w:p w14:paraId="23164621" w14:textId="77777777" w:rsidR="00170F3E" w:rsidRPr="00F537EB" w:rsidRDefault="00170F3E" w:rsidP="00170F3E">
      <w:pPr>
        <w:pStyle w:val="PL"/>
      </w:pPr>
      <w:r w:rsidRPr="00F537EB">
        <w:t xml:space="preserve">            ...</w:t>
      </w:r>
    </w:p>
    <w:p w14:paraId="288D3196" w14:textId="77777777" w:rsidR="00170F3E" w:rsidRPr="00F537EB" w:rsidRDefault="00170F3E" w:rsidP="00170F3E">
      <w:pPr>
        <w:pStyle w:val="PL"/>
      </w:pPr>
      <w:r w:rsidRPr="00F537EB">
        <w:t xml:space="preserve">        }</w:t>
      </w:r>
    </w:p>
    <w:p w14:paraId="4BB419EA" w14:textId="77777777" w:rsidR="00170F3E" w:rsidRPr="00F537EB" w:rsidRDefault="00170F3E" w:rsidP="00170F3E">
      <w:pPr>
        <w:pStyle w:val="PL"/>
      </w:pPr>
      <w:r w:rsidRPr="00F537EB">
        <w:t xml:space="preserve">    },</w:t>
      </w:r>
    </w:p>
    <w:p w14:paraId="5752F85A" w14:textId="77777777" w:rsidR="00170F3E" w:rsidRPr="00F537EB" w:rsidRDefault="00170F3E" w:rsidP="00170F3E">
      <w:pPr>
        <w:pStyle w:val="PL"/>
      </w:pPr>
      <w:r w:rsidRPr="00F537EB">
        <w:t xml:space="preserve">    sequenceId                              INTEGER (0..1023),</w:t>
      </w:r>
    </w:p>
    <w:p w14:paraId="250E8670" w14:textId="77777777" w:rsidR="00170F3E" w:rsidRPr="00F537EB" w:rsidRDefault="00170F3E" w:rsidP="00170F3E">
      <w:pPr>
        <w:pStyle w:val="PL"/>
      </w:pPr>
      <w:r w:rsidRPr="00F537EB">
        <w:t xml:space="preserve">    spatialRelationInfo                     SRS-SpatialRelationInfo                                 OPTIONAL,   -- Need R</w:t>
      </w:r>
    </w:p>
    <w:p w14:paraId="39484630" w14:textId="77777777" w:rsidR="00170F3E" w:rsidRPr="00F537EB" w:rsidRDefault="00170F3E" w:rsidP="00170F3E">
      <w:pPr>
        <w:pStyle w:val="PL"/>
      </w:pPr>
      <w:r w:rsidRPr="00F537EB">
        <w:t xml:space="preserve">    ...,</w:t>
      </w:r>
    </w:p>
    <w:p w14:paraId="24B96E90" w14:textId="77777777" w:rsidR="00170F3E" w:rsidRPr="00F537EB" w:rsidRDefault="00170F3E" w:rsidP="00170F3E">
      <w:pPr>
        <w:pStyle w:val="PL"/>
      </w:pPr>
      <w:r w:rsidRPr="00F537EB">
        <w:t xml:space="preserve">    [[</w:t>
      </w:r>
    </w:p>
    <w:p w14:paraId="78D35CF5" w14:textId="77777777" w:rsidR="00170F3E" w:rsidRPr="00F537EB" w:rsidRDefault="00170F3E" w:rsidP="00170F3E">
      <w:pPr>
        <w:pStyle w:val="PL"/>
      </w:pPr>
      <w:r w:rsidRPr="00F537EB">
        <w:t xml:space="preserve">    resourceMapping-r16                     SEQUENCE {</w:t>
      </w:r>
    </w:p>
    <w:p w14:paraId="5FA20A41" w14:textId="77777777" w:rsidR="00170F3E" w:rsidRPr="00F537EB" w:rsidRDefault="00170F3E" w:rsidP="00170F3E">
      <w:pPr>
        <w:pStyle w:val="PL"/>
      </w:pPr>
      <w:r w:rsidRPr="00F537EB">
        <w:t xml:space="preserve">        startPosition-r16                       INTEGER (0..13),</w:t>
      </w:r>
    </w:p>
    <w:p w14:paraId="66704524" w14:textId="77777777" w:rsidR="00170F3E" w:rsidRPr="00F537EB" w:rsidRDefault="00170F3E" w:rsidP="00170F3E">
      <w:pPr>
        <w:pStyle w:val="PL"/>
      </w:pPr>
      <w:r w:rsidRPr="00F537EB">
        <w:t xml:space="preserve">        nrofSymbols-r16                         ENUMERATED {n1, n2, n4},</w:t>
      </w:r>
    </w:p>
    <w:p w14:paraId="7C1954A2" w14:textId="77777777" w:rsidR="00170F3E" w:rsidRPr="00F537EB" w:rsidRDefault="00170F3E" w:rsidP="00170F3E">
      <w:pPr>
        <w:pStyle w:val="PL"/>
      </w:pPr>
      <w:r w:rsidRPr="00F537EB">
        <w:t xml:space="preserve">        repetitionFactor-r16                    ENUMERATED {n1, n2, n4}</w:t>
      </w:r>
    </w:p>
    <w:p w14:paraId="72D0D3E5" w14:textId="77777777" w:rsidR="00170F3E" w:rsidRPr="00F537EB" w:rsidRDefault="00170F3E" w:rsidP="00170F3E">
      <w:pPr>
        <w:pStyle w:val="PL"/>
      </w:pPr>
      <w:r w:rsidRPr="00F537EB">
        <w:t xml:space="preserve">    }                                                                                               OPTIONAL    -- Need R</w:t>
      </w:r>
    </w:p>
    <w:p w14:paraId="505DDA92" w14:textId="77777777" w:rsidR="00170F3E" w:rsidRPr="00F537EB" w:rsidRDefault="00170F3E" w:rsidP="00170F3E">
      <w:pPr>
        <w:pStyle w:val="PL"/>
      </w:pPr>
      <w:r w:rsidRPr="00F537EB">
        <w:t xml:space="preserve">    ]]</w:t>
      </w:r>
    </w:p>
    <w:p w14:paraId="3B96FFE9" w14:textId="77777777" w:rsidR="00170F3E" w:rsidRPr="00F537EB" w:rsidRDefault="00170F3E" w:rsidP="00170F3E">
      <w:pPr>
        <w:pStyle w:val="PL"/>
      </w:pPr>
    </w:p>
    <w:p w14:paraId="2AE46490" w14:textId="77777777" w:rsidR="00170F3E" w:rsidRPr="00F537EB" w:rsidRDefault="00170F3E" w:rsidP="00170F3E">
      <w:pPr>
        <w:pStyle w:val="PL"/>
      </w:pPr>
      <w:r w:rsidRPr="00F537EB">
        <w:t>}</w:t>
      </w:r>
    </w:p>
    <w:p w14:paraId="16F2B6C4" w14:textId="77777777" w:rsidR="00170F3E" w:rsidRPr="00F537EB" w:rsidRDefault="00170F3E" w:rsidP="00170F3E">
      <w:pPr>
        <w:pStyle w:val="PL"/>
      </w:pPr>
    </w:p>
    <w:p w14:paraId="785A377F" w14:textId="77777777" w:rsidR="00170F3E" w:rsidRPr="00F537EB" w:rsidRDefault="00170F3E" w:rsidP="00170F3E">
      <w:pPr>
        <w:pStyle w:val="PL"/>
      </w:pPr>
      <w:r w:rsidRPr="00F537EB">
        <w:t>SRS-PosResource-r16::=                  SEQUENCE {</w:t>
      </w:r>
    </w:p>
    <w:p w14:paraId="380FE91D" w14:textId="77777777" w:rsidR="00170F3E" w:rsidRPr="00F537EB" w:rsidRDefault="00170F3E" w:rsidP="00170F3E">
      <w:pPr>
        <w:pStyle w:val="PL"/>
      </w:pPr>
      <w:r w:rsidRPr="00F537EB">
        <w:t xml:space="preserve">    srs-PosResourceId-r16                   SRS-PosResourceId-r16,</w:t>
      </w:r>
    </w:p>
    <w:p w14:paraId="556EDF9E" w14:textId="77777777" w:rsidR="00170F3E" w:rsidRPr="00F537EB" w:rsidRDefault="00170F3E" w:rsidP="00170F3E">
      <w:pPr>
        <w:pStyle w:val="PL"/>
      </w:pPr>
      <w:r w:rsidRPr="00F537EB">
        <w:t xml:space="preserve">    transmissionComb-r16                    CHOICE {</w:t>
      </w:r>
    </w:p>
    <w:p w14:paraId="19858153" w14:textId="77777777" w:rsidR="00170F3E" w:rsidRPr="00F537EB" w:rsidRDefault="00170F3E" w:rsidP="00170F3E">
      <w:pPr>
        <w:pStyle w:val="PL"/>
      </w:pPr>
      <w:r w:rsidRPr="00F537EB">
        <w:t xml:space="preserve">        n2-r16                                  SEQUENCE {</w:t>
      </w:r>
    </w:p>
    <w:p w14:paraId="31BF0739" w14:textId="77777777" w:rsidR="00170F3E" w:rsidRPr="00F537EB" w:rsidRDefault="00170F3E" w:rsidP="00170F3E">
      <w:pPr>
        <w:pStyle w:val="PL"/>
      </w:pPr>
      <w:r w:rsidRPr="00F537EB">
        <w:t xml:space="preserve">            combOffset-n2-r16                       INTEGER (0..1),</w:t>
      </w:r>
    </w:p>
    <w:p w14:paraId="0884E6C8" w14:textId="77777777" w:rsidR="00170F3E" w:rsidRPr="00F537EB" w:rsidRDefault="00170F3E" w:rsidP="00170F3E">
      <w:pPr>
        <w:pStyle w:val="PL"/>
      </w:pPr>
      <w:r w:rsidRPr="00F537EB">
        <w:t xml:space="preserve">            cyclicShift-n2-r16                      INTEGER (0..7)</w:t>
      </w:r>
    </w:p>
    <w:p w14:paraId="6D964EA9" w14:textId="77777777" w:rsidR="00170F3E" w:rsidRPr="00F537EB" w:rsidRDefault="00170F3E" w:rsidP="00170F3E">
      <w:pPr>
        <w:pStyle w:val="PL"/>
      </w:pPr>
      <w:r w:rsidRPr="00F537EB">
        <w:t xml:space="preserve">        },</w:t>
      </w:r>
    </w:p>
    <w:p w14:paraId="3A549897" w14:textId="77777777" w:rsidR="00170F3E" w:rsidRPr="00F537EB" w:rsidRDefault="00170F3E" w:rsidP="00170F3E">
      <w:pPr>
        <w:pStyle w:val="PL"/>
      </w:pPr>
      <w:r w:rsidRPr="00F537EB">
        <w:t xml:space="preserve">        n4-r16                                  SEQUENCE {</w:t>
      </w:r>
    </w:p>
    <w:p w14:paraId="5A6EA19C" w14:textId="77777777" w:rsidR="00170F3E" w:rsidRPr="00F537EB" w:rsidRDefault="00170F3E" w:rsidP="00170F3E">
      <w:pPr>
        <w:pStyle w:val="PL"/>
      </w:pPr>
      <w:r w:rsidRPr="00F537EB">
        <w:t xml:space="preserve">            combOffset-n4-16                        INTEGER (0..3),</w:t>
      </w:r>
    </w:p>
    <w:p w14:paraId="613AC5D2" w14:textId="77777777" w:rsidR="00170F3E" w:rsidRPr="00F537EB" w:rsidRDefault="00170F3E" w:rsidP="00170F3E">
      <w:pPr>
        <w:pStyle w:val="PL"/>
      </w:pPr>
      <w:r w:rsidRPr="00F537EB">
        <w:t xml:space="preserve">            cyclicShift-n4-r16                      INTEGER (0..11)</w:t>
      </w:r>
    </w:p>
    <w:p w14:paraId="26C3F590" w14:textId="77777777" w:rsidR="00170F3E" w:rsidRPr="00F537EB" w:rsidRDefault="00170F3E" w:rsidP="00170F3E">
      <w:pPr>
        <w:pStyle w:val="PL"/>
      </w:pPr>
      <w:r w:rsidRPr="00F537EB">
        <w:t xml:space="preserve">        },</w:t>
      </w:r>
    </w:p>
    <w:p w14:paraId="46B05AD9" w14:textId="77777777" w:rsidR="00170F3E" w:rsidRPr="00F537EB" w:rsidRDefault="00170F3E" w:rsidP="00170F3E">
      <w:pPr>
        <w:pStyle w:val="PL"/>
      </w:pPr>
      <w:r w:rsidRPr="00F537EB">
        <w:t xml:space="preserve">        n8-r16                                  SEQUENCE {</w:t>
      </w:r>
    </w:p>
    <w:p w14:paraId="7699FFE2" w14:textId="77777777" w:rsidR="00170F3E" w:rsidRPr="00F537EB" w:rsidRDefault="00170F3E" w:rsidP="00170F3E">
      <w:pPr>
        <w:pStyle w:val="PL"/>
      </w:pPr>
      <w:r w:rsidRPr="00F537EB">
        <w:t xml:space="preserve">            combOffset-n8-r16                       INTEGER (0..7),</w:t>
      </w:r>
    </w:p>
    <w:p w14:paraId="0CFA8521" w14:textId="77777777" w:rsidR="00170F3E" w:rsidRPr="00F537EB" w:rsidRDefault="00170F3E" w:rsidP="00170F3E">
      <w:pPr>
        <w:pStyle w:val="PL"/>
      </w:pPr>
      <w:r w:rsidRPr="00F537EB">
        <w:t xml:space="preserve">            cyclicShift-n8-r16                      INTEGER (0..5)</w:t>
      </w:r>
    </w:p>
    <w:p w14:paraId="01D1F891" w14:textId="77777777" w:rsidR="00170F3E" w:rsidRPr="00F537EB" w:rsidRDefault="00170F3E" w:rsidP="00170F3E">
      <w:pPr>
        <w:pStyle w:val="PL"/>
      </w:pPr>
      <w:r w:rsidRPr="00F537EB">
        <w:t xml:space="preserve">        },</w:t>
      </w:r>
    </w:p>
    <w:p w14:paraId="6F398147" w14:textId="77777777" w:rsidR="00170F3E" w:rsidRPr="00F537EB" w:rsidRDefault="00170F3E" w:rsidP="00170F3E">
      <w:pPr>
        <w:pStyle w:val="PL"/>
      </w:pPr>
      <w:r w:rsidRPr="00F537EB">
        <w:t xml:space="preserve">    ...</w:t>
      </w:r>
    </w:p>
    <w:p w14:paraId="0C218040" w14:textId="77777777" w:rsidR="00170F3E" w:rsidRPr="00F537EB" w:rsidRDefault="00170F3E" w:rsidP="00170F3E">
      <w:pPr>
        <w:pStyle w:val="PL"/>
      </w:pPr>
      <w:r w:rsidRPr="00F537EB">
        <w:t xml:space="preserve">    },</w:t>
      </w:r>
    </w:p>
    <w:p w14:paraId="7C41E09A" w14:textId="77777777" w:rsidR="00170F3E" w:rsidRPr="00F537EB" w:rsidRDefault="00170F3E" w:rsidP="00170F3E">
      <w:pPr>
        <w:pStyle w:val="PL"/>
      </w:pPr>
      <w:r w:rsidRPr="00F537EB">
        <w:t xml:space="preserve">    resourceMapping-r16                       SEQUENCE {</w:t>
      </w:r>
    </w:p>
    <w:p w14:paraId="06526D7C" w14:textId="77777777" w:rsidR="00170F3E" w:rsidRPr="00F537EB" w:rsidRDefault="00170F3E" w:rsidP="00170F3E">
      <w:pPr>
        <w:pStyle w:val="PL"/>
      </w:pPr>
      <w:r w:rsidRPr="00F537EB">
        <w:t xml:space="preserve">        startPosition-r16                           INTEGER (0..13),</w:t>
      </w:r>
    </w:p>
    <w:p w14:paraId="233ED323" w14:textId="77777777" w:rsidR="00170F3E" w:rsidRPr="00F537EB" w:rsidRDefault="00170F3E" w:rsidP="00170F3E">
      <w:pPr>
        <w:pStyle w:val="PL"/>
      </w:pPr>
      <w:r w:rsidRPr="00F537EB">
        <w:t xml:space="preserve">        nrofSymbols-r16                             ENUMERATED {n1, n2, n4, n8, n12}</w:t>
      </w:r>
    </w:p>
    <w:p w14:paraId="3C36BC2F" w14:textId="77777777" w:rsidR="00170F3E" w:rsidRPr="00F537EB" w:rsidRDefault="00170F3E" w:rsidP="00170F3E">
      <w:pPr>
        <w:pStyle w:val="PL"/>
      </w:pPr>
      <w:r w:rsidRPr="00F537EB">
        <w:t xml:space="preserve">    },</w:t>
      </w:r>
    </w:p>
    <w:p w14:paraId="1ADE2214" w14:textId="77777777" w:rsidR="00170F3E" w:rsidRPr="00F537EB" w:rsidRDefault="00170F3E" w:rsidP="00170F3E">
      <w:pPr>
        <w:pStyle w:val="PL"/>
      </w:pPr>
      <w:r w:rsidRPr="00F537EB">
        <w:t xml:space="preserve">    freqDomainShift-r16                       INTEGER (0..268),</w:t>
      </w:r>
    </w:p>
    <w:p w14:paraId="56CE2C49" w14:textId="77777777" w:rsidR="00170F3E" w:rsidRPr="00F537EB" w:rsidRDefault="00170F3E" w:rsidP="00170F3E">
      <w:pPr>
        <w:pStyle w:val="PL"/>
      </w:pPr>
      <w:r w:rsidRPr="00F537EB">
        <w:t xml:space="preserve">    freqHopping-r16                           SEQUENCE {</w:t>
      </w:r>
    </w:p>
    <w:p w14:paraId="3E85D040" w14:textId="77777777" w:rsidR="00170F3E" w:rsidRPr="00F537EB" w:rsidRDefault="00170F3E" w:rsidP="00170F3E">
      <w:pPr>
        <w:pStyle w:val="PL"/>
      </w:pPr>
      <w:r w:rsidRPr="00F537EB">
        <w:t xml:space="preserve">        c-SRS-r16                                 INTEGER (0..63)</w:t>
      </w:r>
    </w:p>
    <w:p w14:paraId="2E92F806" w14:textId="77777777" w:rsidR="00170F3E" w:rsidRPr="00F537EB" w:rsidRDefault="00170F3E" w:rsidP="00170F3E">
      <w:pPr>
        <w:pStyle w:val="PL"/>
      </w:pPr>
      <w:r w:rsidRPr="00F537EB">
        <w:t xml:space="preserve">    },</w:t>
      </w:r>
    </w:p>
    <w:p w14:paraId="5741D0AD" w14:textId="77777777" w:rsidR="00170F3E" w:rsidRPr="00F537EB" w:rsidRDefault="00170F3E" w:rsidP="00170F3E">
      <w:pPr>
        <w:pStyle w:val="PL"/>
      </w:pPr>
      <w:r w:rsidRPr="00F537EB">
        <w:t xml:space="preserve">    groupOrSequenceHopping-r16                ENUMERATED { neither, groupHopping, sequenceHopping },</w:t>
      </w:r>
    </w:p>
    <w:p w14:paraId="12EF562A" w14:textId="77777777" w:rsidR="00170F3E" w:rsidRPr="00F537EB" w:rsidRDefault="00170F3E" w:rsidP="00170F3E">
      <w:pPr>
        <w:pStyle w:val="PL"/>
      </w:pPr>
      <w:r w:rsidRPr="00F537EB">
        <w:t xml:space="preserve">    resourceType-r16                          CHOICE {</w:t>
      </w:r>
    </w:p>
    <w:p w14:paraId="02C95085" w14:textId="77777777" w:rsidR="00170F3E" w:rsidRPr="00F537EB" w:rsidRDefault="00170F3E" w:rsidP="00170F3E">
      <w:pPr>
        <w:pStyle w:val="PL"/>
      </w:pPr>
      <w:r w:rsidRPr="00F537EB">
        <w:t xml:space="preserve">        aperiodic-r16                             SEQUENCE {</w:t>
      </w:r>
    </w:p>
    <w:p w14:paraId="0022A7D5" w14:textId="77777777" w:rsidR="00170F3E" w:rsidRPr="00F537EB" w:rsidRDefault="00170F3E" w:rsidP="00170F3E">
      <w:pPr>
        <w:pStyle w:val="PL"/>
      </w:pPr>
      <w:r w:rsidRPr="00F537EB">
        <w:t xml:space="preserve">            ...</w:t>
      </w:r>
    </w:p>
    <w:p w14:paraId="4C8D3B9F" w14:textId="77777777" w:rsidR="00170F3E" w:rsidRPr="00F537EB" w:rsidRDefault="00170F3E" w:rsidP="00170F3E">
      <w:pPr>
        <w:pStyle w:val="PL"/>
      </w:pPr>
      <w:r w:rsidRPr="00F537EB">
        <w:t xml:space="preserve">        },</w:t>
      </w:r>
    </w:p>
    <w:p w14:paraId="613517CC" w14:textId="77777777" w:rsidR="00170F3E" w:rsidRPr="00F537EB" w:rsidRDefault="00170F3E" w:rsidP="00170F3E">
      <w:pPr>
        <w:pStyle w:val="PL"/>
      </w:pPr>
      <w:r w:rsidRPr="00F537EB">
        <w:t xml:space="preserve">        semi-persistent-r16                       SEQUENCE {</w:t>
      </w:r>
    </w:p>
    <w:p w14:paraId="4CDEE345" w14:textId="77777777" w:rsidR="00170F3E" w:rsidRPr="00F537EB" w:rsidRDefault="00170F3E" w:rsidP="00170F3E">
      <w:pPr>
        <w:pStyle w:val="PL"/>
      </w:pPr>
      <w:r w:rsidRPr="00F537EB">
        <w:t xml:space="preserve">            periodicityAndOffset-sp-r16               SRS-PeriodicityAndOffset-r16,</w:t>
      </w:r>
    </w:p>
    <w:p w14:paraId="1DC1B911" w14:textId="77777777" w:rsidR="00170F3E" w:rsidRPr="00F537EB" w:rsidRDefault="00170F3E" w:rsidP="00170F3E">
      <w:pPr>
        <w:pStyle w:val="PL"/>
      </w:pPr>
      <w:r w:rsidRPr="00F537EB">
        <w:t xml:space="preserve">            ...</w:t>
      </w:r>
    </w:p>
    <w:p w14:paraId="2BE58357" w14:textId="77777777" w:rsidR="00170F3E" w:rsidRPr="00F537EB" w:rsidRDefault="00170F3E" w:rsidP="00170F3E">
      <w:pPr>
        <w:pStyle w:val="PL"/>
      </w:pPr>
      <w:r w:rsidRPr="00F537EB">
        <w:t xml:space="preserve">        },</w:t>
      </w:r>
    </w:p>
    <w:p w14:paraId="1EEC62FF" w14:textId="77777777" w:rsidR="00170F3E" w:rsidRPr="00F537EB" w:rsidRDefault="00170F3E" w:rsidP="00170F3E">
      <w:pPr>
        <w:pStyle w:val="PL"/>
      </w:pPr>
      <w:r w:rsidRPr="00F537EB">
        <w:t xml:space="preserve">        periodic-r16                              SEQUENCE {</w:t>
      </w:r>
    </w:p>
    <w:p w14:paraId="6D9E8190" w14:textId="77777777" w:rsidR="00170F3E" w:rsidRPr="00F537EB" w:rsidRDefault="00170F3E" w:rsidP="00170F3E">
      <w:pPr>
        <w:pStyle w:val="PL"/>
      </w:pPr>
      <w:r w:rsidRPr="00F537EB">
        <w:t xml:space="preserve">            periodicityAndOffset-p-r16                SRS-PeriodicityAndOffset-r16,</w:t>
      </w:r>
    </w:p>
    <w:p w14:paraId="74DD629A" w14:textId="77777777" w:rsidR="00170F3E" w:rsidRPr="00F537EB" w:rsidRDefault="00170F3E" w:rsidP="00170F3E">
      <w:pPr>
        <w:pStyle w:val="PL"/>
      </w:pPr>
      <w:r w:rsidRPr="00F537EB">
        <w:t xml:space="preserve">            ...</w:t>
      </w:r>
    </w:p>
    <w:p w14:paraId="6C1CA05C" w14:textId="77777777" w:rsidR="00170F3E" w:rsidRPr="00F537EB" w:rsidRDefault="00170F3E" w:rsidP="00170F3E">
      <w:pPr>
        <w:pStyle w:val="PL"/>
      </w:pPr>
      <w:r w:rsidRPr="00F537EB">
        <w:t xml:space="preserve">        }</w:t>
      </w:r>
    </w:p>
    <w:p w14:paraId="2140D15A" w14:textId="77777777" w:rsidR="00170F3E" w:rsidRPr="00F537EB" w:rsidRDefault="00170F3E" w:rsidP="00170F3E">
      <w:pPr>
        <w:pStyle w:val="PL"/>
      </w:pPr>
      <w:r w:rsidRPr="00F537EB">
        <w:t xml:space="preserve">    },</w:t>
      </w:r>
    </w:p>
    <w:p w14:paraId="4EAC1AC6" w14:textId="77777777" w:rsidR="00170F3E" w:rsidRPr="00F537EB" w:rsidRDefault="00170F3E" w:rsidP="00170F3E">
      <w:pPr>
        <w:pStyle w:val="PL"/>
      </w:pPr>
      <w:r w:rsidRPr="00F537EB">
        <w:t xml:space="preserve">    sequenceId-r16                            INTEGER (0..65535),</w:t>
      </w:r>
    </w:p>
    <w:p w14:paraId="3B8BF6CC" w14:textId="77777777" w:rsidR="00170F3E" w:rsidRPr="00F537EB" w:rsidRDefault="00170F3E" w:rsidP="00170F3E">
      <w:pPr>
        <w:pStyle w:val="PL"/>
      </w:pPr>
      <w:r w:rsidRPr="00F537EB">
        <w:t xml:space="preserve">    spatialRelationInfoPos-r16                SRS-SpatialRelationInfoPos-r16                        OPTIONAL,   -- Need R</w:t>
      </w:r>
    </w:p>
    <w:p w14:paraId="0387B3EC" w14:textId="77777777" w:rsidR="00170F3E" w:rsidRPr="00F537EB" w:rsidRDefault="00170F3E" w:rsidP="00170F3E">
      <w:pPr>
        <w:pStyle w:val="PL"/>
      </w:pPr>
      <w:r w:rsidRPr="00F537EB">
        <w:t xml:space="preserve">    ...</w:t>
      </w:r>
    </w:p>
    <w:p w14:paraId="080E26FA" w14:textId="77777777" w:rsidR="00170F3E" w:rsidRPr="00F537EB" w:rsidRDefault="00170F3E" w:rsidP="00170F3E">
      <w:pPr>
        <w:pStyle w:val="PL"/>
      </w:pPr>
      <w:r w:rsidRPr="00F537EB">
        <w:t>}</w:t>
      </w:r>
    </w:p>
    <w:p w14:paraId="21F9E7D0" w14:textId="77777777" w:rsidR="00170F3E" w:rsidRPr="00F537EB" w:rsidRDefault="00170F3E" w:rsidP="00170F3E">
      <w:pPr>
        <w:pStyle w:val="PL"/>
      </w:pPr>
    </w:p>
    <w:p w14:paraId="0B3EE9BD" w14:textId="77777777" w:rsidR="00170F3E" w:rsidRPr="00F537EB" w:rsidRDefault="00170F3E" w:rsidP="00170F3E">
      <w:pPr>
        <w:pStyle w:val="PL"/>
      </w:pPr>
      <w:r w:rsidRPr="00F537EB">
        <w:t>SRS-SpatialRelationInfo ::=     SEQUENCE {</w:t>
      </w:r>
    </w:p>
    <w:p w14:paraId="07999C9B" w14:textId="77777777" w:rsidR="00170F3E" w:rsidRPr="00F537EB" w:rsidRDefault="00170F3E" w:rsidP="00170F3E">
      <w:pPr>
        <w:pStyle w:val="PL"/>
      </w:pPr>
      <w:r w:rsidRPr="00F537EB">
        <w:t xml:space="preserve">    servingCellId                       ServCellIndex                                               OPTIONAL,   -- Need S</w:t>
      </w:r>
    </w:p>
    <w:p w14:paraId="2B19887A" w14:textId="77777777" w:rsidR="00170F3E" w:rsidRPr="00F537EB" w:rsidRDefault="00170F3E" w:rsidP="00170F3E">
      <w:pPr>
        <w:pStyle w:val="PL"/>
      </w:pPr>
      <w:r w:rsidRPr="00F537EB">
        <w:t xml:space="preserve">    referenceSignal                     CHOICE {</w:t>
      </w:r>
    </w:p>
    <w:p w14:paraId="0D958392" w14:textId="77777777" w:rsidR="00170F3E" w:rsidRPr="00F537EB" w:rsidRDefault="00170F3E" w:rsidP="00170F3E">
      <w:pPr>
        <w:pStyle w:val="PL"/>
      </w:pPr>
      <w:r w:rsidRPr="00F537EB">
        <w:t xml:space="preserve">        ssb-Index                           SSB-Index,</w:t>
      </w:r>
    </w:p>
    <w:p w14:paraId="3BE523F3" w14:textId="77777777" w:rsidR="00170F3E" w:rsidRPr="00F537EB" w:rsidRDefault="00170F3E" w:rsidP="00170F3E">
      <w:pPr>
        <w:pStyle w:val="PL"/>
      </w:pPr>
      <w:r w:rsidRPr="00F537EB">
        <w:t xml:space="preserve">        csi-RS-Index                        NZP-CSI-RS-ResourceId,</w:t>
      </w:r>
    </w:p>
    <w:p w14:paraId="60A0E5AF" w14:textId="77777777" w:rsidR="00170F3E" w:rsidRPr="00F537EB" w:rsidRDefault="00170F3E" w:rsidP="00170F3E">
      <w:pPr>
        <w:pStyle w:val="PL"/>
      </w:pPr>
      <w:r w:rsidRPr="00F537EB">
        <w:t xml:space="preserve">        srs                                 SEQUENCE {</w:t>
      </w:r>
    </w:p>
    <w:p w14:paraId="1798648F" w14:textId="77777777" w:rsidR="00170F3E" w:rsidRPr="00F537EB" w:rsidRDefault="00170F3E" w:rsidP="00170F3E">
      <w:pPr>
        <w:pStyle w:val="PL"/>
      </w:pPr>
      <w:r w:rsidRPr="00F537EB">
        <w:t xml:space="preserve">            resourceId                          SRS-ResourceId,</w:t>
      </w:r>
    </w:p>
    <w:p w14:paraId="4C5690B3" w14:textId="77777777" w:rsidR="00170F3E" w:rsidRPr="00F537EB" w:rsidRDefault="00170F3E" w:rsidP="00170F3E">
      <w:pPr>
        <w:pStyle w:val="PL"/>
      </w:pPr>
      <w:r w:rsidRPr="00F537EB">
        <w:t xml:space="preserve">            uplinkBWP                           BWP-Id</w:t>
      </w:r>
    </w:p>
    <w:p w14:paraId="2FF9F932" w14:textId="77777777" w:rsidR="00170F3E" w:rsidRPr="00F537EB" w:rsidRDefault="00170F3E" w:rsidP="00170F3E">
      <w:pPr>
        <w:pStyle w:val="PL"/>
      </w:pPr>
      <w:r w:rsidRPr="00F537EB">
        <w:t xml:space="preserve">        }</w:t>
      </w:r>
    </w:p>
    <w:p w14:paraId="23D9C8A9" w14:textId="77777777" w:rsidR="00170F3E" w:rsidRPr="00F537EB" w:rsidRDefault="00170F3E" w:rsidP="00170F3E">
      <w:pPr>
        <w:pStyle w:val="PL"/>
      </w:pPr>
      <w:r w:rsidRPr="00F537EB">
        <w:t xml:space="preserve">    }</w:t>
      </w:r>
    </w:p>
    <w:p w14:paraId="74F3B888" w14:textId="77777777" w:rsidR="00170F3E" w:rsidRPr="00F537EB" w:rsidRDefault="00170F3E" w:rsidP="00170F3E">
      <w:pPr>
        <w:pStyle w:val="PL"/>
      </w:pPr>
      <w:r w:rsidRPr="00F537EB">
        <w:t>}</w:t>
      </w:r>
    </w:p>
    <w:p w14:paraId="44FB4200" w14:textId="77777777" w:rsidR="00170F3E" w:rsidRPr="00F537EB" w:rsidRDefault="00170F3E" w:rsidP="00170F3E">
      <w:pPr>
        <w:pStyle w:val="PL"/>
      </w:pPr>
    </w:p>
    <w:p w14:paraId="761FD8EE" w14:textId="77777777" w:rsidR="00170F3E" w:rsidRPr="00F537EB" w:rsidRDefault="00170F3E" w:rsidP="00170F3E">
      <w:pPr>
        <w:pStyle w:val="PL"/>
      </w:pPr>
      <w:r w:rsidRPr="00F537EB">
        <w:t>SRS-SpatialRelationInfoPos-r16 ::=      SEQUENCE {</w:t>
      </w:r>
    </w:p>
    <w:p w14:paraId="3ED227FC" w14:textId="77777777" w:rsidR="00170F3E" w:rsidRPr="00F537EB" w:rsidRDefault="00170F3E" w:rsidP="00170F3E">
      <w:pPr>
        <w:pStyle w:val="PL"/>
      </w:pPr>
      <w:r w:rsidRPr="00F537EB">
        <w:t xml:space="preserve">    servingCellId-r16                       ServCellIndex                OPTIONAL,   -- Need S</w:t>
      </w:r>
    </w:p>
    <w:p w14:paraId="1F54BC66" w14:textId="77777777" w:rsidR="00170F3E" w:rsidRPr="00F537EB" w:rsidRDefault="00170F3E" w:rsidP="00170F3E">
      <w:pPr>
        <w:pStyle w:val="PL"/>
      </w:pPr>
      <w:r w:rsidRPr="00F537EB">
        <w:t xml:space="preserve">    referenceSignal-r16                     CHOICE {</w:t>
      </w:r>
    </w:p>
    <w:p w14:paraId="10CC6455" w14:textId="77777777" w:rsidR="00170F3E" w:rsidRPr="00F537EB" w:rsidRDefault="00170F3E" w:rsidP="00170F3E">
      <w:pPr>
        <w:pStyle w:val="PL"/>
      </w:pPr>
      <w:r w:rsidRPr="00F537EB">
        <w:t xml:space="preserve">        ssb-IndexServing-r16                    SSB-Index,</w:t>
      </w:r>
    </w:p>
    <w:p w14:paraId="0C31CB1A" w14:textId="77777777" w:rsidR="00170F3E" w:rsidRPr="00F537EB" w:rsidRDefault="00170F3E" w:rsidP="00170F3E">
      <w:pPr>
        <w:pStyle w:val="PL"/>
      </w:pPr>
      <w:r w:rsidRPr="00F537EB">
        <w:t xml:space="preserve">        csi-RS-IndexServing-r16                 NZP-CSI-RS-ResourceId,</w:t>
      </w:r>
    </w:p>
    <w:p w14:paraId="6D495D17" w14:textId="77777777" w:rsidR="00170F3E" w:rsidRPr="00F537EB" w:rsidRDefault="00170F3E" w:rsidP="00170F3E">
      <w:pPr>
        <w:pStyle w:val="PL"/>
      </w:pPr>
      <w:r w:rsidRPr="00F537EB">
        <w:t xml:space="preserve">        srs-SpatialRelation-r16                 SEQUENCE {</w:t>
      </w:r>
    </w:p>
    <w:p w14:paraId="3285217C" w14:textId="77777777" w:rsidR="00170F3E" w:rsidRPr="00F537EB" w:rsidRDefault="00170F3E" w:rsidP="00170F3E">
      <w:pPr>
        <w:pStyle w:val="PL"/>
      </w:pPr>
      <w:r w:rsidRPr="00F537EB">
        <w:t xml:space="preserve">            resourceSelection-r16                   CHOICE {</w:t>
      </w:r>
    </w:p>
    <w:p w14:paraId="38625BB4" w14:textId="77777777" w:rsidR="00170F3E" w:rsidRPr="00F537EB" w:rsidRDefault="00170F3E" w:rsidP="00170F3E">
      <w:pPr>
        <w:pStyle w:val="PL"/>
      </w:pPr>
      <w:r w:rsidRPr="00F537EB">
        <w:t xml:space="preserve">                srs-ResourceId-r16                      SRS-ResourceId,</w:t>
      </w:r>
    </w:p>
    <w:p w14:paraId="3064D113" w14:textId="77777777" w:rsidR="00170F3E" w:rsidRPr="00F537EB" w:rsidRDefault="00170F3E" w:rsidP="00170F3E">
      <w:pPr>
        <w:pStyle w:val="PL"/>
      </w:pPr>
      <w:r w:rsidRPr="00F537EB">
        <w:t xml:space="preserve">                srs-PosResourceId-r16                   SRS-PosResourceId-r16</w:t>
      </w:r>
    </w:p>
    <w:p w14:paraId="26B580B9" w14:textId="77777777" w:rsidR="00170F3E" w:rsidRPr="00F537EB" w:rsidRDefault="00170F3E" w:rsidP="00170F3E">
      <w:pPr>
        <w:pStyle w:val="PL"/>
      </w:pPr>
      <w:r w:rsidRPr="00F537EB">
        <w:t xml:space="preserve">            },</w:t>
      </w:r>
    </w:p>
    <w:p w14:paraId="1C18033D" w14:textId="77777777" w:rsidR="00170F3E" w:rsidRPr="00F537EB" w:rsidRDefault="00170F3E" w:rsidP="00170F3E">
      <w:pPr>
        <w:pStyle w:val="PL"/>
      </w:pPr>
      <w:r w:rsidRPr="00F537EB">
        <w:t xml:space="preserve">            uplinkBWP-r16                           BWP-Id</w:t>
      </w:r>
    </w:p>
    <w:p w14:paraId="60410051" w14:textId="77777777" w:rsidR="00170F3E" w:rsidRPr="00F537EB" w:rsidRDefault="00170F3E" w:rsidP="00170F3E">
      <w:pPr>
        <w:pStyle w:val="PL"/>
      </w:pPr>
      <w:r w:rsidRPr="00F537EB">
        <w:t xml:space="preserve">        },</w:t>
      </w:r>
    </w:p>
    <w:p w14:paraId="38B6165E" w14:textId="77777777" w:rsidR="00170F3E" w:rsidRPr="00F537EB" w:rsidRDefault="00170F3E" w:rsidP="00170F3E">
      <w:pPr>
        <w:pStyle w:val="PL"/>
      </w:pPr>
      <w:r w:rsidRPr="00F537EB">
        <w:t xml:space="preserve">        ssbNcell-r16                            SSB-InfoNcell-r16,</w:t>
      </w:r>
    </w:p>
    <w:p w14:paraId="3C84E00D" w14:textId="77777777" w:rsidR="00170F3E" w:rsidRPr="00F537EB" w:rsidRDefault="00170F3E" w:rsidP="00170F3E">
      <w:pPr>
        <w:pStyle w:val="PL"/>
      </w:pPr>
      <w:r w:rsidRPr="00F537EB">
        <w:t xml:space="preserve">        dl-PRS-r16                              DL-PRS-Info-r16</w:t>
      </w:r>
    </w:p>
    <w:p w14:paraId="50942CA3" w14:textId="77777777" w:rsidR="00170F3E" w:rsidRPr="00F537EB" w:rsidRDefault="00170F3E" w:rsidP="00170F3E">
      <w:pPr>
        <w:pStyle w:val="PL"/>
      </w:pPr>
      <w:r w:rsidRPr="00F537EB">
        <w:t xml:space="preserve">    }</w:t>
      </w:r>
    </w:p>
    <w:p w14:paraId="5F8141DA" w14:textId="77777777" w:rsidR="00170F3E" w:rsidRPr="00F537EB" w:rsidRDefault="00170F3E" w:rsidP="00170F3E">
      <w:pPr>
        <w:pStyle w:val="PL"/>
      </w:pPr>
      <w:r w:rsidRPr="00F537EB">
        <w:t>}</w:t>
      </w:r>
    </w:p>
    <w:p w14:paraId="7CC843D3" w14:textId="77777777" w:rsidR="00170F3E" w:rsidRPr="00F537EB" w:rsidRDefault="00170F3E" w:rsidP="00170F3E">
      <w:pPr>
        <w:pStyle w:val="PL"/>
      </w:pPr>
    </w:p>
    <w:p w14:paraId="29DEEA9E" w14:textId="77777777" w:rsidR="00170F3E" w:rsidRPr="00F537EB" w:rsidRDefault="00170F3E" w:rsidP="00170F3E">
      <w:pPr>
        <w:pStyle w:val="PL"/>
      </w:pPr>
      <w:r w:rsidRPr="00F537EB">
        <w:t>SSB-Configuration-r16  ::=          SEQUENCE {</w:t>
      </w:r>
    </w:p>
    <w:p w14:paraId="67DB77B4" w14:textId="77777777" w:rsidR="00170F3E" w:rsidRPr="00F537EB" w:rsidRDefault="00170F3E" w:rsidP="00170F3E">
      <w:pPr>
        <w:pStyle w:val="PL"/>
      </w:pPr>
      <w:r w:rsidRPr="00F537EB">
        <w:t xml:space="preserve">    carrierFreq-r16                     ARFCN-ValueNR,</w:t>
      </w:r>
    </w:p>
    <w:p w14:paraId="698C1918" w14:textId="77777777" w:rsidR="00170F3E" w:rsidRPr="00F537EB" w:rsidRDefault="00170F3E" w:rsidP="00170F3E">
      <w:pPr>
        <w:pStyle w:val="PL"/>
      </w:pPr>
      <w:r w:rsidRPr="00F537EB">
        <w:t xml:space="preserve">    halfFrameIndex-r16                  ENUMERATED {zero, one},</w:t>
      </w:r>
    </w:p>
    <w:p w14:paraId="3EAB8C5B" w14:textId="77777777" w:rsidR="00170F3E" w:rsidRPr="00F537EB" w:rsidRDefault="00170F3E" w:rsidP="00170F3E">
      <w:pPr>
        <w:pStyle w:val="PL"/>
      </w:pPr>
      <w:r w:rsidRPr="00F537EB">
        <w:t xml:space="preserve">    ssbSubcarrierSpacing-r16            SubcarrierSpacing,</w:t>
      </w:r>
    </w:p>
    <w:p w14:paraId="56344258" w14:textId="77777777" w:rsidR="00170F3E" w:rsidRPr="00F537EB" w:rsidRDefault="00170F3E" w:rsidP="00170F3E">
      <w:pPr>
        <w:pStyle w:val="PL"/>
      </w:pPr>
      <w:r w:rsidRPr="00F537EB">
        <w:t xml:space="preserve">    ssb-periodicity-r16                 ENUMERATED { ms5, ms10, ms20, ms40, ms80, ms160, spare2,spare1 }   OPTIONAL, -- Need S</w:t>
      </w:r>
    </w:p>
    <w:p w14:paraId="2DE20828" w14:textId="77777777" w:rsidR="00170F3E" w:rsidRPr="00F537EB" w:rsidRDefault="00170F3E" w:rsidP="00170F3E">
      <w:pPr>
        <w:pStyle w:val="PL"/>
      </w:pPr>
      <w:r w:rsidRPr="00F537EB">
        <w:t xml:space="preserve">    smtc-r16                            SSB-MTC                                                            OPTIONAL, -- Need S</w:t>
      </w:r>
    </w:p>
    <w:p w14:paraId="535FA65F" w14:textId="77777777" w:rsidR="00170F3E" w:rsidRPr="00F537EB" w:rsidRDefault="00170F3E" w:rsidP="00170F3E">
      <w:pPr>
        <w:pStyle w:val="PL"/>
      </w:pPr>
      <w:r w:rsidRPr="00F537EB">
        <w:t xml:space="preserve">    sfn-Offset-r16                      INTEGER (0..maxNrofFFS-r16),</w:t>
      </w:r>
    </w:p>
    <w:p w14:paraId="177E5B10" w14:textId="77777777" w:rsidR="00170F3E" w:rsidRPr="00F537EB" w:rsidRDefault="00170F3E" w:rsidP="00170F3E">
      <w:pPr>
        <w:pStyle w:val="PL"/>
      </w:pPr>
      <w:r w:rsidRPr="00F537EB">
        <w:t xml:space="preserve">    sfn-SSB-Offset-r16                  INTEGER (0..15),</w:t>
      </w:r>
    </w:p>
    <w:p w14:paraId="65783267" w14:textId="77777777" w:rsidR="00170F3E" w:rsidRPr="00F537EB" w:rsidRDefault="00170F3E" w:rsidP="00170F3E">
      <w:pPr>
        <w:pStyle w:val="PL"/>
      </w:pPr>
      <w:r w:rsidRPr="00F537EB">
        <w:t xml:space="preserve">    ss-PBCH-BlockPower-r16              INTEGER (-60..50)                                                  OPTIONAL  -- Cond Pathloss</w:t>
      </w:r>
    </w:p>
    <w:p w14:paraId="4F327F18" w14:textId="77777777" w:rsidR="00170F3E" w:rsidRPr="00F537EB" w:rsidRDefault="00170F3E" w:rsidP="00170F3E">
      <w:pPr>
        <w:pStyle w:val="PL"/>
      </w:pPr>
      <w:r w:rsidRPr="00F537EB">
        <w:t>}</w:t>
      </w:r>
    </w:p>
    <w:p w14:paraId="5F42A837" w14:textId="77777777" w:rsidR="00170F3E" w:rsidRPr="00F537EB" w:rsidRDefault="00170F3E" w:rsidP="00170F3E">
      <w:pPr>
        <w:pStyle w:val="PL"/>
      </w:pPr>
    </w:p>
    <w:p w14:paraId="1B3C206C" w14:textId="77777777" w:rsidR="00170F3E" w:rsidRPr="00F537EB" w:rsidRDefault="00170F3E" w:rsidP="00170F3E">
      <w:pPr>
        <w:pStyle w:val="PL"/>
      </w:pPr>
      <w:r w:rsidRPr="00F537EB">
        <w:t>SSB-InfoNcell-r16  ::=              SEQUENCE {</w:t>
      </w:r>
    </w:p>
    <w:p w14:paraId="6CB48BED" w14:textId="77777777" w:rsidR="00170F3E" w:rsidRPr="00F537EB" w:rsidRDefault="00170F3E" w:rsidP="00170F3E">
      <w:pPr>
        <w:pStyle w:val="PL"/>
      </w:pPr>
      <w:r w:rsidRPr="00F537EB">
        <w:t xml:space="preserve">    physicalCellId-r16                  PhysCellId,</w:t>
      </w:r>
    </w:p>
    <w:p w14:paraId="6568E1E1" w14:textId="77777777" w:rsidR="00170F3E" w:rsidRPr="00F537EB" w:rsidRDefault="00170F3E" w:rsidP="00170F3E">
      <w:pPr>
        <w:pStyle w:val="PL"/>
      </w:pPr>
      <w:r w:rsidRPr="00F537EB">
        <w:t xml:space="preserve">    ssb-IndexNcell-r16                  SSB-Index,</w:t>
      </w:r>
    </w:p>
    <w:p w14:paraId="03AE6C67" w14:textId="77777777" w:rsidR="00170F3E" w:rsidRPr="00F537EB" w:rsidRDefault="00170F3E" w:rsidP="00170F3E">
      <w:pPr>
        <w:pStyle w:val="PL"/>
      </w:pPr>
      <w:r w:rsidRPr="00F537EB">
        <w:t xml:space="preserve">    ssb-Configuration-r16               SSB-Configuration-r16                                              OPTIONAL  -- Need M</w:t>
      </w:r>
    </w:p>
    <w:p w14:paraId="558161F7" w14:textId="77777777" w:rsidR="00170F3E" w:rsidRPr="00F537EB" w:rsidRDefault="00170F3E" w:rsidP="00170F3E">
      <w:pPr>
        <w:pStyle w:val="PL"/>
      </w:pPr>
      <w:r w:rsidRPr="00F537EB">
        <w:t>}</w:t>
      </w:r>
    </w:p>
    <w:p w14:paraId="5F98238F" w14:textId="77777777" w:rsidR="00170F3E" w:rsidRPr="00F537EB" w:rsidRDefault="00170F3E" w:rsidP="00170F3E">
      <w:pPr>
        <w:pStyle w:val="PL"/>
      </w:pPr>
    </w:p>
    <w:p w14:paraId="6A991531" w14:textId="77777777" w:rsidR="00170F3E" w:rsidRPr="00F537EB" w:rsidRDefault="00170F3E" w:rsidP="00170F3E">
      <w:pPr>
        <w:pStyle w:val="PL"/>
      </w:pPr>
      <w:r w:rsidRPr="00F537EB">
        <w:t>DL-PRS-Info-r16  ::=                SEQUENCE {</w:t>
      </w:r>
    </w:p>
    <w:p w14:paraId="0DCED664" w14:textId="77777777" w:rsidR="00170F3E" w:rsidRPr="00F537EB" w:rsidRDefault="00170F3E" w:rsidP="00170F3E">
      <w:pPr>
        <w:pStyle w:val="PL"/>
      </w:pPr>
      <w:r w:rsidRPr="00F537EB">
        <w:t xml:space="preserve">    trp-Id-r16                         INTEGER (0..255),</w:t>
      </w:r>
    </w:p>
    <w:p w14:paraId="530368C8" w14:textId="77777777" w:rsidR="00170F3E" w:rsidRPr="00F537EB" w:rsidRDefault="00170F3E" w:rsidP="00170F3E">
      <w:pPr>
        <w:pStyle w:val="PL"/>
      </w:pPr>
      <w:bookmarkStart w:id="150" w:name="_Hlk26966031"/>
      <w:r w:rsidRPr="00F537EB">
        <w:t xml:space="preserve">    dl-PRS-ResourceSetId-r16           INTEGER (0..7),</w:t>
      </w:r>
    </w:p>
    <w:p w14:paraId="44D7B22C" w14:textId="77777777" w:rsidR="00170F3E" w:rsidRPr="00F537EB" w:rsidRDefault="00170F3E" w:rsidP="00170F3E">
      <w:pPr>
        <w:pStyle w:val="PL"/>
      </w:pPr>
      <w:r w:rsidRPr="00F537EB">
        <w:t xml:space="preserve">    dl-PRS-ResourceId-r16              INTEGER (0..63)                                                     OPTIONAL  -- Cond Pathloss</w:t>
      </w:r>
      <w:bookmarkEnd w:id="150"/>
    </w:p>
    <w:p w14:paraId="21DB22F2" w14:textId="77777777" w:rsidR="00170F3E" w:rsidRPr="00F537EB" w:rsidRDefault="00170F3E" w:rsidP="00170F3E">
      <w:pPr>
        <w:pStyle w:val="PL"/>
      </w:pPr>
      <w:r w:rsidRPr="00F537EB">
        <w:t>}</w:t>
      </w:r>
    </w:p>
    <w:p w14:paraId="6ED85309" w14:textId="77777777" w:rsidR="00170F3E" w:rsidRPr="00F537EB" w:rsidRDefault="00170F3E" w:rsidP="00170F3E">
      <w:pPr>
        <w:pStyle w:val="PL"/>
      </w:pPr>
    </w:p>
    <w:p w14:paraId="7BF67827" w14:textId="77777777" w:rsidR="00170F3E" w:rsidRPr="00F537EB" w:rsidRDefault="00170F3E" w:rsidP="00170F3E">
      <w:pPr>
        <w:pStyle w:val="PL"/>
      </w:pPr>
      <w:r w:rsidRPr="00F537EB">
        <w:t>SRS-ResourceId ::=                      INTEGER (0..maxNrofSRS-Resources-1)</w:t>
      </w:r>
    </w:p>
    <w:p w14:paraId="396C61FC" w14:textId="77777777" w:rsidR="00170F3E" w:rsidRPr="00F537EB" w:rsidRDefault="00170F3E" w:rsidP="00170F3E">
      <w:pPr>
        <w:pStyle w:val="PL"/>
      </w:pPr>
      <w:r w:rsidRPr="00F537EB">
        <w:t>SRS-PosResourceId-r16 ::=               INTEGER (0..maxNrofSRS-PosResources-1-r16)</w:t>
      </w:r>
    </w:p>
    <w:p w14:paraId="0DF7D718" w14:textId="77777777" w:rsidR="00170F3E" w:rsidRPr="00F537EB" w:rsidRDefault="00170F3E" w:rsidP="00170F3E">
      <w:pPr>
        <w:pStyle w:val="PL"/>
      </w:pPr>
    </w:p>
    <w:p w14:paraId="78035F53" w14:textId="77777777" w:rsidR="00170F3E" w:rsidRPr="00F537EB" w:rsidRDefault="00170F3E" w:rsidP="00170F3E">
      <w:pPr>
        <w:pStyle w:val="PL"/>
      </w:pPr>
      <w:r w:rsidRPr="00F537EB">
        <w:t>SRS-PeriodicityAndOffset ::=            CHOICE {</w:t>
      </w:r>
    </w:p>
    <w:p w14:paraId="346CE86B" w14:textId="77777777" w:rsidR="00170F3E" w:rsidRPr="00F537EB" w:rsidRDefault="00170F3E" w:rsidP="00170F3E">
      <w:pPr>
        <w:pStyle w:val="PL"/>
      </w:pPr>
      <w:r w:rsidRPr="00F537EB">
        <w:t xml:space="preserve">    sl1                                     NULL,</w:t>
      </w:r>
    </w:p>
    <w:p w14:paraId="511D0EB0" w14:textId="77777777" w:rsidR="00170F3E" w:rsidRPr="00F537EB" w:rsidRDefault="00170F3E" w:rsidP="00170F3E">
      <w:pPr>
        <w:pStyle w:val="PL"/>
      </w:pPr>
      <w:r w:rsidRPr="00F537EB">
        <w:t xml:space="preserve">    sl2                                     INTEGER(0..1),</w:t>
      </w:r>
    </w:p>
    <w:p w14:paraId="62C94A28" w14:textId="77777777" w:rsidR="00170F3E" w:rsidRPr="00F537EB" w:rsidRDefault="00170F3E" w:rsidP="00170F3E">
      <w:pPr>
        <w:pStyle w:val="PL"/>
      </w:pPr>
      <w:r w:rsidRPr="00F537EB">
        <w:t xml:space="preserve">    sl4                                     INTEGER(0..3),</w:t>
      </w:r>
    </w:p>
    <w:p w14:paraId="5F2EC0AA" w14:textId="77777777" w:rsidR="00170F3E" w:rsidRPr="00F537EB" w:rsidRDefault="00170F3E" w:rsidP="00170F3E">
      <w:pPr>
        <w:pStyle w:val="PL"/>
      </w:pPr>
      <w:r w:rsidRPr="00F537EB">
        <w:t xml:space="preserve">    sl5                                     INTEGER(0..4),</w:t>
      </w:r>
    </w:p>
    <w:p w14:paraId="1FA21553" w14:textId="77777777" w:rsidR="00170F3E" w:rsidRPr="00F537EB" w:rsidRDefault="00170F3E" w:rsidP="00170F3E">
      <w:pPr>
        <w:pStyle w:val="PL"/>
      </w:pPr>
      <w:r w:rsidRPr="00F537EB">
        <w:t xml:space="preserve">    sl8                                     INTEGER(0..7),</w:t>
      </w:r>
    </w:p>
    <w:p w14:paraId="2818C348" w14:textId="77777777" w:rsidR="00170F3E" w:rsidRPr="00F537EB" w:rsidRDefault="00170F3E" w:rsidP="00170F3E">
      <w:pPr>
        <w:pStyle w:val="PL"/>
      </w:pPr>
      <w:r w:rsidRPr="00F537EB">
        <w:t xml:space="preserve">    sl10                                    INTEGER(0..9),</w:t>
      </w:r>
    </w:p>
    <w:p w14:paraId="5908687D" w14:textId="77777777" w:rsidR="00170F3E" w:rsidRPr="00F537EB" w:rsidRDefault="00170F3E" w:rsidP="00170F3E">
      <w:pPr>
        <w:pStyle w:val="PL"/>
      </w:pPr>
      <w:r w:rsidRPr="00F537EB">
        <w:t xml:space="preserve">    sl16                                    INTEGER(0..15),</w:t>
      </w:r>
    </w:p>
    <w:p w14:paraId="329D5A41" w14:textId="77777777" w:rsidR="00170F3E" w:rsidRPr="00F537EB" w:rsidRDefault="00170F3E" w:rsidP="00170F3E">
      <w:pPr>
        <w:pStyle w:val="PL"/>
      </w:pPr>
      <w:r w:rsidRPr="00F537EB">
        <w:t xml:space="preserve">    sl20                                    INTEGER(0..19),</w:t>
      </w:r>
    </w:p>
    <w:p w14:paraId="599C3718" w14:textId="77777777" w:rsidR="00170F3E" w:rsidRPr="00F537EB" w:rsidRDefault="00170F3E" w:rsidP="00170F3E">
      <w:pPr>
        <w:pStyle w:val="PL"/>
      </w:pPr>
      <w:r w:rsidRPr="00F537EB">
        <w:t xml:space="preserve">    sl32                                    INTEGER(0..31),</w:t>
      </w:r>
    </w:p>
    <w:p w14:paraId="58FA787F" w14:textId="77777777" w:rsidR="00170F3E" w:rsidRPr="00F537EB" w:rsidRDefault="00170F3E" w:rsidP="00170F3E">
      <w:pPr>
        <w:pStyle w:val="PL"/>
      </w:pPr>
      <w:r w:rsidRPr="00F537EB">
        <w:t xml:space="preserve">    sl40                                    INTEGER(0..39),</w:t>
      </w:r>
    </w:p>
    <w:p w14:paraId="1BED85BE" w14:textId="77777777" w:rsidR="00170F3E" w:rsidRPr="00F537EB" w:rsidRDefault="00170F3E" w:rsidP="00170F3E">
      <w:pPr>
        <w:pStyle w:val="PL"/>
      </w:pPr>
      <w:r w:rsidRPr="00F537EB">
        <w:t xml:space="preserve">    sl64                                    INTEGER(0..63),</w:t>
      </w:r>
    </w:p>
    <w:p w14:paraId="02308931" w14:textId="77777777" w:rsidR="00170F3E" w:rsidRPr="00F537EB" w:rsidRDefault="00170F3E" w:rsidP="00170F3E">
      <w:pPr>
        <w:pStyle w:val="PL"/>
      </w:pPr>
      <w:r w:rsidRPr="00F537EB">
        <w:t xml:space="preserve">    sl80                                    INTEGER(0..79),</w:t>
      </w:r>
    </w:p>
    <w:p w14:paraId="1B0BD500" w14:textId="77777777" w:rsidR="00170F3E" w:rsidRPr="00F537EB" w:rsidRDefault="00170F3E" w:rsidP="00170F3E">
      <w:pPr>
        <w:pStyle w:val="PL"/>
      </w:pPr>
      <w:r w:rsidRPr="00F537EB">
        <w:t xml:space="preserve">    sl160                                   INTEGER(0..159),</w:t>
      </w:r>
    </w:p>
    <w:p w14:paraId="2FF71D52" w14:textId="77777777" w:rsidR="00170F3E" w:rsidRPr="00F537EB" w:rsidRDefault="00170F3E" w:rsidP="00170F3E">
      <w:pPr>
        <w:pStyle w:val="PL"/>
      </w:pPr>
      <w:r w:rsidRPr="00F537EB">
        <w:t xml:space="preserve">    sl320                                   INTEGER(0..319),</w:t>
      </w:r>
    </w:p>
    <w:p w14:paraId="362CA5BC" w14:textId="77777777" w:rsidR="00170F3E" w:rsidRPr="00F537EB" w:rsidRDefault="00170F3E" w:rsidP="00170F3E">
      <w:pPr>
        <w:pStyle w:val="PL"/>
      </w:pPr>
      <w:r w:rsidRPr="00F537EB">
        <w:t xml:space="preserve">    sl640                                   INTEGER(0..639),</w:t>
      </w:r>
    </w:p>
    <w:p w14:paraId="69DEFA0E" w14:textId="77777777" w:rsidR="00170F3E" w:rsidRPr="00F537EB" w:rsidRDefault="00170F3E" w:rsidP="00170F3E">
      <w:pPr>
        <w:pStyle w:val="PL"/>
      </w:pPr>
      <w:r w:rsidRPr="00F537EB">
        <w:t xml:space="preserve">    sl1280                                  INTEGER(0..1279),</w:t>
      </w:r>
    </w:p>
    <w:p w14:paraId="2A2BE658" w14:textId="77777777" w:rsidR="00170F3E" w:rsidRPr="00F537EB" w:rsidRDefault="00170F3E" w:rsidP="00170F3E">
      <w:pPr>
        <w:pStyle w:val="PL"/>
      </w:pPr>
      <w:r w:rsidRPr="00F537EB">
        <w:t xml:space="preserve">    sl2560                                  INTEGER(0..2559)</w:t>
      </w:r>
    </w:p>
    <w:p w14:paraId="71309016" w14:textId="77777777" w:rsidR="00170F3E" w:rsidRPr="00F537EB" w:rsidRDefault="00170F3E" w:rsidP="00170F3E">
      <w:pPr>
        <w:pStyle w:val="PL"/>
      </w:pPr>
      <w:r w:rsidRPr="00F537EB">
        <w:t>}</w:t>
      </w:r>
    </w:p>
    <w:p w14:paraId="6F149F30" w14:textId="77777777" w:rsidR="00170F3E" w:rsidRPr="00F537EB" w:rsidRDefault="00170F3E" w:rsidP="00170F3E">
      <w:pPr>
        <w:pStyle w:val="PL"/>
      </w:pPr>
    </w:p>
    <w:p w14:paraId="052BF6BE" w14:textId="77777777" w:rsidR="00170F3E" w:rsidRPr="00F537EB" w:rsidRDefault="00170F3E" w:rsidP="00170F3E">
      <w:pPr>
        <w:pStyle w:val="PL"/>
      </w:pPr>
      <w:r w:rsidRPr="00F537EB">
        <w:t>SRS-PeriodicityAndOffset-r16 ::=        CHOICE {</w:t>
      </w:r>
    </w:p>
    <w:p w14:paraId="02A585B5" w14:textId="77777777" w:rsidR="00170F3E" w:rsidRPr="00F537EB" w:rsidRDefault="00170F3E" w:rsidP="00170F3E">
      <w:pPr>
        <w:pStyle w:val="PL"/>
      </w:pPr>
      <w:r w:rsidRPr="00F537EB">
        <w:t xml:space="preserve">    sl1                                     NULL,</w:t>
      </w:r>
    </w:p>
    <w:p w14:paraId="23072A73" w14:textId="77777777" w:rsidR="00170F3E" w:rsidRPr="00F537EB" w:rsidRDefault="00170F3E" w:rsidP="00170F3E">
      <w:pPr>
        <w:pStyle w:val="PL"/>
      </w:pPr>
      <w:r w:rsidRPr="00F537EB">
        <w:t xml:space="preserve">    sl2                                     INTEGER(0..1),</w:t>
      </w:r>
    </w:p>
    <w:p w14:paraId="64F4525F" w14:textId="77777777" w:rsidR="00170F3E" w:rsidRPr="00F537EB" w:rsidRDefault="00170F3E" w:rsidP="00170F3E">
      <w:pPr>
        <w:pStyle w:val="PL"/>
      </w:pPr>
      <w:r w:rsidRPr="00F537EB">
        <w:t xml:space="preserve">    sl4                                     INTEGER(0..3),</w:t>
      </w:r>
    </w:p>
    <w:p w14:paraId="0C08FA21" w14:textId="77777777" w:rsidR="00170F3E" w:rsidRPr="00F537EB" w:rsidRDefault="00170F3E" w:rsidP="00170F3E">
      <w:pPr>
        <w:pStyle w:val="PL"/>
      </w:pPr>
      <w:r w:rsidRPr="00F537EB">
        <w:t xml:space="preserve">    sl5                                     INTEGER(0..4),</w:t>
      </w:r>
    </w:p>
    <w:p w14:paraId="4F7081E1" w14:textId="77777777" w:rsidR="00170F3E" w:rsidRPr="00F537EB" w:rsidRDefault="00170F3E" w:rsidP="00170F3E">
      <w:pPr>
        <w:pStyle w:val="PL"/>
      </w:pPr>
      <w:r w:rsidRPr="00F537EB">
        <w:t xml:space="preserve">    sl8                                     INTEGER(0..7),</w:t>
      </w:r>
    </w:p>
    <w:p w14:paraId="2A336FED" w14:textId="77777777" w:rsidR="00170F3E" w:rsidRPr="00F537EB" w:rsidRDefault="00170F3E" w:rsidP="00170F3E">
      <w:pPr>
        <w:pStyle w:val="PL"/>
      </w:pPr>
      <w:r w:rsidRPr="00F537EB">
        <w:t xml:space="preserve">    sl10                                    INTEGER(0..9),</w:t>
      </w:r>
    </w:p>
    <w:p w14:paraId="1259B31D" w14:textId="77777777" w:rsidR="00170F3E" w:rsidRPr="00F537EB" w:rsidRDefault="00170F3E" w:rsidP="00170F3E">
      <w:pPr>
        <w:pStyle w:val="PL"/>
      </w:pPr>
      <w:r w:rsidRPr="00F537EB">
        <w:t xml:space="preserve">    sl16                                    INTEGER(0..15),</w:t>
      </w:r>
    </w:p>
    <w:p w14:paraId="1639151D" w14:textId="77777777" w:rsidR="00170F3E" w:rsidRPr="00F537EB" w:rsidRDefault="00170F3E" w:rsidP="00170F3E">
      <w:pPr>
        <w:pStyle w:val="PL"/>
      </w:pPr>
      <w:r w:rsidRPr="00F537EB">
        <w:t xml:space="preserve">    sl20                                    INTEGER(0..19),</w:t>
      </w:r>
    </w:p>
    <w:p w14:paraId="26EBA824" w14:textId="77777777" w:rsidR="00170F3E" w:rsidRPr="00F537EB" w:rsidRDefault="00170F3E" w:rsidP="00170F3E">
      <w:pPr>
        <w:pStyle w:val="PL"/>
      </w:pPr>
      <w:r w:rsidRPr="00F537EB">
        <w:t xml:space="preserve">    sl32                                    INTEGER(0..31),</w:t>
      </w:r>
    </w:p>
    <w:p w14:paraId="399E462B" w14:textId="77777777" w:rsidR="00170F3E" w:rsidRPr="00F537EB" w:rsidRDefault="00170F3E" w:rsidP="00170F3E">
      <w:pPr>
        <w:pStyle w:val="PL"/>
      </w:pPr>
      <w:r w:rsidRPr="00F537EB">
        <w:t xml:space="preserve">    sl40                                    INTEGER(0..39),</w:t>
      </w:r>
    </w:p>
    <w:p w14:paraId="07F6B857" w14:textId="77777777" w:rsidR="00170F3E" w:rsidRPr="00F537EB" w:rsidRDefault="00170F3E" w:rsidP="00170F3E">
      <w:pPr>
        <w:pStyle w:val="PL"/>
      </w:pPr>
      <w:r w:rsidRPr="00F537EB">
        <w:t xml:space="preserve">    sl64                                    INTEGER(0..63),</w:t>
      </w:r>
    </w:p>
    <w:p w14:paraId="1F0A977B" w14:textId="77777777" w:rsidR="00170F3E" w:rsidRPr="00F537EB" w:rsidRDefault="00170F3E" w:rsidP="00170F3E">
      <w:pPr>
        <w:pStyle w:val="PL"/>
      </w:pPr>
      <w:r w:rsidRPr="00F537EB">
        <w:t xml:space="preserve">    sl80                                    INTEGER(0..79),</w:t>
      </w:r>
    </w:p>
    <w:p w14:paraId="74621429" w14:textId="77777777" w:rsidR="00170F3E" w:rsidRPr="00F537EB" w:rsidRDefault="00170F3E" w:rsidP="00170F3E">
      <w:pPr>
        <w:pStyle w:val="PL"/>
      </w:pPr>
      <w:r w:rsidRPr="00F537EB">
        <w:t xml:space="preserve">    sl160                                   INTEGER(0..159),</w:t>
      </w:r>
    </w:p>
    <w:p w14:paraId="71AC57DC" w14:textId="77777777" w:rsidR="00170F3E" w:rsidRPr="00F537EB" w:rsidRDefault="00170F3E" w:rsidP="00170F3E">
      <w:pPr>
        <w:pStyle w:val="PL"/>
      </w:pPr>
      <w:r w:rsidRPr="00F537EB">
        <w:t xml:space="preserve">    sl320                                   INTEGER(0..319),</w:t>
      </w:r>
    </w:p>
    <w:p w14:paraId="7BB39392" w14:textId="77777777" w:rsidR="00170F3E" w:rsidRPr="00F537EB" w:rsidRDefault="00170F3E" w:rsidP="00170F3E">
      <w:pPr>
        <w:pStyle w:val="PL"/>
      </w:pPr>
      <w:r w:rsidRPr="00F537EB">
        <w:t xml:space="preserve">    sl640                                   INTEGER(0..639),</w:t>
      </w:r>
    </w:p>
    <w:p w14:paraId="33314399" w14:textId="77777777" w:rsidR="00170F3E" w:rsidRPr="00F537EB" w:rsidRDefault="00170F3E" w:rsidP="00170F3E">
      <w:pPr>
        <w:pStyle w:val="PL"/>
      </w:pPr>
      <w:r w:rsidRPr="00F537EB">
        <w:t xml:space="preserve">    sl1280                                  INTEGER(0..1279),</w:t>
      </w:r>
    </w:p>
    <w:p w14:paraId="03FB0C4B" w14:textId="77777777" w:rsidR="00170F3E" w:rsidRPr="00F537EB" w:rsidRDefault="00170F3E" w:rsidP="00170F3E">
      <w:pPr>
        <w:pStyle w:val="PL"/>
      </w:pPr>
      <w:r w:rsidRPr="00F537EB">
        <w:t xml:space="preserve">    sl2560                                  INTEGER(0..2559),</w:t>
      </w:r>
    </w:p>
    <w:p w14:paraId="51134634" w14:textId="77777777" w:rsidR="00170F3E" w:rsidRPr="00F537EB" w:rsidRDefault="00170F3E" w:rsidP="00170F3E">
      <w:pPr>
        <w:pStyle w:val="PL"/>
      </w:pPr>
      <w:r w:rsidRPr="00F537EB">
        <w:t xml:space="preserve">    sl5120                                  INTEGER(0..5119),</w:t>
      </w:r>
    </w:p>
    <w:p w14:paraId="6B791221" w14:textId="77777777" w:rsidR="00170F3E" w:rsidRPr="00F537EB" w:rsidRDefault="00170F3E" w:rsidP="00170F3E">
      <w:pPr>
        <w:pStyle w:val="PL"/>
      </w:pPr>
      <w:r w:rsidRPr="00F537EB">
        <w:t xml:space="preserve">    sl10240                                 INTEGER(0..10239),</w:t>
      </w:r>
    </w:p>
    <w:p w14:paraId="1EB962A4" w14:textId="77777777" w:rsidR="00170F3E" w:rsidRPr="00F537EB" w:rsidRDefault="00170F3E" w:rsidP="00170F3E">
      <w:pPr>
        <w:pStyle w:val="PL"/>
      </w:pPr>
      <w:r w:rsidRPr="00F537EB">
        <w:t xml:space="preserve">    sl40960                                 INTEGER(0..40959),</w:t>
      </w:r>
    </w:p>
    <w:p w14:paraId="490A01B9" w14:textId="77777777" w:rsidR="00170F3E" w:rsidRPr="00F537EB" w:rsidRDefault="00170F3E" w:rsidP="00170F3E">
      <w:pPr>
        <w:pStyle w:val="PL"/>
      </w:pPr>
      <w:r w:rsidRPr="00F537EB">
        <w:t xml:space="preserve">    sl81920                                 INTEGER(0..81919),</w:t>
      </w:r>
    </w:p>
    <w:p w14:paraId="1FF0EF60" w14:textId="77777777" w:rsidR="00170F3E" w:rsidRPr="00F537EB" w:rsidRDefault="00170F3E" w:rsidP="00170F3E">
      <w:pPr>
        <w:pStyle w:val="PL"/>
      </w:pPr>
      <w:r w:rsidRPr="00F537EB">
        <w:t xml:space="preserve">    ...</w:t>
      </w:r>
    </w:p>
    <w:p w14:paraId="791BEF31" w14:textId="77777777" w:rsidR="00170F3E" w:rsidRPr="00F537EB" w:rsidRDefault="00170F3E" w:rsidP="00170F3E">
      <w:pPr>
        <w:pStyle w:val="PL"/>
      </w:pPr>
      <w:r w:rsidRPr="00F537EB">
        <w:t>}</w:t>
      </w:r>
    </w:p>
    <w:p w14:paraId="3FB42948" w14:textId="77777777" w:rsidR="00170F3E" w:rsidRPr="00F537EB" w:rsidRDefault="00170F3E" w:rsidP="00170F3E">
      <w:pPr>
        <w:pStyle w:val="PL"/>
      </w:pPr>
    </w:p>
    <w:p w14:paraId="7DA07A02" w14:textId="77777777" w:rsidR="00170F3E" w:rsidRPr="00F537EB" w:rsidRDefault="00170F3E" w:rsidP="00170F3E">
      <w:pPr>
        <w:pStyle w:val="PL"/>
      </w:pPr>
      <w:r w:rsidRPr="00F537EB">
        <w:t>-- TAG-SRS-CONFIG-STOP</w:t>
      </w:r>
    </w:p>
    <w:p w14:paraId="10758A2D" w14:textId="77777777" w:rsidR="00170F3E" w:rsidRPr="00F537EB" w:rsidRDefault="00170F3E" w:rsidP="00170F3E">
      <w:pPr>
        <w:pStyle w:val="PL"/>
      </w:pPr>
      <w:r w:rsidRPr="00F537EB">
        <w:t>-- ASN1STOP</w:t>
      </w:r>
    </w:p>
    <w:p w14:paraId="0842A61C" w14:textId="77777777" w:rsidR="00170F3E" w:rsidRPr="00F537EB" w:rsidRDefault="00170F3E" w:rsidP="00170F3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70F3E" w:rsidRPr="00F537EB" w14:paraId="7DC751DC" w14:textId="77777777" w:rsidTr="00A133CB">
        <w:tc>
          <w:tcPr>
            <w:tcW w:w="14507" w:type="dxa"/>
            <w:tcBorders>
              <w:top w:val="single" w:sz="4" w:space="0" w:color="auto"/>
              <w:left w:val="single" w:sz="4" w:space="0" w:color="auto"/>
              <w:bottom w:val="single" w:sz="4" w:space="0" w:color="auto"/>
              <w:right w:val="single" w:sz="4" w:space="0" w:color="auto"/>
            </w:tcBorders>
            <w:hideMark/>
          </w:tcPr>
          <w:p w14:paraId="7FEB37C4" w14:textId="77777777" w:rsidR="00170F3E" w:rsidRPr="00F537EB" w:rsidRDefault="00170F3E" w:rsidP="00A133CB">
            <w:pPr>
              <w:pStyle w:val="TAH"/>
              <w:rPr>
                <w:szCs w:val="22"/>
              </w:rPr>
            </w:pPr>
            <w:r w:rsidRPr="00F537EB">
              <w:rPr>
                <w:i/>
                <w:szCs w:val="22"/>
              </w:rPr>
              <w:t xml:space="preserve">SRS-Config </w:t>
            </w:r>
            <w:r w:rsidRPr="00F537EB">
              <w:rPr>
                <w:szCs w:val="22"/>
              </w:rPr>
              <w:t>field descriptions</w:t>
            </w:r>
          </w:p>
        </w:tc>
      </w:tr>
      <w:tr w:rsidR="00170F3E" w:rsidRPr="00F537EB" w14:paraId="63B8D247" w14:textId="77777777" w:rsidTr="00A133CB">
        <w:tc>
          <w:tcPr>
            <w:tcW w:w="14507" w:type="dxa"/>
            <w:tcBorders>
              <w:top w:val="single" w:sz="4" w:space="0" w:color="auto"/>
              <w:left w:val="single" w:sz="4" w:space="0" w:color="auto"/>
              <w:bottom w:val="single" w:sz="4" w:space="0" w:color="auto"/>
              <w:right w:val="single" w:sz="4" w:space="0" w:color="auto"/>
            </w:tcBorders>
            <w:hideMark/>
          </w:tcPr>
          <w:p w14:paraId="629C6845" w14:textId="77777777" w:rsidR="00170F3E" w:rsidRPr="00F537EB" w:rsidRDefault="00170F3E" w:rsidP="00A133CB">
            <w:pPr>
              <w:pStyle w:val="TAL"/>
              <w:rPr>
                <w:szCs w:val="22"/>
              </w:rPr>
            </w:pPr>
            <w:r w:rsidRPr="00F537EB">
              <w:rPr>
                <w:b/>
                <w:i/>
                <w:szCs w:val="22"/>
              </w:rPr>
              <w:t>tpc-Accumulation</w:t>
            </w:r>
          </w:p>
          <w:p w14:paraId="255908F1" w14:textId="77777777" w:rsidR="00170F3E" w:rsidRPr="00F537EB" w:rsidRDefault="00170F3E" w:rsidP="00A133CB">
            <w:pPr>
              <w:pStyle w:val="TAL"/>
              <w:rPr>
                <w:szCs w:val="22"/>
              </w:rPr>
            </w:pPr>
            <w:r w:rsidRPr="00F537EB">
              <w:rPr>
                <w:szCs w:val="22"/>
              </w:rPr>
              <w:t>If the field is absent, UE applies TPC commands via accumulation. If disabled, UE applies the TPC command without accumulation (this applies to SRS when a separate closed loop is configured for SRS) (see TS 38.213 [13], clause 7.3).</w:t>
            </w:r>
          </w:p>
        </w:tc>
      </w:tr>
    </w:tbl>
    <w:p w14:paraId="4467C7A2" w14:textId="77777777" w:rsidR="00170F3E" w:rsidRPr="00F537EB" w:rsidRDefault="00170F3E" w:rsidP="00170F3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70F3E" w:rsidRPr="00F537EB" w14:paraId="4590E512"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5C626386" w14:textId="77777777" w:rsidR="00170F3E" w:rsidRPr="00F537EB" w:rsidRDefault="00170F3E" w:rsidP="00A133CB">
            <w:pPr>
              <w:pStyle w:val="TAH"/>
              <w:rPr>
                <w:szCs w:val="22"/>
              </w:rPr>
            </w:pPr>
            <w:r w:rsidRPr="00F537EB">
              <w:rPr>
                <w:i/>
                <w:szCs w:val="22"/>
              </w:rPr>
              <w:t xml:space="preserve">SRS-Resource </w:t>
            </w:r>
            <w:r w:rsidRPr="00F537EB">
              <w:rPr>
                <w:szCs w:val="22"/>
              </w:rPr>
              <w:t>field descriptions</w:t>
            </w:r>
          </w:p>
        </w:tc>
      </w:tr>
      <w:tr w:rsidR="00170F3E" w:rsidRPr="00F537EB" w14:paraId="3A26BDFB"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62B0B1C3" w14:textId="77777777" w:rsidR="00170F3E" w:rsidRPr="00F537EB" w:rsidRDefault="00170F3E" w:rsidP="00A133CB">
            <w:pPr>
              <w:pStyle w:val="TAL"/>
              <w:rPr>
                <w:szCs w:val="22"/>
              </w:rPr>
            </w:pPr>
            <w:r w:rsidRPr="00F537EB">
              <w:rPr>
                <w:b/>
                <w:i/>
                <w:szCs w:val="22"/>
              </w:rPr>
              <w:t>cyclicShift-n2</w:t>
            </w:r>
          </w:p>
          <w:p w14:paraId="2FA077F5" w14:textId="77777777" w:rsidR="00170F3E" w:rsidRPr="00F537EB" w:rsidRDefault="00170F3E" w:rsidP="00A133CB">
            <w:pPr>
              <w:pStyle w:val="TAL"/>
              <w:rPr>
                <w:szCs w:val="22"/>
              </w:rPr>
            </w:pPr>
            <w:r w:rsidRPr="00F537EB">
              <w:rPr>
                <w:szCs w:val="22"/>
              </w:rPr>
              <w:t>Cyclic shift configuration (see TS 38.214 [19], clause 6.2.1).</w:t>
            </w:r>
          </w:p>
        </w:tc>
      </w:tr>
      <w:tr w:rsidR="00170F3E" w:rsidRPr="00F537EB" w14:paraId="09120150"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7B532710" w14:textId="77777777" w:rsidR="00170F3E" w:rsidRPr="00F537EB" w:rsidRDefault="00170F3E" w:rsidP="00A133CB">
            <w:pPr>
              <w:pStyle w:val="TAL"/>
              <w:rPr>
                <w:szCs w:val="22"/>
              </w:rPr>
            </w:pPr>
            <w:r w:rsidRPr="00F537EB">
              <w:rPr>
                <w:b/>
                <w:i/>
                <w:szCs w:val="22"/>
              </w:rPr>
              <w:t>cyclicShift-n4</w:t>
            </w:r>
          </w:p>
          <w:p w14:paraId="400E8BB2" w14:textId="77777777" w:rsidR="00170F3E" w:rsidRPr="00F537EB" w:rsidRDefault="00170F3E" w:rsidP="00A133CB">
            <w:pPr>
              <w:pStyle w:val="TAL"/>
              <w:rPr>
                <w:szCs w:val="22"/>
              </w:rPr>
            </w:pPr>
            <w:r w:rsidRPr="00F537EB">
              <w:rPr>
                <w:szCs w:val="22"/>
              </w:rPr>
              <w:t>Cyclic shift configuration (see TS 38.214 [19], clause 6.2.1).</w:t>
            </w:r>
          </w:p>
        </w:tc>
      </w:tr>
      <w:tr w:rsidR="00170F3E" w:rsidRPr="00F537EB" w14:paraId="747593C3"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12C8FEC8" w14:textId="77777777" w:rsidR="00170F3E" w:rsidRPr="00F537EB" w:rsidRDefault="00170F3E" w:rsidP="00A133CB">
            <w:pPr>
              <w:pStyle w:val="TAL"/>
              <w:rPr>
                <w:szCs w:val="22"/>
              </w:rPr>
            </w:pPr>
            <w:r w:rsidRPr="00F537EB">
              <w:rPr>
                <w:b/>
                <w:i/>
                <w:szCs w:val="22"/>
              </w:rPr>
              <w:t>freqHopping</w:t>
            </w:r>
          </w:p>
          <w:p w14:paraId="43E2F248" w14:textId="77777777" w:rsidR="00170F3E" w:rsidRPr="00F537EB" w:rsidRDefault="00170F3E" w:rsidP="00A133CB">
            <w:pPr>
              <w:pStyle w:val="TAL"/>
              <w:rPr>
                <w:szCs w:val="22"/>
              </w:rPr>
            </w:pPr>
            <w:r w:rsidRPr="00F537EB">
              <w:rPr>
                <w:szCs w:val="22"/>
              </w:rPr>
              <w:t xml:space="preserve">Includes parameters capturing SRS frequency hopping (see TS 38.214 [19], clause 6.2.1). For CLI SRS-RSRP measurement, the network always configures this field such that </w:t>
            </w:r>
            <w:r w:rsidRPr="00F537EB">
              <w:rPr>
                <w:i/>
                <w:szCs w:val="22"/>
              </w:rPr>
              <w:t>b-hop</w:t>
            </w:r>
            <w:r w:rsidRPr="00F537EB">
              <w:rPr>
                <w:szCs w:val="22"/>
              </w:rPr>
              <w:t xml:space="preserve"> &gt; </w:t>
            </w:r>
            <w:r w:rsidRPr="00F537EB">
              <w:rPr>
                <w:i/>
                <w:szCs w:val="22"/>
              </w:rPr>
              <w:t>b-SRS</w:t>
            </w:r>
            <w:r w:rsidRPr="00F537EB">
              <w:rPr>
                <w:szCs w:val="22"/>
              </w:rPr>
              <w:t>.</w:t>
            </w:r>
          </w:p>
        </w:tc>
      </w:tr>
      <w:tr w:rsidR="00170F3E" w:rsidRPr="00F537EB" w14:paraId="6E8C3910"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5DB29759" w14:textId="77777777" w:rsidR="00170F3E" w:rsidRPr="00F537EB" w:rsidRDefault="00170F3E" w:rsidP="00A133CB">
            <w:pPr>
              <w:pStyle w:val="TAL"/>
              <w:rPr>
                <w:szCs w:val="22"/>
              </w:rPr>
            </w:pPr>
            <w:r w:rsidRPr="00F537EB">
              <w:rPr>
                <w:b/>
                <w:i/>
                <w:szCs w:val="22"/>
              </w:rPr>
              <w:t>groupOrSequenceHopping</w:t>
            </w:r>
          </w:p>
          <w:p w14:paraId="276526BF" w14:textId="77777777" w:rsidR="00170F3E" w:rsidRPr="00F537EB" w:rsidRDefault="00170F3E" w:rsidP="00A133CB">
            <w:pPr>
              <w:pStyle w:val="TAL"/>
              <w:rPr>
                <w:szCs w:val="22"/>
              </w:rPr>
            </w:pPr>
            <w:r w:rsidRPr="00F537EB">
              <w:rPr>
                <w:szCs w:val="22"/>
              </w:rPr>
              <w:t>Parameter(s) for configuring group or sequence hopping (see TS 38.211 [16], clause  6.4.1.4.2). For CLI SRS-RSRP measurement, the network always configures this parameter to 'neither'.</w:t>
            </w:r>
          </w:p>
        </w:tc>
      </w:tr>
      <w:tr w:rsidR="00170F3E" w:rsidRPr="00F537EB" w14:paraId="14099949" w14:textId="77777777" w:rsidTr="00A133CB">
        <w:tc>
          <w:tcPr>
            <w:tcW w:w="14173" w:type="dxa"/>
            <w:tcBorders>
              <w:top w:val="single" w:sz="4" w:space="0" w:color="auto"/>
              <w:left w:val="single" w:sz="4" w:space="0" w:color="auto"/>
              <w:bottom w:val="single" w:sz="4" w:space="0" w:color="auto"/>
              <w:right w:val="single" w:sz="4" w:space="0" w:color="auto"/>
            </w:tcBorders>
          </w:tcPr>
          <w:p w14:paraId="14760630" w14:textId="77777777" w:rsidR="00170F3E" w:rsidRPr="00F537EB" w:rsidRDefault="00170F3E" w:rsidP="00A133CB">
            <w:pPr>
              <w:pStyle w:val="TAL"/>
              <w:rPr>
                <w:b/>
                <w:i/>
                <w:szCs w:val="22"/>
              </w:rPr>
            </w:pPr>
            <w:r w:rsidRPr="00F537EB">
              <w:rPr>
                <w:b/>
                <w:i/>
                <w:szCs w:val="22"/>
              </w:rPr>
              <w:t>nrofSRS-Ports</w:t>
            </w:r>
          </w:p>
          <w:p w14:paraId="0ED81E28" w14:textId="77777777" w:rsidR="00170F3E" w:rsidRPr="00F537EB" w:rsidRDefault="00170F3E" w:rsidP="00A133CB">
            <w:pPr>
              <w:pStyle w:val="TAL"/>
              <w:rPr>
                <w:szCs w:val="22"/>
              </w:rPr>
            </w:pPr>
            <w:r w:rsidRPr="00F537EB">
              <w:rPr>
                <w:szCs w:val="22"/>
              </w:rPr>
              <w:t>Number of ports. For CLI SRS-RSRP measurement, the network always configures this parameter to 'port1'.</w:t>
            </w:r>
          </w:p>
        </w:tc>
      </w:tr>
      <w:tr w:rsidR="00170F3E" w:rsidRPr="00F537EB" w14:paraId="52D61716"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4F4A3433" w14:textId="77777777" w:rsidR="00170F3E" w:rsidRPr="00F537EB" w:rsidRDefault="00170F3E" w:rsidP="00A133CB">
            <w:pPr>
              <w:pStyle w:val="TAL"/>
              <w:rPr>
                <w:szCs w:val="22"/>
              </w:rPr>
            </w:pPr>
            <w:r w:rsidRPr="00F537EB">
              <w:rPr>
                <w:b/>
                <w:i/>
                <w:szCs w:val="22"/>
              </w:rPr>
              <w:t>periodicityAndOffset-p</w:t>
            </w:r>
          </w:p>
          <w:p w14:paraId="6CC16895" w14:textId="77777777" w:rsidR="00170F3E" w:rsidRPr="00F537EB" w:rsidRDefault="00170F3E" w:rsidP="00A133CB">
            <w:pPr>
              <w:pStyle w:val="TAL"/>
              <w:rPr>
                <w:szCs w:val="22"/>
              </w:rPr>
            </w:pPr>
            <w:r w:rsidRPr="00F537EB">
              <w:rPr>
                <w:szCs w:val="22"/>
              </w:rPr>
              <w:t xml:space="preserve">Periodicity and slot offset for this SRS resource. All values are in "number of slots". Value </w:t>
            </w:r>
            <w:r w:rsidRPr="00F537EB">
              <w:rPr>
                <w:i/>
                <w:szCs w:val="22"/>
              </w:rPr>
              <w:t>sl1</w:t>
            </w:r>
            <w:r w:rsidRPr="00F537EB">
              <w:rPr>
                <w:szCs w:val="22"/>
              </w:rPr>
              <w:t xml:space="preserve"> corresponds to a periodicity of 1 slot, value </w:t>
            </w:r>
            <w:r w:rsidRPr="00F537EB">
              <w:rPr>
                <w:i/>
                <w:szCs w:val="22"/>
              </w:rPr>
              <w:t>sl2</w:t>
            </w:r>
            <w:r w:rsidRPr="00F537EB">
              <w:rPr>
                <w:szCs w:val="22"/>
              </w:rPr>
              <w:t xml:space="preserve"> corresponds to a periodicity of 2 slots, and so on. For each periodicity the corresponding offset is given in number of slots. For periodicity </w:t>
            </w:r>
            <w:r w:rsidRPr="00F537EB">
              <w:rPr>
                <w:i/>
                <w:szCs w:val="22"/>
              </w:rPr>
              <w:t>sl1</w:t>
            </w:r>
            <w:r w:rsidRPr="00F537EB">
              <w:rPr>
                <w:szCs w:val="22"/>
              </w:rPr>
              <w:t xml:space="preserve"> the offset is 0 slots (see TS 38.214 [19], clause 6.2.1). For CLI SRS-RSRP measurement, </w:t>
            </w:r>
            <w:r w:rsidRPr="00F537EB">
              <w:rPr>
                <w:i/>
                <w:szCs w:val="22"/>
              </w:rPr>
              <w:t>sl1280</w:t>
            </w:r>
            <w:r w:rsidRPr="00F537EB">
              <w:rPr>
                <w:szCs w:val="22"/>
              </w:rPr>
              <w:t xml:space="preserve"> and </w:t>
            </w:r>
            <w:r w:rsidRPr="00F537EB">
              <w:rPr>
                <w:i/>
                <w:szCs w:val="22"/>
              </w:rPr>
              <w:t>sl2560</w:t>
            </w:r>
            <w:r w:rsidRPr="00F537EB">
              <w:rPr>
                <w:szCs w:val="22"/>
              </w:rPr>
              <w:t xml:space="preserve"> cannot be configured.</w:t>
            </w:r>
          </w:p>
        </w:tc>
      </w:tr>
      <w:tr w:rsidR="00170F3E" w:rsidRPr="00F537EB" w14:paraId="17F5ACF6"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7A4083AD" w14:textId="77777777" w:rsidR="00170F3E" w:rsidRPr="00F537EB" w:rsidRDefault="00170F3E" w:rsidP="00A133CB">
            <w:pPr>
              <w:pStyle w:val="TAL"/>
              <w:rPr>
                <w:szCs w:val="22"/>
              </w:rPr>
            </w:pPr>
            <w:r w:rsidRPr="00F537EB">
              <w:rPr>
                <w:b/>
                <w:i/>
                <w:szCs w:val="22"/>
              </w:rPr>
              <w:t>periodicityAndOffset-sp</w:t>
            </w:r>
          </w:p>
          <w:p w14:paraId="18087824" w14:textId="77777777" w:rsidR="00170F3E" w:rsidRPr="00F537EB" w:rsidRDefault="00170F3E" w:rsidP="00A133CB">
            <w:pPr>
              <w:pStyle w:val="TAL"/>
              <w:rPr>
                <w:szCs w:val="22"/>
              </w:rPr>
            </w:pPr>
            <w:r w:rsidRPr="00F537EB">
              <w:rPr>
                <w:szCs w:val="22"/>
              </w:rPr>
              <w:t xml:space="preserve">Periodicity and slot offset for this SRS resource. All values are in "number of slots". Value </w:t>
            </w:r>
            <w:r w:rsidRPr="00F537EB">
              <w:rPr>
                <w:i/>
                <w:szCs w:val="22"/>
              </w:rPr>
              <w:t>sl1</w:t>
            </w:r>
            <w:r w:rsidRPr="00F537EB">
              <w:rPr>
                <w:szCs w:val="22"/>
              </w:rPr>
              <w:t xml:space="preserve"> corresponds to a periodicity of 1 slot, value </w:t>
            </w:r>
            <w:r w:rsidRPr="00F537EB">
              <w:rPr>
                <w:i/>
                <w:szCs w:val="22"/>
              </w:rPr>
              <w:t>sl2</w:t>
            </w:r>
            <w:r w:rsidRPr="00F537EB">
              <w:rPr>
                <w:szCs w:val="22"/>
              </w:rPr>
              <w:t xml:space="preserve"> corresponds to a periodicity of 2 slots, and so on. For each periodicity the corresponding offset is given in number of slots. For periodicity </w:t>
            </w:r>
            <w:r w:rsidRPr="00F537EB">
              <w:rPr>
                <w:i/>
                <w:szCs w:val="22"/>
              </w:rPr>
              <w:t>sl1</w:t>
            </w:r>
            <w:r w:rsidRPr="00F537EB">
              <w:rPr>
                <w:szCs w:val="22"/>
              </w:rPr>
              <w:t xml:space="preserve"> the offset is 0 slots (see TS 38.214 [19], clause 6.2.1).</w:t>
            </w:r>
          </w:p>
        </w:tc>
      </w:tr>
      <w:tr w:rsidR="00170F3E" w:rsidRPr="00F537EB" w14:paraId="4EA394A4"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46F90F77" w14:textId="77777777" w:rsidR="00170F3E" w:rsidRPr="00F537EB" w:rsidRDefault="00170F3E" w:rsidP="00A133CB">
            <w:pPr>
              <w:pStyle w:val="TAL"/>
              <w:rPr>
                <w:szCs w:val="22"/>
              </w:rPr>
            </w:pPr>
            <w:r w:rsidRPr="00F537EB">
              <w:rPr>
                <w:b/>
                <w:i/>
                <w:szCs w:val="22"/>
              </w:rPr>
              <w:t>ptrs-PortIndex</w:t>
            </w:r>
          </w:p>
          <w:p w14:paraId="5BD3279D" w14:textId="77777777" w:rsidR="00170F3E" w:rsidRPr="00F537EB" w:rsidRDefault="00170F3E" w:rsidP="00A133CB">
            <w:pPr>
              <w:pStyle w:val="TAL"/>
              <w:rPr>
                <w:szCs w:val="22"/>
              </w:rPr>
            </w:pPr>
            <w:r w:rsidRPr="00F537EB">
              <w:rPr>
                <w:szCs w:val="22"/>
              </w:rPr>
              <w:t xml:space="preserve">The PTRS port index for this SRS resource for non-codebook based UL MIMO. This is only applicable when the corresponding </w:t>
            </w:r>
            <w:r w:rsidRPr="00F537EB">
              <w:rPr>
                <w:i/>
                <w:szCs w:val="22"/>
              </w:rPr>
              <w:t>PTRS-UplinkConfig</w:t>
            </w:r>
            <w:r w:rsidRPr="00F537EB">
              <w:rPr>
                <w:szCs w:val="22"/>
              </w:rPr>
              <w:t xml:space="preserve"> is set to CP-OFDM. The </w:t>
            </w:r>
            <w:r w:rsidRPr="00F537EB">
              <w:rPr>
                <w:i/>
                <w:szCs w:val="22"/>
              </w:rPr>
              <w:t>ptrs-PortIndex</w:t>
            </w:r>
            <w:r w:rsidRPr="00F537EB">
              <w:rPr>
                <w:szCs w:val="22"/>
              </w:rPr>
              <w:t xml:space="preserve"> configured here must be smaller than the </w:t>
            </w:r>
            <w:r w:rsidRPr="00F537EB">
              <w:rPr>
                <w:i/>
                <w:szCs w:val="22"/>
              </w:rPr>
              <w:t>maxNrofPorts</w:t>
            </w:r>
            <w:r w:rsidRPr="00F537EB">
              <w:rPr>
                <w:szCs w:val="22"/>
              </w:rPr>
              <w:t xml:space="preserve"> configured in the </w:t>
            </w:r>
            <w:r w:rsidRPr="00F537EB">
              <w:rPr>
                <w:i/>
                <w:szCs w:val="22"/>
              </w:rPr>
              <w:t>PTRS-UplinkConfig</w:t>
            </w:r>
            <w:r w:rsidRPr="00F537EB">
              <w:rPr>
                <w:szCs w:val="22"/>
              </w:rPr>
              <w:t xml:space="preserve"> (see TS 38.214 [19], clause 6.2.3.1). This parameter is not applicable to CLI SRS-RSRP measurement.</w:t>
            </w:r>
          </w:p>
        </w:tc>
      </w:tr>
      <w:tr w:rsidR="00170F3E" w:rsidRPr="00F537EB" w14:paraId="70269ED9"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748A32EA" w14:textId="77777777" w:rsidR="00170F3E" w:rsidRPr="00F537EB" w:rsidRDefault="00170F3E" w:rsidP="00A133CB">
            <w:pPr>
              <w:pStyle w:val="TAL"/>
              <w:rPr>
                <w:szCs w:val="22"/>
              </w:rPr>
            </w:pPr>
            <w:bookmarkStart w:id="151" w:name="_Hlk12690134"/>
            <w:r w:rsidRPr="00F537EB">
              <w:rPr>
                <w:b/>
                <w:i/>
                <w:szCs w:val="22"/>
              </w:rPr>
              <w:t>resourceMapping</w:t>
            </w:r>
          </w:p>
          <w:p w14:paraId="74D024F4" w14:textId="77777777" w:rsidR="00170F3E" w:rsidRPr="00F537EB" w:rsidRDefault="00170F3E" w:rsidP="00A133CB">
            <w:pPr>
              <w:pStyle w:val="TAL"/>
              <w:rPr>
                <w:szCs w:val="22"/>
              </w:rPr>
            </w:pPr>
            <w:r w:rsidRPr="00F537EB">
              <w:rPr>
                <w:szCs w:val="22"/>
              </w:rPr>
              <w:t xml:space="preserve">OFDM symbol location of the SRS resource within a slot including </w:t>
            </w:r>
            <w:r w:rsidRPr="00F537EB">
              <w:rPr>
                <w:i/>
              </w:rPr>
              <w:t>nrofSymbols</w:t>
            </w:r>
            <w:r w:rsidRPr="00F537EB">
              <w:t xml:space="preserve"> (</w:t>
            </w:r>
            <w:r w:rsidRPr="00F537EB">
              <w:rPr>
                <w:szCs w:val="22"/>
              </w:rPr>
              <w:t xml:space="preserve">number of OFDM symbols), </w:t>
            </w:r>
            <w:r w:rsidRPr="00F537EB">
              <w:rPr>
                <w:i/>
                <w:szCs w:val="22"/>
              </w:rPr>
              <w:t>startPosition</w:t>
            </w:r>
            <w:r w:rsidRPr="00F537EB">
              <w:rPr>
                <w:szCs w:val="22"/>
              </w:rPr>
              <w:t xml:space="preserve"> (value 0 refers to the last symbol, value 1 refers to the second last symbol, and so on) and </w:t>
            </w:r>
            <w:r w:rsidRPr="00F537EB">
              <w:rPr>
                <w:i/>
                <w:szCs w:val="22"/>
              </w:rPr>
              <w:t>repetitionFactor</w:t>
            </w:r>
            <w:r w:rsidRPr="00F537EB">
              <w:rPr>
                <w:szCs w:val="22"/>
              </w:rPr>
              <w:t xml:space="preserve"> (see TS 38.214 [19], clause 6.2.1 and TS 38.211 [16], clause 6.4.1.4). The configured SRS resource does not exceed the slot boundary.</w:t>
            </w:r>
            <w:bookmarkEnd w:id="151"/>
            <w:r w:rsidRPr="00F537EB">
              <w:rPr>
                <w:szCs w:val="22"/>
              </w:rPr>
              <w:t xml:space="preserve"> If </w:t>
            </w:r>
            <w:r w:rsidRPr="00F537EB">
              <w:rPr>
                <w:i/>
                <w:szCs w:val="22"/>
              </w:rPr>
              <w:t>resourceMapping-r16</w:t>
            </w:r>
            <w:r w:rsidRPr="00F537EB">
              <w:rPr>
                <w:szCs w:val="22"/>
              </w:rPr>
              <w:t xml:space="preserve"> is signalled, UE shall ignore the </w:t>
            </w:r>
            <w:r w:rsidRPr="00F537EB">
              <w:rPr>
                <w:i/>
                <w:szCs w:val="22"/>
              </w:rPr>
              <w:t xml:space="preserve">resourceMapping </w:t>
            </w:r>
            <w:r w:rsidRPr="00F537EB">
              <w:rPr>
                <w:szCs w:val="22"/>
              </w:rPr>
              <w:t xml:space="preserve">(without suffix). For CLI SRS-RSRP measurement, the network always configures </w:t>
            </w:r>
            <w:r w:rsidRPr="00F537EB">
              <w:rPr>
                <w:i/>
                <w:szCs w:val="22"/>
              </w:rPr>
              <w:t>nrofSymbols</w:t>
            </w:r>
            <w:r w:rsidRPr="00F537EB">
              <w:rPr>
                <w:szCs w:val="22"/>
              </w:rPr>
              <w:t xml:space="preserve"> and </w:t>
            </w:r>
            <w:r w:rsidRPr="00F537EB">
              <w:rPr>
                <w:i/>
                <w:szCs w:val="22"/>
              </w:rPr>
              <w:t>repetitionFactor</w:t>
            </w:r>
            <w:r w:rsidRPr="00F537EB">
              <w:rPr>
                <w:szCs w:val="22"/>
              </w:rPr>
              <w:t xml:space="preserve"> to 'n1'.</w:t>
            </w:r>
          </w:p>
        </w:tc>
      </w:tr>
      <w:tr w:rsidR="00170F3E" w:rsidRPr="00F537EB" w14:paraId="1C2F6D5D"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14A8CE91" w14:textId="77777777" w:rsidR="00170F3E" w:rsidRPr="00F537EB" w:rsidRDefault="00170F3E" w:rsidP="00A133CB">
            <w:pPr>
              <w:pStyle w:val="TAL"/>
              <w:rPr>
                <w:szCs w:val="22"/>
              </w:rPr>
            </w:pPr>
            <w:r w:rsidRPr="00F537EB">
              <w:rPr>
                <w:b/>
                <w:i/>
                <w:szCs w:val="22"/>
              </w:rPr>
              <w:t>resourceType</w:t>
            </w:r>
          </w:p>
          <w:p w14:paraId="2B093B29" w14:textId="77777777" w:rsidR="00170F3E" w:rsidRPr="00F537EB" w:rsidRDefault="00170F3E" w:rsidP="00A133CB">
            <w:pPr>
              <w:pStyle w:val="TAL"/>
              <w:rPr>
                <w:szCs w:val="22"/>
              </w:rPr>
            </w:pPr>
            <w:r w:rsidRPr="00F537EB">
              <w:rPr>
                <w:szCs w:val="22"/>
              </w:rPr>
              <w:t xml:space="preserve">Periodicity and offset for semi-persistent and periodic SRS resource (see TS 38.214 [19], clause 6.2.1). For CLI SRS-RSRP measurement, only 'periodic' is applicable for </w:t>
            </w:r>
            <w:r w:rsidRPr="00F537EB">
              <w:rPr>
                <w:i/>
                <w:szCs w:val="22"/>
              </w:rPr>
              <w:t>resourceType</w:t>
            </w:r>
            <w:r w:rsidRPr="00F537EB">
              <w:rPr>
                <w:szCs w:val="22"/>
              </w:rPr>
              <w:t>.</w:t>
            </w:r>
          </w:p>
        </w:tc>
      </w:tr>
      <w:tr w:rsidR="00170F3E" w:rsidRPr="00F537EB" w14:paraId="224BAF43"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6283379D" w14:textId="77777777" w:rsidR="00170F3E" w:rsidRPr="00F537EB" w:rsidRDefault="00170F3E" w:rsidP="00A133CB">
            <w:pPr>
              <w:pStyle w:val="TAL"/>
              <w:rPr>
                <w:szCs w:val="22"/>
              </w:rPr>
            </w:pPr>
            <w:r w:rsidRPr="00F537EB">
              <w:rPr>
                <w:b/>
                <w:i/>
                <w:szCs w:val="22"/>
              </w:rPr>
              <w:t>sequenceId</w:t>
            </w:r>
          </w:p>
          <w:p w14:paraId="5EF97007" w14:textId="77777777" w:rsidR="00170F3E" w:rsidRPr="00F537EB" w:rsidRDefault="00170F3E" w:rsidP="00A133CB">
            <w:pPr>
              <w:pStyle w:val="TAL"/>
              <w:rPr>
                <w:szCs w:val="22"/>
              </w:rPr>
            </w:pPr>
            <w:r w:rsidRPr="00F537EB">
              <w:rPr>
                <w:szCs w:val="22"/>
              </w:rPr>
              <w:t>Sequence ID used to initialize pseudo random group and sequence hopping (see TS 38.214 [19], clause 6.2.1).</w:t>
            </w:r>
          </w:p>
        </w:tc>
      </w:tr>
      <w:tr w:rsidR="00170F3E" w:rsidRPr="00F537EB" w14:paraId="60E1BED5"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4C8F5456" w14:textId="77777777" w:rsidR="00170F3E" w:rsidRPr="00F537EB" w:rsidRDefault="00170F3E" w:rsidP="00A133CB">
            <w:pPr>
              <w:pStyle w:val="TAL"/>
              <w:rPr>
                <w:szCs w:val="22"/>
              </w:rPr>
            </w:pPr>
            <w:r w:rsidRPr="00F537EB">
              <w:rPr>
                <w:b/>
                <w:i/>
                <w:szCs w:val="22"/>
              </w:rPr>
              <w:t>spatialRelationInfo</w:t>
            </w:r>
          </w:p>
          <w:p w14:paraId="31A34D85" w14:textId="77777777" w:rsidR="00170F3E" w:rsidRPr="00F537EB" w:rsidRDefault="00170F3E" w:rsidP="00A133CB">
            <w:pPr>
              <w:pStyle w:val="TAL"/>
              <w:rPr>
                <w:szCs w:val="22"/>
              </w:rPr>
            </w:pPr>
            <w:r w:rsidRPr="00F537EB">
              <w:rPr>
                <w:szCs w:val="22"/>
              </w:rPr>
              <w:t>Configuration of the spatial relation between a reference RS and the target SRS. Reference RS can be SSB/CSI-RS/SRS (see TS 38.214 [19], clause 6.2.1). This parameter is not applicable to CLI SRS-RSRP measurement.</w:t>
            </w:r>
          </w:p>
        </w:tc>
      </w:tr>
      <w:tr w:rsidR="00170F3E" w:rsidRPr="00F537EB" w14:paraId="47378B18" w14:textId="77777777" w:rsidTr="00A133CB">
        <w:tc>
          <w:tcPr>
            <w:tcW w:w="14173" w:type="dxa"/>
            <w:tcBorders>
              <w:top w:val="single" w:sz="4" w:space="0" w:color="auto"/>
              <w:left w:val="single" w:sz="4" w:space="0" w:color="auto"/>
              <w:bottom w:val="single" w:sz="4" w:space="0" w:color="auto"/>
              <w:right w:val="single" w:sz="4" w:space="0" w:color="auto"/>
            </w:tcBorders>
          </w:tcPr>
          <w:p w14:paraId="4F62D136" w14:textId="77777777" w:rsidR="00170F3E" w:rsidRPr="00F537EB" w:rsidRDefault="00170F3E" w:rsidP="00A133CB">
            <w:pPr>
              <w:pStyle w:val="TAL"/>
              <w:rPr>
                <w:szCs w:val="22"/>
              </w:rPr>
            </w:pPr>
            <w:r w:rsidRPr="00F537EB">
              <w:rPr>
                <w:b/>
                <w:i/>
                <w:szCs w:val="22"/>
              </w:rPr>
              <w:t>spatialRelationInfoPos</w:t>
            </w:r>
          </w:p>
          <w:p w14:paraId="1D00EAAC" w14:textId="77777777" w:rsidR="00170F3E" w:rsidRPr="00F537EB" w:rsidRDefault="00170F3E" w:rsidP="00A133CB">
            <w:pPr>
              <w:pStyle w:val="TAL"/>
              <w:rPr>
                <w:b/>
                <w:i/>
                <w:szCs w:val="22"/>
              </w:rPr>
            </w:pPr>
            <w:r w:rsidRPr="00F537EB">
              <w:rPr>
                <w:szCs w:val="22"/>
              </w:rPr>
              <w:t>Configuration of the spatial relation between a reference RS and the target SRS. Reference RS can be SSB/CSI-RS/SRS/DL-PRS (see TS 38.214 [19], clause 6.2.1).</w:t>
            </w:r>
          </w:p>
        </w:tc>
      </w:tr>
      <w:tr w:rsidR="00170F3E" w:rsidRPr="00F537EB" w14:paraId="6114205D" w14:textId="77777777" w:rsidTr="00A133CB">
        <w:tc>
          <w:tcPr>
            <w:tcW w:w="14173" w:type="dxa"/>
            <w:tcBorders>
              <w:top w:val="single" w:sz="4" w:space="0" w:color="auto"/>
              <w:left w:val="single" w:sz="4" w:space="0" w:color="auto"/>
              <w:bottom w:val="single" w:sz="4" w:space="0" w:color="auto"/>
              <w:right w:val="single" w:sz="4" w:space="0" w:color="auto"/>
            </w:tcBorders>
          </w:tcPr>
          <w:p w14:paraId="38E003EA" w14:textId="77777777" w:rsidR="00170F3E" w:rsidRPr="00F537EB" w:rsidRDefault="00170F3E" w:rsidP="00A133CB">
            <w:pPr>
              <w:pStyle w:val="TAL"/>
              <w:rPr>
                <w:b/>
                <w:bCs/>
                <w:i/>
                <w:iCs/>
                <w:lang w:eastAsia="x-none"/>
              </w:rPr>
            </w:pPr>
            <w:r w:rsidRPr="00F537EB">
              <w:rPr>
                <w:b/>
                <w:bCs/>
                <w:i/>
                <w:iCs/>
                <w:lang w:eastAsia="x-none"/>
              </w:rPr>
              <w:t>srs-RequestForDCI-Format0-2</w:t>
            </w:r>
          </w:p>
          <w:p w14:paraId="05030CF1" w14:textId="77777777" w:rsidR="00170F3E" w:rsidRPr="00F537EB" w:rsidRDefault="00170F3E" w:rsidP="00A133CB">
            <w:pPr>
              <w:pStyle w:val="TAL"/>
              <w:rPr>
                <w:b/>
                <w:i/>
                <w:szCs w:val="22"/>
              </w:rPr>
            </w:pPr>
            <w:r w:rsidRPr="00F537EB">
              <w:rPr>
                <w:szCs w:val="22"/>
              </w:rPr>
              <w:t xml:space="preserve">Indicate the number of bits for "SRS request"in DCI format 0_2. When the field is absent, then the value of 0 bit for "SRS request" in DCI format 0_2 is applied. If the parameter </w:t>
            </w:r>
            <w:r w:rsidRPr="00F537EB">
              <w:rPr>
                <w:i/>
                <w:szCs w:val="22"/>
              </w:rPr>
              <w:t>srs-RequestForDCI-Format0-2</w:t>
            </w:r>
            <w:r w:rsidRPr="00F537EB">
              <w:rPr>
                <w:szCs w:val="22"/>
              </w:rPr>
              <w:t xml:space="preserve"> is configured to value 1, 1 bit is used to indicate one of the first two rows of Table 7.3.1.1.2-24 in TS 38.212 [17] for triggered aperiodic SRS resource set. If the value 2 is configured, 2 bits are used to indicate one of the rows of Table 7.3.1.1.2-24 in TS 38.212 [17]. When UE is configured with </w:t>
            </w:r>
            <w:r w:rsidRPr="00F537EB">
              <w:rPr>
                <w:i/>
                <w:szCs w:val="22"/>
              </w:rPr>
              <w:t>supplementaryUplink</w:t>
            </w:r>
            <w:r w:rsidRPr="00F537EB">
              <w:rPr>
                <w:szCs w:val="22"/>
              </w:rPr>
              <w:t>, an extra bit (the first bit of the SRS request field) is used for the non-SUL/SUL indication.</w:t>
            </w:r>
          </w:p>
        </w:tc>
      </w:tr>
      <w:tr w:rsidR="00170F3E" w:rsidRPr="00F537EB" w14:paraId="4223A278" w14:textId="77777777" w:rsidTr="00A133CB">
        <w:tc>
          <w:tcPr>
            <w:tcW w:w="14173" w:type="dxa"/>
            <w:tcBorders>
              <w:top w:val="single" w:sz="4" w:space="0" w:color="auto"/>
              <w:left w:val="single" w:sz="4" w:space="0" w:color="auto"/>
              <w:bottom w:val="single" w:sz="4" w:space="0" w:color="auto"/>
              <w:right w:val="single" w:sz="4" w:space="0" w:color="auto"/>
            </w:tcBorders>
          </w:tcPr>
          <w:p w14:paraId="5C2A6D12" w14:textId="77777777" w:rsidR="00170F3E" w:rsidRPr="00F537EB" w:rsidRDefault="00170F3E" w:rsidP="00A133CB">
            <w:pPr>
              <w:pStyle w:val="TAL"/>
              <w:rPr>
                <w:b/>
                <w:bCs/>
                <w:i/>
                <w:iCs/>
                <w:lang w:eastAsia="x-none"/>
              </w:rPr>
            </w:pPr>
            <w:r w:rsidRPr="00F537EB">
              <w:rPr>
                <w:b/>
                <w:bCs/>
                <w:i/>
                <w:iCs/>
                <w:lang w:eastAsia="x-none"/>
              </w:rPr>
              <w:t>srs-RequestForDCI-Format1-2</w:t>
            </w:r>
          </w:p>
          <w:p w14:paraId="62A72AD9" w14:textId="77777777" w:rsidR="00170F3E" w:rsidRPr="00F537EB" w:rsidRDefault="00170F3E" w:rsidP="00A133CB">
            <w:pPr>
              <w:pStyle w:val="TAL"/>
              <w:rPr>
                <w:b/>
                <w:i/>
                <w:szCs w:val="22"/>
              </w:rPr>
            </w:pPr>
            <w:r w:rsidRPr="00F537EB">
              <w:rPr>
                <w:szCs w:val="22"/>
              </w:rPr>
              <w:t xml:space="preserve">Indicate the number of bits for "SRS request" in DCI format 1_2. When the field is absent, then the value of 0 bit for "SRS request" in DCI format 1_2 is applied. When the UE is configured with </w:t>
            </w:r>
            <w:r w:rsidRPr="00F537EB">
              <w:rPr>
                <w:i/>
                <w:szCs w:val="22"/>
              </w:rPr>
              <w:t>supplementaryUplink</w:t>
            </w:r>
            <w:r w:rsidRPr="00F537EB">
              <w:rPr>
                <w:szCs w:val="22"/>
              </w:rPr>
              <w:t>, an extra bit (the first bit of the SRS request field) is used for the non-SUL/SUL indication (see TS 38.214 [19], clause 6.1.1.2).</w:t>
            </w:r>
          </w:p>
        </w:tc>
      </w:tr>
      <w:tr w:rsidR="00170F3E" w:rsidRPr="00F537EB" w14:paraId="435143E7" w14:textId="77777777" w:rsidTr="00A133CB">
        <w:tc>
          <w:tcPr>
            <w:tcW w:w="14173" w:type="dxa"/>
            <w:tcBorders>
              <w:top w:val="single" w:sz="4" w:space="0" w:color="auto"/>
              <w:left w:val="single" w:sz="4" w:space="0" w:color="auto"/>
              <w:bottom w:val="single" w:sz="4" w:space="0" w:color="auto"/>
              <w:right w:val="single" w:sz="4" w:space="0" w:color="auto"/>
            </w:tcBorders>
          </w:tcPr>
          <w:p w14:paraId="6C1CB50D" w14:textId="77777777" w:rsidR="00170F3E" w:rsidRPr="00F537EB" w:rsidRDefault="00170F3E" w:rsidP="00A133CB">
            <w:pPr>
              <w:pStyle w:val="TAL"/>
              <w:rPr>
                <w:b/>
                <w:bCs/>
                <w:i/>
                <w:iCs/>
                <w:lang w:eastAsia="x-none"/>
              </w:rPr>
            </w:pPr>
            <w:r w:rsidRPr="00F537EB">
              <w:rPr>
                <w:b/>
                <w:bCs/>
                <w:i/>
                <w:iCs/>
                <w:lang w:eastAsia="x-none"/>
              </w:rPr>
              <w:t>srs-ResourceSetToAddModListForDCI-Format0-2</w:t>
            </w:r>
          </w:p>
          <w:p w14:paraId="245A9D4C" w14:textId="77777777" w:rsidR="00170F3E" w:rsidRPr="00F537EB" w:rsidRDefault="00170F3E" w:rsidP="00A133CB">
            <w:pPr>
              <w:pStyle w:val="TAL"/>
              <w:rPr>
                <w:b/>
                <w:i/>
                <w:szCs w:val="22"/>
              </w:rPr>
            </w:pPr>
            <w:r w:rsidRPr="00F537EB">
              <w:rPr>
                <w:szCs w:val="22"/>
              </w:rPr>
              <w:t>List of SRS resource set to be added or modified for DCI format 0_2 (see TS 38.212 [17], clause 7.3.1).</w:t>
            </w:r>
          </w:p>
        </w:tc>
      </w:tr>
      <w:tr w:rsidR="00170F3E" w:rsidRPr="00F537EB" w14:paraId="2A73CCF4" w14:textId="77777777" w:rsidTr="00A133CB">
        <w:tc>
          <w:tcPr>
            <w:tcW w:w="14173" w:type="dxa"/>
            <w:tcBorders>
              <w:top w:val="single" w:sz="4" w:space="0" w:color="auto"/>
              <w:left w:val="single" w:sz="4" w:space="0" w:color="auto"/>
              <w:bottom w:val="single" w:sz="4" w:space="0" w:color="auto"/>
              <w:right w:val="single" w:sz="4" w:space="0" w:color="auto"/>
            </w:tcBorders>
          </w:tcPr>
          <w:p w14:paraId="1FA6BFD9" w14:textId="77777777" w:rsidR="00170F3E" w:rsidRPr="00F537EB" w:rsidRDefault="00170F3E" w:rsidP="00A133CB">
            <w:pPr>
              <w:pStyle w:val="TAL"/>
              <w:rPr>
                <w:b/>
                <w:bCs/>
                <w:i/>
                <w:iCs/>
                <w:lang w:eastAsia="x-none"/>
              </w:rPr>
            </w:pPr>
            <w:r w:rsidRPr="00F537EB">
              <w:rPr>
                <w:b/>
                <w:bCs/>
                <w:i/>
                <w:iCs/>
                <w:lang w:eastAsia="x-none"/>
              </w:rPr>
              <w:t>srs-ResourceSetToReleaseListForDCI-Format0-2</w:t>
            </w:r>
          </w:p>
          <w:p w14:paraId="5B1AB3E2" w14:textId="77777777" w:rsidR="00170F3E" w:rsidRPr="00F537EB" w:rsidRDefault="00170F3E" w:rsidP="00A133CB">
            <w:pPr>
              <w:pStyle w:val="TAL"/>
              <w:rPr>
                <w:b/>
                <w:i/>
                <w:szCs w:val="22"/>
              </w:rPr>
            </w:pPr>
            <w:r w:rsidRPr="00F537EB">
              <w:rPr>
                <w:szCs w:val="22"/>
              </w:rPr>
              <w:t>List of SRS resource set to be released for DCI format 0_2 (see TS 38.212 [17], clause 7.3.1).</w:t>
            </w:r>
          </w:p>
        </w:tc>
      </w:tr>
      <w:tr w:rsidR="00170F3E" w:rsidRPr="00F537EB" w14:paraId="2CFDD43A"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378A7D0A" w14:textId="77777777" w:rsidR="00170F3E" w:rsidRPr="00F537EB" w:rsidRDefault="00170F3E" w:rsidP="00A133CB">
            <w:pPr>
              <w:pStyle w:val="TAL"/>
              <w:rPr>
                <w:szCs w:val="22"/>
              </w:rPr>
            </w:pPr>
            <w:r w:rsidRPr="00F537EB">
              <w:rPr>
                <w:b/>
                <w:i/>
                <w:szCs w:val="22"/>
              </w:rPr>
              <w:t>transmissionComb</w:t>
            </w:r>
          </w:p>
          <w:p w14:paraId="56EBBEA6" w14:textId="77777777" w:rsidR="00170F3E" w:rsidRPr="00F537EB" w:rsidRDefault="00170F3E" w:rsidP="00A133CB">
            <w:pPr>
              <w:pStyle w:val="TAL"/>
              <w:rPr>
                <w:szCs w:val="22"/>
              </w:rPr>
            </w:pPr>
            <w:r w:rsidRPr="00F537EB">
              <w:rPr>
                <w:szCs w:val="22"/>
              </w:rPr>
              <w:t>Comb value (2 or 4 or 8) and comb offset (0..combValue-1) (see TS 38.214 [19], clause 6.2.1).</w:t>
            </w:r>
          </w:p>
        </w:tc>
      </w:tr>
    </w:tbl>
    <w:p w14:paraId="20C37A75" w14:textId="77777777" w:rsidR="00170F3E" w:rsidRPr="00F537EB" w:rsidRDefault="00170F3E" w:rsidP="00170F3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70F3E" w:rsidRPr="00F537EB" w14:paraId="03A1DAAB"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063D95A0" w14:textId="77777777" w:rsidR="00170F3E" w:rsidRPr="00F537EB" w:rsidRDefault="00170F3E" w:rsidP="00A133CB">
            <w:pPr>
              <w:pStyle w:val="TAH"/>
              <w:rPr>
                <w:szCs w:val="22"/>
              </w:rPr>
            </w:pPr>
            <w:r w:rsidRPr="00F537EB">
              <w:rPr>
                <w:i/>
                <w:szCs w:val="22"/>
              </w:rPr>
              <w:t xml:space="preserve">SRS-ResourceSet </w:t>
            </w:r>
            <w:r w:rsidRPr="00F537EB">
              <w:rPr>
                <w:szCs w:val="22"/>
              </w:rPr>
              <w:t>field descriptions</w:t>
            </w:r>
          </w:p>
        </w:tc>
      </w:tr>
      <w:tr w:rsidR="00170F3E" w:rsidRPr="00F537EB" w14:paraId="65AB0567"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734E86CB" w14:textId="77777777" w:rsidR="00170F3E" w:rsidRPr="00F537EB" w:rsidRDefault="00170F3E" w:rsidP="00A133CB">
            <w:pPr>
              <w:pStyle w:val="TAL"/>
              <w:rPr>
                <w:szCs w:val="22"/>
              </w:rPr>
            </w:pPr>
            <w:r w:rsidRPr="00F537EB">
              <w:rPr>
                <w:b/>
                <w:i/>
                <w:szCs w:val="22"/>
              </w:rPr>
              <w:t>alpha</w:t>
            </w:r>
          </w:p>
          <w:p w14:paraId="26960E30" w14:textId="77777777" w:rsidR="00170F3E" w:rsidRPr="00F537EB" w:rsidRDefault="00170F3E" w:rsidP="00A133CB">
            <w:pPr>
              <w:pStyle w:val="TAL"/>
              <w:rPr>
                <w:szCs w:val="22"/>
              </w:rPr>
            </w:pPr>
            <w:r w:rsidRPr="00F537EB">
              <w:rPr>
                <w:szCs w:val="22"/>
              </w:rPr>
              <w:t>alpha value for SRS power control (see TS 38.213 [13], clause 7.3). When the field is absent the UE applies the value 1.</w:t>
            </w:r>
          </w:p>
        </w:tc>
      </w:tr>
      <w:tr w:rsidR="00170F3E" w:rsidRPr="00F537EB" w14:paraId="7B24CEA1" w14:textId="77777777" w:rsidTr="00A133CB">
        <w:tc>
          <w:tcPr>
            <w:tcW w:w="14173" w:type="dxa"/>
            <w:tcBorders>
              <w:top w:val="single" w:sz="4" w:space="0" w:color="auto"/>
              <w:left w:val="single" w:sz="4" w:space="0" w:color="auto"/>
              <w:bottom w:val="single" w:sz="4" w:space="0" w:color="auto"/>
              <w:right w:val="single" w:sz="4" w:space="0" w:color="auto"/>
            </w:tcBorders>
          </w:tcPr>
          <w:p w14:paraId="6CFB2292" w14:textId="77777777" w:rsidR="00170F3E" w:rsidRPr="00F537EB" w:rsidRDefault="00170F3E" w:rsidP="00A133CB">
            <w:pPr>
              <w:pStyle w:val="TAL"/>
              <w:rPr>
                <w:szCs w:val="22"/>
              </w:rPr>
            </w:pPr>
            <w:r w:rsidRPr="00F537EB">
              <w:rPr>
                <w:b/>
                <w:i/>
                <w:szCs w:val="22"/>
              </w:rPr>
              <w:t>aperiodicSRS-ResourceTriggerList</w:t>
            </w:r>
          </w:p>
          <w:p w14:paraId="796A394A" w14:textId="77777777" w:rsidR="00170F3E" w:rsidRPr="00F537EB" w:rsidRDefault="00170F3E" w:rsidP="00A133CB">
            <w:pPr>
              <w:pStyle w:val="TAL"/>
            </w:pPr>
            <w:r w:rsidRPr="00F537EB">
              <w:t xml:space="preserve">An additional list of DCI "code points" upon which the UE shall transmit SRS according to this SRS resource set configuration (see TS 38.214 [19], clause 6.1.1.2). When the field is not included during a reconfiguration of </w:t>
            </w:r>
            <w:r w:rsidRPr="00F537EB">
              <w:rPr>
                <w:i/>
              </w:rPr>
              <w:t>SRS-ResourceSet</w:t>
            </w:r>
            <w:r w:rsidRPr="00F537EB">
              <w:t xml:space="preserve"> of </w:t>
            </w:r>
            <w:r w:rsidRPr="00F537EB">
              <w:rPr>
                <w:i/>
              </w:rPr>
              <w:t>resourceType</w:t>
            </w:r>
            <w:r w:rsidRPr="00F537EB">
              <w:t xml:space="preserve"> set to </w:t>
            </w:r>
            <w:r w:rsidRPr="00F537EB">
              <w:rPr>
                <w:i/>
              </w:rPr>
              <w:t>aperiodic</w:t>
            </w:r>
            <w:r w:rsidRPr="00F537EB">
              <w:t xml:space="preserve">, UE maintains this value based on the Need M; that is, this list is not considered as an extension of </w:t>
            </w:r>
            <w:r w:rsidRPr="00F537EB">
              <w:rPr>
                <w:i/>
                <w:szCs w:val="22"/>
              </w:rPr>
              <w:t>aperiodicSRS-ResourceTrigger</w:t>
            </w:r>
            <w:r w:rsidRPr="00F537EB">
              <w:t xml:space="preserve"> for purpose of applying the general rule for extended list in clause 6.1.3.</w:t>
            </w:r>
          </w:p>
        </w:tc>
      </w:tr>
      <w:tr w:rsidR="00170F3E" w:rsidRPr="00F537EB" w14:paraId="19E458B0"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4E17F557" w14:textId="77777777" w:rsidR="00170F3E" w:rsidRPr="00F537EB" w:rsidRDefault="00170F3E" w:rsidP="00A133CB">
            <w:pPr>
              <w:pStyle w:val="TAL"/>
              <w:rPr>
                <w:szCs w:val="22"/>
              </w:rPr>
            </w:pPr>
            <w:r w:rsidRPr="00F537EB">
              <w:rPr>
                <w:b/>
                <w:i/>
                <w:szCs w:val="22"/>
              </w:rPr>
              <w:t>aperiodicSRS-ResourceTrigger</w:t>
            </w:r>
          </w:p>
          <w:p w14:paraId="082BF861" w14:textId="77777777" w:rsidR="00170F3E" w:rsidRPr="00F537EB" w:rsidRDefault="00170F3E" w:rsidP="00A133CB">
            <w:pPr>
              <w:pStyle w:val="TAL"/>
              <w:rPr>
                <w:szCs w:val="22"/>
              </w:rPr>
            </w:pPr>
            <w:r w:rsidRPr="00F537EB">
              <w:rPr>
                <w:szCs w:val="22"/>
              </w:rPr>
              <w:t>The DCI "code point" upon which the UE shall transmit SRS according to this SRS resource set configuration (see TS 38.214 [19], clause 6.1.1.2).</w:t>
            </w:r>
          </w:p>
        </w:tc>
      </w:tr>
      <w:tr w:rsidR="00170F3E" w:rsidRPr="00F537EB" w14:paraId="4F7375EC"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682B1B4C" w14:textId="77777777" w:rsidR="00170F3E" w:rsidRPr="00F537EB" w:rsidRDefault="00170F3E" w:rsidP="00A133CB">
            <w:pPr>
              <w:pStyle w:val="TAL"/>
              <w:rPr>
                <w:szCs w:val="22"/>
              </w:rPr>
            </w:pPr>
            <w:r w:rsidRPr="00F537EB">
              <w:rPr>
                <w:b/>
                <w:i/>
                <w:szCs w:val="22"/>
              </w:rPr>
              <w:t>associatedCSI-RS</w:t>
            </w:r>
          </w:p>
          <w:p w14:paraId="58C317C3" w14:textId="77777777" w:rsidR="00170F3E" w:rsidRPr="00F537EB" w:rsidRDefault="00170F3E" w:rsidP="00A133CB">
            <w:pPr>
              <w:pStyle w:val="TAL"/>
              <w:rPr>
                <w:szCs w:val="22"/>
              </w:rPr>
            </w:pPr>
            <w:r w:rsidRPr="00F537EB">
              <w:rPr>
                <w:szCs w:val="22"/>
              </w:rPr>
              <w:t>ID of CSI-RS resource associated with this SRS resource set in non-codebook based operation (see TS 38.214 [19], clause 6.1.1.2).</w:t>
            </w:r>
          </w:p>
        </w:tc>
      </w:tr>
      <w:tr w:rsidR="00170F3E" w:rsidRPr="00F537EB" w14:paraId="0A52C64E"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1B7FAFA9" w14:textId="77777777" w:rsidR="00170F3E" w:rsidRPr="00F537EB" w:rsidRDefault="00170F3E" w:rsidP="00A133CB">
            <w:pPr>
              <w:pStyle w:val="TAL"/>
              <w:rPr>
                <w:szCs w:val="22"/>
              </w:rPr>
            </w:pPr>
            <w:r w:rsidRPr="00F537EB">
              <w:rPr>
                <w:b/>
                <w:i/>
                <w:szCs w:val="22"/>
              </w:rPr>
              <w:t>csi-RS</w:t>
            </w:r>
          </w:p>
          <w:p w14:paraId="0C82A078" w14:textId="77777777" w:rsidR="00170F3E" w:rsidRPr="00F537EB" w:rsidRDefault="00170F3E" w:rsidP="00A133CB">
            <w:pPr>
              <w:pStyle w:val="TAL"/>
              <w:rPr>
                <w:szCs w:val="22"/>
              </w:rPr>
            </w:pPr>
            <w:r w:rsidRPr="00F537EB">
              <w:rPr>
                <w:szCs w:val="22"/>
              </w:rPr>
              <w:t>ID of CSI-RS resource associated with this SRS resource set. (see TS 38.214 [19], clause 6.1.1.2).</w:t>
            </w:r>
          </w:p>
        </w:tc>
      </w:tr>
      <w:tr w:rsidR="00170F3E" w:rsidRPr="00F537EB" w14:paraId="3D86AF3A" w14:textId="77777777" w:rsidTr="00A133CB">
        <w:tc>
          <w:tcPr>
            <w:tcW w:w="14173" w:type="dxa"/>
            <w:tcBorders>
              <w:top w:val="single" w:sz="4" w:space="0" w:color="auto"/>
              <w:left w:val="single" w:sz="4" w:space="0" w:color="auto"/>
              <w:bottom w:val="single" w:sz="4" w:space="0" w:color="auto"/>
              <w:right w:val="single" w:sz="4" w:space="0" w:color="auto"/>
            </w:tcBorders>
          </w:tcPr>
          <w:p w14:paraId="248E6658" w14:textId="77777777" w:rsidR="00170F3E" w:rsidRPr="00F537EB" w:rsidRDefault="00170F3E" w:rsidP="00A133CB">
            <w:pPr>
              <w:pStyle w:val="TAL"/>
              <w:rPr>
                <w:b/>
                <w:i/>
                <w:szCs w:val="18"/>
              </w:rPr>
            </w:pPr>
            <w:r w:rsidRPr="00F537EB">
              <w:rPr>
                <w:b/>
                <w:i/>
                <w:szCs w:val="18"/>
              </w:rPr>
              <w:t>csi-RS-IndexServingcell</w:t>
            </w:r>
          </w:p>
          <w:p w14:paraId="05F906CE" w14:textId="77777777" w:rsidR="00170F3E" w:rsidRPr="00F537EB" w:rsidRDefault="00170F3E" w:rsidP="00A133CB">
            <w:pPr>
              <w:pStyle w:val="TAL"/>
              <w:rPr>
                <w:b/>
                <w:i/>
                <w:szCs w:val="18"/>
              </w:rPr>
            </w:pPr>
            <w:r w:rsidRPr="00F537EB">
              <w:rPr>
                <w:szCs w:val="18"/>
              </w:rPr>
              <w:t>Indicates CSI-RS index belonging to a serving cell</w:t>
            </w:r>
          </w:p>
        </w:tc>
      </w:tr>
      <w:tr w:rsidR="00170F3E" w:rsidRPr="00F537EB" w14:paraId="22060F02" w14:textId="77777777" w:rsidTr="00A133CB">
        <w:tc>
          <w:tcPr>
            <w:tcW w:w="14173" w:type="dxa"/>
            <w:tcBorders>
              <w:top w:val="single" w:sz="4" w:space="0" w:color="auto"/>
              <w:left w:val="single" w:sz="4" w:space="0" w:color="auto"/>
              <w:bottom w:val="single" w:sz="4" w:space="0" w:color="auto"/>
              <w:right w:val="single" w:sz="4" w:space="0" w:color="auto"/>
            </w:tcBorders>
          </w:tcPr>
          <w:p w14:paraId="72FD2C38" w14:textId="77777777" w:rsidR="00170F3E" w:rsidRPr="00F537EB" w:rsidRDefault="00170F3E" w:rsidP="00A133CB">
            <w:pPr>
              <w:pStyle w:val="TAL"/>
              <w:rPr>
                <w:b/>
                <w:i/>
                <w:szCs w:val="18"/>
              </w:rPr>
            </w:pPr>
            <w:r w:rsidRPr="00F537EB">
              <w:rPr>
                <w:b/>
                <w:i/>
                <w:szCs w:val="18"/>
              </w:rPr>
              <w:t>dl-PRS-ResourceId</w:t>
            </w:r>
          </w:p>
          <w:p w14:paraId="75964C9D" w14:textId="77777777" w:rsidR="00170F3E" w:rsidRPr="00F537EB" w:rsidRDefault="00170F3E" w:rsidP="00A133CB">
            <w:pPr>
              <w:pStyle w:val="TAL"/>
              <w:rPr>
                <w:b/>
                <w:i/>
                <w:szCs w:val="18"/>
              </w:rPr>
            </w:pPr>
            <w:r w:rsidRPr="00F537EB">
              <w:rPr>
                <w:szCs w:val="18"/>
              </w:rPr>
              <w:t>The ID of the DL PRS resource, see TS 37.355 [49]</w:t>
            </w:r>
          </w:p>
        </w:tc>
      </w:tr>
      <w:tr w:rsidR="00170F3E" w:rsidRPr="00F537EB" w14:paraId="26E466F0" w14:textId="77777777" w:rsidTr="00A133CB">
        <w:tc>
          <w:tcPr>
            <w:tcW w:w="14173" w:type="dxa"/>
            <w:tcBorders>
              <w:top w:val="single" w:sz="4" w:space="0" w:color="auto"/>
              <w:left w:val="single" w:sz="4" w:space="0" w:color="auto"/>
              <w:bottom w:val="single" w:sz="4" w:space="0" w:color="auto"/>
              <w:right w:val="single" w:sz="4" w:space="0" w:color="auto"/>
            </w:tcBorders>
          </w:tcPr>
          <w:p w14:paraId="5D7A8FD3" w14:textId="77777777" w:rsidR="00170F3E" w:rsidRPr="00F537EB" w:rsidRDefault="00170F3E" w:rsidP="00A133CB">
            <w:pPr>
              <w:pStyle w:val="TAL"/>
              <w:rPr>
                <w:b/>
                <w:i/>
                <w:szCs w:val="18"/>
              </w:rPr>
            </w:pPr>
            <w:r w:rsidRPr="00F537EB">
              <w:rPr>
                <w:b/>
                <w:i/>
                <w:szCs w:val="18"/>
              </w:rPr>
              <w:t>dl-PRS-ResourceSetId</w:t>
            </w:r>
          </w:p>
          <w:p w14:paraId="41EC7229" w14:textId="77777777" w:rsidR="00170F3E" w:rsidRPr="00F537EB" w:rsidRDefault="00170F3E" w:rsidP="00A133CB">
            <w:pPr>
              <w:pStyle w:val="TAL"/>
              <w:rPr>
                <w:b/>
                <w:i/>
                <w:szCs w:val="18"/>
              </w:rPr>
            </w:pPr>
            <w:r w:rsidRPr="00F537EB">
              <w:rPr>
                <w:szCs w:val="18"/>
              </w:rPr>
              <w:t>The ID of the DL PRS resource set, see TS 37.355 [49]</w:t>
            </w:r>
          </w:p>
        </w:tc>
      </w:tr>
      <w:tr w:rsidR="00170F3E" w:rsidRPr="00F537EB" w14:paraId="5E42A267" w14:textId="77777777" w:rsidTr="00A133CB">
        <w:tc>
          <w:tcPr>
            <w:tcW w:w="14173" w:type="dxa"/>
            <w:tcBorders>
              <w:top w:val="single" w:sz="4" w:space="0" w:color="auto"/>
              <w:left w:val="single" w:sz="4" w:space="0" w:color="auto"/>
              <w:bottom w:val="single" w:sz="4" w:space="0" w:color="auto"/>
              <w:right w:val="single" w:sz="4" w:space="0" w:color="auto"/>
            </w:tcBorders>
          </w:tcPr>
          <w:p w14:paraId="234DC913" w14:textId="77777777" w:rsidR="00170F3E" w:rsidRPr="00F537EB" w:rsidRDefault="00170F3E" w:rsidP="00A133CB">
            <w:pPr>
              <w:pStyle w:val="TAL"/>
              <w:rPr>
                <w:szCs w:val="18"/>
              </w:rPr>
            </w:pPr>
            <w:r w:rsidRPr="00F537EB">
              <w:rPr>
                <w:b/>
                <w:i/>
                <w:szCs w:val="18"/>
              </w:rPr>
              <w:t>halfFrameIndex</w:t>
            </w:r>
          </w:p>
          <w:p w14:paraId="7A27A71B" w14:textId="77777777" w:rsidR="00170F3E" w:rsidRPr="00F537EB" w:rsidRDefault="00170F3E" w:rsidP="00A133CB">
            <w:pPr>
              <w:pStyle w:val="TAL"/>
              <w:rPr>
                <w:b/>
                <w:i/>
                <w:szCs w:val="18"/>
              </w:rPr>
            </w:pPr>
            <w:r w:rsidRPr="00F537EB">
              <w:rPr>
                <w:szCs w:val="18"/>
              </w:rPr>
              <w:t xml:space="preserve">Indicates </w:t>
            </w:r>
            <w:r w:rsidRPr="00F537EB">
              <w:rPr>
                <w:szCs w:val="18"/>
                <w:lang w:eastAsia="zh-CN"/>
              </w:rPr>
              <w:t>whether SSB is in the first half or the second half of the frame. Value zero indicates the first half and value 1 indicates the second half.</w:t>
            </w:r>
          </w:p>
        </w:tc>
      </w:tr>
      <w:tr w:rsidR="00170F3E" w:rsidRPr="00F537EB" w14:paraId="3CF3FEE6"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3D5D4354" w14:textId="77777777" w:rsidR="00170F3E" w:rsidRPr="00F537EB" w:rsidRDefault="00170F3E" w:rsidP="00A133CB">
            <w:pPr>
              <w:pStyle w:val="TAL"/>
              <w:rPr>
                <w:szCs w:val="22"/>
              </w:rPr>
            </w:pPr>
            <w:r w:rsidRPr="00F537EB">
              <w:rPr>
                <w:b/>
                <w:i/>
                <w:szCs w:val="22"/>
              </w:rPr>
              <w:t>p0</w:t>
            </w:r>
          </w:p>
          <w:p w14:paraId="3DECB54C" w14:textId="77777777" w:rsidR="00170F3E" w:rsidRPr="00F537EB" w:rsidRDefault="00170F3E" w:rsidP="00A133CB">
            <w:pPr>
              <w:pStyle w:val="TAL"/>
              <w:rPr>
                <w:szCs w:val="22"/>
              </w:rPr>
            </w:pPr>
            <w:r w:rsidRPr="00F537EB">
              <w:rPr>
                <w:szCs w:val="22"/>
              </w:rPr>
              <w:t>P0 value for SRS power control. The value is in dBm. Only even values (step size 2) are allowed (see TS 38.213 [13], clause 7.3).</w:t>
            </w:r>
          </w:p>
        </w:tc>
      </w:tr>
      <w:tr w:rsidR="00170F3E" w:rsidRPr="00F537EB" w14:paraId="564DED23"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778692AC" w14:textId="77777777" w:rsidR="00170F3E" w:rsidRPr="00F537EB" w:rsidRDefault="00170F3E" w:rsidP="00A133CB">
            <w:pPr>
              <w:pStyle w:val="TAL"/>
              <w:rPr>
                <w:szCs w:val="22"/>
              </w:rPr>
            </w:pPr>
            <w:r w:rsidRPr="00F537EB">
              <w:rPr>
                <w:b/>
                <w:i/>
                <w:szCs w:val="22"/>
              </w:rPr>
              <w:t>pathlossReferenceRS</w:t>
            </w:r>
          </w:p>
          <w:p w14:paraId="00B5B784" w14:textId="77777777" w:rsidR="00170F3E" w:rsidRPr="00F537EB" w:rsidRDefault="00170F3E" w:rsidP="00A133CB">
            <w:pPr>
              <w:pStyle w:val="TAL"/>
              <w:rPr>
                <w:szCs w:val="22"/>
              </w:rPr>
            </w:pPr>
            <w:r w:rsidRPr="00F537EB">
              <w:rPr>
                <w:szCs w:val="22"/>
              </w:rPr>
              <w:t>A reference signal (e.g. a CSI-RS config or a SS block) to be used for SRS path loss estimation (see TS 38.213 [13], clause 7.3).</w:t>
            </w:r>
          </w:p>
        </w:tc>
      </w:tr>
      <w:tr w:rsidR="00170F3E" w:rsidRPr="00F537EB" w14:paraId="1BA3EED2" w14:textId="77777777" w:rsidTr="00A133CB">
        <w:tc>
          <w:tcPr>
            <w:tcW w:w="14173" w:type="dxa"/>
            <w:tcBorders>
              <w:top w:val="single" w:sz="4" w:space="0" w:color="auto"/>
              <w:left w:val="single" w:sz="4" w:space="0" w:color="auto"/>
              <w:bottom w:val="single" w:sz="4" w:space="0" w:color="auto"/>
              <w:right w:val="single" w:sz="4" w:space="0" w:color="auto"/>
            </w:tcBorders>
          </w:tcPr>
          <w:p w14:paraId="068F3BAD" w14:textId="77777777" w:rsidR="00170F3E" w:rsidRPr="00F537EB" w:rsidRDefault="00170F3E" w:rsidP="00A133CB">
            <w:pPr>
              <w:pStyle w:val="TAL"/>
              <w:rPr>
                <w:szCs w:val="22"/>
              </w:rPr>
            </w:pPr>
            <w:r w:rsidRPr="00F537EB">
              <w:rPr>
                <w:b/>
                <w:i/>
                <w:szCs w:val="22"/>
              </w:rPr>
              <w:t>pathlossReferenceRS-Pos</w:t>
            </w:r>
          </w:p>
          <w:p w14:paraId="3FF10043" w14:textId="77777777" w:rsidR="00170F3E" w:rsidRPr="00F537EB" w:rsidRDefault="00170F3E" w:rsidP="00A133CB">
            <w:pPr>
              <w:pStyle w:val="TAL"/>
              <w:rPr>
                <w:b/>
                <w:i/>
                <w:szCs w:val="22"/>
              </w:rPr>
            </w:pPr>
            <w:r w:rsidRPr="00F537EB">
              <w:rPr>
                <w:szCs w:val="22"/>
              </w:rPr>
              <w:t>A reference signal (e.g. a CSI-RS config or a SS block or a DL PRS config) to be used for SRS path loss estimation (see TS 38.213 [13], clause 7.3).</w:t>
            </w:r>
          </w:p>
        </w:tc>
      </w:tr>
      <w:tr w:rsidR="00170F3E" w:rsidRPr="00F537EB" w14:paraId="78E31D5D" w14:textId="77777777" w:rsidTr="00A133CB">
        <w:tc>
          <w:tcPr>
            <w:tcW w:w="14173" w:type="dxa"/>
            <w:tcBorders>
              <w:top w:val="single" w:sz="4" w:space="0" w:color="auto"/>
              <w:left w:val="single" w:sz="4" w:space="0" w:color="auto"/>
              <w:bottom w:val="single" w:sz="4" w:space="0" w:color="auto"/>
              <w:right w:val="single" w:sz="4" w:space="0" w:color="auto"/>
            </w:tcBorders>
          </w:tcPr>
          <w:p w14:paraId="7B0DB804" w14:textId="77777777" w:rsidR="00170F3E" w:rsidRPr="00F537EB" w:rsidRDefault="00170F3E" w:rsidP="00A133CB">
            <w:pPr>
              <w:pStyle w:val="TAL"/>
              <w:rPr>
                <w:rFonts w:cs="Arial"/>
                <w:b/>
                <w:i/>
                <w:sz w:val="20"/>
                <w:szCs w:val="18"/>
              </w:rPr>
            </w:pPr>
            <w:r w:rsidRPr="00F537EB">
              <w:rPr>
                <w:rFonts w:cs="Arial"/>
                <w:b/>
                <w:i/>
                <w:noProof/>
                <w:lang w:eastAsia="en-GB"/>
              </w:rPr>
              <w:t>resourceSelection</w:t>
            </w:r>
          </w:p>
          <w:p w14:paraId="58596777" w14:textId="77777777" w:rsidR="00170F3E" w:rsidRPr="00F537EB" w:rsidRDefault="00170F3E" w:rsidP="00A133CB">
            <w:pPr>
              <w:pStyle w:val="TAL"/>
              <w:rPr>
                <w:b/>
                <w:i/>
                <w:szCs w:val="18"/>
              </w:rPr>
            </w:pPr>
            <w:r w:rsidRPr="00F537EB">
              <w:rPr>
                <w:szCs w:val="18"/>
              </w:rPr>
              <w:t xml:space="preserve">Indicates whether the configured SRS spatial relation resource is a </w:t>
            </w:r>
            <w:r w:rsidRPr="00F537EB">
              <w:rPr>
                <w:i/>
              </w:rPr>
              <w:t>SRS-Resource</w:t>
            </w:r>
            <w:r w:rsidRPr="00F537EB">
              <w:t xml:space="preserve"> or </w:t>
            </w:r>
            <w:r w:rsidRPr="00F537EB">
              <w:rPr>
                <w:i/>
              </w:rPr>
              <w:t>SRS-PosResource</w:t>
            </w:r>
            <w:r w:rsidRPr="00F537EB">
              <w:t>.</w:t>
            </w:r>
          </w:p>
        </w:tc>
      </w:tr>
      <w:tr w:rsidR="00170F3E" w:rsidRPr="00F537EB" w14:paraId="04F4569E"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3BEA7085" w14:textId="77777777" w:rsidR="00170F3E" w:rsidRPr="00F537EB" w:rsidRDefault="00170F3E" w:rsidP="00A133CB">
            <w:pPr>
              <w:pStyle w:val="TAL"/>
              <w:rPr>
                <w:b/>
                <w:i/>
                <w:szCs w:val="22"/>
              </w:rPr>
            </w:pPr>
            <w:r w:rsidRPr="00F537EB">
              <w:rPr>
                <w:b/>
                <w:i/>
                <w:szCs w:val="22"/>
              </w:rPr>
              <w:t>resourceType</w:t>
            </w:r>
          </w:p>
          <w:p w14:paraId="2BEB8259" w14:textId="77777777" w:rsidR="00170F3E" w:rsidRPr="00F537EB" w:rsidRDefault="00170F3E" w:rsidP="00A133CB">
            <w:pPr>
              <w:pStyle w:val="TAL"/>
              <w:rPr>
                <w:szCs w:val="22"/>
              </w:rPr>
            </w:pPr>
            <w:r w:rsidRPr="00F537EB">
              <w:rPr>
                <w:szCs w:val="22"/>
              </w:rPr>
              <w:t>Time domain behavior of SRS resource configuration, see TS 38.214 [19], clause 6.2.1. The network configures SRS resources in the same resource set with the same time domain behavior on periodic, aperiodic and semi-persistent SRS.</w:t>
            </w:r>
          </w:p>
        </w:tc>
      </w:tr>
      <w:tr w:rsidR="00170F3E" w:rsidRPr="00F537EB" w14:paraId="175BE98A" w14:textId="77777777" w:rsidTr="00A133CB">
        <w:tc>
          <w:tcPr>
            <w:tcW w:w="14173" w:type="dxa"/>
            <w:tcBorders>
              <w:top w:val="single" w:sz="4" w:space="0" w:color="auto"/>
              <w:left w:val="single" w:sz="4" w:space="0" w:color="auto"/>
              <w:bottom w:val="single" w:sz="4" w:space="0" w:color="auto"/>
              <w:right w:val="single" w:sz="4" w:space="0" w:color="auto"/>
            </w:tcBorders>
          </w:tcPr>
          <w:p w14:paraId="2CABAD69" w14:textId="77777777" w:rsidR="00170F3E" w:rsidRPr="00F537EB" w:rsidRDefault="00170F3E" w:rsidP="00A133CB">
            <w:pPr>
              <w:pStyle w:val="TAL"/>
              <w:rPr>
                <w:rFonts w:cs="Arial"/>
                <w:b/>
                <w:i/>
                <w:szCs w:val="18"/>
              </w:rPr>
            </w:pPr>
            <w:r w:rsidRPr="00F537EB">
              <w:rPr>
                <w:rFonts w:cs="Arial"/>
                <w:b/>
                <w:i/>
              </w:rPr>
              <w:t>sfn-SSB-Offset</w:t>
            </w:r>
          </w:p>
          <w:p w14:paraId="51286FF5" w14:textId="77777777" w:rsidR="00170F3E" w:rsidRPr="00F537EB" w:rsidRDefault="00170F3E" w:rsidP="00A133CB">
            <w:pPr>
              <w:pStyle w:val="TAL"/>
              <w:rPr>
                <w:b/>
                <w:i/>
                <w:szCs w:val="18"/>
              </w:rPr>
            </w:pPr>
            <w:r w:rsidRPr="00F537EB">
              <w:rPr>
                <w:szCs w:val="18"/>
              </w:rPr>
              <w:t>Indicates</w:t>
            </w:r>
            <w:r w:rsidRPr="00F537EB">
              <w:rPr>
                <w:sz w:val="21"/>
                <w:szCs w:val="21"/>
                <w:lang w:eastAsia="zh-CN"/>
              </w:rPr>
              <w:t xml:space="preserve"> </w:t>
            </w:r>
            <w:r w:rsidRPr="00F537EB">
              <w:rPr>
                <w:szCs w:val="21"/>
                <w:lang w:eastAsia="zh-CN"/>
              </w:rPr>
              <w:t>the 4 LSBs of the SFN of the cell in which SSB is transmitted</w:t>
            </w:r>
          </w:p>
        </w:tc>
      </w:tr>
      <w:tr w:rsidR="00170F3E" w:rsidRPr="00F537EB" w14:paraId="7AA93E3A"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3C1B1D50" w14:textId="77777777" w:rsidR="00170F3E" w:rsidRPr="00F537EB" w:rsidRDefault="00170F3E" w:rsidP="00A133CB">
            <w:pPr>
              <w:pStyle w:val="TAL"/>
              <w:rPr>
                <w:szCs w:val="22"/>
              </w:rPr>
            </w:pPr>
            <w:r w:rsidRPr="00F537EB">
              <w:rPr>
                <w:b/>
                <w:i/>
                <w:szCs w:val="22"/>
              </w:rPr>
              <w:t>slotOffset</w:t>
            </w:r>
          </w:p>
          <w:p w14:paraId="77405928" w14:textId="77777777" w:rsidR="00170F3E" w:rsidRPr="00F537EB" w:rsidRDefault="00170F3E" w:rsidP="00A133CB">
            <w:pPr>
              <w:pStyle w:val="TAL"/>
              <w:rPr>
                <w:szCs w:val="22"/>
              </w:rPr>
            </w:pPr>
            <w:r w:rsidRPr="00F537EB">
              <w:rPr>
                <w:szCs w:val="22"/>
              </w:rPr>
              <w:t xml:space="preserve">An offset in number of slots between the triggering DCI and the actual transmission of this </w:t>
            </w:r>
            <w:r w:rsidRPr="00F537EB">
              <w:rPr>
                <w:i/>
                <w:szCs w:val="22"/>
              </w:rPr>
              <w:t>SRS-ResourceSet</w:t>
            </w:r>
            <w:r w:rsidRPr="00F537EB">
              <w:rPr>
                <w:szCs w:val="22"/>
              </w:rPr>
              <w:t>. If the field is absent the UE applies no offset (value 0).</w:t>
            </w:r>
          </w:p>
        </w:tc>
      </w:tr>
      <w:tr w:rsidR="00170F3E" w:rsidRPr="00F537EB" w14:paraId="264FB3F3"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49C52A16" w14:textId="77777777" w:rsidR="00170F3E" w:rsidRPr="00F537EB" w:rsidRDefault="00170F3E" w:rsidP="00A133CB">
            <w:pPr>
              <w:pStyle w:val="TAL"/>
              <w:rPr>
                <w:szCs w:val="22"/>
              </w:rPr>
            </w:pPr>
            <w:r w:rsidRPr="00F537EB">
              <w:rPr>
                <w:b/>
                <w:i/>
                <w:szCs w:val="22"/>
              </w:rPr>
              <w:t>srs-PowerControlAdjustmentStates</w:t>
            </w:r>
          </w:p>
          <w:p w14:paraId="2BEC60F0" w14:textId="77777777" w:rsidR="00170F3E" w:rsidRPr="00F537EB" w:rsidRDefault="00170F3E" w:rsidP="00A133CB">
            <w:pPr>
              <w:pStyle w:val="TAL"/>
              <w:rPr>
                <w:szCs w:val="22"/>
              </w:rPr>
            </w:pPr>
            <w:r w:rsidRPr="00F537EB">
              <w:rPr>
                <w:szCs w:val="22"/>
              </w:rPr>
              <w:t>Indicates whether hsrs,c(i) = fc(i,1) or hsrs,c(i) = fc(i,2) (if twoPUSCH-PC-AdjustmentStates are configured) or separate close loop is configured for SRS. This parameter is applicable only for Uls on which UE also transmits PUSCH. If absent or release, the UE applies the value sameAs-Fci1 (see TS 38.213 [13], clause 7.3).</w:t>
            </w:r>
          </w:p>
        </w:tc>
      </w:tr>
      <w:tr w:rsidR="00170F3E" w:rsidRPr="00F537EB" w14:paraId="156E60A6"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5AB7462B" w14:textId="77777777" w:rsidR="00170F3E" w:rsidRPr="00F537EB" w:rsidRDefault="00170F3E" w:rsidP="00A133CB">
            <w:pPr>
              <w:pStyle w:val="TAL"/>
              <w:rPr>
                <w:szCs w:val="22"/>
              </w:rPr>
            </w:pPr>
            <w:r w:rsidRPr="00F537EB">
              <w:rPr>
                <w:b/>
                <w:i/>
                <w:szCs w:val="22"/>
              </w:rPr>
              <w:t>srs-ResourceIdList</w:t>
            </w:r>
          </w:p>
          <w:p w14:paraId="440BD81B" w14:textId="77777777" w:rsidR="00170F3E" w:rsidRPr="00F537EB" w:rsidRDefault="00170F3E" w:rsidP="00A133CB">
            <w:pPr>
              <w:pStyle w:val="TAL"/>
              <w:rPr>
                <w:szCs w:val="22"/>
              </w:rPr>
            </w:pPr>
            <w:r w:rsidRPr="00F537EB">
              <w:rPr>
                <w:szCs w:val="22"/>
              </w:rPr>
              <w:t xml:space="preserve">The IDs of the SRS-Resources used in this </w:t>
            </w:r>
            <w:r w:rsidRPr="00F537EB">
              <w:rPr>
                <w:i/>
                <w:szCs w:val="22"/>
              </w:rPr>
              <w:t>SRS-ResourceSet</w:t>
            </w:r>
            <w:r w:rsidRPr="00F537EB">
              <w:rPr>
                <w:szCs w:val="22"/>
              </w:rPr>
              <w:t xml:space="preserve">. If this </w:t>
            </w:r>
            <w:r w:rsidRPr="00F537EB">
              <w:rPr>
                <w:i/>
                <w:szCs w:val="22"/>
              </w:rPr>
              <w:t>SRS-ResourceSet</w:t>
            </w:r>
            <w:r w:rsidRPr="00F537EB">
              <w:rPr>
                <w:szCs w:val="22"/>
              </w:rPr>
              <w:t xml:space="preserve"> is configured with usage set to codebook, the </w:t>
            </w:r>
            <w:r w:rsidRPr="00F537EB">
              <w:rPr>
                <w:i/>
                <w:szCs w:val="22"/>
              </w:rPr>
              <w:t>srs-ResourceIdList</w:t>
            </w:r>
            <w:r w:rsidRPr="00F537EB">
              <w:rPr>
                <w:szCs w:val="22"/>
              </w:rPr>
              <w:t xml:space="preserve"> contains at most 2 entries. If this </w:t>
            </w:r>
            <w:r w:rsidRPr="00F537EB">
              <w:rPr>
                <w:i/>
                <w:szCs w:val="22"/>
              </w:rPr>
              <w:t>SRS-ResourceSet</w:t>
            </w:r>
            <w:r w:rsidRPr="00F537EB">
              <w:rPr>
                <w:szCs w:val="22"/>
              </w:rPr>
              <w:t xml:space="preserve"> is configured with </w:t>
            </w:r>
            <w:r w:rsidRPr="00F537EB">
              <w:rPr>
                <w:i/>
                <w:szCs w:val="22"/>
              </w:rPr>
              <w:t>usage</w:t>
            </w:r>
            <w:r w:rsidRPr="00F537EB">
              <w:rPr>
                <w:szCs w:val="22"/>
              </w:rPr>
              <w:t xml:space="preserve"> set to </w:t>
            </w:r>
            <w:r w:rsidRPr="00F537EB">
              <w:rPr>
                <w:i/>
                <w:szCs w:val="22"/>
              </w:rPr>
              <w:t>nonCodebook</w:t>
            </w:r>
            <w:r w:rsidRPr="00F537EB">
              <w:rPr>
                <w:szCs w:val="22"/>
              </w:rPr>
              <w:t xml:space="preserve">, the </w:t>
            </w:r>
            <w:r w:rsidRPr="00F537EB">
              <w:rPr>
                <w:i/>
                <w:szCs w:val="22"/>
              </w:rPr>
              <w:t>srs-ResourceIdList</w:t>
            </w:r>
            <w:r w:rsidRPr="00F537EB">
              <w:rPr>
                <w:szCs w:val="22"/>
              </w:rPr>
              <w:t xml:space="preserve"> contains at most 4 entries.</w:t>
            </w:r>
          </w:p>
        </w:tc>
      </w:tr>
      <w:tr w:rsidR="00170F3E" w:rsidRPr="00F537EB" w14:paraId="763D47F3"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467E75CE" w14:textId="77777777" w:rsidR="00170F3E" w:rsidRPr="00F537EB" w:rsidRDefault="00170F3E" w:rsidP="00A133CB">
            <w:pPr>
              <w:pStyle w:val="TAL"/>
              <w:rPr>
                <w:szCs w:val="22"/>
              </w:rPr>
            </w:pPr>
            <w:r w:rsidRPr="00F537EB">
              <w:rPr>
                <w:b/>
                <w:i/>
                <w:szCs w:val="22"/>
              </w:rPr>
              <w:t>srs-ResourceSetId</w:t>
            </w:r>
          </w:p>
          <w:p w14:paraId="7C7A2DD5" w14:textId="77777777" w:rsidR="00170F3E" w:rsidRPr="00F537EB" w:rsidRDefault="00170F3E" w:rsidP="00A133CB">
            <w:pPr>
              <w:pStyle w:val="TAL"/>
              <w:rPr>
                <w:szCs w:val="22"/>
              </w:rPr>
            </w:pPr>
            <w:r w:rsidRPr="00F537EB">
              <w:rPr>
                <w:szCs w:val="22"/>
              </w:rPr>
              <w:t xml:space="preserve">The ID of this resource set. It is unique in the context of the BWP in which the parent </w:t>
            </w:r>
            <w:r w:rsidRPr="00F537EB">
              <w:rPr>
                <w:i/>
                <w:szCs w:val="22"/>
              </w:rPr>
              <w:t>SRS-Config</w:t>
            </w:r>
            <w:r w:rsidRPr="00F537EB">
              <w:rPr>
                <w:szCs w:val="22"/>
              </w:rPr>
              <w:t xml:space="preserve"> is defined.</w:t>
            </w:r>
          </w:p>
        </w:tc>
      </w:tr>
      <w:tr w:rsidR="00170F3E" w:rsidRPr="00F537EB" w14:paraId="1A2FF382" w14:textId="77777777" w:rsidTr="00A133CB">
        <w:tc>
          <w:tcPr>
            <w:tcW w:w="14173" w:type="dxa"/>
            <w:tcBorders>
              <w:top w:val="single" w:sz="4" w:space="0" w:color="auto"/>
              <w:left w:val="single" w:sz="4" w:space="0" w:color="auto"/>
              <w:bottom w:val="single" w:sz="4" w:space="0" w:color="auto"/>
              <w:right w:val="single" w:sz="4" w:space="0" w:color="auto"/>
            </w:tcBorders>
          </w:tcPr>
          <w:p w14:paraId="27FE33FC" w14:textId="77777777" w:rsidR="00170F3E" w:rsidRPr="00F537EB" w:rsidRDefault="00170F3E" w:rsidP="00A133CB">
            <w:pPr>
              <w:pStyle w:val="TAL"/>
              <w:rPr>
                <w:b/>
                <w:i/>
                <w:szCs w:val="18"/>
              </w:rPr>
            </w:pPr>
            <w:r w:rsidRPr="00F537EB">
              <w:rPr>
                <w:b/>
                <w:i/>
                <w:szCs w:val="18"/>
              </w:rPr>
              <w:t>ssb-IndexNcell</w:t>
            </w:r>
          </w:p>
          <w:p w14:paraId="5E1D0404" w14:textId="77777777" w:rsidR="00170F3E" w:rsidRPr="00F537EB" w:rsidRDefault="00170F3E" w:rsidP="00A133CB">
            <w:pPr>
              <w:pStyle w:val="TAL"/>
              <w:rPr>
                <w:rFonts w:cs="Arial"/>
                <w:b/>
                <w:i/>
                <w:noProof/>
                <w:lang w:eastAsia="en-GB"/>
              </w:rPr>
            </w:pPr>
            <w:r w:rsidRPr="00F537EB">
              <w:rPr>
                <w:szCs w:val="18"/>
              </w:rPr>
              <w:t>Indicates SSB index belonging to a non-serving cell</w:t>
            </w:r>
          </w:p>
        </w:tc>
      </w:tr>
      <w:tr w:rsidR="00170F3E" w:rsidRPr="00F537EB" w14:paraId="0637691F" w14:textId="77777777" w:rsidTr="00A133CB">
        <w:tc>
          <w:tcPr>
            <w:tcW w:w="14173" w:type="dxa"/>
            <w:tcBorders>
              <w:top w:val="single" w:sz="4" w:space="0" w:color="auto"/>
              <w:left w:val="single" w:sz="4" w:space="0" w:color="auto"/>
              <w:bottom w:val="single" w:sz="4" w:space="0" w:color="auto"/>
              <w:right w:val="single" w:sz="4" w:space="0" w:color="auto"/>
            </w:tcBorders>
          </w:tcPr>
          <w:p w14:paraId="3C9D84D7" w14:textId="77777777" w:rsidR="00170F3E" w:rsidRPr="00F537EB" w:rsidRDefault="00170F3E" w:rsidP="00A133CB">
            <w:pPr>
              <w:pStyle w:val="TAL"/>
              <w:rPr>
                <w:b/>
                <w:i/>
                <w:szCs w:val="18"/>
              </w:rPr>
            </w:pPr>
            <w:r w:rsidRPr="00F537EB">
              <w:rPr>
                <w:b/>
                <w:i/>
                <w:szCs w:val="18"/>
              </w:rPr>
              <w:t>ssb-IndexSevingcell</w:t>
            </w:r>
          </w:p>
          <w:p w14:paraId="01FDF1F1" w14:textId="77777777" w:rsidR="00170F3E" w:rsidRPr="00F537EB" w:rsidRDefault="00170F3E" w:rsidP="00A133CB">
            <w:pPr>
              <w:pStyle w:val="TAL"/>
              <w:rPr>
                <w:b/>
                <w:i/>
                <w:szCs w:val="18"/>
              </w:rPr>
            </w:pPr>
            <w:r w:rsidRPr="00F537EB">
              <w:rPr>
                <w:szCs w:val="18"/>
              </w:rPr>
              <w:t>Indicates SSB index belonging to a serving cell</w:t>
            </w:r>
          </w:p>
        </w:tc>
      </w:tr>
      <w:tr w:rsidR="00170F3E" w:rsidRPr="00F537EB" w14:paraId="760D0411" w14:textId="77777777" w:rsidTr="00A133CB">
        <w:tc>
          <w:tcPr>
            <w:tcW w:w="14173" w:type="dxa"/>
            <w:tcBorders>
              <w:top w:val="single" w:sz="4" w:space="0" w:color="auto"/>
              <w:left w:val="single" w:sz="4" w:space="0" w:color="auto"/>
              <w:bottom w:val="single" w:sz="4" w:space="0" w:color="auto"/>
              <w:right w:val="single" w:sz="4" w:space="0" w:color="auto"/>
            </w:tcBorders>
          </w:tcPr>
          <w:p w14:paraId="16C87114" w14:textId="77777777" w:rsidR="00170F3E" w:rsidRPr="00F537EB" w:rsidRDefault="00170F3E" w:rsidP="00A133CB">
            <w:pPr>
              <w:pStyle w:val="TAL"/>
              <w:rPr>
                <w:szCs w:val="18"/>
                <w:lang w:eastAsia="zh-CN"/>
              </w:rPr>
            </w:pPr>
            <w:r w:rsidRPr="00F537EB">
              <w:rPr>
                <w:b/>
                <w:i/>
                <w:szCs w:val="18"/>
              </w:rPr>
              <w:t>trp-Id</w:t>
            </w:r>
          </w:p>
          <w:p w14:paraId="22A6DA2F" w14:textId="77777777" w:rsidR="00170F3E" w:rsidRPr="00F537EB" w:rsidRDefault="00170F3E" w:rsidP="00A133CB">
            <w:pPr>
              <w:pStyle w:val="TAL"/>
              <w:rPr>
                <w:b/>
                <w:i/>
                <w:szCs w:val="18"/>
              </w:rPr>
            </w:pPr>
            <w:r w:rsidRPr="00F537EB">
              <w:rPr>
                <w:szCs w:val="18"/>
                <w:lang w:eastAsia="zh-CN"/>
              </w:rPr>
              <w:t>indicates the TRP ID, see TS 37.355 [49]</w:t>
            </w:r>
          </w:p>
        </w:tc>
      </w:tr>
      <w:tr w:rsidR="00170F3E" w:rsidRPr="00F537EB" w14:paraId="3BBF030E"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6C61F134" w14:textId="77777777" w:rsidR="00170F3E" w:rsidRPr="00F537EB" w:rsidRDefault="00170F3E" w:rsidP="00A133CB">
            <w:pPr>
              <w:pStyle w:val="TAL"/>
              <w:rPr>
                <w:szCs w:val="22"/>
              </w:rPr>
            </w:pPr>
            <w:r w:rsidRPr="00F537EB">
              <w:rPr>
                <w:b/>
                <w:i/>
                <w:szCs w:val="22"/>
              </w:rPr>
              <w:t>usage</w:t>
            </w:r>
          </w:p>
          <w:p w14:paraId="046F4537" w14:textId="77777777" w:rsidR="00170F3E" w:rsidRPr="00F537EB" w:rsidRDefault="00170F3E" w:rsidP="00A133CB">
            <w:pPr>
              <w:pStyle w:val="TAL"/>
              <w:rPr>
                <w:szCs w:val="22"/>
              </w:rPr>
            </w:pPr>
            <w:r w:rsidRPr="00F537EB">
              <w:rPr>
                <w:szCs w:val="22"/>
              </w:rPr>
              <w:t>Indicates if the SRS resource set is used for beam management, codebook based or non-codebook based transmission or antenna switching. See TS 38.214 [19], clause 6.2.1. Reconfiguration between codebook based and non-codebook based transmission is not supported.</w:t>
            </w:r>
          </w:p>
        </w:tc>
      </w:tr>
      <w:tr w:rsidR="00170F3E" w:rsidRPr="00F537EB" w14:paraId="541C2ADD" w14:textId="77777777" w:rsidTr="00A133CB">
        <w:tc>
          <w:tcPr>
            <w:tcW w:w="14173" w:type="dxa"/>
            <w:tcBorders>
              <w:top w:val="single" w:sz="4" w:space="0" w:color="auto"/>
              <w:left w:val="single" w:sz="4" w:space="0" w:color="auto"/>
              <w:bottom w:val="single" w:sz="4" w:space="0" w:color="auto"/>
              <w:right w:val="single" w:sz="4" w:space="0" w:color="auto"/>
            </w:tcBorders>
          </w:tcPr>
          <w:p w14:paraId="29E51325" w14:textId="77777777" w:rsidR="00170F3E" w:rsidRPr="00F537EB" w:rsidRDefault="00170F3E" w:rsidP="00A133CB">
            <w:pPr>
              <w:pStyle w:val="TAL"/>
              <w:rPr>
                <w:rFonts w:cs="Arial"/>
                <w:b/>
                <w:i/>
                <w:szCs w:val="18"/>
              </w:rPr>
            </w:pPr>
          </w:p>
        </w:tc>
      </w:tr>
    </w:tbl>
    <w:p w14:paraId="57A53182" w14:textId="77777777" w:rsidR="00170F3E" w:rsidRPr="00F537EB" w:rsidRDefault="00170F3E" w:rsidP="00170F3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70F3E" w:rsidRPr="00F537EB" w14:paraId="0EE8570F" w14:textId="77777777" w:rsidTr="00A133CB">
        <w:tc>
          <w:tcPr>
            <w:tcW w:w="4027" w:type="dxa"/>
            <w:tcBorders>
              <w:top w:val="single" w:sz="4" w:space="0" w:color="auto"/>
              <w:left w:val="single" w:sz="4" w:space="0" w:color="auto"/>
              <w:bottom w:val="single" w:sz="4" w:space="0" w:color="auto"/>
              <w:right w:val="single" w:sz="4" w:space="0" w:color="auto"/>
            </w:tcBorders>
            <w:hideMark/>
          </w:tcPr>
          <w:p w14:paraId="77691E2B" w14:textId="77777777" w:rsidR="00170F3E" w:rsidRPr="00F537EB" w:rsidRDefault="00170F3E" w:rsidP="00A133CB">
            <w:pPr>
              <w:pStyle w:val="TAH"/>
            </w:pPr>
            <w:r w:rsidRPr="00F537EB">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6B73E93" w14:textId="77777777" w:rsidR="00170F3E" w:rsidRPr="00F537EB" w:rsidRDefault="00170F3E" w:rsidP="00A133CB">
            <w:pPr>
              <w:pStyle w:val="TAH"/>
            </w:pPr>
            <w:r w:rsidRPr="00F537EB">
              <w:t>Explanation</w:t>
            </w:r>
          </w:p>
        </w:tc>
      </w:tr>
      <w:tr w:rsidR="00170F3E" w:rsidRPr="00F537EB" w14:paraId="69160404" w14:textId="77777777" w:rsidTr="00A133CB">
        <w:tc>
          <w:tcPr>
            <w:tcW w:w="4027" w:type="dxa"/>
            <w:tcBorders>
              <w:top w:val="single" w:sz="4" w:space="0" w:color="auto"/>
              <w:left w:val="single" w:sz="4" w:space="0" w:color="auto"/>
              <w:bottom w:val="single" w:sz="4" w:space="0" w:color="auto"/>
              <w:right w:val="single" w:sz="4" w:space="0" w:color="auto"/>
            </w:tcBorders>
            <w:hideMark/>
          </w:tcPr>
          <w:p w14:paraId="0260A322" w14:textId="77777777" w:rsidR="00170F3E" w:rsidRPr="00F537EB" w:rsidRDefault="00170F3E" w:rsidP="00A133CB">
            <w:pPr>
              <w:pStyle w:val="TAL"/>
              <w:rPr>
                <w:i/>
              </w:rPr>
            </w:pPr>
            <w:r w:rsidRPr="00F537EB">
              <w:rPr>
                <w:i/>
              </w:rPr>
              <w:t>Setup</w:t>
            </w:r>
          </w:p>
        </w:tc>
        <w:tc>
          <w:tcPr>
            <w:tcW w:w="10146" w:type="dxa"/>
            <w:tcBorders>
              <w:top w:val="single" w:sz="4" w:space="0" w:color="auto"/>
              <w:left w:val="single" w:sz="4" w:space="0" w:color="auto"/>
              <w:bottom w:val="single" w:sz="4" w:space="0" w:color="auto"/>
              <w:right w:val="single" w:sz="4" w:space="0" w:color="auto"/>
            </w:tcBorders>
            <w:hideMark/>
          </w:tcPr>
          <w:p w14:paraId="505F0A2B" w14:textId="77777777" w:rsidR="00170F3E" w:rsidRPr="00F537EB" w:rsidRDefault="00170F3E" w:rsidP="00A133CB">
            <w:pPr>
              <w:pStyle w:val="TAL"/>
            </w:pPr>
            <w:r w:rsidRPr="00F537EB">
              <w:t xml:space="preserve">This field is mandatory present upon configuration of </w:t>
            </w:r>
            <w:r w:rsidRPr="00F537EB">
              <w:rPr>
                <w:i/>
              </w:rPr>
              <w:t>SRS-ResourceSet</w:t>
            </w:r>
            <w:r w:rsidRPr="00F537EB">
              <w:t xml:space="preserve"> or </w:t>
            </w:r>
            <w:r w:rsidRPr="00F537EB">
              <w:rPr>
                <w:i/>
              </w:rPr>
              <w:t>SRS-Resource</w:t>
            </w:r>
            <w:r w:rsidRPr="00F537EB">
              <w:t xml:space="preserve"> and optionally present, Need M, otherwise.</w:t>
            </w:r>
          </w:p>
        </w:tc>
      </w:tr>
      <w:tr w:rsidR="00170F3E" w:rsidRPr="00F537EB" w14:paraId="648C585F" w14:textId="77777777" w:rsidTr="00A133CB">
        <w:tc>
          <w:tcPr>
            <w:tcW w:w="4027" w:type="dxa"/>
            <w:tcBorders>
              <w:top w:val="single" w:sz="4" w:space="0" w:color="auto"/>
              <w:left w:val="single" w:sz="4" w:space="0" w:color="auto"/>
              <w:bottom w:val="single" w:sz="4" w:space="0" w:color="auto"/>
              <w:right w:val="single" w:sz="4" w:space="0" w:color="auto"/>
            </w:tcBorders>
            <w:hideMark/>
          </w:tcPr>
          <w:p w14:paraId="0CA4E99E" w14:textId="77777777" w:rsidR="00170F3E" w:rsidRPr="00F537EB" w:rsidRDefault="00170F3E" w:rsidP="00A133CB">
            <w:pPr>
              <w:pStyle w:val="TAL"/>
              <w:rPr>
                <w:i/>
              </w:rPr>
            </w:pPr>
            <w:r w:rsidRPr="00F537EB">
              <w:rPr>
                <w:i/>
              </w:rPr>
              <w:t>NonCodebook</w:t>
            </w:r>
          </w:p>
        </w:tc>
        <w:tc>
          <w:tcPr>
            <w:tcW w:w="10146" w:type="dxa"/>
            <w:tcBorders>
              <w:top w:val="single" w:sz="4" w:space="0" w:color="auto"/>
              <w:left w:val="single" w:sz="4" w:space="0" w:color="auto"/>
              <w:bottom w:val="single" w:sz="4" w:space="0" w:color="auto"/>
              <w:right w:val="single" w:sz="4" w:space="0" w:color="auto"/>
            </w:tcBorders>
            <w:hideMark/>
          </w:tcPr>
          <w:p w14:paraId="2DA315E9" w14:textId="77777777" w:rsidR="00170F3E" w:rsidRPr="00F537EB" w:rsidRDefault="00170F3E" w:rsidP="00A133CB">
            <w:pPr>
              <w:pStyle w:val="TAL"/>
            </w:pPr>
            <w:r w:rsidRPr="00F537EB">
              <w:t xml:space="preserve">This field is optionally present, Need M, in case of </w:t>
            </w:r>
            <w:r w:rsidRPr="00F537EB">
              <w:rPr>
                <w:szCs w:val="22"/>
              </w:rPr>
              <w:t>non-codebook based transmission, otherwise the field is absent.</w:t>
            </w:r>
          </w:p>
        </w:tc>
      </w:tr>
      <w:tr w:rsidR="00170F3E" w:rsidRPr="00F537EB" w14:paraId="303D43B0" w14:textId="77777777" w:rsidTr="00A133CB">
        <w:tc>
          <w:tcPr>
            <w:tcW w:w="4027" w:type="dxa"/>
            <w:tcBorders>
              <w:top w:val="single" w:sz="4" w:space="0" w:color="auto"/>
              <w:left w:val="single" w:sz="4" w:space="0" w:color="auto"/>
              <w:bottom w:val="single" w:sz="4" w:space="0" w:color="auto"/>
              <w:right w:val="single" w:sz="4" w:space="0" w:color="auto"/>
            </w:tcBorders>
          </w:tcPr>
          <w:p w14:paraId="77270E59" w14:textId="77777777" w:rsidR="00170F3E" w:rsidRPr="00F537EB" w:rsidRDefault="00170F3E" w:rsidP="00A133CB">
            <w:pPr>
              <w:pStyle w:val="TAL"/>
              <w:rPr>
                <w:i/>
              </w:rPr>
            </w:pPr>
            <w:r w:rsidRPr="00F537EB">
              <w:rPr>
                <w:i/>
                <w:iCs/>
                <w:lang w:eastAsia="en-GB"/>
              </w:rPr>
              <w:t>Pathloss</w:t>
            </w:r>
          </w:p>
        </w:tc>
        <w:tc>
          <w:tcPr>
            <w:tcW w:w="10146" w:type="dxa"/>
            <w:tcBorders>
              <w:top w:val="single" w:sz="4" w:space="0" w:color="auto"/>
              <w:left w:val="single" w:sz="4" w:space="0" w:color="auto"/>
              <w:bottom w:val="single" w:sz="4" w:space="0" w:color="auto"/>
              <w:right w:val="single" w:sz="4" w:space="0" w:color="auto"/>
            </w:tcBorders>
          </w:tcPr>
          <w:p w14:paraId="305E645E" w14:textId="77777777" w:rsidR="00170F3E" w:rsidRPr="00F537EB" w:rsidRDefault="00170F3E" w:rsidP="00A133CB">
            <w:pPr>
              <w:pStyle w:val="TAL"/>
            </w:pPr>
            <w:r w:rsidRPr="00F537EB">
              <w:rPr>
                <w:lang w:eastAsia="en-GB"/>
              </w:rPr>
              <w:t xml:space="preserve">The field is mandatory present if </w:t>
            </w:r>
            <w:r w:rsidRPr="00F537EB">
              <w:rPr>
                <w:i/>
                <w:iCs/>
                <w:lang w:eastAsia="en-GB"/>
              </w:rPr>
              <w:t xml:space="preserve">pathlossReferenceRS-Pos </w:t>
            </w:r>
            <w:r w:rsidRPr="00F537EB">
              <w:rPr>
                <w:lang w:eastAsia="en-GB"/>
              </w:rPr>
              <w:t>is included; otherwise it is optionally present, Need R</w:t>
            </w:r>
          </w:p>
        </w:tc>
      </w:tr>
    </w:tbl>
    <w:p w14:paraId="395A931A" w14:textId="77777777" w:rsidR="00170F3E" w:rsidRDefault="00170F3E" w:rsidP="00170F3E">
      <w:pPr>
        <w:rPr>
          <w:rFonts w:eastAsiaTheme="minorEastAsia"/>
        </w:rPr>
      </w:pPr>
    </w:p>
    <w:tbl>
      <w:tblPr>
        <w:tblStyle w:val="af3"/>
        <w:tblW w:w="0" w:type="auto"/>
        <w:tblLook w:val="04A0" w:firstRow="1" w:lastRow="0" w:firstColumn="1" w:lastColumn="0" w:noHBand="0" w:noVBand="1"/>
      </w:tblPr>
      <w:tblGrid>
        <w:gridCol w:w="14281"/>
      </w:tblGrid>
      <w:tr w:rsidR="0017278B" w14:paraId="666D823E" w14:textId="77777777" w:rsidTr="00A133CB">
        <w:tc>
          <w:tcPr>
            <w:tcW w:w="14281" w:type="dxa"/>
            <w:shd w:val="clear" w:color="auto" w:fill="FFFF00"/>
          </w:tcPr>
          <w:p w14:paraId="54E814A9" w14:textId="77777777" w:rsidR="0017278B" w:rsidRPr="0009161D" w:rsidRDefault="0017278B" w:rsidP="00A133CB">
            <w:pPr>
              <w:overflowPunct/>
              <w:autoSpaceDE/>
              <w:autoSpaceDN/>
              <w:adjustRightInd/>
              <w:spacing w:after="0"/>
              <w:jc w:val="center"/>
              <w:textAlignment w:val="auto"/>
              <w:rPr>
                <w:rFonts w:eastAsia="맑은 고딕"/>
                <w:sz w:val="30"/>
                <w:szCs w:val="30"/>
                <w:lang w:eastAsia="ko-KR"/>
              </w:rPr>
            </w:pPr>
            <w:r w:rsidRPr="0009161D">
              <w:rPr>
                <w:rFonts w:eastAsia="맑은 고딕" w:hint="eastAsia"/>
                <w:color w:val="FF0000"/>
                <w:sz w:val="30"/>
                <w:szCs w:val="30"/>
                <w:lang w:eastAsia="ko-KR"/>
              </w:rPr>
              <w:t>Unchanged parts a</w:t>
            </w:r>
            <w:r w:rsidRPr="0009161D">
              <w:rPr>
                <w:rFonts w:eastAsia="맑은 고딕"/>
                <w:color w:val="FF0000"/>
                <w:sz w:val="30"/>
                <w:szCs w:val="30"/>
                <w:lang w:eastAsia="ko-KR"/>
              </w:rPr>
              <w:t>re omitted</w:t>
            </w:r>
          </w:p>
        </w:tc>
      </w:tr>
    </w:tbl>
    <w:p w14:paraId="4525028B" w14:textId="77777777" w:rsidR="0017278B" w:rsidRPr="00F537EB" w:rsidRDefault="0017278B" w:rsidP="0017278B">
      <w:pPr>
        <w:pStyle w:val="2"/>
      </w:pPr>
      <w:bookmarkStart w:id="152" w:name="_Toc20426209"/>
      <w:bookmarkStart w:id="153" w:name="_Toc29321606"/>
      <w:bookmarkStart w:id="154" w:name="_Toc36757448"/>
      <w:bookmarkStart w:id="155" w:name="_Toc36836989"/>
      <w:bookmarkStart w:id="156" w:name="_Toc36843966"/>
      <w:bookmarkStart w:id="157" w:name="_Toc37068255"/>
      <w:r w:rsidRPr="00F537EB">
        <w:t>6.4</w:t>
      </w:r>
      <w:r w:rsidRPr="00F537EB">
        <w:tab/>
        <w:t>RRC multiplicity and type constraint values</w:t>
      </w:r>
      <w:bookmarkEnd w:id="152"/>
      <w:bookmarkEnd w:id="153"/>
      <w:bookmarkEnd w:id="154"/>
      <w:bookmarkEnd w:id="155"/>
      <w:bookmarkEnd w:id="156"/>
      <w:bookmarkEnd w:id="157"/>
    </w:p>
    <w:p w14:paraId="37DF5DEC" w14:textId="77777777" w:rsidR="0017278B" w:rsidRPr="00F537EB" w:rsidRDefault="0017278B" w:rsidP="0017278B">
      <w:pPr>
        <w:pStyle w:val="3"/>
      </w:pPr>
      <w:bookmarkStart w:id="158" w:name="_Toc20426210"/>
      <w:bookmarkStart w:id="159" w:name="_Toc29321607"/>
      <w:bookmarkStart w:id="160" w:name="_Toc36757449"/>
      <w:bookmarkStart w:id="161" w:name="_Toc36836990"/>
      <w:bookmarkStart w:id="162" w:name="_Toc36843967"/>
      <w:bookmarkStart w:id="163" w:name="_Toc37068256"/>
      <w:r w:rsidRPr="00F537EB">
        <w:t>–</w:t>
      </w:r>
      <w:r w:rsidRPr="00F537EB">
        <w:tab/>
        <w:t>Multiplicity and type constraint definitions</w:t>
      </w:r>
      <w:bookmarkEnd w:id="158"/>
      <w:bookmarkEnd w:id="159"/>
      <w:bookmarkEnd w:id="160"/>
      <w:bookmarkEnd w:id="161"/>
      <w:bookmarkEnd w:id="162"/>
      <w:bookmarkEnd w:id="163"/>
    </w:p>
    <w:p w14:paraId="0F22EEE5" w14:textId="77777777" w:rsidR="0017278B" w:rsidRPr="00F537EB" w:rsidRDefault="0017278B" w:rsidP="0017278B">
      <w:pPr>
        <w:pStyle w:val="PL"/>
      </w:pPr>
      <w:r w:rsidRPr="00F537EB">
        <w:t>-- ASN1START</w:t>
      </w:r>
    </w:p>
    <w:p w14:paraId="4A337798" w14:textId="77777777" w:rsidR="0017278B" w:rsidRPr="00F537EB" w:rsidRDefault="0017278B" w:rsidP="0017278B">
      <w:pPr>
        <w:pStyle w:val="PL"/>
      </w:pPr>
      <w:r w:rsidRPr="00F537EB">
        <w:t>-- TAG-MULTIPLICITY-AND-TYPE-CONSTRAINT-DEFINITIONS-START</w:t>
      </w:r>
    </w:p>
    <w:p w14:paraId="337FE919" w14:textId="77777777" w:rsidR="0017278B" w:rsidRPr="00F537EB" w:rsidRDefault="0017278B" w:rsidP="0017278B">
      <w:pPr>
        <w:pStyle w:val="PL"/>
      </w:pPr>
    </w:p>
    <w:p w14:paraId="4D1E269E" w14:textId="77777777" w:rsidR="0017278B" w:rsidRPr="00F537EB" w:rsidRDefault="0017278B" w:rsidP="0017278B">
      <w:pPr>
        <w:pStyle w:val="PL"/>
      </w:pPr>
      <w:r w:rsidRPr="00F537EB">
        <w:t>ffsValue                                INTEGER ::= 65536   -- Placehold for all FFS values, to be removed</w:t>
      </w:r>
    </w:p>
    <w:p w14:paraId="18BC60A1" w14:textId="77777777" w:rsidR="0017278B" w:rsidRPr="00F537EB" w:rsidRDefault="0017278B" w:rsidP="0017278B">
      <w:pPr>
        <w:pStyle w:val="PL"/>
      </w:pPr>
      <w:r w:rsidRPr="00F537EB">
        <w:t>maxNrofFFS-r16                          INTEGER ::= 65536   -- Maximum number of FFS</w:t>
      </w:r>
    </w:p>
    <w:p w14:paraId="0DD3C32E" w14:textId="77777777" w:rsidR="0017278B" w:rsidRPr="00F537EB" w:rsidRDefault="0017278B" w:rsidP="0017278B">
      <w:pPr>
        <w:pStyle w:val="PL"/>
      </w:pPr>
      <w:r w:rsidRPr="00F537EB">
        <w:t>maxAI-DCI-PayloadSize-r16               INTEGER ::= 128      --Maximum size of the DCI payload scrambled with ai-RNTI</w:t>
      </w:r>
    </w:p>
    <w:p w14:paraId="0FF36227" w14:textId="77777777" w:rsidR="0017278B" w:rsidRPr="00F537EB" w:rsidRDefault="0017278B" w:rsidP="0017278B">
      <w:pPr>
        <w:pStyle w:val="PL"/>
      </w:pPr>
      <w:r w:rsidRPr="00F537EB">
        <w:t>maxAI-DCI-PayloadSize-r16-1             INTEGER ::= 127      --Maximum size of the DCI payload scrambled with ai-RNTI minus 1</w:t>
      </w:r>
    </w:p>
    <w:p w14:paraId="07092C9E" w14:textId="77777777" w:rsidR="0017278B" w:rsidRPr="00F537EB" w:rsidRDefault="0017278B" w:rsidP="0017278B">
      <w:pPr>
        <w:pStyle w:val="PL"/>
      </w:pPr>
      <w:r w:rsidRPr="00F537EB">
        <w:t>maxBandComb                             INTEGER ::= 65536   -- Maximum number of DL band combinations</w:t>
      </w:r>
    </w:p>
    <w:p w14:paraId="06015097" w14:textId="77777777" w:rsidR="0017278B" w:rsidRPr="00F537EB" w:rsidRDefault="0017278B" w:rsidP="0017278B">
      <w:pPr>
        <w:pStyle w:val="PL"/>
      </w:pPr>
      <w:r w:rsidRPr="00F537EB">
        <w:t>maxBandsUTRA-FDD-r16                    INTEGER ::= 64      -- Maximum number of bands listed in UTRA-FDD UE caps</w:t>
      </w:r>
    </w:p>
    <w:p w14:paraId="7B7D6441" w14:textId="77777777" w:rsidR="0017278B" w:rsidRPr="00F537EB" w:rsidRDefault="0017278B" w:rsidP="0017278B">
      <w:pPr>
        <w:pStyle w:val="PL"/>
      </w:pPr>
      <w:r w:rsidRPr="00F537EB">
        <w:t>maxBT-IdReport-r16                      INTEGER ::= 32      -- Maximum number of Bluetooth IDs to report</w:t>
      </w:r>
    </w:p>
    <w:p w14:paraId="147C02AF" w14:textId="77777777" w:rsidR="0017278B" w:rsidRPr="00F537EB" w:rsidRDefault="0017278B" w:rsidP="0017278B">
      <w:pPr>
        <w:pStyle w:val="PL"/>
      </w:pPr>
      <w:r w:rsidRPr="00F537EB">
        <w:t>maxBT-Name-r16                          INTEGER ::= 4       -- Maximum number of Bluetooth name</w:t>
      </w:r>
    </w:p>
    <w:p w14:paraId="747FAACB" w14:textId="77777777" w:rsidR="0017278B" w:rsidRPr="00F537EB" w:rsidRDefault="0017278B" w:rsidP="0017278B">
      <w:pPr>
        <w:pStyle w:val="PL"/>
      </w:pPr>
      <w:r w:rsidRPr="00F537EB">
        <w:t>maxCBR-Config-r16                       INTEGER ::= 8       -- Maximum number of CBR range configurations for sidelink communication</w:t>
      </w:r>
    </w:p>
    <w:p w14:paraId="60C828ED" w14:textId="77777777" w:rsidR="0017278B" w:rsidRPr="00F537EB" w:rsidRDefault="0017278B" w:rsidP="0017278B">
      <w:pPr>
        <w:pStyle w:val="PL"/>
      </w:pPr>
      <w:r w:rsidRPr="00F537EB">
        <w:t xml:space="preserve">                                                            -- congestion control</w:t>
      </w:r>
    </w:p>
    <w:p w14:paraId="79D6FD9C" w14:textId="77777777" w:rsidR="0017278B" w:rsidRPr="00F537EB" w:rsidRDefault="0017278B" w:rsidP="0017278B">
      <w:pPr>
        <w:pStyle w:val="PL"/>
      </w:pPr>
      <w:r w:rsidRPr="00F537EB">
        <w:t xml:space="preserve">maxCBR-Config-1-r16                     INTEGER ::= 7       </w:t>
      </w:r>
    </w:p>
    <w:p w14:paraId="47CC50FE" w14:textId="77777777" w:rsidR="0017278B" w:rsidRPr="00F537EB" w:rsidRDefault="0017278B" w:rsidP="0017278B">
      <w:pPr>
        <w:pStyle w:val="PL"/>
      </w:pPr>
      <w:r w:rsidRPr="00F537EB">
        <w:t>maxCBR-Level-r16                        INTEGER ::= 16      -- Maximum nuber of CBR levels</w:t>
      </w:r>
    </w:p>
    <w:p w14:paraId="044BFBEA" w14:textId="77777777" w:rsidR="0017278B" w:rsidRPr="00F537EB" w:rsidRDefault="0017278B" w:rsidP="0017278B">
      <w:pPr>
        <w:pStyle w:val="PL"/>
      </w:pPr>
      <w:r w:rsidRPr="00F537EB">
        <w:t xml:space="preserve">maxCBR-Level-1-r16                      INTEGER ::= 15      </w:t>
      </w:r>
    </w:p>
    <w:p w14:paraId="720BF91A" w14:textId="77777777" w:rsidR="0017278B" w:rsidRPr="00F537EB" w:rsidRDefault="0017278B" w:rsidP="0017278B">
      <w:pPr>
        <w:pStyle w:val="PL"/>
      </w:pPr>
      <w:r w:rsidRPr="00F537EB">
        <w:t>maxCellBlack                            INTEGER ::= 16      -- Maximum number of NR blacklisted cell ranges in SIB3, SIB4</w:t>
      </w:r>
    </w:p>
    <w:p w14:paraId="50604405" w14:textId="77777777" w:rsidR="0017278B" w:rsidRPr="00F537EB" w:rsidRDefault="0017278B" w:rsidP="0017278B">
      <w:pPr>
        <w:pStyle w:val="PL"/>
      </w:pPr>
      <w:r w:rsidRPr="00F537EB">
        <w:t>maxCellHistory-r16                      INTEGER ::= 16      -- Maximum number of visited cells reported</w:t>
      </w:r>
    </w:p>
    <w:p w14:paraId="181E4B1C" w14:textId="77777777" w:rsidR="0017278B" w:rsidRPr="00F537EB" w:rsidRDefault="0017278B" w:rsidP="0017278B">
      <w:pPr>
        <w:pStyle w:val="PL"/>
      </w:pPr>
      <w:r w:rsidRPr="00F537EB">
        <w:t>maxCellInter                            INTEGER ::= 16      -- Maximum number of inter-Freq cells listed in SIB4</w:t>
      </w:r>
    </w:p>
    <w:p w14:paraId="5D343C19" w14:textId="77777777" w:rsidR="0017278B" w:rsidRPr="00F537EB" w:rsidRDefault="0017278B" w:rsidP="0017278B">
      <w:pPr>
        <w:pStyle w:val="PL"/>
      </w:pPr>
      <w:r w:rsidRPr="00F537EB">
        <w:t>maxCellIntra                            INTEGER ::= 16      -- Maximum number of intra-Freq cells listed in SIB3</w:t>
      </w:r>
    </w:p>
    <w:p w14:paraId="37F27D80" w14:textId="77777777" w:rsidR="0017278B" w:rsidRPr="00F537EB" w:rsidRDefault="0017278B" w:rsidP="0017278B">
      <w:pPr>
        <w:pStyle w:val="PL"/>
      </w:pPr>
      <w:r w:rsidRPr="00F537EB">
        <w:t>maxCellMeasEUTRA                        INTEGER ::= 32      -- Maximum number of cells in E-UTRAN</w:t>
      </w:r>
    </w:p>
    <w:p w14:paraId="6CC558FC" w14:textId="77777777" w:rsidR="0017278B" w:rsidRPr="00F537EB" w:rsidRDefault="0017278B" w:rsidP="0017278B">
      <w:pPr>
        <w:pStyle w:val="PL"/>
      </w:pPr>
      <w:r w:rsidRPr="00F537EB">
        <w:t>maxCellMeasIdle-r16                     INTEGER ::= 65535   -- Maximum number of cells per carrier for idle/inactive measurements is FFS</w:t>
      </w:r>
    </w:p>
    <w:p w14:paraId="69F3B24E" w14:textId="77777777" w:rsidR="0017278B" w:rsidRPr="00F537EB" w:rsidRDefault="0017278B" w:rsidP="0017278B">
      <w:pPr>
        <w:pStyle w:val="PL"/>
      </w:pPr>
      <w:r w:rsidRPr="00F537EB">
        <w:t>maxCellMeasUTRA-FDD-r16                 INTEGER ::= 32      -- Maximum number of cells in FDD UTRAN</w:t>
      </w:r>
    </w:p>
    <w:p w14:paraId="450C56CB" w14:textId="77777777" w:rsidR="0017278B" w:rsidRPr="00F537EB" w:rsidRDefault="0017278B" w:rsidP="0017278B">
      <w:pPr>
        <w:pStyle w:val="PL"/>
      </w:pPr>
      <w:r w:rsidRPr="00F537EB">
        <w:t>maxCellWhite                            INTEGER ::= 16      -- Maximum number of NR whitelisted cell ranges in SIB3, SIB4</w:t>
      </w:r>
    </w:p>
    <w:p w14:paraId="056A7846" w14:textId="77777777" w:rsidR="0017278B" w:rsidRPr="00F537EB" w:rsidRDefault="0017278B" w:rsidP="0017278B">
      <w:pPr>
        <w:pStyle w:val="PL"/>
      </w:pPr>
      <w:r w:rsidRPr="00F537EB">
        <w:t>maxEARFCN                               INTEGER ::= 262143  -- Maximum value of E-UTRA carrier frequency</w:t>
      </w:r>
    </w:p>
    <w:p w14:paraId="6094D6B1" w14:textId="77777777" w:rsidR="0017278B" w:rsidRPr="00F537EB" w:rsidRDefault="0017278B" w:rsidP="0017278B">
      <w:pPr>
        <w:pStyle w:val="PL"/>
      </w:pPr>
      <w:r w:rsidRPr="00F537EB">
        <w:t>maxEUTRA-CellBlack                      INTEGER ::= 16      -- Maximum number of E-UTRA blacklisted physical cell identity ranges</w:t>
      </w:r>
    </w:p>
    <w:p w14:paraId="48FD2628" w14:textId="77777777" w:rsidR="0017278B" w:rsidRPr="00F537EB" w:rsidRDefault="0017278B" w:rsidP="0017278B">
      <w:pPr>
        <w:pStyle w:val="PL"/>
      </w:pPr>
      <w:r w:rsidRPr="00F537EB">
        <w:t xml:space="preserve">                                                            -- in SIB5</w:t>
      </w:r>
    </w:p>
    <w:p w14:paraId="32ADAEEA" w14:textId="77777777" w:rsidR="0017278B" w:rsidRPr="00F537EB" w:rsidRDefault="0017278B" w:rsidP="0017278B">
      <w:pPr>
        <w:pStyle w:val="PL"/>
      </w:pPr>
      <w:r w:rsidRPr="00F537EB">
        <w:t>maxEUTRA-NS-Pmax                        INTEGER ::= 8       -- Maximum number of NS and P-Max values per band</w:t>
      </w:r>
    </w:p>
    <w:p w14:paraId="4C1C0D71" w14:textId="77777777" w:rsidR="0017278B" w:rsidRPr="00F537EB" w:rsidRDefault="0017278B" w:rsidP="0017278B">
      <w:pPr>
        <w:pStyle w:val="PL"/>
      </w:pPr>
      <w:bookmarkStart w:id="164" w:name="OLE_LINK21"/>
      <w:bookmarkStart w:id="165" w:name="OLE_LINK22"/>
      <w:r w:rsidRPr="00F537EB">
        <w:t>maxLogMeasReport-r16                    INTEGER ::= 520     -- Maximum number of entries for logged measurements</w:t>
      </w:r>
    </w:p>
    <w:bookmarkEnd w:id="164"/>
    <w:bookmarkEnd w:id="165"/>
    <w:p w14:paraId="6B3C77FF" w14:textId="77777777" w:rsidR="0017278B" w:rsidRPr="00F537EB" w:rsidRDefault="0017278B" w:rsidP="0017278B">
      <w:pPr>
        <w:pStyle w:val="PL"/>
      </w:pPr>
      <w:r w:rsidRPr="00F537EB">
        <w:t>maxMultiBands                           INTEGER ::= 8       -- Maximum number of additional frequency bands that a cell belongs to</w:t>
      </w:r>
    </w:p>
    <w:p w14:paraId="09D46A93" w14:textId="77777777" w:rsidR="0017278B" w:rsidRPr="00F537EB" w:rsidRDefault="0017278B" w:rsidP="0017278B">
      <w:pPr>
        <w:pStyle w:val="PL"/>
      </w:pPr>
      <w:r w:rsidRPr="00F537EB">
        <w:t>maxNARFCN                               INTEGER ::= 3279165 -- Maximum value of NR carrier frequency</w:t>
      </w:r>
    </w:p>
    <w:p w14:paraId="35094379" w14:textId="77777777" w:rsidR="0017278B" w:rsidRPr="00F537EB" w:rsidRDefault="0017278B" w:rsidP="0017278B">
      <w:pPr>
        <w:pStyle w:val="PL"/>
      </w:pPr>
      <w:r w:rsidRPr="00F537EB">
        <w:t>maxNR-NS-Pmax                           INTEGER ::= 8       -- Maximum number of NS and P-Max values per band</w:t>
      </w:r>
    </w:p>
    <w:p w14:paraId="3F6E4A08" w14:textId="77777777" w:rsidR="0017278B" w:rsidRPr="00F537EB" w:rsidRDefault="0017278B" w:rsidP="0017278B">
      <w:pPr>
        <w:pStyle w:val="PL"/>
      </w:pPr>
      <w:r w:rsidRPr="00F537EB">
        <w:t>maxFreqIdle-r16                         INTEGER ::= 8       -- Maximum number of carrier frequencies for idle/inactive measurements</w:t>
      </w:r>
    </w:p>
    <w:p w14:paraId="051ADCEB" w14:textId="77777777" w:rsidR="0017278B" w:rsidRPr="00F537EB" w:rsidRDefault="0017278B" w:rsidP="0017278B">
      <w:pPr>
        <w:pStyle w:val="PL"/>
      </w:pPr>
      <w:r w:rsidRPr="00F537EB">
        <w:t>maxNrofServingCells                     INTEGER ::= 32      -- Max number of serving cells (SpCells + SCells)</w:t>
      </w:r>
    </w:p>
    <w:p w14:paraId="7299C5D6" w14:textId="77777777" w:rsidR="0017278B" w:rsidRPr="00F537EB" w:rsidRDefault="0017278B" w:rsidP="0017278B">
      <w:pPr>
        <w:pStyle w:val="PL"/>
      </w:pPr>
      <w:r w:rsidRPr="00F537EB">
        <w:t>maxNrofServingCells-1                   INTEGER ::= 31      -- Max number of serving cells (SpCell + SCells) per cell group</w:t>
      </w:r>
    </w:p>
    <w:p w14:paraId="104791DD" w14:textId="77777777" w:rsidR="0017278B" w:rsidRPr="00F537EB" w:rsidRDefault="0017278B" w:rsidP="0017278B">
      <w:pPr>
        <w:pStyle w:val="PL"/>
      </w:pPr>
      <w:r w:rsidRPr="00F537EB">
        <w:t>maxNrofAggregatedCellsPerCellGroup      INTEGER ::= 16</w:t>
      </w:r>
    </w:p>
    <w:p w14:paraId="24B38D26" w14:textId="77777777" w:rsidR="0017278B" w:rsidRPr="00F537EB" w:rsidRDefault="0017278B" w:rsidP="0017278B">
      <w:pPr>
        <w:pStyle w:val="PL"/>
      </w:pPr>
      <w:r w:rsidRPr="00F537EB">
        <w:t>maxNrofDUCells-r16                      INTEGER ::= 512     -- Max number of cells configured on the collocated IAB-DU</w:t>
      </w:r>
    </w:p>
    <w:p w14:paraId="173AB7AF" w14:textId="77777777" w:rsidR="0017278B" w:rsidRPr="00F537EB" w:rsidRDefault="0017278B" w:rsidP="0017278B">
      <w:pPr>
        <w:pStyle w:val="PL"/>
      </w:pPr>
      <w:r w:rsidRPr="00F537EB">
        <w:t>maxNrofAssociatedDUCellsPerMT-r16       INTEGER ::= 65535   -- FFS</w:t>
      </w:r>
    </w:p>
    <w:p w14:paraId="42A575FD" w14:textId="77777777" w:rsidR="0017278B" w:rsidRPr="00F537EB" w:rsidRDefault="0017278B" w:rsidP="0017278B">
      <w:pPr>
        <w:pStyle w:val="PL"/>
      </w:pPr>
      <w:r w:rsidRPr="00F537EB">
        <w:t>maxNrofAvailabilityCombinationsPerSet-r16   INTEGER ::= 512 -- Max number of AvailabilityCombinationId used in the DCI format 2_5</w:t>
      </w:r>
    </w:p>
    <w:p w14:paraId="60AC3457" w14:textId="77777777" w:rsidR="0017278B" w:rsidRPr="00F537EB" w:rsidRDefault="0017278B" w:rsidP="0017278B">
      <w:pPr>
        <w:pStyle w:val="PL"/>
      </w:pPr>
      <w:r w:rsidRPr="00F537EB">
        <w:t>maxNrofAvailabilityCombinationsPerSet-r16-1 INTEGER ::= 511 -- Max number of AvailabilityCombinationId used in the DCI format 2_5 minus 1</w:t>
      </w:r>
    </w:p>
    <w:p w14:paraId="4960C7BE" w14:textId="77777777" w:rsidR="0017278B" w:rsidRPr="00F537EB" w:rsidRDefault="0017278B" w:rsidP="0017278B">
      <w:pPr>
        <w:pStyle w:val="PL"/>
      </w:pPr>
      <w:r w:rsidRPr="00F537EB">
        <w:t>maxNrofSCells                           INTEGER ::= 31      -- Max number of secondary serving cells per cell group</w:t>
      </w:r>
    </w:p>
    <w:p w14:paraId="20DBB192" w14:textId="77777777" w:rsidR="0017278B" w:rsidRPr="00F537EB" w:rsidRDefault="0017278B" w:rsidP="0017278B">
      <w:pPr>
        <w:pStyle w:val="PL"/>
      </w:pPr>
      <w:r w:rsidRPr="00F537EB">
        <w:t>maxNrofCellMeas                         INTEGER ::= 32      -- Maximum number of entries in each of the cell lists in a measurement</w:t>
      </w:r>
    </w:p>
    <w:p w14:paraId="2737F6F2" w14:textId="77777777" w:rsidR="0017278B" w:rsidRPr="00F537EB" w:rsidRDefault="0017278B" w:rsidP="0017278B">
      <w:pPr>
        <w:pStyle w:val="PL"/>
      </w:pPr>
      <w:r w:rsidRPr="00F537EB">
        <w:t xml:space="preserve">                                                            -- object</w:t>
      </w:r>
    </w:p>
    <w:p w14:paraId="290971A4" w14:textId="77777777" w:rsidR="0017278B" w:rsidRPr="00F537EB" w:rsidRDefault="0017278B" w:rsidP="0017278B">
      <w:pPr>
        <w:pStyle w:val="PL"/>
      </w:pPr>
      <w:r w:rsidRPr="00F537EB">
        <w:t>maxNrofCG-SL-r16                        INTEGER ::= 8       -- Max number of configured sidelink grant</w:t>
      </w:r>
    </w:p>
    <w:p w14:paraId="6A595E3E" w14:textId="77777777" w:rsidR="0017278B" w:rsidRPr="00F537EB" w:rsidRDefault="0017278B" w:rsidP="0017278B">
      <w:pPr>
        <w:pStyle w:val="PL"/>
      </w:pPr>
      <w:r w:rsidRPr="00F537EB">
        <w:t>maxNrofSS-BlocksToAverage               INTEGER ::= 16      -- Max number for the (max) number of SS blocks to average to determine cell</w:t>
      </w:r>
    </w:p>
    <w:p w14:paraId="01815D2C" w14:textId="77777777" w:rsidR="0017278B" w:rsidRPr="00F537EB" w:rsidRDefault="0017278B" w:rsidP="0017278B">
      <w:pPr>
        <w:pStyle w:val="PL"/>
      </w:pPr>
      <w:r w:rsidRPr="00F537EB">
        <w:t xml:space="preserve">                                                            -- measurement</w:t>
      </w:r>
    </w:p>
    <w:p w14:paraId="5AE022FF" w14:textId="77777777" w:rsidR="0017278B" w:rsidRPr="00F537EB" w:rsidRDefault="0017278B" w:rsidP="0017278B">
      <w:pPr>
        <w:pStyle w:val="PL"/>
      </w:pPr>
      <w:r w:rsidRPr="00F537EB">
        <w:t>maxNrofCondCells-r16                    INTEGER ::= 8       -- Max number of conditional candidate SpCells</w:t>
      </w:r>
    </w:p>
    <w:p w14:paraId="63AB6B73" w14:textId="77777777" w:rsidR="0017278B" w:rsidRPr="00F537EB" w:rsidRDefault="0017278B" w:rsidP="0017278B">
      <w:pPr>
        <w:pStyle w:val="PL"/>
      </w:pPr>
      <w:r w:rsidRPr="00F537EB">
        <w:t>maxNrofCSI-RS-ResourcesToAverage        INTEGER ::= 16      -- Max number for the (max) number of CSI-RS to average to determine cell</w:t>
      </w:r>
    </w:p>
    <w:p w14:paraId="424605C6" w14:textId="77777777" w:rsidR="0017278B" w:rsidRPr="00F537EB" w:rsidRDefault="0017278B" w:rsidP="0017278B">
      <w:pPr>
        <w:pStyle w:val="PL"/>
      </w:pPr>
      <w:r w:rsidRPr="00F537EB">
        <w:t xml:space="preserve">                                                            -- measurement</w:t>
      </w:r>
    </w:p>
    <w:p w14:paraId="13586575" w14:textId="77777777" w:rsidR="0017278B" w:rsidRPr="00F537EB" w:rsidRDefault="0017278B" w:rsidP="0017278B">
      <w:pPr>
        <w:pStyle w:val="PL"/>
      </w:pPr>
      <w:r w:rsidRPr="00F537EB">
        <w:t>maxNrofDL-Allocations                   INTEGER ::= 16      -- Maximum number of PDSCH time domain resource allocations</w:t>
      </w:r>
    </w:p>
    <w:p w14:paraId="4138FBE4" w14:textId="77777777" w:rsidR="0017278B" w:rsidRPr="00F537EB" w:rsidRDefault="0017278B" w:rsidP="0017278B">
      <w:pPr>
        <w:pStyle w:val="PL"/>
      </w:pPr>
      <w:r w:rsidRPr="00F537EB">
        <w:t>maxNrofSR-ConfigPerCellGroup            INTEGER ::= 8       -- Maximum number of SR configurations per cell group</w:t>
      </w:r>
    </w:p>
    <w:p w14:paraId="4224311F" w14:textId="77777777" w:rsidR="0017278B" w:rsidRPr="00F537EB" w:rsidRDefault="0017278B" w:rsidP="0017278B">
      <w:pPr>
        <w:pStyle w:val="PL"/>
      </w:pPr>
      <w:r w:rsidRPr="00F537EB">
        <w:t>maxLCG-ID                               INTEGER ::= 7       -- Maximum value of LCG ID</w:t>
      </w:r>
    </w:p>
    <w:p w14:paraId="017D3D32" w14:textId="77777777" w:rsidR="0017278B" w:rsidRPr="00F537EB" w:rsidRDefault="0017278B" w:rsidP="0017278B">
      <w:pPr>
        <w:pStyle w:val="PL"/>
      </w:pPr>
      <w:r w:rsidRPr="00F537EB">
        <w:t>maxLC-ID                                INTEGER ::= 32      -- Maximum value of Logical Channel ID</w:t>
      </w:r>
    </w:p>
    <w:p w14:paraId="3CA14CDB" w14:textId="77777777" w:rsidR="0017278B" w:rsidRPr="00F537EB" w:rsidRDefault="0017278B" w:rsidP="0017278B">
      <w:pPr>
        <w:pStyle w:val="PL"/>
      </w:pPr>
      <w:r w:rsidRPr="00F537EB">
        <w:t>maxLC-ID-Iab-r16                        INTEGER ::= ffsValue -- Maximum value of BH Logical Channel ID extension</w:t>
      </w:r>
    </w:p>
    <w:p w14:paraId="130E2F0D" w14:textId="77777777" w:rsidR="0017278B" w:rsidRPr="00F537EB" w:rsidRDefault="0017278B" w:rsidP="0017278B">
      <w:pPr>
        <w:pStyle w:val="PL"/>
      </w:pPr>
      <w:r w:rsidRPr="00F537EB">
        <w:t>maxLTE-CRS-Patterns-r16                 INTEGER ::= 3       -- Maximum number of additional LTE CRS rate matching patterns</w:t>
      </w:r>
    </w:p>
    <w:p w14:paraId="222FBB39" w14:textId="77777777" w:rsidR="0017278B" w:rsidRPr="00F537EB" w:rsidRDefault="0017278B" w:rsidP="0017278B">
      <w:pPr>
        <w:pStyle w:val="PL"/>
      </w:pPr>
      <w:r w:rsidRPr="00F537EB">
        <w:t>maxNrofTAGs                             INTEGER ::= 4       -- Maximum number of Timing Advance Groups</w:t>
      </w:r>
    </w:p>
    <w:p w14:paraId="1C2E47B6" w14:textId="77777777" w:rsidR="0017278B" w:rsidRPr="00F537EB" w:rsidRDefault="0017278B" w:rsidP="0017278B">
      <w:pPr>
        <w:pStyle w:val="PL"/>
      </w:pPr>
      <w:r w:rsidRPr="00F537EB">
        <w:t>maxNrofTAGs-1                           INTEGER ::= 3       -- Maximum number of Timing Advance Groups minus 1</w:t>
      </w:r>
    </w:p>
    <w:p w14:paraId="3681C7F7" w14:textId="77777777" w:rsidR="0017278B" w:rsidRPr="00F537EB" w:rsidRDefault="0017278B" w:rsidP="0017278B">
      <w:pPr>
        <w:pStyle w:val="PL"/>
      </w:pPr>
      <w:r w:rsidRPr="00F537EB">
        <w:t>maxNrofBWPs                             INTEGER ::= 4       -- Maximum number of BWPs per serving cell</w:t>
      </w:r>
    </w:p>
    <w:p w14:paraId="2BE12713" w14:textId="77777777" w:rsidR="0017278B" w:rsidRPr="00F537EB" w:rsidRDefault="0017278B" w:rsidP="0017278B">
      <w:pPr>
        <w:pStyle w:val="PL"/>
      </w:pPr>
      <w:r w:rsidRPr="00F537EB">
        <w:t>maxNrofCombIDC                          INTEGER ::= 128     -- Maximum number of reported MR-DC combinations for IDC</w:t>
      </w:r>
    </w:p>
    <w:p w14:paraId="77A4BD4B" w14:textId="77777777" w:rsidR="0017278B" w:rsidRPr="00F537EB" w:rsidRDefault="0017278B" w:rsidP="0017278B">
      <w:pPr>
        <w:pStyle w:val="PL"/>
      </w:pPr>
      <w:r w:rsidRPr="00F537EB">
        <w:t>maxNrofSymbols-1                        INTEGER ::= 13      -- Maximum index identifying a symbol within a slot (14 symbols, indexed</w:t>
      </w:r>
    </w:p>
    <w:p w14:paraId="05FEEBB2" w14:textId="77777777" w:rsidR="0017278B" w:rsidRPr="00F537EB" w:rsidRDefault="0017278B" w:rsidP="0017278B">
      <w:pPr>
        <w:pStyle w:val="PL"/>
      </w:pPr>
      <w:r w:rsidRPr="00F537EB">
        <w:t xml:space="preserve">                                                            -- from 0..13)</w:t>
      </w:r>
    </w:p>
    <w:p w14:paraId="1FA4D279" w14:textId="77777777" w:rsidR="0017278B" w:rsidRPr="00F537EB" w:rsidRDefault="0017278B" w:rsidP="0017278B">
      <w:pPr>
        <w:pStyle w:val="PL"/>
      </w:pPr>
      <w:r w:rsidRPr="00F537EB">
        <w:t>maxNrofSlots                            INTEGER ::= 320     -- Maximum number of slots in a 10 ms period</w:t>
      </w:r>
    </w:p>
    <w:p w14:paraId="112B3863" w14:textId="77777777" w:rsidR="0017278B" w:rsidRPr="00F537EB" w:rsidRDefault="0017278B" w:rsidP="0017278B">
      <w:pPr>
        <w:pStyle w:val="PL"/>
      </w:pPr>
      <w:r w:rsidRPr="00F537EB">
        <w:t>maxNrofSlots-1                          INTEGER ::= 319     -- Maximum number of slots in a 10 ms period minus 1</w:t>
      </w:r>
    </w:p>
    <w:p w14:paraId="421EEBEE" w14:textId="77777777" w:rsidR="0017278B" w:rsidRPr="00F537EB" w:rsidRDefault="0017278B" w:rsidP="0017278B">
      <w:pPr>
        <w:pStyle w:val="PL"/>
      </w:pPr>
      <w:bookmarkStart w:id="166" w:name="_Hlk514758591"/>
      <w:r w:rsidRPr="00F537EB">
        <w:t>maxNrofPhysicalResourceBlocks           INTEGER ::= 275     -- Maximum number of PRBs</w:t>
      </w:r>
    </w:p>
    <w:p w14:paraId="374DEB9E" w14:textId="77777777" w:rsidR="0017278B" w:rsidRPr="00F537EB" w:rsidRDefault="0017278B" w:rsidP="0017278B">
      <w:pPr>
        <w:pStyle w:val="PL"/>
      </w:pPr>
      <w:r w:rsidRPr="00F537EB">
        <w:t>maxNrofPhysicalResourceBlocks-1         INTEGER ::= 274     -- Maximum number of PRBs minus 1</w:t>
      </w:r>
    </w:p>
    <w:bookmarkEnd w:id="166"/>
    <w:p w14:paraId="4354E44A" w14:textId="77777777" w:rsidR="0017278B" w:rsidRPr="00F537EB" w:rsidRDefault="0017278B" w:rsidP="0017278B">
      <w:pPr>
        <w:pStyle w:val="PL"/>
      </w:pPr>
      <w:r w:rsidRPr="00F537EB">
        <w:t>maxNrofPhysicalResourceBlocksPlus1      INTEGER ::= 276     -- Maximum number of PRBs plus 1</w:t>
      </w:r>
    </w:p>
    <w:p w14:paraId="2AC6C732" w14:textId="77777777" w:rsidR="0017278B" w:rsidRPr="00F537EB" w:rsidRDefault="0017278B" w:rsidP="0017278B">
      <w:pPr>
        <w:pStyle w:val="PL"/>
      </w:pPr>
      <w:r w:rsidRPr="00F537EB">
        <w:t>maxNrofControlResourceSets-1            INTEGER ::= 11      -- Max number of CoReSets configurable on a serving cell minus 1</w:t>
      </w:r>
    </w:p>
    <w:p w14:paraId="26D49A9D" w14:textId="77777777" w:rsidR="0017278B" w:rsidRPr="00F537EB" w:rsidRDefault="0017278B" w:rsidP="0017278B">
      <w:pPr>
        <w:pStyle w:val="PL"/>
      </w:pPr>
      <w:r w:rsidRPr="00F537EB">
        <w:t>maxNrofControlResourceSets-1-r16        INTEGER ::= 15      -- Max number of CoReSets configurable on a serving cell extended in minus 1</w:t>
      </w:r>
    </w:p>
    <w:p w14:paraId="453C3D85" w14:textId="77777777" w:rsidR="0017278B" w:rsidRPr="00F537EB" w:rsidRDefault="0017278B" w:rsidP="0017278B">
      <w:pPr>
        <w:pStyle w:val="PL"/>
      </w:pPr>
      <w:r w:rsidRPr="00F537EB">
        <w:t>maxNrofCoresetPools-r16                 INTEGER ::= 2       -- Maximum number of CORESET pools</w:t>
      </w:r>
    </w:p>
    <w:p w14:paraId="3310F1E8" w14:textId="77777777" w:rsidR="0017278B" w:rsidRPr="00F537EB" w:rsidRDefault="0017278B" w:rsidP="0017278B">
      <w:pPr>
        <w:pStyle w:val="PL"/>
      </w:pPr>
      <w:r w:rsidRPr="00F537EB">
        <w:t>maxCoReSetDuration                      INTEGER ::= 3       -- Max number of OFDM symbols in a control resource set</w:t>
      </w:r>
    </w:p>
    <w:p w14:paraId="2C1D1BE9" w14:textId="77777777" w:rsidR="0017278B" w:rsidRPr="00F537EB" w:rsidRDefault="0017278B" w:rsidP="0017278B">
      <w:pPr>
        <w:pStyle w:val="PL"/>
      </w:pPr>
      <w:r w:rsidRPr="00F537EB">
        <w:t>maxNrofSearchSpaces-1                   INTEGER ::= 39      -- Max number of Search Spaces minus 1</w:t>
      </w:r>
    </w:p>
    <w:p w14:paraId="73C4902F" w14:textId="77777777" w:rsidR="0017278B" w:rsidRPr="00F537EB" w:rsidRDefault="0017278B" w:rsidP="0017278B">
      <w:pPr>
        <w:pStyle w:val="PL"/>
      </w:pPr>
      <w:r w:rsidRPr="00F537EB">
        <w:t>maxSFI-DCI-PayloadSize                  INTEGER ::= 128     -- Max number payload of a DCI scrambled with SFI-RNTI</w:t>
      </w:r>
    </w:p>
    <w:p w14:paraId="56DC5368" w14:textId="77777777" w:rsidR="0017278B" w:rsidRPr="00F537EB" w:rsidRDefault="0017278B" w:rsidP="0017278B">
      <w:pPr>
        <w:pStyle w:val="PL"/>
      </w:pPr>
      <w:r w:rsidRPr="00F537EB">
        <w:t>maxSFI-DCI-PayloadSize-1                INTEGER ::= 127     -- Max number payload of a DCI scrambled with SFI-RNTI minus 1</w:t>
      </w:r>
    </w:p>
    <w:p w14:paraId="5D78B231" w14:textId="77777777" w:rsidR="0017278B" w:rsidRPr="00F537EB" w:rsidRDefault="0017278B" w:rsidP="0017278B">
      <w:pPr>
        <w:pStyle w:val="PL"/>
      </w:pPr>
      <w:r w:rsidRPr="00F537EB">
        <w:t>maxINT-DCI-PayloadSize                  INTEGER ::= 126     -- Max number payload of a DCI scrambled with INT-RNTI</w:t>
      </w:r>
    </w:p>
    <w:p w14:paraId="7A58F3D7" w14:textId="77777777" w:rsidR="0017278B" w:rsidRPr="00F537EB" w:rsidRDefault="0017278B" w:rsidP="0017278B">
      <w:pPr>
        <w:pStyle w:val="PL"/>
      </w:pPr>
      <w:r w:rsidRPr="00F537EB">
        <w:t>maxINT-DCI-PayloadSize-1                INTEGER ::= 125     -- Max number payload of a DCI scrambled with INT-RNTI minus 1</w:t>
      </w:r>
    </w:p>
    <w:p w14:paraId="418F6A7A" w14:textId="77777777" w:rsidR="0017278B" w:rsidRPr="00F537EB" w:rsidRDefault="0017278B" w:rsidP="0017278B">
      <w:pPr>
        <w:pStyle w:val="PL"/>
      </w:pPr>
      <w:r w:rsidRPr="00F537EB">
        <w:t>maxNrofRateMatchPatterns                INTEGER ::= 4       -- Max number of rate matching patterns that may be configured</w:t>
      </w:r>
    </w:p>
    <w:p w14:paraId="35F4AF66" w14:textId="77777777" w:rsidR="0017278B" w:rsidRPr="00F537EB" w:rsidRDefault="0017278B" w:rsidP="0017278B">
      <w:pPr>
        <w:pStyle w:val="PL"/>
      </w:pPr>
      <w:r w:rsidRPr="00F537EB">
        <w:t>maxNrofRateMatchPatterns-1              INTEGER ::= 3       -- Max number of rate matching patterns that may be configured minus 1</w:t>
      </w:r>
    </w:p>
    <w:p w14:paraId="06F9B72C" w14:textId="77777777" w:rsidR="0017278B" w:rsidRPr="00F537EB" w:rsidRDefault="0017278B" w:rsidP="0017278B">
      <w:pPr>
        <w:pStyle w:val="PL"/>
      </w:pPr>
      <w:r w:rsidRPr="00F537EB">
        <w:t>maxNrofRateMatchPatternsPerGroup        INTEGER ::= 8       -- Max number of rate matching patterns that may be configured in one group</w:t>
      </w:r>
    </w:p>
    <w:p w14:paraId="34F4C1AA" w14:textId="77777777" w:rsidR="0017278B" w:rsidRPr="00F537EB" w:rsidRDefault="0017278B" w:rsidP="0017278B">
      <w:pPr>
        <w:pStyle w:val="PL"/>
      </w:pPr>
      <w:r w:rsidRPr="00F537EB">
        <w:t>maxNrofCSI-ReportConfigurations         INTEGER ::= 48      -- Maximum number of report configurations</w:t>
      </w:r>
    </w:p>
    <w:p w14:paraId="2CB676D1" w14:textId="77777777" w:rsidR="0017278B" w:rsidRPr="00F537EB" w:rsidRDefault="0017278B" w:rsidP="0017278B">
      <w:pPr>
        <w:pStyle w:val="PL"/>
      </w:pPr>
      <w:r w:rsidRPr="00F537EB">
        <w:t>maxNrofCSI-ReportConfigurations-1       INTEGER ::= 47      -- Maximum number of report configurations minus 1</w:t>
      </w:r>
    </w:p>
    <w:p w14:paraId="6EF90484" w14:textId="77777777" w:rsidR="0017278B" w:rsidRPr="00F537EB" w:rsidRDefault="0017278B" w:rsidP="0017278B">
      <w:pPr>
        <w:pStyle w:val="PL"/>
      </w:pPr>
      <w:r w:rsidRPr="00F537EB">
        <w:t>maxNrofCSI-ResourceConfigurations       INTEGER ::= 112     -- Maximum number of resource configurations</w:t>
      </w:r>
    </w:p>
    <w:p w14:paraId="622F3EED" w14:textId="77777777" w:rsidR="0017278B" w:rsidRPr="00F537EB" w:rsidRDefault="0017278B" w:rsidP="0017278B">
      <w:pPr>
        <w:pStyle w:val="PL"/>
      </w:pPr>
      <w:r w:rsidRPr="00F537EB">
        <w:t>maxNrofCSI-ResourceConfigurations-1     INTEGER ::= 111     -- Maximum number of resource configurations minus 1</w:t>
      </w:r>
    </w:p>
    <w:p w14:paraId="498DF76B" w14:textId="77777777" w:rsidR="0017278B" w:rsidRPr="00F537EB" w:rsidRDefault="0017278B" w:rsidP="0017278B">
      <w:pPr>
        <w:pStyle w:val="PL"/>
      </w:pPr>
      <w:r w:rsidRPr="00F537EB">
        <w:t>maxNrofAP-CSI-RS-ResourcesPerSet        INTEGER ::= 16</w:t>
      </w:r>
    </w:p>
    <w:p w14:paraId="66599E3C" w14:textId="77777777" w:rsidR="0017278B" w:rsidRPr="00F537EB" w:rsidRDefault="0017278B" w:rsidP="0017278B">
      <w:pPr>
        <w:pStyle w:val="PL"/>
      </w:pPr>
      <w:r w:rsidRPr="00F537EB">
        <w:t>maxNrOfCSI-AperiodicTriggers            INTEGER ::= 128     -- Maximum number of triggers for aperiodic CSI reporting</w:t>
      </w:r>
    </w:p>
    <w:p w14:paraId="17183FE3" w14:textId="77777777" w:rsidR="0017278B" w:rsidRPr="00F537EB" w:rsidRDefault="0017278B" w:rsidP="0017278B">
      <w:pPr>
        <w:pStyle w:val="PL"/>
      </w:pPr>
      <w:r w:rsidRPr="00F537EB">
        <w:t>maxNrofReportConfigPerAperiodicTrigger  INTEGER ::= 16      -- Maximum number of report configurations per trigger state for aperiodic</w:t>
      </w:r>
    </w:p>
    <w:p w14:paraId="1857A402" w14:textId="77777777" w:rsidR="0017278B" w:rsidRPr="00F537EB" w:rsidRDefault="0017278B" w:rsidP="0017278B">
      <w:pPr>
        <w:pStyle w:val="PL"/>
      </w:pPr>
      <w:r w:rsidRPr="00F537EB">
        <w:t xml:space="preserve">                                                            -- reporting</w:t>
      </w:r>
    </w:p>
    <w:p w14:paraId="753BB192" w14:textId="77777777" w:rsidR="0017278B" w:rsidRPr="00F537EB" w:rsidRDefault="0017278B" w:rsidP="0017278B">
      <w:pPr>
        <w:pStyle w:val="PL"/>
      </w:pPr>
      <w:r w:rsidRPr="00F537EB">
        <w:t>maxNrofNZP-CSI-RS-Resources             INTEGER ::= 192     -- Maximum number of Non-Zero-Power (NZP) CSI-RS resources</w:t>
      </w:r>
    </w:p>
    <w:p w14:paraId="0E182DDF" w14:textId="77777777" w:rsidR="0017278B" w:rsidRPr="00F537EB" w:rsidRDefault="0017278B" w:rsidP="0017278B">
      <w:pPr>
        <w:pStyle w:val="PL"/>
      </w:pPr>
      <w:r w:rsidRPr="00F537EB">
        <w:t>maxNrofNZP-CSI-RS-Resources-1           INTEGER ::= 191     -- Maximum number of Non-Zero-Power (NZP) CSI-RS resources minus 1</w:t>
      </w:r>
    </w:p>
    <w:p w14:paraId="50A472FE" w14:textId="77777777" w:rsidR="0017278B" w:rsidRPr="00F537EB" w:rsidRDefault="0017278B" w:rsidP="0017278B">
      <w:pPr>
        <w:pStyle w:val="PL"/>
      </w:pPr>
      <w:r w:rsidRPr="00F537EB">
        <w:t>maxNrofNZP-CSI-RS-ResourcesPerSet       INTEGER ::= 64      -- Maximum number of NZP CSI-RS resources per resource set</w:t>
      </w:r>
    </w:p>
    <w:p w14:paraId="4FDC4FD7" w14:textId="77777777" w:rsidR="0017278B" w:rsidRPr="00F537EB" w:rsidRDefault="0017278B" w:rsidP="0017278B">
      <w:pPr>
        <w:pStyle w:val="PL"/>
      </w:pPr>
      <w:r w:rsidRPr="00F537EB">
        <w:t>maxNrofNZP-CSI-RS-ResourceSets          INTEGER ::= 64      -- Maximum number of NZP CSI-RS resources per cell</w:t>
      </w:r>
    </w:p>
    <w:p w14:paraId="51EFD594" w14:textId="77777777" w:rsidR="0017278B" w:rsidRPr="00F537EB" w:rsidRDefault="0017278B" w:rsidP="0017278B">
      <w:pPr>
        <w:pStyle w:val="PL"/>
      </w:pPr>
      <w:r w:rsidRPr="00F537EB">
        <w:t>maxNrofNZP-CSI-RS-ResourceSets-1        INTEGER ::= 63      -- Maximum number of NZP CSI-RS resources per cell minus 1</w:t>
      </w:r>
    </w:p>
    <w:p w14:paraId="78E16CDF" w14:textId="77777777" w:rsidR="0017278B" w:rsidRPr="00F537EB" w:rsidRDefault="0017278B" w:rsidP="0017278B">
      <w:pPr>
        <w:pStyle w:val="PL"/>
      </w:pPr>
      <w:r w:rsidRPr="00F537EB">
        <w:t>maxNrofNZP-CSI-RS-ResourceSetsPerConfig INTEGER ::= 16      -- Maximum number of resource sets per resource configuration</w:t>
      </w:r>
    </w:p>
    <w:p w14:paraId="7B1AAC9B" w14:textId="77777777" w:rsidR="0017278B" w:rsidRPr="00F537EB" w:rsidRDefault="0017278B" w:rsidP="0017278B">
      <w:pPr>
        <w:pStyle w:val="PL"/>
      </w:pPr>
      <w:r w:rsidRPr="00F537EB">
        <w:t>maxNrofNZP-CSI-RS-ResourcesPerConfig    INTEGER ::= 128     -- Maximum number of resources per resource configuration</w:t>
      </w:r>
    </w:p>
    <w:p w14:paraId="495CB16A" w14:textId="77777777" w:rsidR="0017278B" w:rsidRPr="00F537EB" w:rsidRDefault="0017278B" w:rsidP="0017278B">
      <w:pPr>
        <w:pStyle w:val="PL"/>
      </w:pPr>
      <w:r w:rsidRPr="00F537EB">
        <w:t>maxNrofZP-CSI-RS-Resources              INTEGER ::= 32      -- Maximum number of Zero-Power (ZP) CSI-RS resources</w:t>
      </w:r>
    </w:p>
    <w:p w14:paraId="040F1A22" w14:textId="77777777" w:rsidR="0017278B" w:rsidRPr="00F537EB" w:rsidRDefault="0017278B" w:rsidP="0017278B">
      <w:pPr>
        <w:pStyle w:val="PL"/>
      </w:pPr>
      <w:r w:rsidRPr="00F537EB">
        <w:t>maxNrofZP-CSI-RS-Resources-1            INTEGER ::= 31      -- Maximum number of Zero-Power (ZP) CSI-RS resources minus 1</w:t>
      </w:r>
    </w:p>
    <w:p w14:paraId="526A5009" w14:textId="77777777" w:rsidR="0017278B" w:rsidRPr="00F537EB" w:rsidRDefault="0017278B" w:rsidP="0017278B">
      <w:pPr>
        <w:pStyle w:val="PL"/>
      </w:pPr>
      <w:r w:rsidRPr="00F537EB">
        <w:t>maxNrofZP-CSI-RS-ResourceSets-1         INTEGER ::= 15</w:t>
      </w:r>
    </w:p>
    <w:p w14:paraId="538D4043" w14:textId="77777777" w:rsidR="0017278B" w:rsidRPr="00F537EB" w:rsidRDefault="0017278B" w:rsidP="0017278B">
      <w:pPr>
        <w:pStyle w:val="PL"/>
      </w:pPr>
      <w:r w:rsidRPr="00F537EB">
        <w:t>maxNrofZP-CSI-RS-ResourcesPerSet        INTEGER ::= 16</w:t>
      </w:r>
    </w:p>
    <w:p w14:paraId="6CE71FC1" w14:textId="77777777" w:rsidR="0017278B" w:rsidRPr="00F537EB" w:rsidRDefault="0017278B" w:rsidP="0017278B">
      <w:pPr>
        <w:pStyle w:val="PL"/>
      </w:pPr>
      <w:r w:rsidRPr="00F537EB">
        <w:t>maxNrofZP-CSI-RS-ResourceSets           INTEGER ::= 16</w:t>
      </w:r>
    </w:p>
    <w:p w14:paraId="79BA3203" w14:textId="77777777" w:rsidR="0017278B" w:rsidRPr="00F537EB" w:rsidRDefault="0017278B" w:rsidP="0017278B">
      <w:pPr>
        <w:pStyle w:val="PL"/>
      </w:pPr>
      <w:r w:rsidRPr="00F537EB">
        <w:t>maxNrofCSI-IM-Resources                 INTEGER ::= 32      -- Maximum number of CSI-IM resources. See CSI-IM-ResourceMax in 38.214.</w:t>
      </w:r>
    </w:p>
    <w:p w14:paraId="771D8384" w14:textId="77777777" w:rsidR="0017278B" w:rsidRPr="00F537EB" w:rsidRDefault="0017278B" w:rsidP="0017278B">
      <w:pPr>
        <w:pStyle w:val="PL"/>
      </w:pPr>
      <w:r w:rsidRPr="00F537EB">
        <w:t>maxNrofCSI-IM-Resources-1               INTEGER ::= 31      -- Maximum number of CSI-IM resources minus 1. See CSI-IM-ResourceMax</w:t>
      </w:r>
    </w:p>
    <w:p w14:paraId="424B447B" w14:textId="77777777" w:rsidR="0017278B" w:rsidRPr="00F537EB" w:rsidRDefault="0017278B" w:rsidP="0017278B">
      <w:pPr>
        <w:pStyle w:val="PL"/>
      </w:pPr>
      <w:r w:rsidRPr="00F537EB">
        <w:t xml:space="preserve">                                                            -- in 38.214.</w:t>
      </w:r>
    </w:p>
    <w:p w14:paraId="5C8F0151" w14:textId="77777777" w:rsidR="0017278B" w:rsidRPr="00F537EB" w:rsidRDefault="0017278B" w:rsidP="0017278B">
      <w:pPr>
        <w:pStyle w:val="PL"/>
      </w:pPr>
      <w:r w:rsidRPr="00F537EB">
        <w:t>maxNrofCSI-IM-ResourcesPerSet           INTEGER ::= 8       -- Maximum number of CSI-IM resources per set. See CSI-IM-ResourcePerSetMax</w:t>
      </w:r>
    </w:p>
    <w:p w14:paraId="75326A12" w14:textId="77777777" w:rsidR="0017278B" w:rsidRPr="00F537EB" w:rsidRDefault="0017278B" w:rsidP="0017278B">
      <w:pPr>
        <w:pStyle w:val="PL"/>
      </w:pPr>
      <w:r w:rsidRPr="00F537EB">
        <w:t xml:space="preserve">                                                            -- in 38.214</w:t>
      </w:r>
    </w:p>
    <w:p w14:paraId="2A1C3917" w14:textId="77777777" w:rsidR="0017278B" w:rsidRPr="00F537EB" w:rsidRDefault="0017278B" w:rsidP="0017278B">
      <w:pPr>
        <w:pStyle w:val="PL"/>
      </w:pPr>
      <w:r w:rsidRPr="00F537EB">
        <w:t>maxNrofCSI-IM-ResourceSets              INTEGER ::= 64      -- Maximum number of NZP CSI-IM resources per cell</w:t>
      </w:r>
    </w:p>
    <w:p w14:paraId="17C6E746" w14:textId="77777777" w:rsidR="0017278B" w:rsidRPr="00F537EB" w:rsidRDefault="0017278B" w:rsidP="0017278B">
      <w:pPr>
        <w:pStyle w:val="PL"/>
      </w:pPr>
      <w:r w:rsidRPr="00F537EB">
        <w:t>maxNrofCSI-IM-ResourceSets-1            INTEGER ::= 63      -- Maximum number of NZP CSI-IM resources per cell minus 1</w:t>
      </w:r>
    </w:p>
    <w:p w14:paraId="44A31995" w14:textId="77777777" w:rsidR="0017278B" w:rsidRPr="00F537EB" w:rsidRDefault="0017278B" w:rsidP="0017278B">
      <w:pPr>
        <w:pStyle w:val="PL"/>
      </w:pPr>
      <w:r w:rsidRPr="00F537EB">
        <w:t>maxNrofCSI-IM-ResourceSetsPerConfig     INTEGER ::= 16      -- Maximum number of CSI IM resource sets per resource configuration</w:t>
      </w:r>
    </w:p>
    <w:p w14:paraId="401948F6" w14:textId="77777777" w:rsidR="0017278B" w:rsidRPr="00F537EB" w:rsidRDefault="0017278B" w:rsidP="0017278B">
      <w:pPr>
        <w:pStyle w:val="PL"/>
      </w:pPr>
      <w:r w:rsidRPr="00F537EB">
        <w:t>maxNrofCSI-SSB-ResourcePerSet           INTEGER ::= 64      -- Maximum number of SSB resources in a resource set</w:t>
      </w:r>
    </w:p>
    <w:p w14:paraId="2510EB6C" w14:textId="77777777" w:rsidR="0017278B" w:rsidRPr="00F537EB" w:rsidRDefault="0017278B" w:rsidP="0017278B">
      <w:pPr>
        <w:pStyle w:val="PL"/>
      </w:pPr>
      <w:r w:rsidRPr="00F537EB">
        <w:t>maxNrofCSI-SSB-ResourceSets             INTEGER ::= 64      -- Maximum number of CSI SSB resource sets per cell</w:t>
      </w:r>
    </w:p>
    <w:p w14:paraId="152450D9" w14:textId="77777777" w:rsidR="0017278B" w:rsidRPr="00F537EB" w:rsidRDefault="0017278B" w:rsidP="0017278B">
      <w:pPr>
        <w:pStyle w:val="PL"/>
      </w:pPr>
      <w:r w:rsidRPr="00F537EB">
        <w:t>maxNrofCSI-SSB-ResourceSets-1           INTEGER ::= 63      -- Maximum number of CSI SSB resource sets per cell minus 1</w:t>
      </w:r>
    </w:p>
    <w:p w14:paraId="2D3E5AAB" w14:textId="77777777" w:rsidR="0017278B" w:rsidRPr="00F537EB" w:rsidRDefault="0017278B" w:rsidP="0017278B">
      <w:pPr>
        <w:pStyle w:val="PL"/>
      </w:pPr>
      <w:r w:rsidRPr="00F537EB">
        <w:t>maxNrofCSI-SSB-ResourceSetsPerConfig    INTEGER ::= 1       -- Maximum number of CSI SSB resource sets per resource configuration</w:t>
      </w:r>
    </w:p>
    <w:p w14:paraId="4C2910B0" w14:textId="77777777" w:rsidR="0017278B" w:rsidRPr="00F537EB" w:rsidRDefault="0017278B" w:rsidP="0017278B">
      <w:pPr>
        <w:pStyle w:val="PL"/>
      </w:pPr>
      <w:r w:rsidRPr="00F537EB">
        <w:t>maxNrofFailureDetectionResources        INTEGER ::= 10      -- Maximum number of failure detection resources</w:t>
      </w:r>
    </w:p>
    <w:p w14:paraId="5E71FD1D" w14:textId="77777777" w:rsidR="0017278B" w:rsidRPr="00F537EB" w:rsidRDefault="0017278B" w:rsidP="0017278B">
      <w:pPr>
        <w:pStyle w:val="PL"/>
      </w:pPr>
      <w:r w:rsidRPr="00F537EB">
        <w:t>maxNrofFailureDetectionResources-1      INTEGER ::= 9       -- Maximum number of failure detection resources minus 1</w:t>
      </w:r>
    </w:p>
    <w:p w14:paraId="56081ED2" w14:textId="77777777" w:rsidR="0017278B" w:rsidRPr="00F537EB" w:rsidRDefault="0017278B" w:rsidP="0017278B">
      <w:pPr>
        <w:pStyle w:val="PL"/>
      </w:pPr>
      <w:r w:rsidRPr="00F537EB">
        <w:t xml:space="preserve">maxNrofFreqSL-r16                       INTEGER ::= 8       -- Maximum number of carrier frequncy for for NR sidelink communication </w:t>
      </w:r>
    </w:p>
    <w:p w14:paraId="10933D9A" w14:textId="77777777" w:rsidR="0017278B" w:rsidRPr="00F537EB" w:rsidRDefault="0017278B" w:rsidP="0017278B">
      <w:pPr>
        <w:pStyle w:val="PL"/>
      </w:pPr>
      <w:r w:rsidRPr="00F537EB">
        <w:t>maxNrofSL-BWPs-r16                      INTEGER ::= 4       -- Maximum number of BWP for for NR sidelink communication</w:t>
      </w:r>
    </w:p>
    <w:p w14:paraId="7BAEF237" w14:textId="77777777" w:rsidR="0017278B" w:rsidRPr="00F537EB" w:rsidRDefault="0017278B" w:rsidP="0017278B">
      <w:pPr>
        <w:pStyle w:val="PL"/>
      </w:pPr>
      <w:r w:rsidRPr="00F537EB">
        <w:t>maxFreqSL-EUTRA-r16                     INTEGER ::= 8       -- Maximum number of EUTRA anchor carrier frequncy for NR sidelink</w:t>
      </w:r>
    </w:p>
    <w:p w14:paraId="018F2DCE" w14:textId="77777777" w:rsidR="0017278B" w:rsidRPr="00F537EB" w:rsidRDefault="0017278B" w:rsidP="0017278B">
      <w:pPr>
        <w:pStyle w:val="PL"/>
      </w:pPr>
      <w:r w:rsidRPr="00F537EB">
        <w:t xml:space="preserve">                                                            -- communication</w:t>
      </w:r>
    </w:p>
    <w:p w14:paraId="6CDCFB32" w14:textId="77777777" w:rsidR="0017278B" w:rsidRPr="00F537EB" w:rsidRDefault="0017278B" w:rsidP="0017278B">
      <w:pPr>
        <w:pStyle w:val="PL"/>
      </w:pPr>
      <w:r w:rsidRPr="00F537EB">
        <w:t>maxNrofSL-MeasId-r16                    INTEGER ::= 84      -- Maximum number of sidelink measurement identity (RSRP)</w:t>
      </w:r>
    </w:p>
    <w:p w14:paraId="749D9251" w14:textId="77777777" w:rsidR="0017278B" w:rsidRPr="00F537EB" w:rsidRDefault="0017278B" w:rsidP="0017278B">
      <w:pPr>
        <w:pStyle w:val="PL"/>
      </w:pPr>
      <w:r w:rsidRPr="00F537EB">
        <w:t>maxNrofSL-ObjectId-r16                  INTEGER ::= 64      -- Maximum number of sidelink measurement objects (RSRP)</w:t>
      </w:r>
    </w:p>
    <w:p w14:paraId="5C031B0B" w14:textId="77777777" w:rsidR="0017278B" w:rsidRPr="00F537EB" w:rsidRDefault="0017278B" w:rsidP="0017278B">
      <w:pPr>
        <w:pStyle w:val="PL"/>
      </w:pPr>
      <w:r w:rsidRPr="00F537EB">
        <w:t>maxNrofSL-ReportConfigId-r16            INTEGER ::= 64      -- Maximum number of sidelink measurement reporting configuration(RSRP)</w:t>
      </w:r>
    </w:p>
    <w:p w14:paraId="7E316B4E" w14:textId="77777777" w:rsidR="0017278B" w:rsidRPr="00F537EB" w:rsidRDefault="0017278B" w:rsidP="0017278B">
      <w:pPr>
        <w:pStyle w:val="PL"/>
      </w:pPr>
      <w:r w:rsidRPr="00F537EB">
        <w:t>maxNrofSL-PoolToMeasureEUTRA-r16        INTEGER ::= 8       -- Maximum number of resoure pool for V2X sidelink measurement to measure</w:t>
      </w:r>
    </w:p>
    <w:p w14:paraId="48EE8845" w14:textId="77777777" w:rsidR="0017278B" w:rsidRPr="00F537EB" w:rsidRDefault="0017278B" w:rsidP="0017278B">
      <w:pPr>
        <w:pStyle w:val="PL"/>
      </w:pPr>
      <w:r w:rsidRPr="00F537EB">
        <w:t xml:space="preserve">                                                            -- for each measurement object (for CBR)</w:t>
      </w:r>
    </w:p>
    <w:p w14:paraId="01EE9F81" w14:textId="77777777" w:rsidR="0017278B" w:rsidRPr="00F537EB" w:rsidRDefault="0017278B" w:rsidP="0017278B">
      <w:pPr>
        <w:pStyle w:val="PL"/>
      </w:pPr>
      <w:r w:rsidRPr="00F537EB">
        <w:t>maxNrofSL-PoolToMeasureNR-r16           INTEGER ::= 8       -- Maximum number of resoure pool for NR sidelink measurement to measure for</w:t>
      </w:r>
    </w:p>
    <w:p w14:paraId="3A69C293" w14:textId="77777777" w:rsidR="0017278B" w:rsidRPr="00F537EB" w:rsidRDefault="0017278B" w:rsidP="0017278B">
      <w:pPr>
        <w:pStyle w:val="PL"/>
      </w:pPr>
      <w:r w:rsidRPr="00F537EB">
        <w:t xml:space="preserve">                                                            -- each measurement object (for CBR)</w:t>
      </w:r>
    </w:p>
    <w:p w14:paraId="065A496A" w14:textId="77777777" w:rsidR="0017278B" w:rsidRPr="00F537EB" w:rsidRDefault="0017278B" w:rsidP="0017278B">
      <w:pPr>
        <w:pStyle w:val="PL"/>
      </w:pPr>
      <w:r w:rsidRPr="00F537EB">
        <w:t>maxFreqSL-NR-r16                        INTEGER ::= 8       -- Maximum number of NR anchor carrier frequncy for NR sidelink</w:t>
      </w:r>
    </w:p>
    <w:p w14:paraId="50BF20FA" w14:textId="77777777" w:rsidR="0017278B" w:rsidRPr="00F537EB" w:rsidRDefault="0017278B" w:rsidP="0017278B">
      <w:pPr>
        <w:pStyle w:val="PL"/>
      </w:pPr>
      <w:r w:rsidRPr="00F537EB">
        <w:t xml:space="preserve">                                                            -- communication</w:t>
      </w:r>
    </w:p>
    <w:p w14:paraId="4F60FCDF" w14:textId="77777777" w:rsidR="0017278B" w:rsidRPr="00F537EB" w:rsidRDefault="0017278B" w:rsidP="0017278B">
      <w:pPr>
        <w:pStyle w:val="PL"/>
      </w:pPr>
      <w:r w:rsidRPr="00F537EB">
        <w:t>maxNrofSL-QFIs-r16                      INTEGER ::= 2048    -- Maximum number of QoS flow for NR sidelink communication per UE</w:t>
      </w:r>
    </w:p>
    <w:p w14:paraId="56D1DFFC" w14:textId="77777777" w:rsidR="0017278B" w:rsidRPr="00F537EB" w:rsidRDefault="0017278B" w:rsidP="0017278B">
      <w:pPr>
        <w:pStyle w:val="PL"/>
      </w:pPr>
      <w:r w:rsidRPr="00F537EB">
        <w:t>maxNrofSL-QFIsPerDest-r16               INTEGER ::= 64      -- Maximum number of QoS flow per destination for NR sidelink communication</w:t>
      </w:r>
    </w:p>
    <w:p w14:paraId="4C8AB2BE" w14:textId="77777777" w:rsidR="0017278B" w:rsidRPr="00F537EB" w:rsidRDefault="0017278B" w:rsidP="0017278B">
      <w:pPr>
        <w:pStyle w:val="PL"/>
      </w:pPr>
      <w:r w:rsidRPr="00F537EB">
        <w:t>maxNrofObjectId                         INTEGER ::= 64      -- Maximum number of measurement objects</w:t>
      </w:r>
    </w:p>
    <w:p w14:paraId="7FF807F3" w14:textId="77777777" w:rsidR="0017278B" w:rsidRPr="00F537EB" w:rsidRDefault="0017278B" w:rsidP="0017278B">
      <w:pPr>
        <w:pStyle w:val="PL"/>
      </w:pPr>
      <w:r w:rsidRPr="00F537EB">
        <w:t>maxNrofPageRec                          INTEGER ::= 32      -- Maximum number of page records</w:t>
      </w:r>
    </w:p>
    <w:p w14:paraId="6955E8D1" w14:textId="77777777" w:rsidR="0017278B" w:rsidRPr="00F537EB" w:rsidRDefault="0017278B" w:rsidP="0017278B">
      <w:pPr>
        <w:pStyle w:val="PL"/>
      </w:pPr>
      <w:r w:rsidRPr="00F537EB">
        <w:t>maxNrofPCI-Ranges                       INTEGER ::= 8       -- Maximum number of PCI ranges</w:t>
      </w:r>
    </w:p>
    <w:p w14:paraId="1FD1775D" w14:textId="77777777" w:rsidR="0017278B" w:rsidRPr="00F537EB" w:rsidRDefault="0017278B" w:rsidP="0017278B">
      <w:pPr>
        <w:pStyle w:val="PL"/>
      </w:pPr>
      <w:r w:rsidRPr="00F537EB">
        <w:t>maxPLMN                                 INTEGER ::= 12      -- Maximum number of PLMNs broadcast and reported by UE at establisghment</w:t>
      </w:r>
    </w:p>
    <w:p w14:paraId="41DCF1AB" w14:textId="77777777" w:rsidR="0017278B" w:rsidRPr="00F537EB" w:rsidRDefault="0017278B" w:rsidP="0017278B">
      <w:pPr>
        <w:pStyle w:val="PL"/>
      </w:pPr>
      <w:r w:rsidRPr="00F537EB">
        <w:t>maxNrofCSI-RS-ResourcesRRM              INTEGER ::= 96      -- Maximum number of CSI-RS resources for an RRM measurement object</w:t>
      </w:r>
    </w:p>
    <w:p w14:paraId="54300084" w14:textId="77777777" w:rsidR="0017278B" w:rsidRPr="00F537EB" w:rsidRDefault="0017278B" w:rsidP="0017278B">
      <w:pPr>
        <w:pStyle w:val="PL"/>
      </w:pPr>
      <w:r w:rsidRPr="00F537EB">
        <w:t>maxNrofCSI-RS-ResourcesRRM-1            INTEGER ::= 95      -- Maximum number of CSI-RS resources for an RRM measurement object minus 1</w:t>
      </w:r>
    </w:p>
    <w:p w14:paraId="5090A829" w14:textId="77777777" w:rsidR="0017278B" w:rsidRPr="00F537EB" w:rsidRDefault="0017278B" w:rsidP="0017278B">
      <w:pPr>
        <w:pStyle w:val="PL"/>
      </w:pPr>
      <w:r w:rsidRPr="00F537EB">
        <w:t>maxNrofMeasId                           INTEGER ::= 64      -- Maximum number of configured measurements</w:t>
      </w:r>
    </w:p>
    <w:p w14:paraId="58900F6D" w14:textId="77777777" w:rsidR="0017278B" w:rsidRPr="00F537EB" w:rsidRDefault="0017278B" w:rsidP="0017278B">
      <w:pPr>
        <w:pStyle w:val="PL"/>
      </w:pPr>
      <w:r w:rsidRPr="00F537EB">
        <w:t>maxNrofQuantityConfig                   INTEGER ::= 2       -- Maximum number of quantity configurations</w:t>
      </w:r>
    </w:p>
    <w:p w14:paraId="29AC9CF8" w14:textId="77777777" w:rsidR="0017278B" w:rsidRPr="00F537EB" w:rsidRDefault="0017278B" w:rsidP="0017278B">
      <w:pPr>
        <w:pStyle w:val="PL"/>
      </w:pPr>
      <w:bookmarkStart w:id="167" w:name="_Hlk535949595"/>
      <w:r w:rsidRPr="00F537EB">
        <w:t>maxNrofCSI-RS-CellsRRM                  INTEGER ::= 96      -- Maximum number of cells with CSI-RS resources for an RRM measurement</w:t>
      </w:r>
    </w:p>
    <w:p w14:paraId="5E0E9DCC" w14:textId="77777777" w:rsidR="0017278B" w:rsidRPr="00F537EB" w:rsidRDefault="0017278B" w:rsidP="0017278B">
      <w:pPr>
        <w:pStyle w:val="PL"/>
      </w:pPr>
      <w:r w:rsidRPr="00F537EB">
        <w:t xml:space="preserve">                                                            -- object</w:t>
      </w:r>
    </w:p>
    <w:bookmarkEnd w:id="167"/>
    <w:p w14:paraId="71C894CA" w14:textId="77777777" w:rsidR="0017278B" w:rsidRPr="00F537EB" w:rsidRDefault="0017278B" w:rsidP="0017278B">
      <w:pPr>
        <w:pStyle w:val="PL"/>
      </w:pPr>
      <w:r w:rsidRPr="00F537EB">
        <w:t>maxNrofSL-Dest-r16                      INTEGER ::= 32      -- Maximum number of destination for NR sidelink communication</w:t>
      </w:r>
    </w:p>
    <w:p w14:paraId="370108FD" w14:textId="77777777" w:rsidR="0017278B" w:rsidRPr="00F537EB" w:rsidRDefault="0017278B" w:rsidP="0017278B">
      <w:pPr>
        <w:pStyle w:val="PL"/>
      </w:pPr>
      <w:r w:rsidRPr="00F537EB">
        <w:t>maxNrofSL-Dest-1-r16                    INTEGER ::= 31      -- Highest index of destination for NR sidelink communication</w:t>
      </w:r>
    </w:p>
    <w:p w14:paraId="3DC29246" w14:textId="77777777" w:rsidR="0017278B" w:rsidRPr="00F537EB" w:rsidRDefault="0017278B" w:rsidP="0017278B">
      <w:pPr>
        <w:pStyle w:val="PL"/>
      </w:pPr>
      <w:r w:rsidRPr="00F537EB">
        <w:t>maxNrofSLRB-r16                         INTEGER ::= 512     -- Maximum number of radio bearer for NR sidelink communication per UE</w:t>
      </w:r>
    </w:p>
    <w:p w14:paraId="6C726264" w14:textId="77777777" w:rsidR="0017278B" w:rsidRPr="00F537EB" w:rsidRDefault="0017278B" w:rsidP="0017278B">
      <w:pPr>
        <w:pStyle w:val="PL"/>
      </w:pPr>
      <w:r w:rsidRPr="00F537EB">
        <w:t>maxSL-LCID-r16                          INTEGER ::= 512     -- Maximum number of RLC bearer for NR sidelink communication per UE</w:t>
      </w:r>
    </w:p>
    <w:p w14:paraId="7B3583CC" w14:textId="77777777" w:rsidR="0017278B" w:rsidRPr="00F537EB" w:rsidRDefault="0017278B" w:rsidP="0017278B">
      <w:pPr>
        <w:pStyle w:val="PL"/>
      </w:pPr>
      <w:r w:rsidRPr="00F537EB">
        <w:t>maxSL-SyncConfig-r16                    INTEGER ::= 16      -- Maximum number of sidelink Sync configurations</w:t>
      </w:r>
    </w:p>
    <w:p w14:paraId="4F0E117C" w14:textId="77777777" w:rsidR="0017278B" w:rsidRPr="00F537EB" w:rsidRDefault="0017278B" w:rsidP="0017278B">
      <w:pPr>
        <w:pStyle w:val="PL"/>
      </w:pPr>
      <w:r w:rsidRPr="00F537EB">
        <w:t>maxNrofRXPool-r16                       INTEGER ::= 16      -- Maximum number of Rx resource poolfor NR sidelink communication</w:t>
      </w:r>
    </w:p>
    <w:p w14:paraId="69C19CEF" w14:textId="77777777" w:rsidR="0017278B" w:rsidRPr="00F537EB" w:rsidRDefault="0017278B" w:rsidP="0017278B">
      <w:pPr>
        <w:pStyle w:val="PL"/>
      </w:pPr>
      <w:r w:rsidRPr="00F537EB">
        <w:t>maxNrofTXPool-r16                       INTEGER ::= 8       -- Maximum number of Tx resourcepoolfor NR sidelink communication</w:t>
      </w:r>
    </w:p>
    <w:p w14:paraId="43AE6354" w14:textId="77777777" w:rsidR="0017278B" w:rsidRPr="00F537EB" w:rsidRDefault="0017278B" w:rsidP="0017278B">
      <w:pPr>
        <w:pStyle w:val="PL"/>
      </w:pPr>
      <w:r w:rsidRPr="00F537EB">
        <w:t>maxNrofPoolID-r16                       INTEGER ::= 16      -- Maximum index of resource pool for NR sidelink communication</w:t>
      </w:r>
    </w:p>
    <w:p w14:paraId="14255394" w14:textId="77777777" w:rsidR="0017278B" w:rsidRPr="00F537EB" w:rsidRDefault="0017278B" w:rsidP="0017278B">
      <w:pPr>
        <w:pStyle w:val="PL"/>
      </w:pPr>
      <w:r w:rsidRPr="00F537EB">
        <w:t xml:space="preserve">maxNrofSRS-PathlossReferenceRS-r16-1    INTEGER ::= ffsValue -- </w:t>
      </w:r>
    </w:p>
    <w:p w14:paraId="770401DF" w14:textId="77777777" w:rsidR="0017278B" w:rsidRPr="00F537EB" w:rsidRDefault="0017278B" w:rsidP="0017278B">
      <w:pPr>
        <w:pStyle w:val="PL"/>
      </w:pPr>
      <w:r w:rsidRPr="00F537EB">
        <w:t>maxNrofSRS-ResourceSets                 INTEGER ::= 16      -- Maximum number of SRS resource sets in a BWP.</w:t>
      </w:r>
    </w:p>
    <w:p w14:paraId="6FC8AF2F" w14:textId="77777777" w:rsidR="0017278B" w:rsidRPr="00F537EB" w:rsidRDefault="0017278B" w:rsidP="0017278B">
      <w:pPr>
        <w:pStyle w:val="PL"/>
      </w:pPr>
      <w:r w:rsidRPr="00F537EB">
        <w:t>maxNrofSRS-ResourceSets-1               INTEGER ::= 15      -- Maximum number of SRS resource sets in a BWP minus 1.</w:t>
      </w:r>
    </w:p>
    <w:p w14:paraId="00F5A2ED" w14:textId="77777777" w:rsidR="0017278B" w:rsidRPr="00F537EB" w:rsidRDefault="0017278B" w:rsidP="0017278B">
      <w:pPr>
        <w:pStyle w:val="PL"/>
      </w:pPr>
      <w:r w:rsidRPr="00F537EB">
        <w:t>maxNrofSRS-PosResourceSets-r16          INTEGER ::= 16      -- Maximum number of SRS Positioning resource sets in a BWP.</w:t>
      </w:r>
    </w:p>
    <w:p w14:paraId="6A781385" w14:textId="77777777" w:rsidR="0017278B" w:rsidRPr="00F537EB" w:rsidRDefault="0017278B" w:rsidP="0017278B">
      <w:pPr>
        <w:pStyle w:val="PL"/>
      </w:pPr>
      <w:r w:rsidRPr="00F537EB">
        <w:t>maxNrofSRS-PosResourceSets-1-r16        INTEGER ::= 15      -- Maximum number of SRS Positioning resource sets in a BWP minus 1.</w:t>
      </w:r>
    </w:p>
    <w:p w14:paraId="1B91C2B7" w14:textId="77777777" w:rsidR="0017278B" w:rsidRPr="00F537EB" w:rsidRDefault="0017278B" w:rsidP="0017278B">
      <w:pPr>
        <w:pStyle w:val="PL"/>
      </w:pPr>
      <w:r w:rsidRPr="00F537EB">
        <w:t>maxNrofSRS-Resources                    INTEGER ::= 64      -- Maximum number of SRS resources.</w:t>
      </w:r>
    </w:p>
    <w:p w14:paraId="41E7ACEA" w14:textId="77777777" w:rsidR="0017278B" w:rsidRPr="00F537EB" w:rsidRDefault="0017278B" w:rsidP="0017278B">
      <w:pPr>
        <w:pStyle w:val="PL"/>
      </w:pPr>
      <w:r w:rsidRPr="00F537EB">
        <w:t>maxNrofSRS-Resources-1                  INTEGER ::= 63      -- Maximum number of SRS resources in an SRS resource set minus 1.</w:t>
      </w:r>
    </w:p>
    <w:p w14:paraId="6FE15CF4" w14:textId="77777777" w:rsidR="0017278B" w:rsidRPr="00F537EB" w:rsidRDefault="0017278B" w:rsidP="0017278B">
      <w:pPr>
        <w:pStyle w:val="PL"/>
      </w:pPr>
      <w:r w:rsidRPr="00F537EB">
        <w:t>maxNrofSRS-PosResources-r16             INTEGER ::= 64      -- Maximum number of SRS Positioning resources.</w:t>
      </w:r>
    </w:p>
    <w:p w14:paraId="33B7F593" w14:textId="77777777" w:rsidR="0017278B" w:rsidRPr="00F537EB" w:rsidRDefault="0017278B" w:rsidP="0017278B">
      <w:pPr>
        <w:pStyle w:val="PL"/>
      </w:pPr>
      <w:r w:rsidRPr="00F537EB">
        <w:t>maxNrofSRS-PosResources-1-r16           INTEGER ::= 63      -- Maximum number of SRS Positioning resources in an SRS Positioning</w:t>
      </w:r>
    </w:p>
    <w:p w14:paraId="3354E8D6" w14:textId="77777777" w:rsidR="0017278B" w:rsidRPr="00F537EB" w:rsidRDefault="0017278B" w:rsidP="0017278B">
      <w:pPr>
        <w:pStyle w:val="PL"/>
      </w:pPr>
      <w:r w:rsidRPr="00F537EB">
        <w:t xml:space="preserve">                                                            -- resource set minus 1.</w:t>
      </w:r>
    </w:p>
    <w:p w14:paraId="5B752AD0" w14:textId="77777777" w:rsidR="0017278B" w:rsidRPr="00F537EB" w:rsidRDefault="0017278B" w:rsidP="0017278B">
      <w:pPr>
        <w:pStyle w:val="PL"/>
      </w:pPr>
      <w:r w:rsidRPr="00F537EB">
        <w:t>maxNrofSRS-ResourcesPerSet              INTEGER ::= 16      -- Maximum number of SRS resources in an SRS resource set</w:t>
      </w:r>
    </w:p>
    <w:p w14:paraId="38F85BEF" w14:textId="77777777" w:rsidR="0017278B" w:rsidRPr="00F537EB" w:rsidRDefault="0017278B" w:rsidP="0017278B">
      <w:pPr>
        <w:pStyle w:val="PL"/>
      </w:pPr>
      <w:r w:rsidRPr="00F537EB">
        <w:t>maxNrofSRS-TriggerStates-1              INTEGER ::= 3       -- Maximum number of SRS trigger states minus 1, i.e., the largest code</w:t>
      </w:r>
    </w:p>
    <w:p w14:paraId="2AEBA8A8" w14:textId="77777777" w:rsidR="0017278B" w:rsidRPr="00F537EB" w:rsidRDefault="0017278B" w:rsidP="0017278B">
      <w:pPr>
        <w:pStyle w:val="PL"/>
      </w:pPr>
      <w:r w:rsidRPr="00F537EB">
        <w:t xml:space="preserve">                                                            -- point.</w:t>
      </w:r>
    </w:p>
    <w:p w14:paraId="2DB1FDCA" w14:textId="77777777" w:rsidR="0017278B" w:rsidRPr="00F537EB" w:rsidRDefault="0017278B" w:rsidP="0017278B">
      <w:pPr>
        <w:pStyle w:val="PL"/>
      </w:pPr>
      <w:r w:rsidRPr="00F537EB">
        <w:t>maxNrofSRS-TriggerStates-2              INTEGER ::= 2       -- Maximum number of SRS trigger states minus 2.</w:t>
      </w:r>
    </w:p>
    <w:p w14:paraId="2061F02C" w14:textId="77777777" w:rsidR="0017278B" w:rsidRPr="00F537EB" w:rsidRDefault="0017278B" w:rsidP="0017278B">
      <w:pPr>
        <w:pStyle w:val="PL"/>
      </w:pPr>
      <w:r w:rsidRPr="00F537EB">
        <w:t>maxRAT-CapabilityContainers             INTEGER ::= 8       -- Maximum number of interworking RAT containers (incl NR and MRDC)</w:t>
      </w:r>
    </w:p>
    <w:p w14:paraId="68478DE4" w14:textId="77777777" w:rsidR="0017278B" w:rsidRPr="00F537EB" w:rsidRDefault="0017278B" w:rsidP="0017278B">
      <w:pPr>
        <w:pStyle w:val="PL"/>
      </w:pPr>
      <w:r w:rsidRPr="00F537EB">
        <w:t>maxSimultaneousBands                    INTEGER ::= 32      -- Maximum number of simultaneously aggregated bands</w:t>
      </w:r>
    </w:p>
    <w:p w14:paraId="1C1B4FBA" w14:textId="77777777" w:rsidR="0017278B" w:rsidRPr="00F537EB" w:rsidRDefault="0017278B" w:rsidP="0017278B">
      <w:pPr>
        <w:pStyle w:val="PL"/>
      </w:pPr>
      <w:r w:rsidRPr="00F537EB">
        <w:t>maxNrofSlotFormatCombinationsPerSet     INTEGER ::= 512     -- Maximum number of Slot Format Combinations in a SF-Set.</w:t>
      </w:r>
    </w:p>
    <w:p w14:paraId="5ECE5BA0" w14:textId="77777777" w:rsidR="0017278B" w:rsidRPr="00F537EB" w:rsidRDefault="0017278B" w:rsidP="0017278B">
      <w:pPr>
        <w:pStyle w:val="PL"/>
      </w:pPr>
      <w:r w:rsidRPr="00F537EB">
        <w:t>maxNrofSlotFormatCombinationsPerSet-1   INTEGER ::= 511     -- Maximum number of Slot Format Combinations in a SF-Set minus 1.</w:t>
      </w:r>
    </w:p>
    <w:p w14:paraId="2D9DE6C9" w14:textId="77777777" w:rsidR="0017278B" w:rsidRPr="00F537EB" w:rsidRDefault="0017278B" w:rsidP="0017278B">
      <w:pPr>
        <w:pStyle w:val="PL"/>
      </w:pPr>
      <w:r w:rsidRPr="00F537EB">
        <w:t>maxNrofTrafficPattern-r16               INTEGER ::= 8       -- Maximum number of Traffic Pattern for NR sidelink communication.</w:t>
      </w:r>
    </w:p>
    <w:p w14:paraId="1DAB88CF" w14:textId="77777777" w:rsidR="0017278B" w:rsidRPr="00F537EB" w:rsidRDefault="0017278B" w:rsidP="0017278B">
      <w:pPr>
        <w:pStyle w:val="PL"/>
      </w:pPr>
      <w:r w:rsidRPr="00F537EB">
        <w:t>maxNrofPUCCH-Resources                  INTEGER ::= 128</w:t>
      </w:r>
    </w:p>
    <w:p w14:paraId="58AC343B" w14:textId="77777777" w:rsidR="0017278B" w:rsidRPr="00F537EB" w:rsidRDefault="0017278B" w:rsidP="0017278B">
      <w:pPr>
        <w:pStyle w:val="PL"/>
      </w:pPr>
      <w:r w:rsidRPr="00F537EB">
        <w:t>maxNrofPUCCH-Resources-1                INTEGER ::= 127</w:t>
      </w:r>
    </w:p>
    <w:p w14:paraId="615C9CC4" w14:textId="77777777" w:rsidR="0017278B" w:rsidRPr="00F537EB" w:rsidRDefault="0017278B" w:rsidP="0017278B">
      <w:pPr>
        <w:pStyle w:val="PL"/>
      </w:pPr>
      <w:r w:rsidRPr="00F537EB">
        <w:t>maxNrofPUCCH-ResourceSets               INTEGER ::= 4       -- Maximum number of PUCCH Resource Sets</w:t>
      </w:r>
    </w:p>
    <w:p w14:paraId="38F6E32B" w14:textId="77777777" w:rsidR="0017278B" w:rsidRPr="00F537EB" w:rsidRDefault="0017278B" w:rsidP="0017278B">
      <w:pPr>
        <w:pStyle w:val="PL"/>
      </w:pPr>
      <w:r w:rsidRPr="00F537EB">
        <w:t>maxNrofPUCCH-ResourceSets-1             INTEGER ::= 3       -- Maximum number of PUCCH Resource Sets minus 1.</w:t>
      </w:r>
    </w:p>
    <w:p w14:paraId="7275CBE6" w14:textId="77777777" w:rsidR="0017278B" w:rsidRPr="00F537EB" w:rsidRDefault="0017278B" w:rsidP="0017278B">
      <w:pPr>
        <w:pStyle w:val="PL"/>
      </w:pPr>
      <w:r w:rsidRPr="00F537EB">
        <w:t>maxNrofPUCCH-ResourcesPerSet            INTEGER ::= 32      -- Maximum number of PUCCH Resources per PUCCH-ResourceSet</w:t>
      </w:r>
    </w:p>
    <w:p w14:paraId="2C1C2A3F" w14:textId="77777777" w:rsidR="0017278B" w:rsidRPr="00F537EB" w:rsidRDefault="0017278B" w:rsidP="0017278B">
      <w:pPr>
        <w:pStyle w:val="PL"/>
      </w:pPr>
      <w:r w:rsidRPr="00F537EB">
        <w:t>maxNrofPUCCH-P0-PerSet                  INTEGER ::= 8       -- Maximum number of P0-pucch present in a p0-pucch set</w:t>
      </w:r>
    </w:p>
    <w:p w14:paraId="4F8D77BF" w14:textId="77777777" w:rsidR="0017278B" w:rsidRPr="00F537EB" w:rsidRDefault="0017278B" w:rsidP="0017278B">
      <w:pPr>
        <w:pStyle w:val="PL"/>
      </w:pPr>
      <w:r w:rsidRPr="00F537EB">
        <w:t>maxNrofPUCCH-PathlossReferenceRSs       INTEGER ::= 4       -- Maximum number of RSs used as pathloss reference for PUCCH power control.</w:t>
      </w:r>
    </w:p>
    <w:p w14:paraId="0137B175" w14:textId="77777777" w:rsidR="0017278B" w:rsidRPr="00F537EB" w:rsidRDefault="0017278B" w:rsidP="0017278B">
      <w:pPr>
        <w:pStyle w:val="PL"/>
      </w:pPr>
      <w:r w:rsidRPr="00F537EB">
        <w:t>maxNrofPUCCH-PathlossReferenceRSs-1     INTEGER ::= 3       -- Maximum number of RSs used as pathloss reference for PUCCH power</w:t>
      </w:r>
    </w:p>
    <w:p w14:paraId="509F8B87" w14:textId="77777777" w:rsidR="0017278B" w:rsidRPr="00F537EB" w:rsidRDefault="0017278B" w:rsidP="0017278B">
      <w:pPr>
        <w:pStyle w:val="PL"/>
      </w:pPr>
      <w:r w:rsidRPr="00F537EB">
        <w:t xml:space="preserve">                                                            -- control minus 1.</w:t>
      </w:r>
    </w:p>
    <w:p w14:paraId="13B89276" w14:textId="77777777" w:rsidR="0017278B" w:rsidRPr="00F537EB" w:rsidRDefault="0017278B" w:rsidP="0017278B">
      <w:pPr>
        <w:pStyle w:val="PL"/>
      </w:pPr>
      <w:r w:rsidRPr="00F537EB">
        <w:t>maxNrofPUCCH-PathlossReferenceRSs-r16   INTEGER ::= 64      -- Maximum number of RSs used as pathloss reference for PUCCH power control</w:t>
      </w:r>
    </w:p>
    <w:p w14:paraId="2AD784B2" w14:textId="77777777" w:rsidR="0017278B" w:rsidRPr="00F537EB" w:rsidRDefault="0017278B" w:rsidP="0017278B">
      <w:pPr>
        <w:pStyle w:val="PL"/>
      </w:pPr>
      <w:r w:rsidRPr="00F537EB">
        <w:t xml:space="preserve">                                                            -- extended.</w:t>
      </w:r>
    </w:p>
    <w:p w14:paraId="290A739D" w14:textId="77777777" w:rsidR="0017278B" w:rsidRPr="00F537EB" w:rsidRDefault="0017278B" w:rsidP="0017278B">
      <w:pPr>
        <w:pStyle w:val="PL"/>
      </w:pPr>
      <w:r w:rsidRPr="00F537EB">
        <w:t>maxNrofPUCCH-PathlossReferenceRSs-1-r16 INTEGER ::= 63      -- Maximum number of RSs used as pathloss reference for PUCCH power control</w:t>
      </w:r>
    </w:p>
    <w:p w14:paraId="11020470" w14:textId="77777777" w:rsidR="0017278B" w:rsidRPr="00F537EB" w:rsidRDefault="0017278B" w:rsidP="0017278B">
      <w:pPr>
        <w:pStyle w:val="PL"/>
      </w:pPr>
      <w:r w:rsidRPr="00F537EB">
        <w:t xml:space="preserve">                                                            -- minus 1 extended.</w:t>
      </w:r>
    </w:p>
    <w:p w14:paraId="1570EB39" w14:textId="77777777" w:rsidR="0017278B" w:rsidRPr="00F537EB" w:rsidRDefault="0017278B" w:rsidP="0017278B">
      <w:pPr>
        <w:pStyle w:val="PL"/>
      </w:pPr>
      <w:r w:rsidRPr="00F537EB">
        <w:t>maxNrofPUCCH-ResourceGroups-r16         INTEGER ::= 4       -- Maximum number of PUCCH resources groups.</w:t>
      </w:r>
    </w:p>
    <w:p w14:paraId="27FC9578" w14:textId="77777777" w:rsidR="0017278B" w:rsidRPr="00F537EB" w:rsidRDefault="0017278B" w:rsidP="0017278B">
      <w:pPr>
        <w:pStyle w:val="PL"/>
      </w:pPr>
      <w:r w:rsidRPr="00F537EB">
        <w:t>maxNrofPUCCH-ResourcesPerGroup-r16      INTEGER ::= ffsValue -- Maximum number of PUCCH resources in a PUCCH group.</w:t>
      </w:r>
    </w:p>
    <w:p w14:paraId="1FFED312" w14:textId="77777777" w:rsidR="0017278B" w:rsidRPr="00F537EB" w:rsidRDefault="0017278B" w:rsidP="0017278B">
      <w:pPr>
        <w:pStyle w:val="PL"/>
      </w:pPr>
      <w:r w:rsidRPr="00F537EB">
        <w:t>maxNrofPUCCH-ResourcesPerGroup-1-r16    INTEGER ::= ffsValue -- Maximum number of PUCCH resources in a PUCCH group minus 1.</w:t>
      </w:r>
    </w:p>
    <w:p w14:paraId="0DF40F0B" w14:textId="77777777" w:rsidR="0017278B" w:rsidRPr="00F537EB" w:rsidRDefault="0017278B" w:rsidP="0017278B">
      <w:pPr>
        <w:pStyle w:val="PL"/>
      </w:pPr>
      <w:r w:rsidRPr="00F537EB">
        <w:t>maxNrofServingCells-r16                 INTEGER ::= ffsValue -- Maximum number of serving cells in simultaneousTCI-UpdateList.</w:t>
      </w:r>
    </w:p>
    <w:p w14:paraId="66F1C0A2" w14:textId="77777777" w:rsidR="0017278B" w:rsidRPr="00F537EB" w:rsidRDefault="0017278B" w:rsidP="0017278B">
      <w:pPr>
        <w:pStyle w:val="PL"/>
      </w:pPr>
      <w:r w:rsidRPr="00F537EB">
        <w:t>maxNrofP0-PUSCH-AlphaSets               INTEGER ::= 30      -- Maximum number of P0-pusch-alpha-sets (see 38,213, clause 7.1)</w:t>
      </w:r>
    </w:p>
    <w:p w14:paraId="6377E40F" w14:textId="77777777" w:rsidR="0017278B" w:rsidRPr="00F537EB" w:rsidRDefault="0017278B" w:rsidP="0017278B">
      <w:pPr>
        <w:pStyle w:val="PL"/>
      </w:pPr>
      <w:r w:rsidRPr="00F537EB">
        <w:t>maxNrofP0-PUSCH-AlphaSets-1             INTEGER ::= 29      -- Maximum number of P0-pusch-alpha-sets minus 1 (see 38,213, clause 7.1)</w:t>
      </w:r>
    </w:p>
    <w:p w14:paraId="09751228" w14:textId="77777777" w:rsidR="0017278B" w:rsidRPr="00F537EB" w:rsidRDefault="0017278B" w:rsidP="0017278B">
      <w:pPr>
        <w:pStyle w:val="PL"/>
      </w:pPr>
      <w:r w:rsidRPr="00F537EB">
        <w:t>maxNrofPUSCH-PathlossReferenceRSs       INTEGER ::= 4       -- Maximum number of RSs used as pathloss reference for PUSCH power control.</w:t>
      </w:r>
    </w:p>
    <w:p w14:paraId="6B4641ED" w14:textId="77777777" w:rsidR="0017278B" w:rsidRPr="00F537EB" w:rsidRDefault="0017278B" w:rsidP="0017278B">
      <w:pPr>
        <w:pStyle w:val="PL"/>
      </w:pPr>
      <w:r w:rsidRPr="00F537EB">
        <w:t>maxNrofPUSCH-PathlossReferenceRSs-1     INTEGER ::= 3       -- Maximum number of RSs used as pathloss reference for PUSCH power</w:t>
      </w:r>
    </w:p>
    <w:p w14:paraId="015C0030" w14:textId="77777777" w:rsidR="0017278B" w:rsidRPr="00F537EB" w:rsidRDefault="0017278B" w:rsidP="0017278B">
      <w:pPr>
        <w:pStyle w:val="PL"/>
      </w:pPr>
      <w:r w:rsidRPr="00F537EB">
        <w:t xml:space="preserve">                                                            -- control minus 1.</w:t>
      </w:r>
    </w:p>
    <w:p w14:paraId="417FD1E2" w14:textId="77777777" w:rsidR="0017278B" w:rsidRPr="00F537EB" w:rsidRDefault="0017278B" w:rsidP="0017278B">
      <w:pPr>
        <w:pStyle w:val="PL"/>
      </w:pPr>
      <w:r w:rsidRPr="00F537EB">
        <w:t>maxNrofPUSCH-PathlossReferenceRSs-r16   INTEGER ::= 64      -- Maximum number of RSs used as pathloss reference for PUSCH power control</w:t>
      </w:r>
    </w:p>
    <w:p w14:paraId="5FA39787" w14:textId="77777777" w:rsidR="0017278B" w:rsidRPr="00F537EB" w:rsidRDefault="0017278B" w:rsidP="0017278B">
      <w:pPr>
        <w:pStyle w:val="PL"/>
      </w:pPr>
      <w:r w:rsidRPr="00F537EB">
        <w:t xml:space="preserve">                                                            -- extended</w:t>
      </w:r>
    </w:p>
    <w:p w14:paraId="21F905D7" w14:textId="77777777" w:rsidR="0017278B" w:rsidRPr="00F537EB" w:rsidRDefault="0017278B" w:rsidP="0017278B">
      <w:pPr>
        <w:pStyle w:val="PL"/>
      </w:pPr>
      <w:r w:rsidRPr="00F537EB">
        <w:t>maxNrofPUSCH-PathlossReferenceRSs-1-r16 INTEGER ::= 63      -- Maximum number of RSs used as pathloss reference for PUSCH power control</w:t>
      </w:r>
    </w:p>
    <w:p w14:paraId="6961BCE1" w14:textId="77777777" w:rsidR="0017278B" w:rsidRPr="00F537EB" w:rsidRDefault="0017278B" w:rsidP="0017278B">
      <w:pPr>
        <w:pStyle w:val="PL"/>
      </w:pPr>
      <w:r w:rsidRPr="00F537EB">
        <w:t xml:space="preserve">                                                            -- minus 1</w:t>
      </w:r>
    </w:p>
    <w:p w14:paraId="6597F148" w14:textId="77777777" w:rsidR="0017278B" w:rsidRPr="00F537EB" w:rsidRDefault="0017278B" w:rsidP="0017278B">
      <w:pPr>
        <w:pStyle w:val="PL"/>
      </w:pPr>
      <w:r w:rsidRPr="00F537EB">
        <w:t>maxNrofNAICS-Entries                    INTEGER ::= 8       -- Maximum number of supported NAICS capability set</w:t>
      </w:r>
    </w:p>
    <w:p w14:paraId="1110466E" w14:textId="77777777" w:rsidR="0017278B" w:rsidRPr="00F537EB" w:rsidRDefault="0017278B" w:rsidP="0017278B">
      <w:pPr>
        <w:pStyle w:val="PL"/>
      </w:pPr>
      <w:r w:rsidRPr="00F537EB">
        <w:t>maxBands                                INTEGER ::= 1024    -- Maximum number of supported bands in UE capability.</w:t>
      </w:r>
    </w:p>
    <w:p w14:paraId="386A9352" w14:textId="77777777" w:rsidR="0017278B" w:rsidRPr="00F537EB" w:rsidRDefault="0017278B" w:rsidP="0017278B">
      <w:pPr>
        <w:pStyle w:val="PL"/>
      </w:pPr>
      <w:r w:rsidRPr="00F537EB">
        <w:t>maxBandsMRDC                            INTEGER ::= 1280</w:t>
      </w:r>
    </w:p>
    <w:p w14:paraId="6BA294D1" w14:textId="77777777" w:rsidR="0017278B" w:rsidRPr="00F537EB" w:rsidRDefault="0017278B" w:rsidP="0017278B">
      <w:pPr>
        <w:pStyle w:val="PL"/>
      </w:pPr>
      <w:r w:rsidRPr="00F537EB">
        <w:t>maxBandsEUTRA                           INTEGER ::= 256</w:t>
      </w:r>
    </w:p>
    <w:p w14:paraId="57340292" w14:textId="77777777" w:rsidR="0017278B" w:rsidRPr="00F537EB" w:rsidRDefault="0017278B" w:rsidP="0017278B">
      <w:pPr>
        <w:pStyle w:val="PL"/>
      </w:pPr>
      <w:r w:rsidRPr="00F537EB">
        <w:t>maxCellReport                           INTEGER ::= 8</w:t>
      </w:r>
    </w:p>
    <w:p w14:paraId="01538391" w14:textId="77777777" w:rsidR="0017278B" w:rsidRPr="00F537EB" w:rsidRDefault="0017278B" w:rsidP="0017278B">
      <w:pPr>
        <w:pStyle w:val="PL"/>
      </w:pPr>
      <w:r w:rsidRPr="00F537EB">
        <w:t>maxDRB                                  INTEGER ::= 29      -- Maximum number of DRBs (that can be added in DRB-ToAddModLIst).</w:t>
      </w:r>
    </w:p>
    <w:p w14:paraId="7BEB140F" w14:textId="77777777" w:rsidR="0017278B" w:rsidRPr="00F537EB" w:rsidRDefault="0017278B" w:rsidP="0017278B">
      <w:pPr>
        <w:pStyle w:val="PL"/>
      </w:pPr>
      <w:r w:rsidRPr="00F537EB">
        <w:t>maxFreq                                 INTEGER ::= 8       -- Max number of frequencies.</w:t>
      </w:r>
    </w:p>
    <w:p w14:paraId="046D811C" w14:textId="77777777" w:rsidR="0017278B" w:rsidRPr="00F537EB" w:rsidRDefault="0017278B" w:rsidP="0017278B">
      <w:pPr>
        <w:pStyle w:val="PL"/>
      </w:pPr>
      <w:r w:rsidRPr="00F537EB">
        <w:t>maxFreqIDC-r16                          INTEGER ::= 128     -- Max number of frequencies for IDC indication.</w:t>
      </w:r>
    </w:p>
    <w:p w14:paraId="77FEBF59" w14:textId="77777777" w:rsidR="0017278B" w:rsidRPr="00F537EB" w:rsidRDefault="0017278B" w:rsidP="0017278B">
      <w:pPr>
        <w:pStyle w:val="PL"/>
      </w:pPr>
      <w:r w:rsidRPr="00F537EB">
        <w:t>maxCombIDC-r16                          INTEGER ::= 128     -- Max number of reported UL CA for IDC indication.</w:t>
      </w:r>
    </w:p>
    <w:p w14:paraId="02FFB1AC" w14:textId="77777777" w:rsidR="0017278B" w:rsidRPr="00F537EB" w:rsidRDefault="0017278B" w:rsidP="0017278B">
      <w:pPr>
        <w:pStyle w:val="PL"/>
      </w:pPr>
      <w:r w:rsidRPr="00F537EB">
        <w:t>maxFreqIDC-MRDC                         INTEGER ::= 32      -- Maximum number of candidate NR frequencies for MR-DC IDC indication</w:t>
      </w:r>
    </w:p>
    <w:p w14:paraId="264FBC2C" w14:textId="77777777" w:rsidR="0017278B" w:rsidRPr="00F537EB" w:rsidRDefault="0017278B" w:rsidP="0017278B">
      <w:pPr>
        <w:pStyle w:val="PL"/>
      </w:pPr>
      <w:r w:rsidRPr="00F537EB">
        <w:t>maxNrofCandidateBeams                   INTEGER ::= 16      -- Max number of PRACH-ResourceDedicatedBFR that in BFR config.</w:t>
      </w:r>
    </w:p>
    <w:p w14:paraId="5BF2AFAA" w14:textId="77777777" w:rsidR="0017278B" w:rsidRPr="00F537EB" w:rsidRDefault="0017278B" w:rsidP="0017278B">
      <w:pPr>
        <w:pStyle w:val="PL"/>
      </w:pPr>
      <w:r w:rsidRPr="00F537EB">
        <w:t>maxNrofCandidateBeams-r16               INTEGER ::= 64      -- Max number of candidate beam resources in BFR config.</w:t>
      </w:r>
    </w:p>
    <w:p w14:paraId="0849E8C6" w14:textId="77777777" w:rsidR="0017278B" w:rsidRPr="00F537EB" w:rsidRDefault="0017278B" w:rsidP="0017278B">
      <w:pPr>
        <w:pStyle w:val="PL"/>
      </w:pPr>
      <w:r w:rsidRPr="00F537EB">
        <w:t>maxNrofCandidateBeamsExt-r16            INTEGER ::= 9999    -- FFS</w:t>
      </w:r>
    </w:p>
    <w:p w14:paraId="1673A982" w14:textId="77777777" w:rsidR="0017278B" w:rsidRPr="00F537EB" w:rsidRDefault="0017278B" w:rsidP="0017278B">
      <w:pPr>
        <w:pStyle w:val="PL"/>
      </w:pPr>
      <w:r w:rsidRPr="00F537EB">
        <w:t>maxNrofPCIsPerSMTC                      INTEGER ::= 64      -- Maximun number of PCIs per SMTC.</w:t>
      </w:r>
    </w:p>
    <w:p w14:paraId="6E3A8ED4" w14:textId="77777777" w:rsidR="0017278B" w:rsidRPr="00F537EB" w:rsidRDefault="0017278B" w:rsidP="0017278B">
      <w:pPr>
        <w:pStyle w:val="PL"/>
      </w:pPr>
      <w:bookmarkStart w:id="168" w:name="_Hlk514841633"/>
      <w:r w:rsidRPr="00F537EB">
        <w:t>maxNrofQFIs                             INTEGER ::= 64</w:t>
      </w:r>
    </w:p>
    <w:bookmarkEnd w:id="168"/>
    <w:p w14:paraId="57865A78" w14:textId="77777777" w:rsidR="0017278B" w:rsidRPr="00F537EB" w:rsidRDefault="0017278B" w:rsidP="0017278B">
      <w:pPr>
        <w:pStyle w:val="PL"/>
      </w:pPr>
      <w:r w:rsidRPr="00F537EB">
        <w:t>maxNrofResourceAvailabilityPerCombination-r16 INTEGER ::= 64  -- FFS</w:t>
      </w:r>
    </w:p>
    <w:p w14:paraId="58498662" w14:textId="77777777" w:rsidR="0017278B" w:rsidRPr="00F537EB" w:rsidRDefault="0017278B" w:rsidP="0017278B">
      <w:pPr>
        <w:pStyle w:val="PL"/>
      </w:pPr>
      <w:r w:rsidRPr="00F537EB">
        <w:t>maxNrOfSemiPersistentPUSCH-Triggers     INTEGER ::= 64      -- Maximum number of triggers for semi persistent reporting on PUSCH</w:t>
      </w:r>
    </w:p>
    <w:p w14:paraId="17B540CF" w14:textId="77777777" w:rsidR="0017278B" w:rsidRPr="00F537EB" w:rsidRDefault="0017278B" w:rsidP="0017278B">
      <w:pPr>
        <w:pStyle w:val="PL"/>
      </w:pPr>
      <w:r w:rsidRPr="00F537EB">
        <w:t>maxNrofSR-Resources                     INTEGER ::= 8       -- Maximum number of SR resources per BWP in a cell.</w:t>
      </w:r>
    </w:p>
    <w:p w14:paraId="1F840B8F" w14:textId="77777777" w:rsidR="0017278B" w:rsidRPr="00F537EB" w:rsidRDefault="0017278B" w:rsidP="0017278B">
      <w:pPr>
        <w:pStyle w:val="PL"/>
      </w:pPr>
      <w:r w:rsidRPr="00F537EB">
        <w:t>maxNrofSlotFormatsPerCombination        INTEGER ::= 256</w:t>
      </w:r>
    </w:p>
    <w:p w14:paraId="27BC35EE" w14:textId="77777777" w:rsidR="0017278B" w:rsidRPr="00F537EB" w:rsidRDefault="0017278B" w:rsidP="0017278B">
      <w:pPr>
        <w:pStyle w:val="PL"/>
      </w:pPr>
      <w:r w:rsidRPr="00F537EB">
        <w:t>maxNrofSpatialRelationInfos             INTEGER ::= 8</w:t>
      </w:r>
    </w:p>
    <w:p w14:paraId="7A6DC226" w14:textId="77777777" w:rsidR="0017278B" w:rsidRPr="00F537EB" w:rsidRDefault="0017278B" w:rsidP="0017278B">
      <w:pPr>
        <w:pStyle w:val="PL"/>
      </w:pPr>
      <w:r w:rsidRPr="00F537EB">
        <w:t>maxNrofSpatialRelationInfos-r16         INTEGER ::= 64</w:t>
      </w:r>
    </w:p>
    <w:p w14:paraId="5FBE3213" w14:textId="77777777" w:rsidR="0017278B" w:rsidRPr="00F537EB" w:rsidRDefault="0017278B" w:rsidP="0017278B">
      <w:pPr>
        <w:pStyle w:val="PL"/>
      </w:pPr>
      <w:r w:rsidRPr="00F537EB">
        <w:t>maxNrofIndexesToReport                  INTEGER ::= 32</w:t>
      </w:r>
    </w:p>
    <w:p w14:paraId="1E93EFED" w14:textId="77777777" w:rsidR="0017278B" w:rsidRPr="00F537EB" w:rsidRDefault="0017278B" w:rsidP="0017278B">
      <w:pPr>
        <w:pStyle w:val="PL"/>
      </w:pPr>
      <w:r w:rsidRPr="00F537EB">
        <w:t>maxNrofIndexesToReport2                 INTEGER ::= 64</w:t>
      </w:r>
    </w:p>
    <w:p w14:paraId="2C681597" w14:textId="77777777" w:rsidR="0017278B" w:rsidRPr="00F537EB" w:rsidRDefault="0017278B" w:rsidP="0017278B">
      <w:pPr>
        <w:pStyle w:val="PL"/>
      </w:pPr>
      <w:r w:rsidRPr="00F537EB">
        <w:t>maxNrofSSBs-r16                         INTEGER ::= 64      -- Maximum number of SSB resources in a resource set.</w:t>
      </w:r>
    </w:p>
    <w:p w14:paraId="30110811" w14:textId="77777777" w:rsidR="0017278B" w:rsidRPr="00F537EB" w:rsidRDefault="0017278B" w:rsidP="0017278B">
      <w:pPr>
        <w:pStyle w:val="PL"/>
      </w:pPr>
      <w:r w:rsidRPr="00F537EB">
        <w:t>maxNrofSSBs-1                           INTEGER ::= 63      -- Maximum number of SSB resources in a resource set minus 1.</w:t>
      </w:r>
    </w:p>
    <w:p w14:paraId="186F2F39" w14:textId="77777777" w:rsidR="0017278B" w:rsidRPr="00F537EB" w:rsidRDefault="0017278B" w:rsidP="0017278B">
      <w:pPr>
        <w:pStyle w:val="PL"/>
      </w:pPr>
      <w:r w:rsidRPr="00F537EB">
        <w:t>maxNrofS-NSSAI                          INTEGER ::= 8       -- Maximum number of S-NSSAI.</w:t>
      </w:r>
    </w:p>
    <w:p w14:paraId="7C735646" w14:textId="77777777" w:rsidR="0017278B" w:rsidRPr="00F537EB" w:rsidRDefault="0017278B" w:rsidP="0017278B">
      <w:pPr>
        <w:pStyle w:val="PL"/>
      </w:pPr>
      <w:r w:rsidRPr="00F537EB">
        <w:t>maxNrofTCI-StatesPDCCH                  INTEGER ::= 64</w:t>
      </w:r>
    </w:p>
    <w:p w14:paraId="6FC1C0F3" w14:textId="77777777" w:rsidR="0017278B" w:rsidRPr="00F537EB" w:rsidRDefault="0017278B" w:rsidP="0017278B">
      <w:pPr>
        <w:pStyle w:val="PL"/>
      </w:pPr>
      <w:r w:rsidRPr="00F537EB">
        <w:t>maxNrofTCI-States                       INTEGER ::= 128     -- Maximum number of TCI states.</w:t>
      </w:r>
    </w:p>
    <w:p w14:paraId="77141E7D" w14:textId="77777777" w:rsidR="0017278B" w:rsidRPr="00F537EB" w:rsidRDefault="0017278B" w:rsidP="0017278B">
      <w:pPr>
        <w:pStyle w:val="PL"/>
      </w:pPr>
      <w:r w:rsidRPr="00F537EB">
        <w:t>maxNrofTCI-States-1                     INTEGER ::= 127     -- Maximum number of TCI states minus 1.</w:t>
      </w:r>
    </w:p>
    <w:p w14:paraId="59E2971F" w14:textId="77777777" w:rsidR="0017278B" w:rsidRPr="00F537EB" w:rsidRDefault="0017278B" w:rsidP="0017278B">
      <w:pPr>
        <w:pStyle w:val="PL"/>
      </w:pPr>
      <w:r w:rsidRPr="00F537EB">
        <w:t>maxNrofUL-Allocations                   INTEGER ::= 16      -- Maximum number of PUSCH time domain resource allocations.</w:t>
      </w:r>
    </w:p>
    <w:p w14:paraId="64CC67E3" w14:textId="77777777" w:rsidR="0017278B" w:rsidRPr="00F537EB" w:rsidRDefault="0017278B" w:rsidP="0017278B">
      <w:pPr>
        <w:pStyle w:val="PL"/>
      </w:pPr>
      <w:r w:rsidRPr="00F537EB">
        <w:t>maxQFI                                  INTEGER ::= 63</w:t>
      </w:r>
    </w:p>
    <w:p w14:paraId="10BA5153" w14:textId="77777777" w:rsidR="0017278B" w:rsidRPr="00F537EB" w:rsidRDefault="0017278B" w:rsidP="0017278B">
      <w:pPr>
        <w:pStyle w:val="PL"/>
      </w:pPr>
      <w:r w:rsidRPr="00F537EB">
        <w:t>maxRA-CSIRS-Resources                   INTEGER ::= 96</w:t>
      </w:r>
    </w:p>
    <w:p w14:paraId="56CE992B" w14:textId="77777777" w:rsidR="0017278B" w:rsidRPr="00F537EB" w:rsidRDefault="0017278B" w:rsidP="0017278B">
      <w:pPr>
        <w:pStyle w:val="PL"/>
      </w:pPr>
      <w:r w:rsidRPr="00F537EB">
        <w:t>maxRA-OccasionsPerCSIRS                 INTEGER ::= 64      -- Maximum number of RA occasions for one CSI-RS</w:t>
      </w:r>
    </w:p>
    <w:p w14:paraId="4ED6F36B" w14:textId="77777777" w:rsidR="0017278B" w:rsidRPr="00F537EB" w:rsidRDefault="0017278B" w:rsidP="0017278B">
      <w:pPr>
        <w:pStyle w:val="PL"/>
      </w:pPr>
      <w:r w:rsidRPr="00F537EB">
        <w:t>maxRA-Occasions-1                       INTEGER ::= 511     -- Maximum number of RA occasions in the system</w:t>
      </w:r>
    </w:p>
    <w:p w14:paraId="27451FD2" w14:textId="77777777" w:rsidR="0017278B" w:rsidRPr="00F537EB" w:rsidRDefault="0017278B" w:rsidP="0017278B">
      <w:pPr>
        <w:pStyle w:val="PL"/>
      </w:pPr>
      <w:r w:rsidRPr="00F537EB">
        <w:t>maxRA-SSB-Resources                     INTEGER ::= 64</w:t>
      </w:r>
    </w:p>
    <w:p w14:paraId="21E28DDD" w14:textId="77777777" w:rsidR="0017278B" w:rsidRPr="00F537EB" w:rsidRDefault="0017278B" w:rsidP="0017278B">
      <w:pPr>
        <w:pStyle w:val="PL"/>
      </w:pPr>
      <w:r w:rsidRPr="00F537EB">
        <w:t>maxSCSs                                 INTEGER ::= 5</w:t>
      </w:r>
    </w:p>
    <w:p w14:paraId="0B691135" w14:textId="77777777" w:rsidR="0017278B" w:rsidRPr="00F537EB" w:rsidRDefault="0017278B" w:rsidP="0017278B">
      <w:pPr>
        <w:pStyle w:val="PL"/>
      </w:pPr>
      <w:r w:rsidRPr="00F537EB">
        <w:t>maxSecondaryCellGroups                  INTEGER ::= 3</w:t>
      </w:r>
    </w:p>
    <w:p w14:paraId="58C5E163" w14:textId="77777777" w:rsidR="0017278B" w:rsidRPr="00F537EB" w:rsidRDefault="0017278B" w:rsidP="0017278B">
      <w:pPr>
        <w:pStyle w:val="PL"/>
      </w:pPr>
      <w:r w:rsidRPr="00F537EB">
        <w:t>maxNrofServingCellsEUTRA                INTEGER ::= 32</w:t>
      </w:r>
    </w:p>
    <w:p w14:paraId="3A648994" w14:textId="77777777" w:rsidR="0017278B" w:rsidRPr="00F537EB" w:rsidRDefault="0017278B" w:rsidP="0017278B">
      <w:pPr>
        <w:pStyle w:val="PL"/>
      </w:pPr>
      <w:r w:rsidRPr="00F537EB">
        <w:t>maxMBSFN-Allocations                    INTEGER ::= 8</w:t>
      </w:r>
    </w:p>
    <w:p w14:paraId="3DFEBAD9" w14:textId="77777777" w:rsidR="0017278B" w:rsidRPr="00F537EB" w:rsidRDefault="0017278B" w:rsidP="0017278B">
      <w:pPr>
        <w:pStyle w:val="PL"/>
      </w:pPr>
      <w:r w:rsidRPr="00F537EB">
        <w:t>maxNrofMultiBands                       INTEGER ::= 8</w:t>
      </w:r>
    </w:p>
    <w:p w14:paraId="7052E6A1" w14:textId="77777777" w:rsidR="0017278B" w:rsidRPr="00F537EB" w:rsidRDefault="0017278B" w:rsidP="0017278B">
      <w:pPr>
        <w:pStyle w:val="PL"/>
      </w:pPr>
      <w:r w:rsidRPr="00F537EB">
        <w:t>maxCellSFTD                             INTEGER ::= 3       -- Maximum number of cells for SFTD reporting</w:t>
      </w:r>
    </w:p>
    <w:p w14:paraId="3766997D" w14:textId="77777777" w:rsidR="0017278B" w:rsidRPr="00F537EB" w:rsidRDefault="0017278B" w:rsidP="0017278B">
      <w:pPr>
        <w:pStyle w:val="PL"/>
      </w:pPr>
      <w:r w:rsidRPr="00F537EB">
        <w:t>maxReportConfigId                       INTEGER ::= 64</w:t>
      </w:r>
    </w:p>
    <w:p w14:paraId="761B1292" w14:textId="77777777" w:rsidR="0017278B" w:rsidRPr="00F537EB" w:rsidRDefault="0017278B" w:rsidP="0017278B">
      <w:pPr>
        <w:pStyle w:val="PL"/>
      </w:pPr>
      <w:r w:rsidRPr="00F537EB">
        <w:t>maxNrofCodebooks                        INTEGER ::= 16      -- Maximum number of codebooks suppoted by the UE</w:t>
      </w:r>
    </w:p>
    <w:p w14:paraId="07A453CB" w14:textId="77777777" w:rsidR="0017278B" w:rsidRPr="00F537EB" w:rsidRDefault="0017278B" w:rsidP="0017278B">
      <w:pPr>
        <w:pStyle w:val="PL"/>
      </w:pPr>
      <w:r w:rsidRPr="00F537EB">
        <w:t>maxNrofCSI-RS-Resources                 INTEGER ::= 7       -- Maximum number of codebook resources supported by the UE</w:t>
      </w:r>
    </w:p>
    <w:p w14:paraId="462F43D3" w14:textId="77777777" w:rsidR="0017278B" w:rsidRPr="00F537EB" w:rsidRDefault="0017278B" w:rsidP="0017278B">
      <w:pPr>
        <w:pStyle w:val="PL"/>
      </w:pPr>
      <w:r w:rsidRPr="00F537EB">
        <w:t>maxNrofSRI-PUSCH-Mappings               INTEGER ::= 16</w:t>
      </w:r>
    </w:p>
    <w:p w14:paraId="1E49CE85" w14:textId="77777777" w:rsidR="0017278B" w:rsidRPr="00F537EB" w:rsidRDefault="0017278B" w:rsidP="0017278B">
      <w:pPr>
        <w:pStyle w:val="PL"/>
      </w:pPr>
      <w:r w:rsidRPr="00F537EB">
        <w:t>maxNrofSRI-PUSCH-Mappings-1             INTEGER ::= 15</w:t>
      </w:r>
    </w:p>
    <w:p w14:paraId="10848821" w14:textId="77777777" w:rsidR="0017278B" w:rsidRPr="00F537EB" w:rsidRDefault="0017278B" w:rsidP="0017278B">
      <w:pPr>
        <w:pStyle w:val="PL"/>
      </w:pPr>
      <w:bookmarkStart w:id="169" w:name="_Hlk776458"/>
      <w:r w:rsidRPr="00F537EB">
        <w:t>maxSIB                                  INTEGER::= 32       -- Maximum number of SIBs</w:t>
      </w:r>
    </w:p>
    <w:bookmarkEnd w:id="169"/>
    <w:p w14:paraId="47671C3A" w14:textId="77777777" w:rsidR="0017278B" w:rsidRPr="00F537EB" w:rsidRDefault="0017278B" w:rsidP="0017278B">
      <w:pPr>
        <w:pStyle w:val="PL"/>
      </w:pPr>
      <w:r w:rsidRPr="00F537EB">
        <w:t>maxSI-Message                           INTEGER::= 32       -- Maximum number of SI messages</w:t>
      </w:r>
    </w:p>
    <w:p w14:paraId="59B2A66D" w14:textId="77777777" w:rsidR="0017278B" w:rsidRPr="00F537EB" w:rsidRDefault="0017278B" w:rsidP="0017278B">
      <w:pPr>
        <w:pStyle w:val="PL"/>
      </w:pPr>
      <w:r w:rsidRPr="00F537EB">
        <w:t>maxPO-perPF                             INTEGER ::= 4       -- Maximum number of paging occasion per paging frame</w:t>
      </w:r>
    </w:p>
    <w:p w14:paraId="35A776C5" w14:textId="77777777" w:rsidR="0017278B" w:rsidRPr="00F537EB" w:rsidRDefault="0017278B" w:rsidP="0017278B">
      <w:pPr>
        <w:pStyle w:val="PL"/>
      </w:pPr>
      <w:r w:rsidRPr="00F537EB">
        <w:t>maxAccessCat-1                          INTEGER ::= 63      -- Maximum number of Access Categories minus 1</w:t>
      </w:r>
    </w:p>
    <w:p w14:paraId="74842EDE" w14:textId="77777777" w:rsidR="0017278B" w:rsidRPr="00F537EB" w:rsidRDefault="0017278B" w:rsidP="0017278B">
      <w:pPr>
        <w:pStyle w:val="PL"/>
      </w:pPr>
      <w:r w:rsidRPr="00F537EB">
        <w:t>maxBarringInfoSet                       INTEGER ::= 8       -- Maximum number of Access Categories</w:t>
      </w:r>
    </w:p>
    <w:p w14:paraId="0E06E98C" w14:textId="77777777" w:rsidR="0017278B" w:rsidRPr="00F537EB" w:rsidRDefault="0017278B" w:rsidP="0017278B">
      <w:pPr>
        <w:pStyle w:val="PL"/>
      </w:pPr>
      <w:r w:rsidRPr="00F537EB">
        <w:t>maxCellEUTRA                            INTEGER ::= 8       -- Maximum number of E-UTRA cells in SIB list</w:t>
      </w:r>
    </w:p>
    <w:p w14:paraId="3A3A4CBE" w14:textId="77777777" w:rsidR="0017278B" w:rsidRPr="00F537EB" w:rsidRDefault="0017278B" w:rsidP="0017278B">
      <w:pPr>
        <w:pStyle w:val="PL"/>
      </w:pPr>
      <w:r w:rsidRPr="00F537EB">
        <w:t>maxEUTRA-Carrier                        INTEGER ::= 8       -- Maximum number of E-UTRA carriers in SIB list</w:t>
      </w:r>
    </w:p>
    <w:p w14:paraId="699EE74B" w14:textId="77777777" w:rsidR="0017278B" w:rsidRPr="00F537EB" w:rsidRDefault="0017278B" w:rsidP="0017278B">
      <w:pPr>
        <w:pStyle w:val="PL"/>
      </w:pPr>
      <w:r w:rsidRPr="00F537EB">
        <w:t>maxPLMNIdentities                       INTEGER ::= 8       -- Maximum number of PLMN identites in RAN area configurations</w:t>
      </w:r>
    </w:p>
    <w:p w14:paraId="101C1306" w14:textId="77777777" w:rsidR="0017278B" w:rsidRPr="00F537EB" w:rsidRDefault="0017278B" w:rsidP="0017278B">
      <w:pPr>
        <w:pStyle w:val="PL"/>
      </w:pPr>
      <w:r w:rsidRPr="00F537EB">
        <w:t>maxDownlinkFeatureSets                  INTEGER ::= 1024    -- (for NR DL) Total number of FeatureSets (size of the pool)</w:t>
      </w:r>
    </w:p>
    <w:p w14:paraId="20127A70" w14:textId="77777777" w:rsidR="0017278B" w:rsidRPr="00F537EB" w:rsidRDefault="0017278B" w:rsidP="0017278B">
      <w:pPr>
        <w:pStyle w:val="PL"/>
      </w:pPr>
      <w:r w:rsidRPr="00F537EB">
        <w:t>maxUplinkFeatureSets                    INTEGER ::= 1024    -- (for NR UL) Total number of FeatureSets (size of the pool)</w:t>
      </w:r>
    </w:p>
    <w:p w14:paraId="7FEFE96F" w14:textId="77777777" w:rsidR="0017278B" w:rsidRPr="00F537EB" w:rsidRDefault="0017278B" w:rsidP="0017278B">
      <w:pPr>
        <w:pStyle w:val="PL"/>
      </w:pPr>
      <w:r w:rsidRPr="00F537EB">
        <w:t>maxEUTRA-DL-FeatureSets                 INTEGER ::= 256     -- (for E-UTRA) Total number of FeatureSets (size of the pool)</w:t>
      </w:r>
    </w:p>
    <w:p w14:paraId="31DB43DB" w14:textId="77777777" w:rsidR="0017278B" w:rsidRPr="00F537EB" w:rsidRDefault="0017278B" w:rsidP="0017278B">
      <w:pPr>
        <w:pStyle w:val="PL"/>
      </w:pPr>
      <w:r w:rsidRPr="00F537EB">
        <w:t>maxEUTRA-UL-FeatureSets                 INTEGER ::= 256     -- (for E-UTRA) Total number of FeatureSets (size of the pool)</w:t>
      </w:r>
    </w:p>
    <w:p w14:paraId="43C6FE34" w14:textId="77777777" w:rsidR="0017278B" w:rsidRPr="00F537EB" w:rsidRDefault="0017278B" w:rsidP="0017278B">
      <w:pPr>
        <w:pStyle w:val="PL"/>
      </w:pPr>
      <w:r w:rsidRPr="00F537EB">
        <w:t>maxFeatureSetsPerBand                   INTEGER ::= 128     -- (for NR) The number of feature sets associated with one band.</w:t>
      </w:r>
    </w:p>
    <w:p w14:paraId="4412DBF8" w14:textId="77777777" w:rsidR="0017278B" w:rsidRPr="00F537EB" w:rsidRDefault="0017278B" w:rsidP="0017278B">
      <w:pPr>
        <w:pStyle w:val="PL"/>
      </w:pPr>
      <w:r w:rsidRPr="00F537EB">
        <w:t>maxPerCC-FeatureSets                    INTEGER ::= 1024    -- (for NR) Total number of CC-specific FeatureSets (size of the pool)</w:t>
      </w:r>
    </w:p>
    <w:p w14:paraId="228D9316" w14:textId="77777777" w:rsidR="0017278B" w:rsidRPr="00F537EB" w:rsidRDefault="0017278B" w:rsidP="0017278B">
      <w:pPr>
        <w:pStyle w:val="PL"/>
      </w:pPr>
      <w:r w:rsidRPr="00F537EB">
        <w:t>maxFeatureSetCombinations               INTEGER ::= 1024    -- (for MR-DC/NR)Total number of Feature set combinations (size of the</w:t>
      </w:r>
    </w:p>
    <w:p w14:paraId="2C506C3D" w14:textId="77777777" w:rsidR="0017278B" w:rsidRPr="00F537EB" w:rsidRDefault="0017278B" w:rsidP="0017278B">
      <w:pPr>
        <w:pStyle w:val="PL"/>
      </w:pPr>
      <w:r w:rsidRPr="00F537EB">
        <w:t xml:space="preserve">                                                            -- pool)</w:t>
      </w:r>
    </w:p>
    <w:p w14:paraId="2455314F" w14:textId="77777777" w:rsidR="0017278B" w:rsidRPr="00F537EB" w:rsidRDefault="0017278B" w:rsidP="0017278B">
      <w:pPr>
        <w:pStyle w:val="PL"/>
      </w:pPr>
      <w:r w:rsidRPr="00F537EB">
        <w:t>maxInterRAT-RSTD-Freq                   INTEGER ::= 3</w:t>
      </w:r>
    </w:p>
    <w:p w14:paraId="735172AC" w14:textId="77777777" w:rsidR="0017278B" w:rsidRPr="00F537EB" w:rsidRDefault="0017278B" w:rsidP="0017278B">
      <w:pPr>
        <w:pStyle w:val="PL"/>
      </w:pPr>
      <w:r w:rsidRPr="00F537EB">
        <w:t>maxHRNN-Len-r16                         INTEGER ::= ffsValue -- Maximum length of HRNNs, value is FFS</w:t>
      </w:r>
    </w:p>
    <w:p w14:paraId="16A91B8F" w14:textId="77777777" w:rsidR="0017278B" w:rsidRPr="00F537EB" w:rsidRDefault="0017278B" w:rsidP="0017278B">
      <w:pPr>
        <w:pStyle w:val="PL"/>
      </w:pPr>
      <w:r w:rsidRPr="00F537EB">
        <w:t>maxNPN-r16                              INTEGER ::= 12      -- Maximum number of NPNs broadcast and reported by UE at establishment</w:t>
      </w:r>
    </w:p>
    <w:p w14:paraId="70930627" w14:textId="77777777" w:rsidR="0017278B" w:rsidRPr="00F537EB" w:rsidRDefault="0017278B" w:rsidP="0017278B">
      <w:pPr>
        <w:pStyle w:val="PL"/>
      </w:pPr>
      <w:r w:rsidRPr="00F537EB">
        <w:t>maxNrOfMinSchedulingOffsetValues-r16    INTEGER ::= 2       -- Maximum number of min. scheduling offset (K0/K2) configurations</w:t>
      </w:r>
    </w:p>
    <w:p w14:paraId="535FF1C4" w14:textId="77777777" w:rsidR="0017278B" w:rsidRPr="00F537EB" w:rsidRDefault="0017278B" w:rsidP="0017278B">
      <w:pPr>
        <w:pStyle w:val="PL"/>
      </w:pPr>
      <w:r w:rsidRPr="00F537EB">
        <w:t>maxK0-SchedulingOffset-r16              INTEGER ::= 16      -- Maximum number of slots configured as min. scheduling offset (K0)</w:t>
      </w:r>
    </w:p>
    <w:p w14:paraId="22CABFC0" w14:textId="77777777" w:rsidR="0017278B" w:rsidRPr="00F537EB" w:rsidRDefault="0017278B" w:rsidP="0017278B">
      <w:pPr>
        <w:pStyle w:val="PL"/>
      </w:pPr>
      <w:r w:rsidRPr="00F537EB">
        <w:t>maxK2-SchedulingOffset-r16              INTEGER ::= 16      -- Maximum number of slots configured as min. scheduling offset (K2)</w:t>
      </w:r>
    </w:p>
    <w:p w14:paraId="572AF088" w14:textId="77777777" w:rsidR="0017278B" w:rsidRPr="00F537EB" w:rsidRDefault="0017278B" w:rsidP="0017278B">
      <w:pPr>
        <w:pStyle w:val="PL"/>
      </w:pPr>
      <w:r w:rsidRPr="00F537EB">
        <w:t>maxDCI-2-6-Size-r16                     INTEGER ::= 140     -- Maximum size of DCI format 2-6</w:t>
      </w:r>
    </w:p>
    <w:p w14:paraId="255A6BB2" w14:textId="77777777" w:rsidR="0017278B" w:rsidRPr="00F537EB" w:rsidRDefault="0017278B" w:rsidP="0017278B">
      <w:pPr>
        <w:pStyle w:val="PL"/>
      </w:pPr>
      <w:r w:rsidRPr="00F537EB">
        <w:t>maxDCI-2-6-Size-1-r16                   INTEGER ::= 139     -- Maximum DCI format 2-6 size minus 1</w:t>
      </w:r>
    </w:p>
    <w:p w14:paraId="18E260C9" w14:textId="77777777" w:rsidR="0017278B" w:rsidRPr="00F537EB" w:rsidRDefault="0017278B" w:rsidP="0017278B">
      <w:pPr>
        <w:pStyle w:val="PL"/>
      </w:pPr>
      <w:r w:rsidRPr="00F537EB">
        <w:t>maxNrofUL-Allocations-r16               INTEGER ::= 64      -- Maximum number of PUSCH time domain resource allocations</w:t>
      </w:r>
    </w:p>
    <w:p w14:paraId="3FA7BFAF" w14:textId="77777777" w:rsidR="0017278B" w:rsidRPr="00F537EB" w:rsidRDefault="0017278B" w:rsidP="0017278B">
      <w:pPr>
        <w:pStyle w:val="PL"/>
      </w:pPr>
      <w:r w:rsidRPr="00F537EB">
        <w:t>maxNrofP0-PUSCH-Set-r16                 INTEGER ::= 2       -- Maximum number of P0 PUSCH set(s)</w:t>
      </w:r>
    </w:p>
    <w:p w14:paraId="21716D0D" w14:textId="77777777" w:rsidR="0017278B" w:rsidRPr="00F537EB" w:rsidRDefault="0017278B" w:rsidP="0017278B">
      <w:pPr>
        <w:pStyle w:val="PL"/>
      </w:pPr>
      <w:r w:rsidRPr="00F537EB">
        <w:t>maxCI-DCI-PayloadSize-r16               INTEGER ::= 126     -- Maximum number of the DCI size for CI</w:t>
      </w:r>
    </w:p>
    <w:p w14:paraId="17714259" w14:textId="77777777" w:rsidR="0017278B" w:rsidRPr="00F537EB" w:rsidRDefault="0017278B" w:rsidP="0017278B">
      <w:pPr>
        <w:pStyle w:val="PL"/>
      </w:pPr>
      <w:r w:rsidRPr="00F537EB">
        <w:t>maxCI-DCI-PayloadSize-r16-1             INTEGER ::= 125     -- Maximum number of the DCI size for CI minus 1</w:t>
      </w:r>
    </w:p>
    <w:p w14:paraId="6F0B13C4" w14:textId="77777777" w:rsidR="0017278B" w:rsidRPr="00F537EB" w:rsidRDefault="0017278B" w:rsidP="0017278B">
      <w:pPr>
        <w:pStyle w:val="PL"/>
      </w:pPr>
      <w:bookmarkStart w:id="170" w:name="OLE_LINK24"/>
      <w:r w:rsidRPr="00F537EB">
        <w:t>maxWLAN-Id-Report-r16                   INTEGER ::= 32      -- Maximum number of WLAN IDs to report</w:t>
      </w:r>
    </w:p>
    <w:p w14:paraId="17023254" w14:textId="77777777" w:rsidR="0017278B" w:rsidRPr="00F537EB" w:rsidRDefault="0017278B" w:rsidP="0017278B">
      <w:pPr>
        <w:pStyle w:val="PL"/>
      </w:pPr>
      <w:r w:rsidRPr="00F537EB">
        <w:t>maxWLAN-Name-r16                        INTEGER ::= 4       -- Maximum number of WLAN name</w:t>
      </w:r>
    </w:p>
    <w:p w14:paraId="4A517830" w14:textId="77777777" w:rsidR="0017278B" w:rsidRPr="00F537EB" w:rsidRDefault="0017278B" w:rsidP="0017278B">
      <w:pPr>
        <w:pStyle w:val="PL"/>
      </w:pPr>
      <w:r w:rsidRPr="00F537EB">
        <w:rPr>
          <w:rFonts w:eastAsia="DengXian"/>
        </w:rPr>
        <w:t>maxRAReport-r16</w:t>
      </w:r>
      <w:r w:rsidRPr="00F537EB">
        <w:t xml:space="preserve">                         INTEGER ::= 8       -- Maximum number of RA procedures information to be included in the</w:t>
      </w:r>
    </w:p>
    <w:p w14:paraId="327CA1B4" w14:textId="77777777" w:rsidR="0017278B" w:rsidRPr="00F537EB" w:rsidRDefault="0017278B" w:rsidP="0017278B">
      <w:pPr>
        <w:pStyle w:val="PL"/>
      </w:pPr>
      <w:r w:rsidRPr="00F537EB">
        <w:t xml:space="preserve">                                                            -- RA report</w:t>
      </w:r>
    </w:p>
    <w:bookmarkEnd w:id="170"/>
    <w:p w14:paraId="72544F2E" w14:textId="77777777" w:rsidR="0017278B" w:rsidRPr="00F537EB" w:rsidRDefault="0017278B" w:rsidP="0017278B">
      <w:pPr>
        <w:pStyle w:val="PL"/>
      </w:pPr>
      <w:r w:rsidRPr="00F537EB">
        <w:t>maxTxConfig-r16                         INTEGER ::= 64</w:t>
      </w:r>
    </w:p>
    <w:p w14:paraId="276E7AEB" w14:textId="77777777" w:rsidR="0017278B" w:rsidRPr="00F537EB" w:rsidRDefault="0017278B" w:rsidP="0017278B">
      <w:pPr>
        <w:pStyle w:val="PL"/>
      </w:pPr>
      <w:r w:rsidRPr="00F537EB">
        <w:t>maxTxConfig-1-r16                       INTEGER ::= 63</w:t>
      </w:r>
    </w:p>
    <w:p w14:paraId="546E4FBA" w14:textId="77777777" w:rsidR="0017278B" w:rsidRPr="00F537EB" w:rsidRDefault="0017278B" w:rsidP="0017278B">
      <w:pPr>
        <w:pStyle w:val="PL"/>
      </w:pPr>
      <w:r w:rsidRPr="00F537EB">
        <w:t>maxPSSCH-TxConfig-r16                   INTEGER ::= 16      -- Maximum number of PSSCH TX configurations</w:t>
      </w:r>
    </w:p>
    <w:p w14:paraId="26F581EA" w14:textId="77777777" w:rsidR="0017278B" w:rsidRPr="00F537EB" w:rsidRDefault="0017278B" w:rsidP="0017278B">
      <w:pPr>
        <w:pStyle w:val="PL"/>
      </w:pPr>
      <w:r w:rsidRPr="00F537EB">
        <w:t>maxNrofCLI-RSSI-Resources-r16           INTEGER ::= 64      -- Maximum number of CLI-RSSI resources for UE</w:t>
      </w:r>
    </w:p>
    <w:p w14:paraId="3385C4B3" w14:textId="77777777" w:rsidR="0017278B" w:rsidRPr="00F537EB" w:rsidRDefault="0017278B" w:rsidP="0017278B">
      <w:pPr>
        <w:pStyle w:val="PL"/>
      </w:pPr>
      <w:r w:rsidRPr="00F537EB">
        <w:t>maxNrofCLI-RSSI-Resources-r16-1         INTEGER ::= 63      -- Maximum number of CLI-RSSI resources for UE minus 1</w:t>
      </w:r>
    </w:p>
    <w:p w14:paraId="2DD7E6F0" w14:textId="7F13B392" w:rsidR="0017278B" w:rsidRPr="00F537EB" w:rsidRDefault="0017278B" w:rsidP="0017278B">
      <w:pPr>
        <w:pStyle w:val="PL"/>
      </w:pPr>
      <w:r w:rsidRPr="00F537EB">
        <w:t>maxNrofSRS-Resources</w:t>
      </w:r>
      <w:ins w:id="171" w:author="SangWon Kim (LG)" w:date="2020-04-28T16:24:00Z">
        <w:r w:rsidR="00F66E2F">
          <w:t>CLI</w:t>
        </w:r>
      </w:ins>
      <w:r w:rsidRPr="00F537EB">
        <w:t xml:space="preserve">-r16             </w:t>
      </w:r>
      <w:del w:id="172" w:author="SangWon Kim (LG)" w:date="2020-04-28T16:24:00Z">
        <w:r w:rsidRPr="00F537EB" w:rsidDel="00F66E2F">
          <w:delText xml:space="preserve">   </w:delText>
        </w:r>
      </w:del>
      <w:r w:rsidRPr="00F537EB">
        <w:t>INTEGER ::= 32      -- Maximum number of SRS resources for CLI measurement for UE</w:t>
      </w:r>
    </w:p>
    <w:p w14:paraId="4EC34BD8" w14:textId="77777777" w:rsidR="0017278B" w:rsidRPr="00F537EB" w:rsidRDefault="0017278B" w:rsidP="0017278B">
      <w:pPr>
        <w:pStyle w:val="PL"/>
      </w:pPr>
      <w:r w:rsidRPr="00F537EB">
        <w:t>maxCLI-Report-r16                       INTEGER ::= 8</w:t>
      </w:r>
    </w:p>
    <w:p w14:paraId="35418253" w14:textId="77777777" w:rsidR="0017278B" w:rsidRPr="00F537EB" w:rsidRDefault="0017278B" w:rsidP="0017278B">
      <w:pPr>
        <w:pStyle w:val="PL"/>
      </w:pPr>
      <w:r w:rsidRPr="00F537EB">
        <w:t>maxNrofConfiguredGrantConfig-r16        INTEGER ::= 12      -- Maximum number of configured grant configurations per BWP</w:t>
      </w:r>
    </w:p>
    <w:p w14:paraId="2D31705D" w14:textId="77777777" w:rsidR="0017278B" w:rsidRPr="00F537EB" w:rsidRDefault="0017278B" w:rsidP="0017278B">
      <w:pPr>
        <w:pStyle w:val="PL"/>
      </w:pPr>
      <w:r w:rsidRPr="00F537EB">
        <w:t>maxNrofConfiguredGrantConfig-r16-1      INTEGER ::= 11      -- Maximum number of configured grant configurations per BWP minus 1</w:t>
      </w:r>
    </w:p>
    <w:p w14:paraId="5CB05AD4" w14:textId="77777777" w:rsidR="0017278B" w:rsidRPr="00F537EB" w:rsidRDefault="0017278B" w:rsidP="0017278B">
      <w:pPr>
        <w:pStyle w:val="PL"/>
      </w:pPr>
      <w:r w:rsidRPr="00F537EB">
        <w:t>maxNrofConfiguredGrantConfigMAC-r16     INTEGER ::= 32      -- Maximum number of configured grant configurations per MAC entity</w:t>
      </w:r>
    </w:p>
    <w:p w14:paraId="749955F2" w14:textId="77777777" w:rsidR="0017278B" w:rsidRPr="00F537EB" w:rsidRDefault="0017278B" w:rsidP="0017278B">
      <w:pPr>
        <w:pStyle w:val="PL"/>
      </w:pPr>
      <w:r w:rsidRPr="00F537EB">
        <w:t>maxNrofConfiguredGrantConfigMAC-r16-1   INTEGER ::= 31      -- Maximum number of configured grant configurations per MAC entity minus 1</w:t>
      </w:r>
    </w:p>
    <w:p w14:paraId="39832A70" w14:textId="77777777" w:rsidR="0017278B" w:rsidRPr="00F537EB" w:rsidRDefault="0017278B" w:rsidP="0017278B">
      <w:pPr>
        <w:pStyle w:val="PL"/>
      </w:pPr>
      <w:r w:rsidRPr="00F537EB">
        <w:t>maxNrofSPS-Config-r16                   INTEGER ::= 8       -- Maximum number of SPS configurations per BWP</w:t>
      </w:r>
    </w:p>
    <w:p w14:paraId="77FFD889" w14:textId="77777777" w:rsidR="0017278B" w:rsidRPr="00F537EB" w:rsidRDefault="0017278B" w:rsidP="0017278B">
      <w:pPr>
        <w:pStyle w:val="PL"/>
      </w:pPr>
      <w:r w:rsidRPr="00F537EB">
        <w:t>maxNrofSPS-Config-r16-1                 INTEGER ::= 7       -- Maximum number of SPS configurations per BWP minus 1</w:t>
      </w:r>
    </w:p>
    <w:p w14:paraId="2D22F569" w14:textId="77777777" w:rsidR="0017278B" w:rsidRPr="00F537EB" w:rsidRDefault="0017278B" w:rsidP="0017278B">
      <w:pPr>
        <w:pStyle w:val="PL"/>
      </w:pPr>
      <w:r w:rsidRPr="00F537EB">
        <w:t xml:space="preserve">maxNrofDormancyGroups                   INTEGER ::= 5       -- </w:t>
      </w:r>
    </w:p>
    <w:p w14:paraId="312D7784" w14:textId="77777777" w:rsidR="0017278B" w:rsidRPr="00F537EB" w:rsidRDefault="0017278B" w:rsidP="0017278B">
      <w:pPr>
        <w:pStyle w:val="PL"/>
      </w:pPr>
      <w:r w:rsidRPr="00F537EB">
        <w:t xml:space="preserve">maxNrofPUCCH-ResourceGroups-1-r16       INTEGER ::= 3       -- </w:t>
      </w:r>
    </w:p>
    <w:p w14:paraId="384EC989" w14:textId="77777777" w:rsidR="0017278B" w:rsidRPr="00F537EB" w:rsidRDefault="0017278B" w:rsidP="0017278B">
      <w:pPr>
        <w:pStyle w:val="PL"/>
      </w:pPr>
      <w:r w:rsidRPr="00F537EB">
        <w:t>maxNrofServingCellsTCI-r16              INTEGER ::= ffsValue    --</w:t>
      </w:r>
    </w:p>
    <w:p w14:paraId="41966AA8" w14:textId="77777777" w:rsidR="0017278B" w:rsidRPr="00F537EB" w:rsidRDefault="0017278B" w:rsidP="0017278B">
      <w:pPr>
        <w:pStyle w:val="PL"/>
      </w:pPr>
    </w:p>
    <w:p w14:paraId="4286795C" w14:textId="77777777" w:rsidR="0017278B" w:rsidRPr="00F537EB" w:rsidRDefault="0017278B" w:rsidP="0017278B">
      <w:pPr>
        <w:pStyle w:val="PL"/>
      </w:pPr>
      <w:r w:rsidRPr="00F537EB">
        <w:t>-- TAG-MULTIPLICITY-AND-TYPE-CONSTRAINT-DEFINITIONS-STOP</w:t>
      </w:r>
    </w:p>
    <w:p w14:paraId="3BEA9F74" w14:textId="77777777" w:rsidR="0017278B" w:rsidRPr="00F537EB" w:rsidRDefault="0017278B" w:rsidP="0017278B">
      <w:pPr>
        <w:pStyle w:val="PL"/>
      </w:pPr>
      <w:r w:rsidRPr="00F537EB">
        <w:t>-- ASN1STOP</w:t>
      </w:r>
    </w:p>
    <w:p w14:paraId="5B56CD1A" w14:textId="77777777" w:rsidR="00170F3E" w:rsidRDefault="00170F3E" w:rsidP="002C5D28">
      <w:pPr>
        <w:rPr>
          <w:rFonts w:eastAsiaTheme="minorEastAsia"/>
        </w:rPr>
      </w:pPr>
    </w:p>
    <w:tbl>
      <w:tblPr>
        <w:tblStyle w:val="af3"/>
        <w:tblW w:w="0" w:type="auto"/>
        <w:tblLook w:val="04A0" w:firstRow="1" w:lastRow="0" w:firstColumn="1" w:lastColumn="0" w:noHBand="0" w:noVBand="1"/>
      </w:tblPr>
      <w:tblGrid>
        <w:gridCol w:w="14281"/>
      </w:tblGrid>
      <w:tr w:rsidR="00296FC8" w14:paraId="011929F3" w14:textId="77777777" w:rsidTr="00A133CB">
        <w:tc>
          <w:tcPr>
            <w:tcW w:w="14281" w:type="dxa"/>
            <w:shd w:val="clear" w:color="auto" w:fill="FFFF00"/>
          </w:tcPr>
          <w:p w14:paraId="32F1CB83" w14:textId="77777777" w:rsidR="00296FC8" w:rsidRPr="0009161D" w:rsidRDefault="00296FC8" w:rsidP="00A133CB">
            <w:pPr>
              <w:overflowPunct/>
              <w:autoSpaceDE/>
              <w:autoSpaceDN/>
              <w:adjustRightInd/>
              <w:spacing w:after="0"/>
              <w:jc w:val="center"/>
              <w:textAlignment w:val="auto"/>
              <w:rPr>
                <w:rFonts w:eastAsia="맑은 고딕"/>
                <w:sz w:val="30"/>
                <w:szCs w:val="30"/>
                <w:lang w:eastAsia="ko-KR"/>
              </w:rPr>
            </w:pPr>
            <w:r w:rsidRPr="0009161D">
              <w:rPr>
                <w:rFonts w:eastAsia="맑은 고딕" w:hint="eastAsia"/>
                <w:color w:val="FF0000"/>
                <w:sz w:val="30"/>
                <w:szCs w:val="30"/>
                <w:lang w:eastAsia="ko-KR"/>
              </w:rPr>
              <w:t>Unchanged parts a</w:t>
            </w:r>
            <w:r w:rsidRPr="0009161D">
              <w:rPr>
                <w:rFonts w:eastAsia="맑은 고딕"/>
                <w:color w:val="FF0000"/>
                <w:sz w:val="30"/>
                <w:szCs w:val="30"/>
                <w:lang w:eastAsia="ko-KR"/>
              </w:rPr>
              <w:t>re omitted</w:t>
            </w:r>
          </w:p>
        </w:tc>
      </w:tr>
    </w:tbl>
    <w:p w14:paraId="1E04DF03" w14:textId="77777777" w:rsidR="00296FC8" w:rsidRPr="00F537EB" w:rsidRDefault="00296FC8" w:rsidP="00296FC8">
      <w:pPr>
        <w:pStyle w:val="2"/>
        <w:rPr>
          <w:rFonts w:eastAsia="MS Mincho"/>
        </w:rPr>
      </w:pPr>
      <w:bookmarkStart w:id="173" w:name="_Toc20426219"/>
      <w:bookmarkStart w:id="174" w:name="_Toc29321616"/>
      <w:bookmarkStart w:id="175" w:name="_Toc36757471"/>
      <w:bookmarkStart w:id="176" w:name="_Toc36837012"/>
      <w:bookmarkStart w:id="177" w:name="_Toc36843989"/>
      <w:bookmarkStart w:id="178" w:name="_Toc37068278"/>
      <w:r w:rsidRPr="00F537EB">
        <w:rPr>
          <w:rFonts w:eastAsia="MS Mincho"/>
        </w:rPr>
        <w:t>7.4</w:t>
      </w:r>
      <w:r w:rsidRPr="00F537EB">
        <w:rPr>
          <w:rFonts w:eastAsia="MS Mincho"/>
        </w:rPr>
        <w:tab/>
        <w:t>UE variables</w:t>
      </w:r>
      <w:bookmarkEnd w:id="173"/>
      <w:bookmarkEnd w:id="174"/>
      <w:bookmarkEnd w:id="175"/>
      <w:bookmarkEnd w:id="176"/>
      <w:bookmarkEnd w:id="177"/>
      <w:bookmarkEnd w:id="178"/>
    </w:p>
    <w:p w14:paraId="3BEC3AE0" w14:textId="77777777" w:rsidR="00296FC8" w:rsidRPr="00F537EB" w:rsidRDefault="00296FC8" w:rsidP="00296FC8">
      <w:pPr>
        <w:pStyle w:val="NO"/>
        <w:rPr>
          <w:rFonts w:eastAsia="MS Mincho"/>
        </w:rPr>
      </w:pPr>
      <w:r w:rsidRPr="00F537EB">
        <w:t>NOTE:</w:t>
      </w:r>
      <w:r w:rsidRPr="00F537EB">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709B7379" w14:textId="77777777" w:rsidR="00296FC8" w:rsidRPr="00F537EB" w:rsidDel="00A63D76" w:rsidRDefault="00296FC8" w:rsidP="00296FC8">
      <w:pPr>
        <w:pStyle w:val="4"/>
        <w:rPr>
          <w:rFonts w:eastAsia="MS Mincho"/>
        </w:rPr>
      </w:pPr>
      <w:bookmarkStart w:id="179" w:name="_Toc20426220"/>
      <w:bookmarkStart w:id="180" w:name="_Toc29321617"/>
      <w:bookmarkStart w:id="181" w:name="_Toc36757472"/>
      <w:bookmarkStart w:id="182" w:name="_Toc36837013"/>
      <w:bookmarkStart w:id="183" w:name="_Toc36843990"/>
      <w:bookmarkStart w:id="184" w:name="_Toc37068279"/>
      <w:r w:rsidRPr="00F537EB" w:rsidDel="00A63D76">
        <w:rPr>
          <w:rFonts w:eastAsia="MS Mincho"/>
        </w:rPr>
        <w:t>–</w:t>
      </w:r>
      <w:r w:rsidRPr="00F537EB" w:rsidDel="00A63D76">
        <w:rPr>
          <w:rFonts w:eastAsia="MS Mincho"/>
        </w:rPr>
        <w:tab/>
      </w:r>
      <w:r w:rsidRPr="00F537EB" w:rsidDel="00A63D76">
        <w:rPr>
          <w:rFonts w:eastAsia="MS Mincho"/>
          <w:i/>
        </w:rPr>
        <w:t>NR-UE-Variables</w:t>
      </w:r>
      <w:bookmarkEnd w:id="179"/>
      <w:bookmarkEnd w:id="180"/>
      <w:bookmarkEnd w:id="181"/>
      <w:bookmarkEnd w:id="182"/>
      <w:bookmarkEnd w:id="183"/>
      <w:bookmarkEnd w:id="184"/>
    </w:p>
    <w:p w14:paraId="16A9C978" w14:textId="77777777" w:rsidR="00296FC8" w:rsidRPr="00F537EB" w:rsidDel="00A63D76" w:rsidRDefault="00296FC8" w:rsidP="00296FC8">
      <w:pPr>
        <w:rPr>
          <w:rFonts w:eastAsia="MS Mincho"/>
        </w:rPr>
      </w:pPr>
      <w:r w:rsidRPr="00F537EB" w:rsidDel="00A63D76">
        <w:t>This ASN.1 segment is the start of the NR UE variable definitions.</w:t>
      </w:r>
    </w:p>
    <w:p w14:paraId="0AA2B246" w14:textId="77777777" w:rsidR="00296FC8" w:rsidRPr="00F537EB" w:rsidDel="00A63D76" w:rsidRDefault="00296FC8" w:rsidP="00296FC8">
      <w:pPr>
        <w:pStyle w:val="PL"/>
      </w:pPr>
      <w:r w:rsidRPr="00F537EB" w:rsidDel="00A63D76">
        <w:t>-- ASN1START</w:t>
      </w:r>
    </w:p>
    <w:p w14:paraId="1E9DEB51" w14:textId="77777777" w:rsidR="00296FC8" w:rsidRPr="00F537EB" w:rsidRDefault="00296FC8" w:rsidP="00296FC8">
      <w:pPr>
        <w:pStyle w:val="PL"/>
      </w:pPr>
      <w:r w:rsidRPr="00F537EB">
        <w:t>-- NR-UE-VARIABLES-START</w:t>
      </w:r>
    </w:p>
    <w:p w14:paraId="2B594BA2" w14:textId="77777777" w:rsidR="00296FC8" w:rsidRPr="00F537EB" w:rsidDel="00A63D76" w:rsidRDefault="00296FC8" w:rsidP="00296FC8">
      <w:pPr>
        <w:pStyle w:val="PL"/>
      </w:pPr>
    </w:p>
    <w:p w14:paraId="1BB74B16" w14:textId="77777777" w:rsidR="00296FC8" w:rsidRPr="00F537EB" w:rsidDel="00A63D76" w:rsidRDefault="00296FC8" w:rsidP="00296FC8">
      <w:pPr>
        <w:pStyle w:val="PL"/>
      </w:pPr>
      <w:r w:rsidRPr="00F537EB" w:rsidDel="00A63D76">
        <w:t>NR-UE-Variables DEFINITIONS AUTOMATIC TAGS ::=</w:t>
      </w:r>
    </w:p>
    <w:p w14:paraId="61C85E89" w14:textId="77777777" w:rsidR="00296FC8" w:rsidRPr="00F537EB" w:rsidDel="00A63D76" w:rsidRDefault="00296FC8" w:rsidP="00296FC8">
      <w:pPr>
        <w:pStyle w:val="PL"/>
      </w:pPr>
    </w:p>
    <w:p w14:paraId="5EDF9BEA" w14:textId="77777777" w:rsidR="00296FC8" w:rsidRPr="00F537EB" w:rsidDel="00A63D76" w:rsidRDefault="00296FC8" w:rsidP="00296FC8">
      <w:pPr>
        <w:pStyle w:val="PL"/>
      </w:pPr>
      <w:r w:rsidRPr="00F537EB" w:rsidDel="00A63D76">
        <w:t>BEGIN</w:t>
      </w:r>
    </w:p>
    <w:p w14:paraId="436D3A4C" w14:textId="77777777" w:rsidR="00296FC8" w:rsidRPr="00F537EB" w:rsidDel="00A63D76" w:rsidRDefault="00296FC8" w:rsidP="00296FC8">
      <w:pPr>
        <w:pStyle w:val="PL"/>
      </w:pPr>
    </w:p>
    <w:p w14:paraId="50624ABA" w14:textId="77777777" w:rsidR="00296FC8" w:rsidRPr="00F537EB" w:rsidDel="00A63D76" w:rsidRDefault="00296FC8" w:rsidP="00296FC8">
      <w:pPr>
        <w:pStyle w:val="PL"/>
      </w:pPr>
      <w:r w:rsidRPr="00F537EB" w:rsidDel="00A63D76">
        <w:t>IMPORTS</w:t>
      </w:r>
    </w:p>
    <w:p w14:paraId="65D9A898" w14:textId="77777777" w:rsidR="00296FC8" w:rsidRPr="00F537EB" w:rsidRDefault="00296FC8" w:rsidP="00296FC8">
      <w:pPr>
        <w:pStyle w:val="PL"/>
      </w:pPr>
      <w:r w:rsidRPr="00F537EB">
        <w:t xml:space="preserve">    ARFCN-ValueNR,</w:t>
      </w:r>
    </w:p>
    <w:p w14:paraId="6A25C60E" w14:textId="77777777" w:rsidR="00296FC8" w:rsidRPr="00F537EB" w:rsidRDefault="00296FC8" w:rsidP="00296FC8">
      <w:pPr>
        <w:pStyle w:val="PL"/>
      </w:pPr>
      <w:r w:rsidRPr="00F537EB">
        <w:t xml:space="preserve">    CellIdentity,</w:t>
      </w:r>
    </w:p>
    <w:p w14:paraId="462BE412" w14:textId="77777777" w:rsidR="00296FC8" w:rsidRPr="00F537EB" w:rsidRDefault="00296FC8" w:rsidP="00296FC8">
      <w:pPr>
        <w:pStyle w:val="PL"/>
      </w:pPr>
      <w:r w:rsidRPr="00F537EB">
        <w:t xml:space="preserve">    EUTRA-PhysCellId,</w:t>
      </w:r>
    </w:p>
    <w:p w14:paraId="1CD97057" w14:textId="77777777" w:rsidR="00296FC8" w:rsidRPr="00F537EB" w:rsidRDefault="00296FC8" w:rsidP="00296FC8">
      <w:pPr>
        <w:pStyle w:val="PL"/>
      </w:pPr>
      <w:r w:rsidRPr="00F537EB">
        <w:t xml:space="preserve">    MeasId,</w:t>
      </w:r>
    </w:p>
    <w:p w14:paraId="5CB77F5D" w14:textId="77777777" w:rsidR="00296FC8" w:rsidRPr="00F537EB" w:rsidRDefault="00296FC8" w:rsidP="00296FC8">
      <w:pPr>
        <w:pStyle w:val="PL"/>
      </w:pPr>
      <w:r w:rsidRPr="00F537EB">
        <w:t xml:space="preserve">    MeasIdToAddModList,</w:t>
      </w:r>
    </w:p>
    <w:p w14:paraId="069DF0C0" w14:textId="77777777" w:rsidR="00296FC8" w:rsidRPr="00F537EB" w:rsidRDefault="00296FC8" w:rsidP="00296FC8">
      <w:pPr>
        <w:pStyle w:val="PL"/>
      </w:pPr>
      <w:r w:rsidRPr="00F537EB">
        <w:t xml:space="preserve">    MeasIdleCarrierEUTRA-r16,</w:t>
      </w:r>
    </w:p>
    <w:p w14:paraId="7429A0AE" w14:textId="77777777" w:rsidR="00296FC8" w:rsidRPr="00F537EB" w:rsidRDefault="00296FC8" w:rsidP="00296FC8">
      <w:pPr>
        <w:pStyle w:val="PL"/>
      </w:pPr>
      <w:r w:rsidRPr="00F537EB">
        <w:t xml:space="preserve">    MeasIdleCarrierNR-r16,</w:t>
      </w:r>
    </w:p>
    <w:p w14:paraId="7C06367B" w14:textId="77777777" w:rsidR="00296FC8" w:rsidRPr="00F537EB" w:rsidRDefault="00296FC8" w:rsidP="00296FC8">
      <w:pPr>
        <w:pStyle w:val="PL"/>
      </w:pPr>
      <w:r w:rsidRPr="00F537EB">
        <w:t xml:space="preserve">    MeasResultIdleEUTRA-r16,</w:t>
      </w:r>
    </w:p>
    <w:p w14:paraId="156515E1" w14:textId="77777777" w:rsidR="00296FC8" w:rsidRPr="00F537EB" w:rsidRDefault="00296FC8" w:rsidP="00296FC8">
      <w:pPr>
        <w:pStyle w:val="PL"/>
      </w:pPr>
      <w:r w:rsidRPr="00F537EB">
        <w:t xml:space="preserve">    MeasResultIdleNR-r16,</w:t>
      </w:r>
    </w:p>
    <w:p w14:paraId="620522B1" w14:textId="77777777" w:rsidR="00296FC8" w:rsidRPr="00F537EB" w:rsidRDefault="00296FC8" w:rsidP="00296FC8">
      <w:pPr>
        <w:pStyle w:val="PL"/>
      </w:pPr>
      <w:r w:rsidRPr="00F537EB">
        <w:t xml:space="preserve">    MeasObjectToAddModList,</w:t>
      </w:r>
    </w:p>
    <w:p w14:paraId="7A10C4DA" w14:textId="77777777" w:rsidR="00296FC8" w:rsidRPr="00F537EB" w:rsidRDefault="00296FC8" w:rsidP="00296FC8">
      <w:pPr>
        <w:pStyle w:val="PL"/>
      </w:pPr>
      <w:r w:rsidRPr="00F537EB">
        <w:t xml:space="preserve">    PhysCellId,</w:t>
      </w:r>
    </w:p>
    <w:p w14:paraId="705CD641" w14:textId="77777777" w:rsidR="00296FC8" w:rsidRPr="00F537EB" w:rsidRDefault="00296FC8" w:rsidP="00296FC8">
      <w:pPr>
        <w:pStyle w:val="PL"/>
      </w:pPr>
      <w:r w:rsidRPr="00F537EB">
        <w:t xml:space="preserve">    RNTI-Value,</w:t>
      </w:r>
    </w:p>
    <w:p w14:paraId="34946D95" w14:textId="77777777" w:rsidR="00296FC8" w:rsidRPr="00F537EB" w:rsidRDefault="00296FC8" w:rsidP="00296FC8">
      <w:pPr>
        <w:pStyle w:val="PL"/>
      </w:pPr>
      <w:r w:rsidRPr="00F537EB">
        <w:t xml:space="preserve">    ReportConfigToAddModList,</w:t>
      </w:r>
    </w:p>
    <w:p w14:paraId="3D3CAB3F" w14:textId="77777777" w:rsidR="00296FC8" w:rsidRPr="00F537EB" w:rsidRDefault="00296FC8" w:rsidP="00296FC8">
      <w:pPr>
        <w:pStyle w:val="PL"/>
      </w:pPr>
      <w:r w:rsidRPr="00F537EB">
        <w:t xml:space="preserve">    RSRP-Range,</w:t>
      </w:r>
    </w:p>
    <w:p w14:paraId="5B82599D" w14:textId="77777777" w:rsidR="00296FC8" w:rsidRPr="00F537EB" w:rsidRDefault="00296FC8" w:rsidP="00296FC8">
      <w:pPr>
        <w:pStyle w:val="PL"/>
      </w:pPr>
      <w:r w:rsidRPr="00F537EB">
        <w:t xml:space="preserve">    SL-MeasId-r16,</w:t>
      </w:r>
    </w:p>
    <w:p w14:paraId="32B4D20C" w14:textId="77777777" w:rsidR="00296FC8" w:rsidRPr="00F537EB" w:rsidRDefault="00296FC8" w:rsidP="00296FC8">
      <w:pPr>
        <w:pStyle w:val="PL"/>
      </w:pPr>
      <w:r w:rsidRPr="00F537EB">
        <w:t xml:space="preserve">    SL-MeasIdList-r16,</w:t>
      </w:r>
    </w:p>
    <w:p w14:paraId="5DEAF36B" w14:textId="77777777" w:rsidR="00296FC8" w:rsidRPr="00F537EB" w:rsidRDefault="00296FC8" w:rsidP="00296FC8">
      <w:pPr>
        <w:pStyle w:val="PL"/>
      </w:pPr>
      <w:r w:rsidRPr="00F537EB">
        <w:t xml:space="preserve">    SL-MeasObjectList-r16,</w:t>
      </w:r>
    </w:p>
    <w:p w14:paraId="198940A4" w14:textId="77777777" w:rsidR="00296FC8" w:rsidRPr="00F537EB" w:rsidRDefault="00296FC8" w:rsidP="00296FC8">
      <w:pPr>
        <w:pStyle w:val="PL"/>
      </w:pPr>
      <w:r w:rsidRPr="00F537EB">
        <w:t xml:space="preserve">    SL-ReportConfigList-r16,</w:t>
      </w:r>
    </w:p>
    <w:p w14:paraId="41819537" w14:textId="77777777" w:rsidR="00296FC8" w:rsidRPr="00F537EB" w:rsidRDefault="00296FC8" w:rsidP="00296FC8">
      <w:pPr>
        <w:pStyle w:val="PL"/>
      </w:pPr>
      <w:r w:rsidRPr="00F537EB">
        <w:t xml:space="preserve">    SL-QuantityConfig-r16,</w:t>
      </w:r>
    </w:p>
    <w:p w14:paraId="23463D51" w14:textId="77777777" w:rsidR="00296FC8" w:rsidRPr="00F537EB" w:rsidRDefault="00296FC8" w:rsidP="00296FC8">
      <w:pPr>
        <w:pStyle w:val="PL"/>
      </w:pPr>
      <w:r w:rsidRPr="00F537EB">
        <w:t xml:space="preserve">    Tx-PoolMeasToAddModListEUTRA-r16,</w:t>
      </w:r>
    </w:p>
    <w:p w14:paraId="58AB1A33" w14:textId="77777777" w:rsidR="00296FC8" w:rsidRPr="00F537EB" w:rsidRDefault="00296FC8" w:rsidP="00296FC8">
      <w:pPr>
        <w:pStyle w:val="PL"/>
      </w:pPr>
      <w:r w:rsidRPr="00F537EB">
        <w:t xml:space="preserve">    Tx-PoolMeasList-r16,</w:t>
      </w:r>
    </w:p>
    <w:p w14:paraId="37190533" w14:textId="77777777" w:rsidR="00296FC8" w:rsidRPr="00F537EB" w:rsidRDefault="00296FC8" w:rsidP="00296FC8">
      <w:pPr>
        <w:pStyle w:val="PL"/>
      </w:pPr>
      <w:r w:rsidRPr="00F537EB">
        <w:t xml:space="preserve">    QuantityConfig,</w:t>
      </w:r>
    </w:p>
    <w:p w14:paraId="55E933DE" w14:textId="77777777" w:rsidR="00296FC8" w:rsidRPr="00F537EB" w:rsidRDefault="00296FC8" w:rsidP="00296FC8">
      <w:pPr>
        <w:pStyle w:val="PL"/>
      </w:pPr>
      <w:r w:rsidRPr="00F537EB">
        <w:t xml:space="preserve">    maxNrofCellMeas,</w:t>
      </w:r>
    </w:p>
    <w:p w14:paraId="6E77AA48" w14:textId="77777777" w:rsidR="00296FC8" w:rsidRPr="00F537EB" w:rsidRDefault="00296FC8" w:rsidP="00296FC8">
      <w:pPr>
        <w:pStyle w:val="PL"/>
      </w:pPr>
      <w:r w:rsidRPr="00F537EB">
        <w:t xml:space="preserve">    maxNrofMeasId,</w:t>
      </w:r>
    </w:p>
    <w:p w14:paraId="7FCC75CD" w14:textId="77777777" w:rsidR="00296FC8" w:rsidRPr="00F537EB" w:rsidRDefault="00296FC8" w:rsidP="00296FC8">
      <w:pPr>
        <w:pStyle w:val="PL"/>
      </w:pPr>
      <w:r w:rsidRPr="00F537EB">
        <w:t xml:space="preserve">    maxFreqIdle-r16,    PhysCellIdUTRA-FDD-r16,</w:t>
      </w:r>
    </w:p>
    <w:p w14:paraId="61D03E2B" w14:textId="77777777" w:rsidR="00296FC8" w:rsidRPr="00F537EB" w:rsidRDefault="00296FC8" w:rsidP="00296FC8">
      <w:pPr>
        <w:pStyle w:val="PL"/>
      </w:pPr>
      <w:r w:rsidRPr="00F537EB">
        <w:t xml:space="preserve">    ValidityAreaList-r16,</w:t>
      </w:r>
    </w:p>
    <w:p w14:paraId="0CEDEBD7" w14:textId="77777777" w:rsidR="00296FC8" w:rsidRPr="00F537EB" w:rsidRDefault="00296FC8" w:rsidP="00296FC8">
      <w:pPr>
        <w:pStyle w:val="PL"/>
      </w:pPr>
      <w:r w:rsidRPr="00F537EB">
        <w:t xml:space="preserve">    CondConfigToAddModList-r16,</w:t>
      </w:r>
    </w:p>
    <w:p w14:paraId="1E7D4005" w14:textId="77777777" w:rsidR="00296FC8" w:rsidRPr="00F537EB" w:rsidRDefault="00296FC8" w:rsidP="00296FC8">
      <w:pPr>
        <w:pStyle w:val="PL"/>
      </w:pPr>
      <w:r w:rsidRPr="00F537EB">
        <w:t xml:space="preserve">    ConnEstFailReport-r16,</w:t>
      </w:r>
    </w:p>
    <w:p w14:paraId="460DBA09" w14:textId="77777777" w:rsidR="00296FC8" w:rsidRPr="00F537EB" w:rsidRDefault="00296FC8" w:rsidP="00296FC8">
      <w:pPr>
        <w:pStyle w:val="PL"/>
      </w:pPr>
      <w:r w:rsidRPr="00F537EB">
        <w:t xml:space="preserve">    LoggingDuration-r16,</w:t>
      </w:r>
    </w:p>
    <w:p w14:paraId="17A6CA48" w14:textId="77777777" w:rsidR="00296FC8" w:rsidRPr="00F537EB" w:rsidRDefault="00296FC8" w:rsidP="00296FC8">
      <w:pPr>
        <w:pStyle w:val="PL"/>
      </w:pPr>
      <w:r w:rsidRPr="00F537EB">
        <w:t xml:space="preserve">    LoggingInterval-r16,</w:t>
      </w:r>
    </w:p>
    <w:p w14:paraId="74AAEBEB" w14:textId="77777777" w:rsidR="00296FC8" w:rsidRPr="00F537EB" w:rsidRDefault="00296FC8" w:rsidP="00296FC8">
      <w:pPr>
        <w:pStyle w:val="PL"/>
      </w:pPr>
      <w:r w:rsidRPr="00F537EB">
        <w:t xml:space="preserve">    LogMeasInfoList-r16,</w:t>
      </w:r>
    </w:p>
    <w:p w14:paraId="5C298650" w14:textId="77777777" w:rsidR="00296FC8" w:rsidRPr="00F537EB" w:rsidRDefault="00296FC8" w:rsidP="00296FC8">
      <w:pPr>
        <w:pStyle w:val="PL"/>
      </w:pPr>
      <w:r w:rsidRPr="00F537EB">
        <w:t xml:space="preserve">    LogMeasInfo-r16,</w:t>
      </w:r>
    </w:p>
    <w:p w14:paraId="4012934A" w14:textId="77777777" w:rsidR="00296FC8" w:rsidRPr="00F537EB" w:rsidRDefault="00296FC8" w:rsidP="00296FC8">
      <w:pPr>
        <w:pStyle w:val="PL"/>
      </w:pPr>
      <w:r w:rsidRPr="00F537EB">
        <w:t xml:space="preserve">    RA-Report-r16,</w:t>
      </w:r>
    </w:p>
    <w:p w14:paraId="23A94AC3" w14:textId="77777777" w:rsidR="00296FC8" w:rsidRPr="00F537EB" w:rsidRDefault="00296FC8" w:rsidP="00296FC8">
      <w:pPr>
        <w:pStyle w:val="PL"/>
      </w:pPr>
      <w:r w:rsidRPr="00F537EB">
        <w:t xml:space="preserve">    RLF-Report-r16,</w:t>
      </w:r>
    </w:p>
    <w:p w14:paraId="30A5DC41" w14:textId="77777777" w:rsidR="00296FC8" w:rsidRPr="00F537EB" w:rsidRDefault="00296FC8" w:rsidP="00296FC8">
      <w:pPr>
        <w:pStyle w:val="PL"/>
      </w:pPr>
      <w:r w:rsidRPr="00F537EB">
        <w:t xml:space="preserve">    TraceReference-r16,</w:t>
      </w:r>
    </w:p>
    <w:p w14:paraId="65FF730B" w14:textId="77777777" w:rsidR="00296FC8" w:rsidRPr="00F537EB" w:rsidRDefault="00296FC8" w:rsidP="00296FC8">
      <w:pPr>
        <w:pStyle w:val="PL"/>
      </w:pPr>
      <w:r w:rsidRPr="00F537EB">
        <w:t xml:space="preserve">    WLAN-Identifiers-r16,</w:t>
      </w:r>
    </w:p>
    <w:p w14:paraId="13ED4723" w14:textId="77777777" w:rsidR="00296FC8" w:rsidRPr="00F537EB" w:rsidRDefault="00296FC8" w:rsidP="00296FC8">
      <w:pPr>
        <w:pStyle w:val="PL"/>
      </w:pPr>
      <w:r w:rsidRPr="00F537EB">
        <w:t xml:space="preserve">    WLAN-NameList-r16,</w:t>
      </w:r>
    </w:p>
    <w:p w14:paraId="10CED0E6" w14:textId="77777777" w:rsidR="00296FC8" w:rsidRPr="00F537EB" w:rsidRDefault="00296FC8" w:rsidP="00296FC8">
      <w:pPr>
        <w:pStyle w:val="PL"/>
      </w:pPr>
      <w:r w:rsidRPr="00F537EB">
        <w:t xml:space="preserve">    BT-NameList-r16,</w:t>
      </w:r>
    </w:p>
    <w:p w14:paraId="6930D075" w14:textId="77777777" w:rsidR="00296FC8" w:rsidRPr="00F537EB" w:rsidRDefault="00296FC8" w:rsidP="00296FC8">
      <w:pPr>
        <w:pStyle w:val="PL"/>
      </w:pPr>
      <w:r w:rsidRPr="00F537EB">
        <w:t xml:space="preserve">    PLMN-Identity,</w:t>
      </w:r>
    </w:p>
    <w:p w14:paraId="10BA0E98" w14:textId="77777777" w:rsidR="00296FC8" w:rsidRPr="00F537EB" w:rsidRDefault="00296FC8" w:rsidP="00296FC8">
      <w:pPr>
        <w:pStyle w:val="PL"/>
      </w:pPr>
      <w:r w:rsidRPr="00F537EB">
        <w:t xml:space="preserve">    maxPLMN,</w:t>
      </w:r>
    </w:p>
    <w:p w14:paraId="4CCE9AE2" w14:textId="77777777" w:rsidR="00296FC8" w:rsidRPr="00F537EB" w:rsidRDefault="00296FC8" w:rsidP="00296FC8">
      <w:pPr>
        <w:pStyle w:val="PL"/>
      </w:pPr>
      <w:r w:rsidRPr="00F537EB">
        <w:t xml:space="preserve">    RA-ReportList-r16,</w:t>
      </w:r>
    </w:p>
    <w:p w14:paraId="2D18BCC0" w14:textId="77777777" w:rsidR="00296FC8" w:rsidRPr="00F537EB" w:rsidRDefault="00296FC8" w:rsidP="00296FC8">
      <w:pPr>
        <w:pStyle w:val="PL"/>
      </w:pPr>
      <w:r w:rsidRPr="00F537EB">
        <w:t xml:space="preserve">    VisitedCellInfoList-r16,</w:t>
      </w:r>
    </w:p>
    <w:p w14:paraId="290DD3C3" w14:textId="77777777" w:rsidR="00296FC8" w:rsidRPr="00F537EB" w:rsidRDefault="00296FC8" w:rsidP="00296FC8">
      <w:pPr>
        <w:pStyle w:val="PL"/>
      </w:pPr>
      <w:r w:rsidRPr="00F537EB">
        <w:t xml:space="preserve">    AbsoluteTimeInfo-r16,</w:t>
      </w:r>
    </w:p>
    <w:p w14:paraId="1281BAA8" w14:textId="77777777" w:rsidR="00296FC8" w:rsidRPr="00F537EB" w:rsidRDefault="00296FC8" w:rsidP="00296FC8">
      <w:pPr>
        <w:pStyle w:val="PL"/>
      </w:pPr>
      <w:r w:rsidRPr="00F537EB">
        <w:t xml:space="preserve">    LoggedEventTriggerConfig-r16,</w:t>
      </w:r>
    </w:p>
    <w:p w14:paraId="15E27834" w14:textId="77777777" w:rsidR="00296FC8" w:rsidRPr="00F537EB" w:rsidRDefault="00296FC8" w:rsidP="00296FC8">
      <w:pPr>
        <w:pStyle w:val="PL"/>
      </w:pPr>
      <w:r w:rsidRPr="00F537EB">
        <w:t xml:space="preserve">    LoggedPeriodicalReportConfig-r16,</w:t>
      </w:r>
    </w:p>
    <w:p w14:paraId="2C2A2D12" w14:textId="77777777" w:rsidR="00296FC8" w:rsidRPr="00F537EB" w:rsidRDefault="00296FC8" w:rsidP="00296FC8">
      <w:pPr>
        <w:pStyle w:val="PL"/>
      </w:pPr>
      <w:r w:rsidRPr="00F537EB">
        <w:t xml:space="preserve">    Sensor-NameListConfig-r16,</w:t>
      </w:r>
    </w:p>
    <w:p w14:paraId="690FDEA2" w14:textId="77777777" w:rsidR="00296FC8" w:rsidRPr="00F537EB" w:rsidRDefault="00296FC8" w:rsidP="00296FC8">
      <w:pPr>
        <w:pStyle w:val="PL"/>
      </w:pPr>
      <w:r w:rsidRPr="00F537EB">
        <w:t xml:space="preserve">    WLAN-NameListConfig-r16,</w:t>
      </w:r>
    </w:p>
    <w:p w14:paraId="20DCD78D" w14:textId="77777777" w:rsidR="00296FC8" w:rsidRPr="00F537EB" w:rsidRDefault="00296FC8" w:rsidP="00296FC8">
      <w:pPr>
        <w:pStyle w:val="PL"/>
      </w:pPr>
      <w:r w:rsidRPr="00F537EB">
        <w:t xml:space="preserve">    BT-NameListConfig-r16,</w:t>
      </w:r>
    </w:p>
    <w:p w14:paraId="534608E0" w14:textId="77777777" w:rsidR="00296FC8" w:rsidRPr="00F537EB" w:rsidRDefault="00296FC8" w:rsidP="00296FC8">
      <w:pPr>
        <w:pStyle w:val="PL"/>
      </w:pPr>
      <w:r w:rsidRPr="00F537EB">
        <w:t xml:space="preserve">    PLMN-IdentityList3-r16,</w:t>
      </w:r>
    </w:p>
    <w:p w14:paraId="40CF4C3F" w14:textId="77777777" w:rsidR="00296FC8" w:rsidRPr="00F537EB" w:rsidRDefault="00296FC8" w:rsidP="00296FC8">
      <w:pPr>
        <w:pStyle w:val="PL"/>
      </w:pPr>
      <w:r w:rsidRPr="00F537EB">
        <w:t xml:space="preserve">    AreaConfiguration-r16,</w:t>
      </w:r>
    </w:p>
    <w:p w14:paraId="6BACE2AD" w14:textId="77777777" w:rsidR="00296FC8" w:rsidRPr="00F537EB" w:rsidRDefault="00296FC8" w:rsidP="00296FC8">
      <w:pPr>
        <w:pStyle w:val="PL"/>
      </w:pPr>
      <w:r w:rsidRPr="00F537EB">
        <w:t xml:space="preserve">    maxNrofSL-MeasId-r16,</w:t>
      </w:r>
    </w:p>
    <w:p w14:paraId="62810639" w14:textId="77777777" w:rsidR="00296FC8" w:rsidRPr="00F537EB" w:rsidRDefault="00296FC8" w:rsidP="00296FC8">
      <w:pPr>
        <w:pStyle w:val="PL"/>
      </w:pPr>
      <w:r w:rsidRPr="00F537EB">
        <w:t xml:space="preserve">    maxNrofFreqSL-r16,</w:t>
      </w:r>
    </w:p>
    <w:p w14:paraId="0AD8B0D2" w14:textId="77777777" w:rsidR="00296FC8" w:rsidRPr="00F537EB" w:rsidRDefault="00296FC8" w:rsidP="00296FC8">
      <w:pPr>
        <w:pStyle w:val="PL"/>
      </w:pPr>
      <w:r w:rsidRPr="00F537EB">
        <w:t xml:space="preserve">    maxNrofCLI-RSSI-Resources-r16,</w:t>
      </w:r>
    </w:p>
    <w:p w14:paraId="36042249" w14:textId="5A86E03B" w:rsidR="00296FC8" w:rsidRPr="00F537EB" w:rsidRDefault="00296FC8" w:rsidP="00296FC8">
      <w:pPr>
        <w:pStyle w:val="PL"/>
      </w:pPr>
      <w:r w:rsidRPr="00F537EB">
        <w:t xml:space="preserve">    maxNrofSRS-Resources</w:t>
      </w:r>
      <w:r w:rsidR="009742D0">
        <w:t>CLI</w:t>
      </w:r>
      <w:r w:rsidRPr="00F537EB">
        <w:t>-r16,</w:t>
      </w:r>
    </w:p>
    <w:p w14:paraId="57A4149F" w14:textId="77777777" w:rsidR="00296FC8" w:rsidRPr="00F537EB" w:rsidRDefault="00296FC8" w:rsidP="00296FC8">
      <w:pPr>
        <w:pStyle w:val="PL"/>
      </w:pPr>
      <w:r w:rsidRPr="00F537EB">
        <w:t xml:space="preserve">    RSSI-ResourceId-r16,</w:t>
      </w:r>
    </w:p>
    <w:p w14:paraId="4CB80A40" w14:textId="77777777" w:rsidR="00296FC8" w:rsidRPr="00F537EB" w:rsidRDefault="00296FC8" w:rsidP="00296FC8">
      <w:pPr>
        <w:pStyle w:val="PL"/>
      </w:pPr>
      <w:r w:rsidRPr="00F537EB">
        <w:t xml:space="preserve">    SRS-ResourceId</w:t>
      </w:r>
    </w:p>
    <w:p w14:paraId="4B6E2812" w14:textId="77777777" w:rsidR="00296FC8" w:rsidRPr="00F537EB" w:rsidDel="00A63D76" w:rsidRDefault="00296FC8" w:rsidP="00296FC8">
      <w:pPr>
        <w:pStyle w:val="PL"/>
      </w:pPr>
      <w:r w:rsidRPr="00F537EB" w:rsidDel="00A63D76">
        <w:t>FROM NR-RRC-Definitions;</w:t>
      </w:r>
    </w:p>
    <w:p w14:paraId="5C0406D1" w14:textId="77777777" w:rsidR="00296FC8" w:rsidRPr="00F537EB" w:rsidDel="00A63D76" w:rsidRDefault="00296FC8" w:rsidP="00296FC8">
      <w:pPr>
        <w:pStyle w:val="PL"/>
      </w:pPr>
    </w:p>
    <w:p w14:paraId="21865652" w14:textId="77777777" w:rsidR="00296FC8" w:rsidRPr="00F537EB" w:rsidRDefault="00296FC8" w:rsidP="00296FC8">
      <w:pPr>
        <w:pStyle w:val="PL"/>
      </w:pPr>
      <w:r w:rsidRPr="00F537EB">
        <w:t>-- NR-UE-VARIABLES-STOP</w:t>
      </w:r>
    </w:p>
    <w:p w14:paraId="39AA4BD3" w14:textId="77777777" w:rsidR="00296FC8" w:rsidRPr="00F537EB" w:rsidDel="00A63D76" w:rsidRDefault="00296FC8" w:rsidP="00296FC8">
      <w:pPr>
        <w:pStyle w:val="PL"/>
      </w:pPr>
      <w:r w:rsidRPr="00F537EB" w:rsidDel="00A63D76">
        <w:t>-- ASN1STOP</w:t>
      </w:r>
    </w:p>
    <w:p w14:paraId="23520E8C" w14:textId="77777777" w:rsidR="00296FC8" w:rsidRDefault="00296FC8" w:rsidP="002C5D28">
      <w:pPr>
        <w:rPr>
          <w:rFonts w:eastAsiaTheme="minorEastAsia"/>
        </w:rPr>
      </w:pPr>
    </w:p>
    <w:tbl>
      <w:tblPr>
        <w:tblStyle w:val="af3"/>
        <w:tblW w:w="0" w:type="auto"/>
        <w:tblLook w:val="04A0" w:firstRow="1" w:lastRow="0" w:firstColumn="1" w:lastColumn="0" w:noHBand="0" w:noVBand="1"/>
      </w:tblPr>
      <w:tblGrid>
        <w:gridCol w:w="14281"/>
      </w:tblGrid>
      <w:tr w:rsidR="00296FC8" w14:paraId="5FBBD4D7" w14:textId="77777777" w:rsidTr="00A133CB">
        <w:tc>
          <w:tcPr>
            <w:tcW w:w="14281" w:type="dxa"/>
            <w:shd w:val="clear" w:color="auto" w:fill="FFFF00"/>
          </w:tcPr>
          <w:p w14:paraId="03B206CF" w14:textId="77777777" w:rsidR="00296FC8" w:rsidRPr="0009161D" w:rsidRDefault="00296FC8" w:rsidP="00A133CB">
            <w:pPr>
              <w:overflowPunct/>
              <w:autoSpaceDE/>
              <w:autoSpaceDN/>
              <w:adjustRightInd/>
              <w:spacing w:after="0"/>
              <w:jc w:val="center"/>
              <w:textAlignment w:val="auto"/>
              <w:rPr>
                <w:rFonts w:eastAsia="맑은 고딕"/>
                <w:sz w:val="30"/>
                <w:szCs w:val="30"/>
                <w:lang w:eastAsia="ko-KR"/>
              </w:rPr>
            </w:pPr>
            <w:r w:rsidRPr="0009161D">
              <w:rPr>
                <w:rFonts w:eastAsia="맑은 고딕" w:hint="eastAsia"/>
                <w:color w:val="FF0000"/>
                <w:sz w:val="30"/>
                <w:szCs w:val="30"/>
                <w:lang w:eastAsia="ko-KR"/>
              </w:rPr>
              <w:t>Unchanged parts a</w:t>
            </w:r>
            <w:r w:rsidRPr="0009161D">
              <w:rPr>
                <w:rFonts w:eastAsia="맑은 고딕"/>
                <w:color w:val="FF0000"/>
                <w:sz w:val="30"/>
                <w:szCs w:val="30"/>
                <w:lang w:eastAsia="ko-KR"/>
              </w:rPr>
              <w:t>re omitted</w:t>
            </w:r>
          </w:p>
        </w:tc>
      </w:tr>
    </w:tbl>
    <w:p w14:paraId="140CF07A" w14:textId="77777777" w:rsidR="006B36C7" w:rsidRPr="00F537EB" w:rsidRDefault="006B36C7" w:rsidP="006B36C7">
      <w:pPr>
        <w:pStyle w:val="4"/>
        <w:rPr>
          <w:rFonts w:eastAsia="MS Mincho"/>
        </w:rPr>
      </w:pPr>
      <w:bookmarkStart w:id="185" w:name="_Toc20426223"/>
      <w:bookmarkStart w:id="186" w:name="_Toc29321620"/>
      <w:bookmarkStart w:id="187" w:name="_Toc36757481"/>
      <w:bookmarkStart w:id="188" w:name="_Toc36837022"/>
      <w:bookmarkStart w:id="189" w:name="_Toc36843999"/>
      <w:bookmarkStart w:id="190" w:name="_Toc37068288"/>
      <w:r w:rsidRPr="00F537EB">
        <w:rPr>
          <w:rFonts w:eastAsia="MS Mincho"/>
        </w:rPr>
        <w:t>–</w:t>
      </w:r>
      <w:r w:rsidRPr="00F537EB">
        <w:rPr>
          <w:rFonts w:eastAsia="MS Mincho"/>
        </w:rPr>
        <w:tab/>
      </w:r>
      <w:r w:rsidRPr="00F537EB">
        <w:rPr>
          <w:rFonts w:eastAsia="MS Mincho"/>
          <w:i/>
        </w:rPr>
        <w:t>VarMeasReportList</w:t>
      </w:r>
      <w:bookmarkEnd w:id="185"/>
      <w:bookmarkEnd w:id="186"/>
      <w:bookmarkEnd w:id="187"/>
      <w:bookmarkEnd w:id="188"/>
      <w:bookmarkEnd w:id="189"/>
      <w:bookmarkEnd w:id="190"/>
    </w:p>
    <w:p w14:paraId="4F7240B3" w14:textId="77777777" w:rsidR="006B36C7" w:rsidRPr="00F537EB" w:rsidRDefault="006B36C7" w:rsidP="006B36C7">
      <w:pPr>
        <w:rPr>
          <w:rFonts w:eastAsia="MS Mincho"/>
        </w:rPr>
      </w:pPr>
      <w:r w:rsidRPr="00F537EB">
        <w:t xml:space="preserve">The UE variable </w:t>
      </w:r>
      <w:r w:rsidRPr="00F537EB">
        <w:rPr>
          <w:i/>
        </w:rPr>
        <w:t>VarMeasReportList</w:t>
      </w:r>
      <w:r w:rsidRPr="00F537EB">
        <w:t xml:space="preserve"> includes information about the measurements for which the triggering conditions have been met.</w:t>
      </w:r>
    </w:p>
    <w:p w14:paraId="6D28FEB2" w14:textId="77777777" w:rsidR="006B36C7" w:rsidRPr="00F537EB" w:rsidRDefault="006B36C7" w:rsidP="006B36C7">
      <w:pPr>
        <w:pStyle w:val="TH"/>
        <w:rPr>
          <w:bCs/>
          <w:i/>
          <w:iCs/>
        </w:rPr>
      </w:pPr>
      <w:r w:rsidRPr="00F537EB">
        <w:rPr>
          <w:bCs/>
          <w:i/>
          <w:iCs/>
        </w:rPr>
        <w:t>VarMeasReportList UE variable</w:t>
      </w:r>
    </w:p>
    <w:p w14:paraId="58BFF38A" w14:textId="77777777" w:rsidR="006B36C7" w:rsidRPr="00F537EB" w:rsidRDefault="006B36C7" w:rsidP="006B36C7">
      <w:pPr>
        <w:pStyle w:val="PL"/>
      </w:pPr>
      <w:r w:rsidRPr="00F537EB">
        <w:t>-- ASN1START</w:t>
      </w:r>
    </w:p>
    <w:p w14:paraId="56EEDF28" w14:textId="77777777" w:rsidR="006B36C7" w:rsidRPr="00F537EB" w:rsidRDefault="006B36C7" w:rsidP="006B36C7">
      <w:pPr>
        <w:pStyle w:val="PL"/>
      </w:pPr>
      <w:r w:rsidRPr="00F537EB">
        <w:t>-- TAG-VARMEASREPORTLIST-START</w:t>
      </w:r>
    </w:p>
    <w:p w14:paraId="24F3DC32" w14:textId="77777777" w:rsidR="006B36C7" w:rsidRPr="00F537EB" w:rsidRDefault="006B36C7" w:rsidP="006B36C7">
      <w:pPr>
        <w:pStyle w:val="PL"/>
      </w:pPr>
    </w:p>
    <w:p w14:paraId="3A533BC3" w14:textId="77777777" w:rsidR="006B36C7" w:rsidRPr="00F537EB" w:rsidRDefault="006B36C7" w:rsidP="006B36C7">
      <w:pPr>
        <w:pStyle w:val="PL"/>
      </w:pPr>
      <w:r w:rsidRPr="00F537EB">
        <w:t>VarMeasReportList ::=               SEQUENCE (SIZE (1..maxNrofMeasId)) OF VarMeasReport</w:t>
      </w:r>
    </w:p>
    <w:p w14:paraId="26287A43" w14:textId="77777777" w:rsidR="006B36C7" w:rsidRPr="00F537EB" w:rsidRDefault="006B36C7" w:rsidP="006B36C7">
      <w:pPr>
        <w:pStyle w:val="PL"/>
      </w:pPr>
    </w:p>
    <w:p w14:paraId="79E72EAF" w14:textId="77777777" w:rsidR="006B36C7" w:rsidRPr="00F537EB" w:rsidRDefault="006B36C7" w:rsidP="006B36C7">
      <w:pPr>
        <w:pStyle w:val="PL"/>
      </w:pPr>
      <w:r w:rsidRPr="00F537EB">
        <w:t>VarMeasReport ::=                   SEQUENCE {</w:t>
      </w:r>
    </w:p>
    <w:p w14:paraId="34F6E151" w14:textId="77777777" w:rsidR="006B36C7" w:rsidRPr="00F537EB" w:rsidRDefault="006B36C7" w:rsidP="006B36C7">
      <w:pPr>
        <w:pStyle w:val="PL"/>
      </w:pPr>
      <w:r w:rsidRPr="00F537EB">
        <w:t xml:space="preserve">    -- List of measurement that have been triggered</w:t>
      </w:r>
    </w:p>
    <w:p w14:paraId="7E2EB012" w14:textId="77777777" w:rsidR="006B36C7" w:rsidRPr="00F537EB" w:rsidRDefault="006B36C7" w:rsidP="006B36C7">
      <w:pPr>
        <w:pStyle w:val="PL"/>
      </w:pPr>
      <w:r w:rsidRPr="00F537EB">
        <w:t xml:space="preserve">    measId                              MeasId,</w:t>
      </w:r>
    </w:p>
    <w:p w14:paraId="6025A5F6" w14:textId="77777777" w:rsidR="006B36C7" w:rsidRPr="00F537EB" w:rsidRDefault="006B36C7" w:rsidP="006B36C7">
      <w:pPr>
        <w:pStyle w:val="PL"/>
      </w:pPr>
      <w:r w:rsidRPr="00F537EB">
        <w:t xml:space="preserve">    cellsTriggeredList                  CellsTriggeredList              OPTIONAL,</w:t>
      </w:r>
    </w:p>
    <w:p w14:paraId="1F5CBF49" w14:textId="77777777" w:rsidR="006B36C7" w:rsidRPr="00F537EB" w:rsidRDefault="006B36C7" w:rsidP="006B36C7">
      <w:pPr>
        <w:pStyle w:val="PL"/>
      </w:pPr>
      <w:r w:rsidRPr="00F537EB">
        <w:t xml:space="preserve">    numberOfReportsSent                 INTEGER,</w:t>
      </w:r>
    </w:p>
    <w:p w14:paraId="44232318" w14:textId="77777777" w:rsidR="006B36C7" w:rsidRPr="00F537EB" w:rsidRDefault="006B36C7" w:rsidP="006B36C7">
      <w:pPr>
        <w:pStyle w:val="PL"/>
      </w:pPr>
      <w:r w:rsidRPr="00F537EB">
        <w:t xml:space="preserve">    cli-TriggeredList-r16               CLI-TriggeredList-r16           OPTIONAL,</w:t>
      </w:r>
    </w:p>
    <w:p w14:paraId="130625D0" w14:textId="77777777" w:rsidR="006B36C7" w:rsidRPr="00F537EB" w:rsidRDefault="006B36C7" w:rsidP="006B36C7">
      <w:pPr>
        <w:pStyle w:val="PL"/>
      </w:pPr>
      <w:r w:rsidRPr="00F537EB">
        <w:t xml:space="preserve">    poolsTriggeredList-r16              CHOICE {</w:t>
      </w:r>
    </w:p>
    <w:p w14:paraId="6DE56B16" w14:textId="77777777" w:rsidR="006B36C7" w:rsidRPr="00F537EB" w:rsidRDefault="006B36C7" w:rsidP="006B36C7">
      <w:pPr>
        <w:pStyle w:val="PL"/>
      </w:pPr>
      <w:r w:rsidRPr="00F537EB">
        <w:t xml:space="preserve">        tx-PoolMeasToAddModListEUTRA-r16    Tx-PoolMeasToAddModListEUTRA-r16,</w:t>
      </w:r>
    </w:p>
    <w:p w14:paraId="154A129F" w14:textId="77777777" w:rsidR="006B36C7" w:rsidRPr="00F537EB" w:rsidRDefault="006B36C7" w:rsidP="006B36C7">
      <w:pPr>
        <w:pStyle w:val="PL"/>
      </w:pPr>
      <w:r w:rsidRPr="00F537EB">
        <w:t xml:space="preserve">        tx-PoolMeasToAddModListNR-r16       Tx-PoolMeasList-r16</w:t>
      </w:r>
    </w:p>
    <w:p w14:paraId="55B91954" w14:textId="77777777" w:rsidR="006B36C7" w:rsidRPr="00F537EB" w:rsidRDefault="006B36C7" w:rsidP="006B36C7">
      <w:pPr>
        <w:pStyle w:val="PL"/>
      </w:pPr>
      <w:r w:rsidRPr="00F537EB">
        <w:t xml:space="preserve">    }                                                                   OPTIONAL</w:t>
      </w:r>
    </w:p>
    <w:p w14:paraId="390D94DE" w14:textId="77777777" w:rsidR="006B36C7" w:rsidRPr="00F537EB" w:rsidRDefault="006B36C7" w:rsidP="006B36C7">
      <w:pPr>
        <w:pStyle w:val="PL"/>
      </w:pPr>
      <w:r w:rsidRPr="00F537EB">
        <w:t>}</w:t>
      </w:r>
    </w:p>
    <w:p w14:paraId="5914CAF5" w14:textId="77777777" w:rsidR="006B36C7" w:rsidRPr="00F537EB" w:rsidRDefault="006B36C7" w:rsidP="006B36C7">
      <w:pPr>
        <w:pStyle w:val="PL"/>
      </w:pPr>
    </w:p>
    <w:p w14:paraId="0DBB0FB2" w14:textId="77777777" w:rsidR="006B36C7" w:rsidRPr="00F537EB" w:rsidRDefault="006B36C7" w:rsidP="006B36C7">
      <w:pPr>
        <w:pStyle w:val="PL"/>
      </w:pPr>
      <w:r w:rsidRPr="00F537EB">
        <w:t>CellsTriggeredList ::=              SEQUENCE (SIZE (1..maxNrofCellMeas)) OF CHOICE {</w:t>
      </w:r>
    </w:p>
    <w:p w14:paraId="5C55C859" w14:textId="77777777" w:rsidR="006B36C7" w:rsidRPr="00F537EB" w:rsidRDefault="006B36C7" w:rsidP="006B36C7">
      <w:pPr>
        <w:pStyle w:val="PL"/>
      </w:pPr>
      <w:r w:rsidRPr="00F537EB">
        <w:t xml:space="preserve">    physCellId                          PhysCellId,</w:t>
      </w:r>
    </w:p>
    <w:p w14:paraId="61F3F05F" w14:textId="77777777" w:rsidR="006B36C7" w:rsidRPr="00F537EB" w:rsidRDefault="006B36C7" w:rsidP="006B36C7">
      <w:pPr>
        <w:pStyle w:val="PL"/>
      </w:pPr>
      <w:r w:rsidRPr="00F537EB">
        <w:t xml:space="preserve">    physCellIdEUTRA                     EUTRA-PhysCellId,</w:t>
      </w:r>
    </w:p>
    <w:p w14:paraId="665957E2" w14:textId="77777777" w:rsidR="006B36C7" w:rsidRPr="00F537EB" w:rsidRDefault="006B36C7" w:rsidP="006B36C7">
      <w:pPr>
        <w:pStyle w:val="PL"/>
      </w:pPr>
      <w:r w:rsidRPr="00F537EB">
        <w:t xml:space="preserve">    physCellIdUTRA-FDD-r16              PhysCellIdUTRA-FDD-r16</w:t>
      </w:r>
    </w:p>
    <w:p w14:paraId="0C8D5E1C" w14:textId="77777777" w:rsidR="006B36C7" w:rsidRPr="00F537EB" w:rsidRDefault="006B36C7" w:rsidP="006B36C7">
      <w:pPr>
        <w:pStyle w:val="PL"/>
      </w:pPr>
      <w:r w:rsidRPr="00F537EB">
        <w:t xml:space="preserve">    }</w:t>
      </w:r>
    </w:p>
    <w:p w14:paraId="266005F4" w14:textId="77777777" w:rsidR="006B36C7" w:rsidRPr="00F537EB" w:rsidRDefault="006B36C7" w:rsidP="006B36C7">
      <w:pPr>
        <w:pStyle w:val="PL"/>
      </w:pPr>
    </w:p>
    <w:p w14:paraId="4CD13ACE" w14:textId="77777777" w:rsidR="006B36C7" w:rsidRPr="00F537EB" w:rsidRDefault="006B36C7" w:rsidP="006B36C7">
      <w:pPr>
        <w:pStyle w:val="PL"/>
      </w:pPr>
      <w:r w:rsidRPr="00F537EB">
        <w:t>CLI-TriggeredList-r16 ::=           CHOICE {</w:t>
      </w:r>
    </w:p>
    <w:p w14:paraId="11C9D086" w14:textId="77777777" w:rsidR="006B36C7" w:rsidRPr="00F537EB" w:rsidRDefault="006B36C7" w:rsidP="006B36C7">
      <w:pPr>
        <w:pStyle w:val="PL"/>
      </w:pPr>
      <w:r w:rsidRPr="00F537EB">
        <w:t xml:space="preserve">    srs-RSRP-TriggeredList-r16          SRS-RSRP-TriggeredList-r16,</w:t>
      </w:r>
    </w:p>
    <w:p w14:paraId="06515670" w14:textId="77777777" w:rsidR="006B36C7" w:rsidRPr="00F537EB" w:rsidRDefault="006B36C7" w:rsidP="006B36C7">
      <w:pPr>
        <w:pStyle w:val="PL"/>
      </w:pPr>
      <w:r w:rsidRPr="00F537EB">
        <w:t xml:space="preserve">    cli-RSSI-TriggeredList-r16          CLI-RSSI-TriggeredList-r16</w:t>
      </w:r>
    </w:p>
    <w:p w14:paraId="796DAB2D" w14:textId="77777777" w:rsidR="006B36C7" w:rsidRPr="00F537EB" w:rsidRDefault="006B36C7" w:rsidP="006B36C7">
      <w:pPr>
        <w:pStyle w:val="PL"/>
      </w:pPr>
      <w:r w:rsidRPr="00F537EB">
        <w:t xml:space="preserve">    }</w:t>
      </w:r>
    </w:p>
    <w:p w14:paraId="7F4CC8CB" w14:textId="77777777" w:rsidR="006B36C7" w:rsidRPr="00F537EB" w:rsidRDefault="006B36C7" w:rsidP="006B36C7">
      <w:pPr>
        <w:pStyle w:val="PL"/>
      </w:pPr>
    </w:p>
    <w:p w14:paraId="3FBFFFDE" w14:textId="23F07531" w:rsidR="006B36C7" w:rsidRPr="00F537EB" w:rsidRDefault="006B36C7" w:rsidP="006B36C7">
      <w:pPr>
        <w:pStyle w:val="PL"/>
      </w:pPr>
      <w:r w:rsidRPr="00F537EB">
        <w:t>SRS-RSRP-TriggeredList-r16 ::=      SEQUENCE (SIZE (1.. maxNrofSRS-Resources</w:t>
      </w:r>
      <w:ins w:id="191" w:author="SangWon Kim (LG)" w:date="2020-04-28T16:26:00Z">
        <w:r>
          <w:t>CLI</w:t>
        </w:r>
      </w:ins>
      <w:r w:rsidRPr="00F537EB">
        <w:t>-r16)) OF SRS-ResourceId</w:t>
      </w:r>
    </w:p>
    <w:p w14:paraId="43C7C5AF" w14:textId="77777777" w:rsidR="006B36C7" w:rsidRPr="00F537EB" w:rsidRDefault="006B36C7" w:rsidP="006B36C7">
      <w:pPr>
        <w:pStyle w:val="PL"/>
      </w:pPr>
    </w:p>
    <w:p w14:paraId="61F7A2D7" w14:textId="77777777" w:rsidR="006B36C7" w:rsidRPr="00F537EB" w:rsidRDefault="006B36C7" w:rsidP="006B36C7">
      <w:pPr>
        <w:pStyle w:val="PL"/>
      </w:pPr>
      <w:r w:rsidRPr="00F537EB">
        <w:t>CLI-RSSI-TriggeredList-r16 ::=      SEQUENCE (SIZE (1.. maxNrofCLI-RSSI-Resources-r16)) OF RSSI-ResourceId-r16</w:t>
      </w:r>
    </w:p>
    <w:p w14:paraId="742EEAE5" w14:textId="77777777" w:rsidR="006B36C7" w:rsidRPr="00F537EB" w:rsidRDefault="006B36C7" w:rsidP="006B36C7">
      <w:pPr>
        <w:pStyle w:val="PL"/>
      </w:pPr>
    </w:p>
    <w:p w14:paraId="46F63665" w14:textId="77777777" w:rsidR="006B36C7" w:rsidRPr="00F537EB" w:rsidRDefault="006B36C7" w:rsidP="006B36C7">
      <w:pPr>
        <w:pStyle w:val="PL"/>
      </w:pPr>
      <w:r w:rsidRPr="00F537EB">
        <w:t>-- TAG-VARMEASREPORTLIST-STOP</w:t>
      </w:r>
    </w:p>
    <w:p w14:paraId="6E91AD69" w14:textId="77777777" w:rsidR="006B36C7" w:rsidRPr="00F537EB" w:rsidRDefault="006B36C7" w:rsidP="006B36C7">
      <w:pPr>
        <w:pStyle w:val="PL"/>
      </w:pPr>
      <w:r w:rsidRPr="00F537EB">
        <w:t>-- ASN1STOP</w:t>
      </w:r>
    </w:p>
    <w:p w14:paraId="2CB454B9" w14:textId="77777777" w:rsidR="00296FC8" w:rsidRDefault="00296FC8" w:rsidP="002C5D28">
      <w:pPr>
        <w:rPr>
          <w:rFonts w:eastAsiaTheme="minorEastAsia"/>
        </w:rPr>
      </w:pPr>
    </w:p>
    <w:tbl>
      <w:tblPr>
        <w:tblStyle w:val="af3"/>
        <w:tblW w:w="0" w:type="auto"/>
        <w:tblLook w:val="04A0" w:firstRow="1" w:lastRow="0" w:firstColumn="1" w:lastColumn="0" w:noHBand="0" w:noVBand="1"/>
      </w:tblPr>
      <w:tblGrid>
        <w:gridCol w:w="14281"/>
      </w:tblGrid>
      <w:tr w:rsidR="00296FC8" w14:paraId="772F7A60" w14:textId="77777777" w:rsidTr="00A133CB">
        <w:tc>
          <w:tcPr>
            <w:tcW w:w="14281" w:type="dxa"/>
            <w:shd w:val="clear" w:color="auto" w:fill="FFFF00"/>
          </w:tcPr>
          <w:p w14:paraId="633B5B6E" w14:textId="77777777" w:rsidR="00296FC8" w:rsidRPr="0009161D" w:rsidRDefault="00296FC8" w:rsidP="00A133CB">
            <w:pPr>
              <w:overflowPunct/>
              <w:autoSpaceDE/>
              <w:autoSpaceDN/>
              <w:adjustRightInd/>
              <w:spacing w:after="0"/>
              <w:jc w:val="center"/>
              <w:textAlignment w:val="auto"/>
              <w:rPr>
                <w:rFonts w:eastAsia="맑은 고딕"/>
                <w:sz w:val="30"/>
                <w:szCs w:val="30"/>
                <w:lang w:eastAsia="ko-KR"/>
              </w:rPr>
            </w:pPr>
            <w:r w:rsidRPr="0009161D">
              <w:rPr>
                <w:rFonts w:eastAsia="맑은 고딕" w:hint="eastAsia"/>
                <w:color w:val="FF0000"/>
                <w:sz w:val="30"/>
                <w:szCs w:val="30"/>
                <w:lang w:eastAsia="ko-KR"/>
              </w:rPr>
              <w:t>Unchanged parts a</w:t>
            </w:r>
            <w:r w:rsidRPr="0009161D">
              <w:rPr>
                <w:rFonts w:eastAsia="맑은 고딕"/>
                <w:color w:val="FF0000"/>
                <w:sz w:val="30"/>
                <w:szCs w:val="30"/>
                <w:lang w:eastAsia="ko-KR"/>
              </w:rPr>
              <w:t>re omitted</w:t>
            </w:r>
          </w:p>
        </w:tc>
      </w:tr>
    </w:tbl>
    <w:p w14:paraId="2A18DDB4" w14:textId="77777777" w:rsidR="00463E74" w:rsidRPr="00F537EB" w:rsidRDefault="00463E74" w:rsidP="00463E74">
      <w:pPr>
        <w:pStyle w:val="3"/>
      </w:pPr>
      <w:bookmarkStart w:id="192" w:name="_Toc20426253"/>
      <w:bookmarkStart w:id="193" w:name="_Toc29321650"/>
      <w:bookmarkStart w:id="194" w:name="_Toc36757522"/>
      <w:bookmarkStart w:id="195" w:name="_Toc36837063"/>
      <w:bookmarkStart w:id="196" w:name="_Toc36844040"/>
      <w:bookmarkStart w:id="197" w:name="_Toc37068329"/>
      <w:r w:rsidRPr="00F537EB">
        <w:t>11.2.1</w:t>
      </w:r>
      <w:r w:rsidRPr="00F537EB">
        <w:tab/>
        <w:t>General</w:t>
      </w:r>
      <w:bookmarkEnd w:id="192"/>
      <w:bookmarkEnd w:id="193"/>
      <w:bookmarkEnd w:id="194"/>
      <w:bookmarkEnd w:id="195"/>
      <w:bookmarkEnd w:id="196"/>
      <w:bookmarkEnd w:id="197"/>
    </w:p>
    <w:p w14:paraId="16FE0E4C" w14:textId="77777777" w:rsidR="00463E74" w:rsidRPr="00F537EB" w:rsidRDefault="00463E74" w:rsidP="00463E74">
      <w:r w:rsidRPr="00F537EB">
        <w:t>This clause specifies RRC messages that are sent either across the X2-, Xn- or the NG-interface, either to or from the gNB, i.e. a single 'logical channel' is used for all RRC messages transferred across network nodes. The information could originate from or be destined for another RAT.</w:t>
      </w:r>
    </w:p>
    <w:p w14:paraId="2B772D29" w14:textId="77777777" w:rsidR="00463E74" w:rsidRPr="00F537EB" w:rsidRDefault="00463E74" w:rsidP="00463E74">
      <w:pPr>
        <w:pStyle w:val="PL"/>
      </w:pPr>
      <w:r w:rsidRPr="00F537EB">
        <w:t>-- ASN1START</w:t>
      </w:r>
    </w:p>
    <w:p w14:paraId="160C568A" w14:textId="77777777" w:rsidR="00463E74" w:rsidRPr="00F537EB" w:rsidRDefault="00463E74" w:rsidP="00463E74">
      <w:pPr>
        <w:pStyle w:val="PL"/>
      </w:pPr>
      <w:r w:rsidRPr="00F537EB">
        <w:t>-- TAG-NR-INTER-NODE-DEFINITIONS-START</w:t>
      </w:r>
    </w:p>
    <w:p w14:paraId="72609B09" w14:textId="77777777" w:rsidR="00463E74" w:rsidRPr="00F537EB" w:rsidRDefault="00463E74" w:rsidP="00463E74">
      <w:pPr>
        <w:pStyle w:val="PL"/>
      </w:pPr>
    </w:p>
    <w:p w14:paraId="7F289D3B" w14:textId="77777777" w:rsidR="00463E74" w:rsidRPr="00F537EB" w:rsidRDefault="00463E74" w:rsidP="00463E74">
      <w:pPr>
        <w:pStyle w:val="PL"/>
      </w:pPr>
      <w:r w:rsidRPr="00F537EB">
        <w:t>NR-InterNodeDefinitions DEFINITIONS AUTOMATIC TAGS ::=</w:t>
      </w:r>
    </w:p>
    <w:p w14:paraId="5424CF1A" w14:textId="77777777" w:rsidR="00463E74" w:rsidRPr="00F537EB" w:rsidRDefault="00463E74" w:rsidP="00463E74">
      <w:pPr>
        <w:pStyle w:val="PL"/>
      </w:pPr>
    </w:p>
    <w:p w14:paraId="2329FD3A" w14:textId="77777777" w:rsidR="00463E74" w:rsidRPr="00F537EB" w:rsidRDefault="00463E74" w:rsidP="00463E74">
      <w:pPr>
        <w:pStyle w:val="PL"/>
      </w:pPr>
      <w:r w:rsidRPr="00F537EB">
        <w:t>BEGIN</w:t>
      </w:r>
    </w:p>
    <w:p w14:paraId="1CE45950" w14:textId="77777777" w:rsidR="00463E74" w:rsidRPr="00F537EB" w:rsidRDefault="00463E74" w:rsidP="00463E74">
      <w:pPr>
        <w:pStyle w:val="PL"/>
      </w:pPr>
    </w:p>
    <w:p w14:paraId="7F431139" w14:textId="77777777" w:rsidR="00463E74" w:rsidRPr="00F537EB" w:rsidRDefault="00463E74" w:rsidP="00463E74">
      <w:pPr>
        <w:pStyle w:val="PL"/>
      </w:pPr>
      <w:r w:rsidRPr="00F537EB">
        <w:t>IMPORTS</w:t>
      </w:r>
    </w:p>
    <w:p w14:paraId="4AF8BCA1" w14:textId="77777777" w:rsidR="00463E74" w:rsidRPr="00F537EB" w:rsidRDefault="00463E74" w:rsidP="00463E74">
      <w:pPr>
        <w:pStyle w:val="PL"/>
      </w:pPr>
      <w:r w:rsidRPr="00F537EB">
        <w:t xml:space="preserve">    ARFCN-ValueNR,</w:t>
      </w:r>
    </w:p>
    <w:p w14:paraId="43694F52" w14:textId="77777777" w:rsidR="00463E74" w:rsidRPr="00F537EB" w:rsidRDefault="00463E74" w:rsidP="00463E74">
      <w:pPr>
        <w:pStyle w:val="PL"/>
      </w:pPr>
      <w:r w:rsidRPr="00F537EB">
        <w:t xml:space="preserve">    ARFCN-ValueEUTRA,</w:t>
      </w:r>
    </w:p>
    <w:p w14:paraId="3A14C6AB" w14:textId="77777777" w:rsidR="00463E74" w:rsidRPr="00F537EB" w:rsidRDefault="00463E74" w:rsidP="00463E74">
      <w:pPr>
        <w:pStyle w:val="PL"/>
      </w:pPr>
      <w:r w:rsidRPr="00F537EB">
        <w:t xml:space="preserve">    CellIdentity,</w:t>
      </w:r>
    </w:p>
    <w:p w14:paraId="4A166BB5" w14:textId="77777777" w:rsidR="00463E74" w:rsidRPr="00F537EB" w:rsidRDefault="00463E74" w:rsidP="00463E74">
      <w:pPr>
        <w:pStyle w:val="PL"/>
      </w:pPr>
      <w:r w:rsidRPr="00F537EB">
        <w:t xml:space="preserve">    CGI-InfoEUTRA,</w:t>
      </w:r>
    </w:p>
    <w:p w14:paraId="592ED392" w14:textId="77777777" w:rsidR="00463E74" w:rsidRPr="00F537EB" w:rsidRDefault="00463E74" w:rsidP="00463E74">
      <w:pPr>
        <w:pStyle w:val="PL"/>
      </w:pPr>
      <w:r w:rsidRPr="00F537EB">
        <w:t xml:space="preserve">    CGI-InfoNR,</w:t>
      </w:r>
    </w:p>
    <w:p w14:paraId="7477798D" w14:textId="77777777" w:rsidR="00463E74" w:rsidRPr="00F537EB" w:rsidRDefault="00463E74" w:rsidP="00463E74">
      <w:pPr>
        <w:pStyle w:val="PL"/>
      </w:pPr>
      <w:r w:rsidRPr="00F537EB">
        <w:t xml:space="preserve">    CSI-RS-Index,</w:t>
      </w:r>
    </w:p>
    <w:p w14:paraId="267F1D8C" w14:textId="77777777" w:rsidR="00463E74" w:rsidRPr="00F537EB" w:rsidRDefault="00463E74" w:rsidP="00463E74">
      <w:pPr>
        <w:pStyle w:val="PL"/>
      </w:pPr>
      <w:r w:rsidRPr="00F537EB">
        <w:t xml:space="preserve">    CSI-RS-CellMobility,</w:t>
      </w:r>
    </w:p>
    <w:p w14:paraId="759D3921" w14:textId="77777777" w:rsidR="00463E74" w:rsidRPr="00F537EB" w:rsidRDefault="00463E74" w:rsidP="00463E74">
      <w:pPr>
        <w:pStyle w:val="PL"/>
      </w:pPr>
      <w:r w:rsidRPr="00F537EB">
        <w:t xml:space="preserve">    DRX-Config,</w:t>
      </w:r>
    </w:p>
    <w:p w14:paraId="2BA5ACD0" w14:textId="77777777" w:rsidR="00463E74" w:rsidRPr="00F537EB" w:rsidRDefault="00463E74" w:rsidP="00463E74">
      <w:pPr>
        <w:pStyle w:val="PL"/>
      </w:pPr>
      <w:r w:rsidRPr="00F537EB">
        <w:t xml:space="preserve">    EUTRA-PhysCellId,</w:t>
      </w:r>
    </w:p>
    <w:p w14:paraId="0DE36AED" w14:textId="77777777" w:rsidR="00463E74" w:rsidRPr="00F537EB" w:rsidRDefault="00463E74" w:rsidP="00463E74">
      <w:pPr>
        <w:pStyle w:val="PL"/>
      </w:pPr>
      <w:r w:rsidRPr="00F537EB">
        <w:t xml:space="preserve">    FreqBandIndicatorNR,</w:t>
      </w:r>
    </w:p>
    <w:p w14:paraId="6889C4E3" w14:textId="77777777" w:rsidR="00463E74" w:rsidRPr="00F537EB" w:rsidRDefault="00463E74" w:rsidP="00463E74">
      <w:pPr>
        <w:pStyle w:val="PL"/>
      </w:pPr>
      <w:r w:rsidRPr="00F537EB">
        <w:t xml:space="preserve">    GapConfig,</w:t>
      </w:r>
    </w:p>
    <w:p w14:paraId="08531A8D" w14:textId="77777777" w:rsidR="00463E74" w:rsidRPr="00F537EB" w:rsidRDefault="00463E74" w:rsidP="00463E74">
      <w:pPr>
        <w:pStyle w:val="PL"/>
      </w:pPr>
      <w:r w:rsidRPr="00F537EB">
        <w:t xml:space="preserve">    maxBandComb,</w:t>
      </w:r>
    </w:p>
    <w:p w14:paraId="772E3DC7" w14:textId="77777777" w:rsidR="00463E74" w:rsidRPr="00F537EB" w:rsidRDefault="00463E74" w:rsidP="00463E74">
      <w:pPr>
        <w:pStyle w:val="PL"/>
      </w:pPr>
      <w:r w:rsidRPr="00F537EB">
        <w:t xml:space="preserve">    maxBands,</w:t>
      </w:r>
    </w:p>
    <w:p w14:paraId="44050217" w14:textId="77777777" w:rsidR="00463E74" w:rsidRPr="00F537EB" w:rsidRDefault="00463E74" w:rsidP="00463E74">
      <w:pPr>
        <w:pStyle w:val="PL"/>
      </w:pPr>
      <w:r w:rsidRPr="00F537EB">
        <w:t xml:space="preserve">    maxCellSFTD,</w:t>
      </w:r>
    </w:p>
    <w:p w14:paraId="0F2DFD82" w14:textId="77777777" w:rsidR="00463E74" w:rsidRPr="00F537EB" w:rsidRDefault="00463E74" w:rsidP="00463E74">
      <w:pPr>
        <w:pStyle w:val="PL"/>
      </w:pPr>
      <w:r w:rsidRPr="00F537EB">
        <w:t xml:space="preserve">    maxFeatureSetsPerBand,</w:t>
      </w:r>
    </w:p>
    <w:p w14:paraId="72630CD6" w14:textId="77777777" w:rsidR="00463E74" w:rsidRPr="00F537EB" w:rsidRDefault="00463E74" w:rsidP="00463E74">
      <w:pPr>
        <w:pStyle w:val="PL"/>
      </w:pPr>
      <w:r w:rsidRPr="00F537EB">
        <w:t xml:space="preserve">    maxFreqIDC-MRDC,</w:t>
      </w:r>
    </w:p>
    <w:p w14:paraId="5CF058D0" w14:textId="77777777" w:rsidR="00463E74" w:rsidRPr="00F537EB" w:rsidRDefault="00463E74" w:rsidP="00463E74">
      <w:pPr>
        <w:pStyle w:val="PL"/>
      </w:pPr>
      <w:r w:rsidRPr="00F537EB">
        <w:t xml:space="preserve">    maxNrofCombIDC,</w:t>
      </w:r>
    </w:p>
    <w:p w14:paraId="0B8C1322" w14:textId="77777777" w:rsidR="00463E74" w:rsidRPr="00F537EB" w:rsidRDefault="00463E74" w:rsidP="00463E74">
      <w:pPr>
        <w:pStyle w:val="PL"/>
      </w:pPr>
      <w:r w:rsidRPr="00F537EB">
        <w:t xml:space="preserve">    maxNrofSCells,</w:t>
      </w:r>
    </w:p>
    <w:p w14:paraId="17C6C497" w14:textId="77777777" w:rsidR="00463E74" w:rsidRPr="00F537EB" w:rsidRDefault="00463E74" w:rsidP="00463E74">
      <w:pPr>
        <w:pStyle w:val="PL"/>
      </w:pPr>
      <w:r w:rsidRPr="00F537EB">
        <w:t xml:space="preserve">    maxNrofServingCells,</w:t>
      </w:r>
    </w:p>
    <w:p w14:paraId="3F70820A" w14:textId="77777777" w:rsidR="00463E74" w:rsidRPr="00F537EB" w:rsidRDefault="00463E74" w:rsidP="00463E74">
      <w:pPr>
        <w:pStyle w:val="PL"/>
      </w:pPr>
      <w:r w:rsidRPr="00F537EB">
        <w:t xml:space="preserve">    maxNrofServingCells-1,</w:t>
      </w:r>
    </w:p>
    <w:p w14:paraId="5A39816A" w14:textId="77777777" w:rsidR="00463E74" w:rsidRPr="00F537EB" w:rsidRDefault="00463E74" w:rsidP="00463E74">
      <w:pPr>
        <w:pStyle w:val="PL"/>
      </w:pPr>
      <w:r w:rsidRPr="00F537EB">
        <w:t xml:space="preserve">    maxNrofServingCellsEUTRA,</w:t>
      </w:r>
    </w:p>
    <w:p w14:paraId="6B2699CB" w14:textId="77777777" w:rsidR="00463E74" w:rsidRPr="00F537EB" w:rsidRDefault="00463E74" w:rsidP="00463E74">
      <w:pPr>
        <w:pStyle w:val="PL"/>
      </w:pPr>
      <w:r w:rsidRPr="00F537EB">
        <w:t xml:space="preserve">    maxNrofIndexesToReport,</w:t>
      </w:r>
    </w:p>
    <w:p w14:paraId="42E6FC3A" w14:textId="77777777" w:rsidR="00463E74" w:rsidRPr="00F537EB" w:rsidRDefault="00463E74" w:rsidP="00463E74">
      <w:pPr>
        <w:pStyle w:val="PL"/>
      </w:pPr>
      <w:r w:rsidRPr="00F537EB">
        <w:t xml:space="preserve">    maxSimultaneousBands,</w:t>
      </w:r>
    </w:p>
    <w:p w14:paraId="32672419" w14:textId="77777777" w:rsidR="00463E74" w:rsidRPr="00F537EB" w:rsidRDefault="00463E74" w:rsidP="00463E74">
      <w:pPr>
        <w:pStyle w:val="PL"/>
      </w:pPr>
      <w:r w:rsidRPr="00F537EB">
        <w:t xml:space="preserve">    MeasQuantityResults,</w:t>
      </w:r>
    </w:p>
    <w:p w14:paraId="39E0A38E" w14:textId="77777777" w:rsidR="00463E74" w:rsidRPr="00F537EB" w:rsidRDefault="00463E74" w:rsidP="00463E74">
      <w:pPr>
        <w:pStyle w:val="PL"/>
      </w:pPr>
      <w:r w:rsidRPr="00F537EB">
        <w:t xml:space="preserve">    MeasResultCellListSFTD-EUTRA,</w:t>
      </w:r>
    </w:p>
    <w:p w14:paraId="79EF5B92" w14:textId="77777777" w:rsidR="00463E74" w:rsidRPr="00F537EB" w:rsidRDefault="00463E74" w:rsidP="00463E74">
      <w:pPr>
        <w:pStyle w:val="PL"/>
      </w:pPr>
      <w:r w:rsidRPr="00F537EB">
        <w:t xml:space="preserve">    MeasResultCellListSFTD-NR,</w:t>
      </w:r>
    </w:p>
    <w:p w14:paraId="6E98D9D6" w14:textId="77777777" w:rsidR="00463E74" w:rsidRPr="00F537EB" w:rsidRDefault="00463E74" w:rsidP="00463E74">
      <w:pPr>
        <w:pStyle w:val="PL"/>
      </w:pPr>
      <w:r w:rsidRPr="00F537EB">
        <w:t xml:space="preserve">    MeasResultList2NR,</w:t>
      </w:r>
    </w:p>
    <w:p w14:paraId="78E9D2DC" w14:textId="77777777" w:rsidR="00463E74" w:rsidRPr="00F537EB" w:rsidRDefault="00463E74" w:rsidP="00463E74">
      <w:pPr>
        <w:pStyle w:val="PL"/>
      </w:pPr>
      <w:r w:rsidRPr="00F537EB">
        <w:t xml:space="preserve">    MeasResultSCG-Failure,</w:t>
      </w:r>
    </w:p>
    <w:p w14:paraId="3D4B4652" w14:textId="77777777" w:rsidR="00463E74" w:rsidRPr="00F537EB" w:rsidRDefault="00463E74" w:rsidP="00463E74">
      <w:pPr>
        <w:pStyle w:val="PL"/>
      </w:pPr>
      <w:r w:rsidRPr="00F537EB">
        <w:t xml:space="preserve">    MeasResultServFreqListEUTRA-SCG,</w:t>
      </w:r>
    </w:p>
    <w:p w14:paraId="0BD59022" w14:textId="77777777" w:rsidR="00463E74" w:rsidRPr="00F537EB" w:rsidRDefault="00463E74" w:rsidP="00463E74">
      <w:pPr>
        <w:pStyle w:val="PL"/>
      </w:pPr>
      <w:r w:rsidRPr="00F537EB">
        <w:t xml:space="preserve">    P-Max,</w:t>
      </w:r>
    </w:p>
    <w:p w14:paraId="1B0721C0" w14:textId="77777777" w:rsidR="00463E74" w:rsidRPr="00F537EB" w:rsidRDefault="00463E74" w:rsidP="00463E74">
      <w:pPr>
        <w:pStyle w:val="PL"/>
      </w:pPr>
      <w:r w:rsidRPr="00F537EB">
        <w:t xml:space="preserve">    PhysCellId,</w:t>
      </w:r>
    </w:p>
    <w:p w14:paraId="7BA67B78" w14:textId="77777777" w:rsidR="00463E74" w:rsidRPr="00F537EB" w:rsidRDefault="00463E74" w:rsidP="00463E74">
      <w:pPr>
        <w:pStyle w:val="PL"/>
      </w:pPr>
      <w:r w:rsidRPr="00F537EB">
        <w:t xml:space="preserve">    RadioBearerConfig,</w:t>
      </w:r>
    </w:p>
    <w:p w14:paraId="3CDB97B1" w14:textId="77777777" w:rsidR="00463E74" w:rsidRPr="00F537EB" w:rsidRDefault="00463E74" w:rsidP="00463E74">
      <w:pPr>
        <w:pStyle w:val="PL"/>
      </w:pPr>
      <w:r w:rsidRPr="00F537EB">
        <w:t xml:space="preserve">    RAN-NotificationAreaInfo,</w:t>
      </w:r>
    </w:p>
    <w:p w14:paraId="4F5726C2" w14:textId="77777777" w:rsidR="00463E74" w:rsidRPr="00F537EB" w:rsidRDefault="00463E74" w:rsidP="00463E74">
      <w:pPr>
        <w:pStyle w:val="PL"/>
      </w:pPr>
      <w:r w:rsidRPr="00F537EB">
        <w:t xml:space="preserve">    RRCReconfiguration,</w:t>
      </w:r>
    </w:p>
    <w:p w14:paraId="5D76C8ED" w14:textId="77777777" w:rsidR="00463E74" w:rsidRPr="00F537EB" w:rsidRDefault="00463E74" w:rsidP="00463E74">
      <w:pPr>
        <w:pStyle w:val="PL"/>
      </w:pPr>
      <w:r w:rsidRPr="00F537EB">
        <w:t xml:space="preserve">    ServCellIndex,</w:t>
      </w:r>
    </w:p>
    <w:p w14:paraId="31070DE1" w14:textId="77777777" w:rsidR="00463E74" w:rsidRPr="00F537EB" w:rsidRDefault="00463E74" w:rsidP="00463E74">
      <w:pPr>
        <w:pStyle w:val="PL"/>
      </w:pPr>
      <w:r w:rsidRPr="00F537EB">
        <w:t xml:space="preserve">    SetupRelease,</w:t>
      </w:r>
    </w:p>
    <w:p w14:paraId="76AC4C26" w14:textId="77777777" w:rsidR="00463E74" w:rsidRPr="00F537EB" w:rsidRDefault="00463E74" w:rsidP="00463E74">
      <w:pPr>
        <w:pStyle w:val="PL"/>
      </w:pPr>
      <w:r w:rsidRPr="00F537EB">
        <w:t xml:space="preserve">    SSB-Index,</w:t>
      </w:r>
    </w:p>
    <w:p w14:paraId="4AF23EB9" w14:textId="77777777" w:rsidR="00463E74" w:rsidRPr="00F537EB" w:rsidRDefault="00463E74" w:rsidP="00463E74">
      <w:pPr>
        <w:pStyle w:val="PL"/>
      </w:pPr>
      <w:r w:rsidRPr="00F537EB">
        <w:t xml:space="preserve">    SSB-MTC,</w:t>
      </w:r>
    </w:p>
    <w:p w14:paraId="4A5D0EDB" w14:textId="77777777" w:rsidR="00463E74" w:rsidRPr="00F537EB" w:rsidRDefault="00463E74" w:rsidP="00463E74">
      <w:pPr>
        <w:pStyle w:val="PL"/>
      </w:pPr>
      <w:r w:rsidRPr="00F537EB">
        <w:t xml:space="preserve">    SSB-ToMeasure,</w:t>
      </w:r>
    </w:p>
    <w:p w14:paraId="6F0FC49E" w14:textId="77777777" w:rsidR="00463E74" w:rsidRPr="00F537EB" w:rsidRDefault="00463E74" w:rsidP="00463E74">
      <w:pPr>
        <w:pStyle w:val="PL"/>
      </w:pPr>
      <w:r w:rsidRPr="00F537EB">
        <w:t xml:space="preserve">    SS-RSSI-Measurement,</w:t>
      </w:r>
    </w:p>
    <w:p w14:paraId="4AF6D22A" w14:textId="77777777" w:rsidR="00463E74" w:rsidRPr="00F537EB" w:rsidRDefault="00463E74" w:rsidP="00463E74">
      <w:pPr>
        <w:pStyle w:val="PL"/>
      </w:pPr>
      <w:r w:rsidRPr="00F537EB">
        <w:t xml:space="preserve">    ShortMAC-I,</w:t>
      </w:r>
    </w:p>
    <w:p w14:paraId="79E97D54" w14:textId="77777777" w:rsidR="00463E74" w:rsidRPr="00F537EB" w:rsidRDefault="00463E74" w:rsidP="00463E74">
      <w:pPr>
        <w:pStyle w:val="PL"/>
      </w:pPr>
      <w:r w:rsidRPr="00F537EB">
        <w:t xml:space="preserve">    SubcarrierSpacing,</w:t>
      </w:r>
    </w:p>
    <w:p w14:paraId="0D7A0B2F" w14:textId="77777777" w:rsidR="00463E74" w:rsidRPr="00F537EB" w:rsidRDefault="00463E74" w:rsidP="00463E74">
      <w:pPr>
        <w:pStyle w:val="PL"/>
      </w:pPr>
      <w:r w:rsidRPr="00F537EB">
        <w:t xml:space="preserve">    UEAssistanceInformation,</w:t>
      </w:r>
    </w:p>
    <w:p w14:paraId="1E0BD3BB" w14:textId="77777777" w:rsidR="00463E74" w:rsidRPr="00F537EB" w:rsidRDefault="00463E74" w:rsidP="00463E74">
      <w:pPr>
        <w:pStyle w:val="PL"/>
      </w:pPr>
      <w:r w:rsidRPr="00F537EB">
        <w:t xml:space="preserve">    UE-CapabilityRAT-ContainerList,</w:t>
      </w:r>
    </w:p>
    <w:p w14:paraId="46C6759D" w14:textId="77777777" w:rsidR="00463E74" w:rsidRPr="00F537EB" w:rsidRDefault="00463E74" w:rsidP="00463E74">
      <w:pPr>
        <w:pStyle w:val="PL"/>
      </w:pPr>
      <w:r w:rsidRPr="00F537EB">
        <w:t xml:space="preserve">    maxNrofCLI-RSSI-Resources-r16,</w:t>
      </w:r>
    </w:p>
    <w:p w14:paraId="469AE938" w14:textId="419DC0C1" w:rsidR="00463E74" w:rsidRPr="00F537EB" w:rsidRDefault="00463E74" w:rsidP="00463E74">
      <w:pPr>
        <w:pStyle w:val="PL"/>
      </w:pPr>
      <w:r w:rsidRPr="00F537EB">
        <w:t xml:space="preserve">    maxNrofSRS-Resources</w:t>
      </w:r>
      <w:ins w:id="198" w:author="SangWon Kim (LG)" w:date="2020-04-28T16:28:00Z">
        <w:r w:rsidR="00B74632">
          <w:t>CLI</w:t>
        </w:r>
      </w:ins>
      <w:r w:rsidRPr="00F537EB">
        <w:t>-r16,</w:t>
      </w:r>
    </w:p>
    <w:p w14:paraId="3FF1D360" w14:textId="77777777" w:rsidR="00463E74" w:rsidRPr="00F537EB" w:rsidRDefault="00463E74" w:rsidP="00463E74">
      <w:pPr>
        <w:pStyle w:val="PL"/>
      </w:pPr>
      <w:r w:rsidRPr="00F537EB">
        <w:t xml:space="preserve">    RSSI-ResourceId-r16,</w:t>
      </w:r>
    </w:p>
    <w:p w14:paraId="3B46CF09" w14:textId="77777777" w:rsidR="00463E74" w:rsidRPr="00F537EB" w:rsidRDefault="00463E74" w:rsidP="00463E74">
      <w:pPr>
        <w:pStyle w:val="PL"/>
      </w:pPr>
      <w:r w:rsidRPr="00F537EB">
        <w:t xml:space="preserve">    SRS-ResourceId</w:t>
      </w:r>
    </w:p>
    <w:p w14:paraId="268158D9" w14:textId="77777777" w:rsidR="00463E74" w:rsidRPr="00F537EB" w:rsidRDefault="00463E74" w:rsidP="00463E74">
      <w:pPr>
        <w:pStyle w:val="PL"/>
      </w:pPr>
      <w:r w:rsidRPr="00F537EB">
        <w:t>FROM NR-RRC-Definitions;</w:t>
      </w:r>
    </w:p>
    <w:p w14:paraId="4B3A48BC" w14:textId="77777777" w:rsidR="00463E74" w:rsidRPr="00F537EB" w:rsidRDefault="00463E74" w:rsidP="00463E74">
      <w:pPr>
        <w:pStyle w:val="PL"/>
      </w:pPr>
    </w:p>
    <w:p w14:paraId="16052E37" w14:textId="77777777" w:rsidR="00463E74" w:rsidRPr="00F537EB" w:rsidRDefault="00463E74" w:rsidP="00463E74">
      <w:pPr>
        <w:pStyle w:val="PL"/>
      </w:pPr>
      <w:r w:rsidRPr="00F537EB">
        <w:t>-- TAG-NR-INTER-NODE-DEFINITIONS-STOP</w:t>
      </w:r>
    </w:p>
    <w:p w14:paraId="5FCAA641" w14:textId="77777777" w:rsidR="00463E74" w:rsidRPr="00F537EB" w:rsidRDefault="00463E74" w:rsidP="00463E74">
      <w:pPr>
        <w:pStyle w:val="PL"/>
      </w:pPr>
      <w:r w:rsidRPr="00F537EB">
        <w:t>-- ASN1STOP</w:t>
      </w:r>
    </w:p>
    <w:p w14:paraId="0DC3A6E4" w14:textId="77777777" w:rsidR="00576747" w:rsidRDefault="00576747" w:rsidP="00576747">
      <w:pPr>
        <w:rPr>
          <w:rFonts w:eastAsiaTheme="minorEastAsia"/>
        </w:rPr>
      </w:pPr>
    </w:p>
    <w:tbl>
      <w:tblPr>
        <w:tblStyle w:val="af3"/>
        <w:tblW w:w="0" w:type="auto"/>
        <w:tblLook w:val="04A0" w:firstRow="1" w:lastRow="0" w:firstColumn="1" w:lastColumn="0" w:noHBand="0" w:noVBand="1"/>
      </w:tblPr>
      <w:tblGrid>
        <w:gridCol w:w="14281"/>
      </w:tblGrid>
      <w:tr w:rsidR="00576747" w14:paraId="0D0A3DCF" w14:textId="77777777" w:rsidTr="00A133CB">
        <w:tc>
          <w:tcPr>
            <w:tcW w:w="14281" w:type="dxa"/>
            <w:shd w:val="clear" w:color="auto" w:fill="FFFF00"/>
          </w:tcPr>
          <w:p w14:paraId="25E63EF7" w14:textId="77777777" w:rsidR="00576747" w:rsidRPr="0009161D" w:rsidRDefault="00576747" w:rsidP="00A133CB">
            <w:pPr>
              <w:overflowPunct/>
              <w:autoSpaceDE/>
              <w:autoSpaceDN/>
              <w:adjustRightInd/>
              <w:spacing w:after="0"/>
              <w:jc w:val="center"/>
              <w:textAlignment w:val="auto"/>
              <w:rPr>
                <w:rFonts w:eastAsia="맑은 고딕"/>
                <w:sz w:val="30"/>
                <w:szCs w:val="30"/>
                <w:lang w:eastAsia="ko-KR"/>
              </w:rPr>
            </w:pPr>
            <w:r w:rsidRPr="0009161D">
              <w:rPr>
                <w:rFonts w:eastAsia="맑은 고딕" w:hint="eastAsia"/>
                <w:color w:val="FF0000"/>
                <w:sz w:val="30"/>
                <w:szCs w:val="30"/>
                <w:lang w:eastAsia="ko-KR"/>
              </w:rPr>
              <w:t>Unchanged parts a</w:t>
            </w:r>
            <w:r w:rsidRPr="0009161D">
              <w:rPr>
                <w:rFonts w:eastAsia="맑은 고딕"/>
                <w:color w:val="FF0000"/>
                <w:sz w:val="30"/>
                <w:szCs w:val="30"/>
                <w:lang w:eastAsia="ko-KR"/>
              </w:rPr>
              <w:t>re omitted</w:t>
            </w:r>
          </w:p>
        </w:tc>
      </w:tr>
    </w:tbl>
    <w:p w14:paraId="6C7891C7" w14:textId="77777777" w:rsidR="005310F4" w:rsidRPr="00F537EB" w:rsidRDefault="005310F4" w:rsidP="005310F4">
      <w:pPr>
        <w:pStyle w:val="3"/>
      </w:pPr>
      <w:bookmarkStart w:id="199" w:name="_Toc20426254"/>
      <w:bookmarkStart w:id="200" w:name="_Toc29321651"/>
      <w:bookmarkStart w:id="201" w:name="_Toc36757523"/>
      <w:bookmarkStart w:id="202" w:name="_Toc36837064"/>
      <w:bookmarkStart w:id="203" w:name="_Toc36844041"/>
      <w:bookmarkStart w:id="204" w:name="_Toc37068330"/>
      <w:r w:rsidRPr="00F537EB">
        <w:t>11.2.2</w:t>
      </w:r>
      <w:r w:rsidRPr="00F537EB">
        <w:tab/>
        <w:t>Message definitions</w:t>
      </w:r>
      <w:bookmarkEnd w:id="199"/>
      <w:bookmarkEnd w:id="200"/>
      <w:bookmarkEnd w:id="201"/>
      <w:bookmarkEnd w:id="202"/>
      <w:bookmarkEnd w:id="203"/>
      <w:bookmarkEnd w:id="204"/>
    </w:p>
    <w:tbl>
      <w:tblPr>
        <w:tblStyle w:val="af3"/>
        <w:tblW w:w="0" w:type="auto"/>
        <w:tblLook w:val="04A0" w:firstRow="1" w:lastRow="0" w:firstColumn="1" w:lastColumn="0" w:noHBand="0" w:noVBand="1"/>
      </w:tblPr>
      <w:tblGrid>
        <w:gridCol w:w="14281"/>
      </w:tblGrid>
      <w:tr w:rsidR="00576747" w14:paraId="4701A253" w14:textId="77777777" w:rsidTr="00A133CB">
        <w:tc>
          <w:tcPr>
            <w:tcW w:w="14281" w:type="dxa"/>
            <w:shd w:val="clear" w:color="auto" w:fill="FFFF00"/>
          </w:tcPr>
          <w:p w14:paraId="527754EB" w14:textId="77777777" w:rsidR="00576747" w:rsidRPr="0009161D" w:rsidRDefault="00576747" w:rsidP="00A133CB">
            <w:pPr>
              <w:overflowPunct/>
              <w:autoSpaceDE/>
              <w:autoSpaceDN/>
              <w:adjustRightInd/>
              <w:spacing w:after="0"/>
              <w:jc w:val="center"/>
              <w:textAlignment w:val="auto"/>
              <w:rPr>
                <w:rFonts w:eastAsia="맑은 고딕"/>
                <w:sz w:val="30"/>
                <w:szCs w:val="30"/>
                <w:lang w:eastAsia="ko-KR"/>
              </w:rPr>
            </w:pPr>
            <w:r w:rsidRPr="0009161D">
              <w:rPr>
                <w:rFonts w:eastAsia="맑은 고딕" w:hint="eastAsia"/>
                <w:color w:val="FF0000"/>
                <w:sz w:val="30"/>
                <w:szCs w:val="30"/>
                <w:lang w:eastAsia="ko-KR"/>
              </w:rPr>
              <w:t>Unchanged parts a</w:t>
            </w:r>
            <w:r w:rsidRPr="0009161D">
              <w:rPr>
                <w:rFonts w:eastAsia="맑은 고딕"/>
                <w:color w:val="FF0000"/>
                <w:sz w:val="30"/>
                <w:szCs w:val="30"/>
                <w:lang w:eastAsia="ko-KR"/>
              </w:rPr>
              <w:t>re omitted</w:t>
            </w:r>
          </w:p>
        </w:tc>
      </w:tr>
    </w:tbl>
    <w:p w14:paraId="307F243C" w14:textId="77777777" w:rsidR="000F7F62" w:rsidRPr="00F537EB" w:rsidRDefault="000F7F62" w:rsidP="000F7F62">
      <w:pPr>
        <w:pStyle w:val="4"/>
        <w:rPr>
          <w:i/>
        </w:rPr>
      </w:pPr>
      <w:bookmarkStart w:id="205" w:name="_Toc20426258"/>
      <w:bookmarkStart w:id="206" w:name="_Toc29321655"/>
      <w:bookmarkStart w:id="207" w:name="_Toc36757527"/>
      <w:bookmarkStart w:id="208" w:name="_Toc36837068"/>
      <w:bookmarkStart w:id="209" w:name="_Toc36844045"/>
      <w:bookmarkStart w:id="210" w:name="_Toc37068334"/>
      <w:r w:rsidRPr="00F537EB">
        <w:rPr>
          <w:i/>
        </w:rPr>
        <w:t>–</w:t>
      </w:r>
      <w:r w:rsidRPr="00F537EB">
        <w:rPr>
          <w:i/>
        </w:rPr>
        <w:tab/>
        <w:t>CG-ConfigInfo</w:t>
      </w:r>
      <w:bookmarkEnd w:id="205"/>
      <w:bookmarkEnd w:id="206"/>
      <w:bookmarkEnd w:id="207"/>
      <w:bookmarkEnd w:id="208"/>
      <w:bookmarkEnd w:id="209"/>
      <w:bookmarkEnd w:id="210"/>
    </w:p>
    <w:p w14:paraId="189DE319" w14:textId="77777777" w:rsidR="000F7F62" w:rsidRPr="00F537EB" w:rsidRDefault="000F7F62" w:rsidP="000F7F62">
      <w:r w:rsidRPr="00F537EB">
        <w:t xml:space="preserve">This message is used by master eNB or gNB to request the SgNB or SeNB to perform certain actions e.g. to establish, modify or release an SCG. The message may include additional information e.g. to assist the SgNB or SeNB to set the SCG configuration. It can also be used by a CU to request a DU to perform certain actions, e.g. to establish, </w:t>
      </w:r>
      <w:r w:rsidRPr="00F537EB">
        <w:rPr>
          <w:lang w:eastAsia="zh-CN"/>
        </w:rPr>
        <w:t>or modify</w:t>
      </w:r>
      <w:r w:rsidRPr="00F537EB">
        <w:t xml:space="preserve"> an MCG or SCG.</w:t>
      </w:r>
    </w:p>
    <w:p w14:paraId="7C1DECA0" w14:textId="77777777" w:rsidR="000F7F62" w:rsidRPr="00F537EB" w:rsidRDefault="000F7F62" w:rsidP="000F7F62">
      <w:pPr>
        <w:pStyle w:val="B1"/>
      </w:pPr>
      <w:r w:rsidRPr="00F537EB">
        <w:t>Direction: Master eNB or gNB to secondary gNB or eNB, alternatively CU to DU.</w:t>
      </w:r>
    </w:p>
    <w:p w14:paraId="230BBF52" w14:textId="77777777" w:rsidR="000F7F62" w:rsidRPr="00F537EB" w:rsidRDefault="000F7F62" w:rsidP="000F7F62">
      <w:pPr>
        <w:pStyle w:val="TH"/>
      </w:pPr>
      <w:r w:rsidRPr="00F537EB">
        <w:rPr>
          <w:i/>
        </w:rPr>
        <w:t>CG-ConfigInfo</w:t>
      </w:r>
      <w:r w:rsidRPr="00F537EB">
        <w:t xml:space="preserve"> message</w:t>
      </w:r>
    </w:p>
    <w:p w14:paraId="14B776BF" w14:textId="77777777" w:rsidR="000F7F62" w:rsidRPr="00F537EB" w:rsidRDefault="000F7F62" w:rsidP="000F7F62">
      <w:pPr>
        <w:pStyle w:val="PL"/>
      </w:pPr>
      <w:r w:rsidRPr="00F537EB">
        <w:t>-- ASN1START</w:t>
      </w:r>
    </w:p>
    <w:p w14:paraId="5D533B93" w14:textId="77777777" w:rsidR="000F7F62" w:rsidRPr="00F537EB" w:rsidRDefault="000F7F62" w:rsidP="000F7F62">
      <w:pPr>
        <w:pStyle w:val="PL"/>
      </w:pPr>
      <w:r w:rsidRPr="00F537EB">
        <w:t>-- TAG-CG-CONFIG-INFO-START</w:t>
      </w:r>
    </w:p>
    <w:p w14:paraId="5D216D76" w14:textId="77777777" w:rsidR="000F7F62" w:rsidRPr="00F537EB" w:rsidRDefault="000F7F62" w:rsidP="000F7F62">
      <w:pPr>
        <w:pStyle w:val="PL"/>
      </w:pPr>
    </w:p>
    <w:p w14:paraId="667139C2" w14:textId="77777777" w:rsidR="000F7F62" w:rsidRPr="00F537EB" w:rsidRDefault="000F7F62" w:rsidP="000F7F62">
      <w:pPr>
        <w:pStyle w:val="PL"/>
      </w:pPr>
      <w:r w:rsidRPr="00F537EB">
        <w:t>CG-ConfigInfo ::=               SEQUENCE {</w:t>
      </w:r>
    </w:p>
    <w:p w14:paraId="20C1A4EA" w14:textId="77777777" w:rsidR="000F7F62" w:rsidRPr="00F537EB" w:rsidRDefault="000F7F62" w:rsidP="000F7F62">
      <w:pPr>
        <w:pStyle w:val="PL"/>
      </w:pPr>
      <w:r w:rsidRPr="00F537EB">
        <w:t xml:space="preserve">    criticalExtensions              CHOICE {</w:t>
      </w:r>
    </w:p>
    <w:p w14:paraId="3FE06BE4" w14:textId="77777777" w:rsidR="000F7F62" w:rsidRPr="00F537EB" w:rsidRDefault="000F7F62" w:rsidP="000F7F62">
      <w:pPr>
        <w:pStyle w:val="PL"/>
      </w:pPr>
      <w:r w:rsidRPr="00F537EB">
        <w:t xml:space="preserve">        c1                              CHOICE{</w:t>
      </w:r>
    </w:p>
    <w:p w14:paraId="1F97DD3A" w14:textId="77777777" w:rsidR="000F7F62" w:rsidRPr="00F537EB" w:rsidRDefault="000F7F62" w:rsidP="000F7F62">
      <w:pPr>
        <w:pStyle w:val="PL"/>
      </w:pPr>
      <w:r w:rsidRPr="00F537EB">
        <w:t xml:space="preserve">            cg-ConfigInfo               CG-ConfigInfo-IEs,</w:t>
      </w:r>
    </w:p>
    <w:p w14:paraId="200EB3EB" w14:textId="77777777" w:rsidR="000F7F62" w:rsidRPr="00F537EB" w:rsidRDefault="000F7F62" w:rsidP="000F7F62">
      <w:pPr>
        <w:pStyle w:val="PL"/>
      </w:pPr>
      <w:r w:rsidRPr="00F537EB">
        <w:t xml:space="preserve">            spare3 NULL, spare2 NULL, spare1 NULL</w:t>
      </w:r>
    </w:p>
    <w:p w14:paraId="6F18FA89" w14:textId="77777777" w:rsidR="000F7F62" w:rsidRPr="00F537EB" w:rsidRDefault="000F7F62" w:rsidP="000F7F62">
      <w:pPr>
        <w:pStyle w:val="PL"/>
      </w:pPr>
      <w:r w:rsidRPr="00F537EB">
        <w:t xml:space="preserve">        },</w:t>
      </w:r>
    </w:p>
    <w:p w14:paraId="2C505481" w14:textId="77777777" w:rsidR="000F7F62" w:rsidRPr="00F537EB" w:rsidRDefault="000F7F62" w:rsidP="000F7F62">
      <w:pPr>
        <w:pStyle w:val="PL"/>
      </w:pPr>
      <w:r w:rsidRPr="00F537EB">
        <w:t xml:space="preserve">        criticalExtensionsFuture        SEQUENCE {}</w:t>
      </w:r>
    </w:p>
    <w:p w14:paraId="20C6A0B9" w14:textId="77777777" w:rsidR="000F7F62" w:rsidRPr="00F537EB" w:rsidRDefault="000F7F62" w:rsidP="000F7F62">
      <w:pPr>
        <w:pStyle w:val="PL"/>
      </w:pPr>
      <w:r w:rsidRPr="00F537EB">
        <w:t xml:space="preserve">    }</w:t>
      </w:r>
    </w:p>
    <w:p w14:paraId="7F109419" w14:textId="77777777" w:rsidR="000F7F62" w:rsidRPr="00F537EB" w:rsidRDefault="000F7F62" w:rsidP="000F7F62">
      <w:pPr>
        <w:pStyle w:val="PL"/>
      </w:pPr>
      <w:r w:rsidRPr="00F537EB">
        <w:t>}</w:t>
      </w:r>
    </w:p>
    <w:p w14:paraId="3A0E7A72" w14:textId="77777777" w:rsidR="000F7F62" w:rsidRPr="00F537EB" w:rsidRDefault="000F7F62" w:rsidP="000F7F62">
      <w:pPr>
        <w:pStyle w:val="PL"/>
      </w:pPr>
    </w:p>
    <w:p w14:paraId="587C2887" w14:textId="77777777" w:rsidR="000F7F62" w:rsidRPr="00F537EB" w:rsidRDefault="000F7F62" w:rsidP="000F7F62">
      <w:pPr>
        <w:pStyle w:val="PL"/>
      </w:pPr>
      <w:r w:rsidRPr="00F537EB">
        <w:t>CG-ConfigInfo-IEs ::=           SEQUENCE {</w:t>
      </w:r>
    </w:p>
    <w:p w14:paraId="2E2B96F7" w14:textId="77777777" w:rsidR="000F7F62" w:rsidRPr="00F537EB" w:rsidRDefault="000F7F62" w:rsidP="000F7F62">
      <w:pPr>
        <w:pStyle w:val="PL"/>
      </w:pPr>
      <w:r w:rsidRPr="00F537EB">
        <w:t xml:space="preserve">    ue-CapabilityInfo               OCTET STRING (CONTAINING UE-CapabilityRAT-ContainerList)          OPTIONAL,-- Cond SN-AddMod</w:t>
      </w:r>
    </w:p>
    <w:p w14:paraId="594B45FD" w14:textId="77777777" w:rsidR="000F7F62" w:rsidRPr="00F537EB" w:rsidRDefault="000F7F62" w:rsidP="000F7F62">
      <w:pPr>
        <w:pStyle w:val="PL"/>
      </w:pPr>
      <w:r w:rsidRPr="00F537EB">
        <w:t xml:space="preserve">    candidateCellInfoListMN         MeasResultList2NR                                                 OPTIONAL,</w:t>
      </w:r>
    </w:p>
    <w:p w14:paraId="37C8E6F5" w14:textId="77777777" w:rsidR="000F7F62" w:rsidRPr="00F537EB" w:rsidRDefault="000F7F62" w:rsidP="000F7F62">
      <w:pPr>
        <w:pStyle w:val="PL"/>
      </w:pPr>
      <w:r w:rsidRPr="00F537EB">
        <w:t xml:space="preserve">    candidateCellInfoListSN         OCTET STRING (CONTAINING MeasResultList2NR)                       OPTIONAL,</w:t>
      </w:r>
    </w:p>
    <w:p w14:paraId="31511BFF" w14:textId="77777777" w:rsidR="000F7F62" w:rsidRPr="00F537EB" w:rsidRDefault="000F7F62" w:rsidP="000F7F62">
      <w:pPr>
        <w:pStyle w:val="PL"/>
      </w:pPr>
      <w:r w:rsidRPr="00F537EB">
        <w:t xml:space="preserve">    measResultCellListSFTD-NR       MeasResultCellListSFTD-NR                                         OPTIONAL,</w:t>
      </w:r>
    </w:p>
    <w:p w14:paraId="0FABDB0F" w14:textId="77777777" w:rsidR="000F7F62" w:rsidRPr="00F537EB" w:rsidRDefault="000F7F62" w:rsidP="000F7F62">
      <w:pPr>
        <w:pStyle w:val="PL"/>
      </w:pPr>
      <w:r w:rsidRPr="00F537EB">
        <w:t xml:space="preserve">    scgFailureInfo                  SEQUENCE {</w:t>
      </w:r>
    </w:p>
    <w:p w14:paraId="4EFF849F" w14:textId="77777777" w:rsidR="000F7F62" w:rsidRPr="00F537EB" w:rsidRDefault="000F7F62" w:rsidP="000F7F62">
      <w:pPr>
        <w:pStyle w:val="PL"/>
      </w:pPr>
      <w:r w:rsidRPr="00F537EB">
        <w:t xml:space="preserve">        failureType                     ENUMERATED { t310-Expiry, randomAccessProblem,</w:t>
      </w:r>
    </w:p>
    <w:p w14:paraId="3B8FAE1D" w14:textId="77777777" w:rsidR="000F7F62" w:rsidRPr="00F537EB" w:rsidRDefault="000F7F62" w:rsidP="000F7F62">
      <w:pPr>
        <w:pStyle w:val="PL"/>
      </w:pPr>
      <w:r w:rsidRPr="00F537EB">
        <w:t xml:space="preserve">                                                     rlc-MaxNumRetx, synchReconfigFailure-SCG,</w:t>
      </w:r>
    </w:p>
    <w:p w14:paraId="12176D06" w14:textId="77777777" w:rsidR="000F7F62" w:rsidRPr="00F537EB" w:rsidRDefault="000F7F62" w:rsidP="000F7F62">
      <w:pPr>
        <w:pStyle w:val="PL"/>
      </w:pPr>
      <w:r w:rsidRPr="00F537EB">
        <w:t xml:space="preserve">                                                     scg-reconfigFailure,</w:t>
      </w:r>
    </w:p>
    <w:p w14:paraId="27BE3488" w14:textId="77777777" w:rsidR="000F7F62" w:rsidRPr="00F537EB" w:rsidRDefault="000F7F62" w:rsidP="000F7F62">
      <w:pPr>
        <w:pStyle w:val="PL"/>
      </w:pPr>
      <w:r w:rsidRPr="00F537EB">
        <w:t xml:space="preserve">                                                     srb3-IntegrityFailure},</w:t>
      </w:r>
    </w:p>
    <w:p w14:paraId="46F20578" w14:textId="77777777" w:rsidR="000F7F62" w:rsidRPr="00F537EB" w:rsidRDefault="000F7F62" w:rsidP="000F7F62">
      <w:pPr>
        <w:pStyle w:val="PL"/>
      </w:pPr>
      <w:r w:rsidRPr="00F537EB">
        <w:t xml:space="preserve">        measResultSCG                   OCTET STRING (CONTAINING MeasResultSCG-Failure)</w:t>
      </w:r>
    </w:p>
    <w:p w14:paraId="4DC8B20C" w14:textId="77777777" w:rsidR="000F7F62" w:rsidRPr="00F537EB" w:rsidRDefault="000F7F62" w:rsidP="000F7F62">
      <w:pPr>
        <w:pStyle w:val="PL"/>
      </w:pPr>
      <w:r w:rsidRPr="00F537EB">
        <w:t xml:space="preserve">    }                                                                                                 OPTIONAL,</w:t>
      </w:r>
    </w:p>
    <w:p w14:paraId="27634DF4" w14:textId="77777777" w:rsidR="000F7F62" w:rsidRPr="00F537EB" w:rsidRDefault="000F7F62" w:rsidP="000F7F62">
      <w:pPr>
        <w:pStyle w:val="PL"/>
      </w:pPr>
      <w:r w:rsidRPr="00F537EB">
        <w:t xml:space="preserve">    configRestrictInfo              ConfigRestrictInfoSCG                                             OPTIONAL,</w:t>
      </w:r>
    </w:p>
    <w:p w14:paraId="27B24A15" w14:textId="77777777" w:rsidR="000F7F62" w:rsidRPr="00F537EB" w:rsidRDefault="000F7F62" w:rsidP="000F7F62">
      <w:pPr>
        <w:pStyle w:val="PL"/>
      </w:pPr>
      <w:r w:rsidRPr="00F537EB">
        <w:t xml:space="preserve">    drx-InfoMCG                     DRX-Info                                                          OPTIONAL,</w:t>
      </w:r>
    </w:p>
    <w:p w14:paraId="7DD0C332" w14:textId="77777777" w:rsidR="000F7F62" w:rsidRPr="00F537EB" w:rsidRDefault="000F7F62" w:rsidP="000F7F62">
      <w:pPr>
        <w:pStyle w:val="PL"/>
      </w:pPr>
      <w:r w:rsidRPr="00F537EB">
        <w:t xml:space="preserve">    measConfigMN                    MeasConfigMN                                                      OPTIONAL,</w:t>
      </w:r>
    </w:p>
    <w:p w14:paraId="4CDD3E83" w14:textId="77777777" w:rsidR="000F7F62" w:rsidRPr="00F537EB" w:rsidRDefault="000F7F62" w:rsidP="000F7F62">
      <w:pPr>
        <w:pStyle w:val="PL"/>
      </w:pPr>
      <w:r w:rsidRPr="00F537EB">
        <w:t xml:space="preserve">    sourceConfigSCG                 OCTET STRING (CONTAINING RRCReconfiguration)                      OPTIONAL,</w:t>
      </w:r>
    </w:p>
    <w:p w14:paraId="5EB4106A" w14:textId="77777777" w:rsidR="000F7F62" w:rsidRPr="00F537EB" w:rsidRDefault="000F7F62" w:rsidP="000F7F62">
      <w:pPr>
        <w:pStyle w:val="PL"/>
      </w:pPr>
      <w:r w:rsidRPr="00F537EB">
        <w:t xml:space="preserve">    scg-RB-Config                   OCTET STRING (CONTAINING RadioBearerConfig)                       OPTIONAL,</w:t>
      </w:r>
    </w:p>
    <w:p w14:paraId="3CE690C5" w14:textId="77777777" w:rsidR="000F7F62" w:rsidRPr="00F537EB" w:rsidRDefault="000F7F62" w:rsidP="000F7F62">
      <w:pPr>
        <w:pStyle w:val="PL"/>
      </w:pPr>
      <w:r w:rsidRPr="00F537EB">
        <w:t xml:space="preserve">    mcg-RB-Config                   OCTET STRING (CONTAINING RadioBearerConfig)                       OPTIONAL,</w:t>
      </w:r>
    </w:p>
    <w:p w14:paraId="744C9C5F" w14:textId="77777777" w:rsidR="000F7F62" w:rsidRPr="00F537EB" w:rsidRDefault="000F7F62" w:rsidP="000F7F62">
      <w:pPr>
        <w:pStyle w:val="PL"/>
      </w:pPr>
      <w:r w:rsidRPr="00F537EB">
        <w:t xml:space="preserve">    mrdc-AssistanceInfo             MRDC-AssistanceInfo                                               OPTIONAL,</w:t>
      </w:r>
    </w:p>
    <w:p w14:paraId="3A17DB4D" w14:textId="77777777" w:rsidR="000F7F62" w:rsidRPr="00F537EB" w:rsidRDefault="000F7F62" w:rsidP="000F7F62">
      <w:pPr>
        <w:pStyle w:val="PL"/>
      </w:pPr>
      <w:r w:rsidRPr="00F537EB">
        <w:t xml:space="preserve">    nonCriticalExtension            CG-ConfigInfo-v1540-IEs                                           OPTIONAL</w:t>
      </w:r>
    </w:p>
    <w:p w14:paraId="4044FD4D" w14:textId="77777777" w:rsidR="000F7F62" w:rsidRPr="00F537EB" w:rsidRDefault="000F7F62" w:rsidP="000F7F62">
      <w:pPr>
        <w:pStyle w:val="PL"/>
      </w:pPr>
      <w:r w:rsidRPr="00F537EB">
        <w:t>}</w:t>
      </w:r>
    </w:p>
    <w:p w14:paraId="31B65521" w14:textId="77777777" w:rsidR="000F7F62" w:rsidRPr="00F537EB" w:rsidRDefault="000F7F62" w:rsidP="000F7F62">
      <w:pPr>
        <w:pStyle w:val="PL"/>
      </w:pPr>
    </w:p>
    <w:p w14:paraId="3AECAAE1" w14:textId="77777777" w:rsidR="000F7F62" w:rsidRPr="00F537EB" w:rsidRDefault="000F7F62" w:rsidP="000F7F62">
      <w:pPr>
        <w:pStyle w:val="PL"/>
      </w:pPr>
      <w:r w:rsidRPr="00F537EB">
        <w:t>CG-ConfigInfo-v1540-IEs ::=     SEQUENCE {</w:t>
      </w:r>
    </w:p>
    <w:p w14:paraId="2464560D" w14:textId="77777777" w:rsidR="000F7F62" w:rsidRPr="00F537EB" w:rsidRDefault="000F7F62" w:rsidP="000F7F62">
      <w:pPr>
        <w:pStyle w:val="PL"/>
      </w:pPr>
      <w:r w:rsidRPr="00F537EB">
        <w:t xml:space="preserve">    ph-InfoMCG                      PH-TypeListMCG                                                    OPTIONAL,</w:t>
      </w:r>
    </w:p>
    <w:p w14:paraId="3846022C" w14:textId="77777777" w:rsidR="000F7F62" w:rsidRPr="00F537EB" w:rsidRDefault="000F7F62" w:rsidP="000F7F62">
      <w:pPr>
        <w:pStyle w:val="PL"/>
      </w:pPr>
      <w:r w:rsidRPr="00F537EB">
        <w:t xml:space="preserve">    measResultReportCGI             SEQUENCE {</w:t>
      </w:r>
    </w:p>
    <w:p w14:paraId="70CE1677" w14:textId="77777777" w:rsidR="000F7F62" w:rsidRPr="00F537EB" w:rsidRDefault="000F7F62" w:rsidP="000F7F62">
      <w:pPr>
        <w:pStyle w:val="PL"/>
      </w:pPr>
      <w:r w:rsidRPr="00F537EB">
        <w:t xml:space="preserve">        ssbFrequency                    ARFCN-ValueNR,</w:t>
      </w:r>
    </w:p>
    <w:p w14:paraId="2D40D42F" w14:textId="77777777" w:rsidR="000F7F62" w:rsidRPr="00F537EB" w:rsidRDefault="000F7F62" w:rsidP="000F7F62">
      <w:pPr>
        <w:pStyle w:val="PL"/>
      </w:pPr>
      <w:r w:rsidRPr="00F537EB">
        <w:t xml:space="preserve">        cellForWhichToReportCGI         PhysCellId,</w:t>
      </w:r>
    </w:p>
    <w:p w14:paraId="2B18D9C8" w14:textId="77777777" w:rsidR="000F7F62" w:rsidRPr="00F537EB" w:rsidRDefault="000F7F62" w:rsidP="000F7F62">
      <w:pPr>
        <w:pStyle w:val="PL"/>
      </w:pPr>
      <w:r w:rsidRPr="00F537EB">
        <w:t xml:space="preserve">        cgi-Info                        CGI-InfoNR</w:t>
      </w:r>
    </w:p>
    <w:p w14:paraId="736784CD" w14:textId="77777777" w:rsidR="000F7F62" w:rsidRPr="00F537EB" w:rsidRDefault="000F7F62" w:rsidP="000F7F62">
      <w:pPr>
        <w:pStyle w:val="PL"/>
      </w:pPr>
      <w:r w:rsidRPr="00F537EB">
        <w:t xml:space="preserve">    }                                                                                                 OPTIONAL,</w:t>
      </w:r>
    </w:p>
    <w:p w14:paraId="655EA0AF" w14:textId="77777777" w:rsidR="000F7F62" w:rsidRPr="00F537EB" w:rsidRDefault="000F7F62" w:rsidP="000F7F62">
      <w:pPr>
        <w:pStyle w:val="PL"/>
      </w:pPr>
      <w:r w:rsidRPr="00F537EB">
        <w:t xml:space="preserve">    nonCriticalExtension            CG-ConfigInfo-v1560-IEs                                           OPTIONAL</w:t>
      </w:r>
    </w:p>
    <w:p w14:paraId="7A474F49" w14:textId="77777777" w:rsidR="000F7F62" w:rsidRPr="00F537EB" w:rsidRDefault="000F7F62" w:rsidP="000F7F62">
      <w:pPr>
        <w:pStyle w:val="PL"/>
      </w:pPr>
      <w:r w:rsidRPr="00F537EB">
        <w:t>}</w:t>
      </w:r>
    </w:p>
    <w:p w14:paraId="1CB98B13" w14:textId="77777777" w:rsidR="000F7F62" w:rsidRPr="00F537EB" w:rsidRDefault="000F7F62" w:rsidP="000F7F62">
      <w:pPr>
        <w:pStyle w:val="PL"/>
      </w:pPr>
    </w:p>
    <w:p w14:paraId="15190C94" w14:textId="77777777" w:rsidR="000F7F62" w:rsidRPr="00F537EB" w:rsidRDefault="000F7F62" w:rsidP="000F7F62">
      <w:pPr>
        <w:pStyle w:val="PL"/>
      </w:pPr>
      <w:r w:rsidRPr="00F537EB">
        <w:t>CG-ConfigInfo-v1560-IEs ::=</w:t>
      </w:r>
      <w:r w:rsidRPr="00F537EB">
        <w:tab/>
        <w:t xml:space="preserve"> SEQUENCE {</w:t>
      </w:r>
    </w:p>
    <w:p w14:paraId="7D0457D6" w14:textId="77777777" w:rsidR="000F7F62" w:rsidRPr="00F537EB" w:rsidRDefault="000F7F62" w:rsidP="000F7F62">
      <w:pPr>
        <w:pStyle w:val="PL"/>
      </w:pPr>
      <w:r w:rsidRPr="00F537EB">
        <w:t xml:space="preserve">    candidateCellInfoListMN-EUTRA       OCTET STRING                                              OPTIONAL,</w:t>
      </w:r>
    </w:p>
    <w:p w14:paraId="2AAAB749" w14:textId="77777777" w:rsidR="000F7F62" w:rsidRPr="00F537EB" w:rsidRDefault="000F7F62" w:rsidP="000F7F62">
      <w:pPr>
        <w:pStyle w:val="PL"/>
      </w:pPr>
      <w:r w:rsidRPr="00F537EB">
        <w:t xml:space="preserve">    candidateCellInfoListSN-EUTRA       OCTET STRING                                              OPTIONAL,</w:t>
      </w:r>
    </w:p>
    <w:p w14:paraId="72463FD0" w14:textId="77777777" w:rsidR="000F7F62" w:rsidRPr="00F537EB" w:rsidRDefault="000F7F62" w:rsidP="000F7F62">
      <w:pPr>
        <w:pStyle w:val="PL"/>
      </w:pPr>
      <w:r w:rsidRPr="00F537EB">
        <w:t xml:space="preserve">    sourceConfigSCG-EUTRA               OCTET STRING                                              OPTIONAL,</w:t>
      </w:r>
    </w:p>
    <w:p w14:paraId="0C0AF5AB" w14:textId="77777777" w:rsidR="000F7F62" w:rsidRPr="00F537EB" w:rsidRDefault="000F7F62" w:rsidP="000F7F62">
      <w:pPr>
        <w:pStyle w:val="PL"/>
      </w:pPr>
      <w:r w:rsidRPr="00F537EB">
        <w:t xml:space="preserve">    scgFailureInfoEUTRA                 SEQUENCE {</w:t>
      </w:r>
    </w:p>
    <w:p w14:paraId="1B7F5234" w14:textId="77777777" w:rsidR="000F7F62" w:rsidRPr="00F537EB" w:rsidRDefault="000F7F62" w:rsidP="000F7F62">
      <w:pPr>
        <w:pStyle w:val="PL"/>
      </w:pPr>
      <w:r w:rsidRPr="00F537EB">
        <w:t xml:space="preserve">        failureTypeEUTRA                    ENUMERATED { t313-Expiry, randomAccessProblem,</w:t>
      </w:r>
    </w:p>
    <w:p w14:paraId="7E814764" w14:textId="77777777" w:rsidR="000F7F62" w:rsidRPr="00F537EB" w:rsidRDefault="000F7F62" w:rsidP="000F7F62">
      <w:pPr>
        <w:pStyle w:val="PL"/>
      </w:pPr>
      <w:r w:rsidRPr="00F537EB">
        <w:t xml:space="preserve">                                                    rlc-MaxNumRetx, scg-ChangeFailure},</w:t>
      </w:r>
    </w:p>
    <w:p w14:paraId="409CB180" w14:textId="77777777" w:rsidR="000F7F62" w:rsidRPr="00F537EB" w:rsidRDefault="000F7F62" w:rsidP="000F7F62">
      <w:pPr>
        <w:pStyle w:val="PL"/>
      </w:pPr>
      <w:r w:rsidRPr="00F537EB">
        <w:t xml:space="preserve">        measResultSCG-EUTRA                 OCTET STRING </w:t>
      </w:r>
    </w:p>
    <w:p w14:paraId="5652642C" w14:textId="77777777" w:rsidR="000F7F62" w:rsidRPr="00F537EB" w:rsidRDefault="000F7F62" w:rsidP="000F7F62">
      <w:pPr>
        <w:pStyle w:val="PL"/>
      </w:pPr>
      <w:r w:rsidRPr="00F537EB">
        <w:t xml:space="preserve">    }                                                                                             OPTIONAL,</w:t>
      </w:r>
    </w:p>
    <w:p w14:paraId="31D9E2AC" w14:textId="77777777" w:rsidR="000F7F62" w:rsidRPr="00F537EB" w:rsidRDefault="000F7F62" w:rsidP="000F7F62">
      <w:pPr>
        <w:pStyle w:val="PL"/>
      </w:pPr>
      <w:r w:rsidRPr="00F537EB">
        <w:t xml:space="preserve">    drx-ConfigMCG                       DRX-Config                                                OPTIONAL,</w:t>
      </w:r>
    </w:p>
    <w:p w14:paraId="0ED9AF89" w14:textId="77777777" w:rsidR="000F7F62" w:rsidRPr="00F537EB" w:rsidRDefault="000F7F62" w:rsidP="000F7F62">
      <w:pPr>
        <w:pStyle w:val="PL"/>
      </w:pPr>
      <w:r w:rsidRPr="00F537EB">
        <w:t xml:space="preserve">    measResultReportCGI-EUTRA               SEQUENCE {</w:t>
      </w:r>
    </w:p>
    <w:p w14:paraId="502FE672" w14:textId="77777777" w:rsidR="000F7F62" w:rsidRPr="00F537EB" w:rsidRDefault="000F7F62" w:rsidP="000F7F62">
      <w:pPr>
        <w:pStyle w:val="PL"/>
      </w:pPr>
      <w:r w:rsidRPr="00F537EB">
        <w:t xml:space="preserve">        eutraFrequency                      ARFCN-ValueEUTRA,</w:t>
      </w:r>
    </w:p>
    <w:p w14:paraId="58A88EC9" w14:textId="77777777" w:rsidR="000F7F62" w:rsidRPr="00F537EB" w:rsidRDefault="000F7F62" w:rsidP="000F7F62">
      <w:pPr>
        <w:pStyle w:val="PL"/>
      </w:pPr>
      <w:r w:rsidRPr="00F537EB">
        <w:t xml:space="preserve">        cellForWhichToReportCGI-EUTRA           EUTRA-PhysCellId,</w:t>
      </w:r>
    </w:p>
    <w:p w14:paraId="557A9A06" w14:textId="77777777" w:rsidR="000F7F62" w:rsidRPr="00F537EB" w:rsidRDefault="000F7F62" w:rsidP="000F7F62">
      <w:pPr>
        <w:pStyle w:val="PL"/>
      </w:pPr>
      <w:r w:rsidRPr="00F537EB">
        <w:t xml:space="preserve">        cgi-InfoEUTRA                           CGI-InfoEUTRA</w:t>
      </w:r>
    </w:p>
    <w:p w14:paraId="5B73AC53" w14:textId="77777777" w:rsidR="000F7F62" w:rsidRPr="00F537EB" w:rsidRDefault="000F7F62" w:rsidP="000F7F62">
      <w:pPr>
        <w:pStyle w:val="PL"/>
      </w:pPr>
      <w:r w:rsidRPr="00F537EB">
        <w:t xml:space="preserve">    }                                                                                             OPTIONAL,</w:t>
      </w:r>
    </w:p>
    <w:p w14:paraId="7FA6C550" w14:textId="77777777" w:rsidR="000F7F62" w:rsidRPr="00F537EB" w:rsidRDefault="000F7F62" w:rsidP="000F7F62">
      <w:pPr>
        <w:pStyle w:val="PL"/>
      </w:pPr>
      <w:r w:rsidRPr="00F537EB">
        <w:t xml:space="preserve">    measResultCellListSFTD-EUTRA        MeasResultCellListSFTD-EUTRA                              OPTIONAL,</w:t>
      </w:r>
    </w:p>
    <w:p w14:paraId="3BEC941C" w14:textId="77777777" w:rsidR="000F7F62" w:rsidRPr="00F537EB" w:rsidRDefault="000F7F62" w:rsidP="000F7F62">
      <w:pPr>
        <w:pStyle w:val="PL"/>
      </w:pPr>
      <w:r w:rsidRPr="00F537EB">
        <w:t xml:space="preserve">    fr-InfoListMCG                      FR-InfoList                                               OPTIONAL,</w:t>
      </w:r>
    </w:p>
    <w:p w14:paraId="7DFACE5C" w14:textId="77777777" w:rsidR="000F7F62" w:rsidRPr="00F537EB" w:rsidRDefault="000F7F62" w:rsidP="000F7F62">
      <w:pPr>
        <w:pStyle w:val="PL"/>
      </w:pPr>
      <w:r w:rsidRPr="00F537EB">
        <w:t xml:space="preserve">    nonCriticalExtension                CG-ConfigInfo-v1570-IEs                                   OPTIONAL</w:t>
      </w:r>
    </w:p>
    <w:p w14:paraId="19CB979C" w14:textId="77777777" w:rsidR="000F7F62" w:rsidRPr="00F537EB" w:rsidRDefault="000F7F62" w:rsidP="000F7F62">
      <w:pPr>
        <w:pStyle w:val="PL"/>
      </w:pPr>
      <w:r w:rsidRPr="00F537EB">
        <w:t>}</w:t>
      </w:r>
    </w:p>
    <w:p w14:paraId="3283FCA3" w14:textId="77777777" w:rsidR="000F7F62" w:rsidRPr="00F537EB" w:rsidRDefault="000F7F62" w:rsidP="000F7F62">
      <w:pPr>
        <w:pStyle w:val="PL"/>
      </w:pPr>
    </w:p>
    <w:p w14:paraId="0C7FBF34" w14:textId="77777777" w:rsidR="000F7F62" w:rsidRPr="00F537EB" w:rsidRDefault="000F7F62" w:rsidP="000F7F62">
      <w:pPr>
        <w:pStyle w:val="PL"/>
      </w:pPr>
      <w:r w:rsidRPr="00F537EB">
        <w:t>CG-ConfigInfo-v1570-IEs ::=  SEQUENCE {</w:t>
      </w:r>
    </w:p>
    <w:p w14:paraId="1BD6D408" w14:textId="77777777" w:rsidR="000F7F62" w:rsidRPr="00F537EB" w:rsidRDefault="000F7F62" w:rsidP="000F7F62">
      <w:pPr>
        <w:pStyle w:val="PL"/>
      </w:pPr>
      <w:r w:rsidRPr="00F537EB">
        <w:t xml:space="preserve">    sftdFrequencyList-NR                SFTD-FrequencyList-NR                                     OPTIONAL,</w:t>
      </w:r>
    </w:p>
    <w:p w14:paraId="1B90FBD8" w14:textId="77777777" w:rsidR="000F7F62" w:rsidRPr="00F537EB" w:rsidRDefault="000F7F62" w:rsidP="000F7F62">
      <w:pPr>
        <w:pStyle w:val="PL"/>
      </w:pPr>
      <w:r w:rsidRPr="00F537EB">
        <w:t xml:space="preserve">    sftdFrequencyList-EUTRA             SFTD-FrequencyList-EUTRA                                  OPTIONAL,</w:t>
      </w:r>
    </w:p>
    <w:p w14:paraId="241A4524" w14:textId="77777777" w:rsidR="000F7F62" w:rsidRPr="00F537EB" w:rsidRDefault="000F7F62" w:rsidP="000F7F62">
      <w:pPr>
        <w:pStyle w:val="PL"/>
      </w:pPr>
      <w:r w:rsidRPr="00F537EB">
        <w:t xml:space="preserve">    nonCriticalExtension                CG-ConfigInfo-v1590-IEs                                   OPTIONAL</w:t>
      </w:r>
    </w:p>
    <w:p w14:paraId="1EDB4E59" w14:textId="77777777" w:rsidR="000F7F62" w:rsidRPr="00F537EB" w:rsidRDefault="000F7F62" w:rsidP="000F7F62">
      <w:pPr>
        <w:pStyle w:val="PL"/>
      </w:pPr>
      <w:r w:rsidRPr="00F537EB">
        <w:t>}</w:t>
      </w:r>
    </w:p>
    <w:p w14:paraId="5E595EC2" w14:textId="77777777" w:rsidR="000F7F62" w:rsidRPr="00F537EB" w:rsidRDefault="000F7F62" w:rsidP="000F7F62">
      <w:pPr>
        <w:pStyle w:val="PL"/>
      </w:pPr>
    </w:p>
    <w:p w14:paraId="25951BAF" w14:textId="77777777" w:rsidR="000F7F62" w:rsidRPr="00F537EB" w:rsidRDefault="000F7F62" w:rsidP="000F7F62">
      <w:pPr>
        <w:pStyle w:val="PL"/>
      </w:pPr>
      <w:r w:rsidRPr="00F537EB">
        <w:t>CG-ConfigInfo-v1590-IEs ::=  SEQUENCE {</w:t>
      </w:r>
    </w:p>
    <w:p w14:paraId="6453CEEE" w14:textId="77777777" w:rsidR="000F7F62" w:rsidRPr="00F537EB" w:rsidRDefault="000F7F62" w:rsidP="000F7F62">
      <w:pPr>
        <w:pStyle w:val="PL"/>
      </w:pPr>
      <w:r w:rsidRPr="00F537EB">
        <w:t xml:space="preserve">    servFrequenciesMN-NR            SEQUENCE (SIZE (1.. maxNrofServingCells-1)) OF  ARFCN-ValueNR OPTIONAL,</w:t>
      </w:r>
    </w:p>
    <w:p w14:paraId="7E366FCD" w14:textId="77777777" w:rsidR="000F7F62" w:rsidRPr="00F537EB" w:rsidRDefault="000F7F62" w:rsidP="000F7F62">
      <w:pPr>
        <w:pStyle w:val="PL"/>
      </w:pPr>
      <w:r w:rsidRPr="00F537EB">
        <w:t xml:space="preserve">    nonCriticalExtension            CG-ConfigInfo-v16xy-IEs                                       OPTIONAL</w:t>
      </w:r>
    </w:p>
    <w:p w14:paraId="096C0888" w14:textId="77777777" w:rsidR="000F7F62" w:rsidRPr="00F537EB" w:rsidRDefault="000F7F62" w:rsidP="000F7F62">
      <w:pPr>
        <w:pStyle w:val="PL"/>
      </w:pPr>
      <w:r w:rsidRPr="00F537EB">
        <w:t>}</w:t>
      </w:r>
    </w:p>
    <w:p w14:paraId="10900308" w14:textId="77777777" w:rsidR="000F7F62" w:rsidRPr="00F537EB" w:rsidRDefault="000F7F62" w:rsidP="000F7F62">
      <w:pPr>
        <w:pStyle w:val="PL"/>
      </w:pPr>
    </w:p>
    <w:p w14:paraId="7FD0F12A" w14:textId="77777777" w:rsidR="000F7F62" w:rsidRPr="00F537EB" w:rsidRDefault="000F7F62" w:rsidP="000F7F62">
      <w:pPr>
        <w:pStyle w:val="PL"/>
      </w:pPr>
      <w:r w:rsidRPr="00F537EB">
        <w:t>CG-ConfigInfo-v16xy-IEs ::=  SEQUENCE {</w:t>
      </w:r>
    </w:p>
    <w:p w14:paraId="0DC0DF5B" w14:textId="77777777" w:rsidR="000F7F62" w:rsidRPr="00F537EB" w:rsidRDefault="000F7F62" w:rsidP="000F7F62">
      <w:pPr>
        <w:pStyle w:val="PL"/>
      </w:pPr>
      <w:r w:rsidRPr="00F537EB">
        <w:t xml:space="preserve">    drx-InfoMCG2                 DRX-Info2                                                        OPTIONAL,</w:t>
      </w:r>
    </w:p>
    <w:p w14:paraId="3B456CB7" w14:textId="77777777" w:rsidR="000F7F62" w:rsidRPr="00F537EB" w:rsidRDefault="000F7F62" w:rsidP="000F7F62">
      <w:pPr>
        <w:pStyle w:val="PL"/>
      </w:pPr>
      <w:r w:rsidRPr="00F537EB">
        <w:t xml:space="preserve">    alignedDRX-Indication        ENUMERATED {true}                                                OPTIONAL,</w:t>
      </w:r>
    </w:p>
    <w:p w14:paraId="71688D55" w14:textId="77777777" w:rsidR="000F7F62" w:rsidRPr="00F537EB" w:rsidRDefault="000F7F62" w:rsidP="000F7F62">
      <w:pPr>
        <w:pStyle w:val="PL"/>
      </w:pPr>
      <w:r w:rsidRPr="00F537EB">
        <w:t xml:space="preserve">    nonCriticalExtension         SEQUENCE {}                                                      OPTIONAL</w:t>
      </w:r>
    </w:p>
    <w:p w14:paraId="5302E273" w14:textId="77777777" w:rsidR="000F7F62" w:rsidRPr="00F537EB" w:rsidRDefault="000F7F62" w:rsidP="000F7F62">
      <w:pPr>
        <w:pStyle w:val="PL"/>
      </w:pPr>
      <w:r w:rsidRPr="00F537EB">
        <w:t>}</w:t>
      </w:r>
    </w:p>
    <w:p w14:paraId="30B63743" w14:textId="77777777" w:rsidR="000F7F62" w:rsidRPr="00F537EB" w:rsidRDefault="000F7F62" w:rsidP="000F7F62">
      <w:pPr>
        <w:pStyle w:val="PL"/>
      </w:pPr>
      <w:r w:rsidRPr="00F537EB">
        <w:t>SFTD-FrequencyList-NR ::=               SEQUENCE (SIZE (1..maxCellSFTD)) OF ARFCN-ValueNR</w:t>
      </w:r>
    </w:p>
    <w:p w14:paraId="5972C4E1" w14:textId="77777777" w:rsidR="000F7F62" w:rsidRPr="00F537EB" w:rsidRDefault="000F7F62" w:rsidP="000F7F62">
      <w:pPr>
        <w:pStyle w:val="PL"/>
      </w:pPr>
    </w:p>
    <w:p w14:paraId="22F7C6C7" w14:textId="77777777" w:rsidR="000F7F62" w:rsidRPr="00F537EB" w:rsidRDefault="000F7F62" w:rsidP="000F7F62">
      <w:pPr>
        <w:pStyle w:val="PL"/>
      </w:pPr>
      <w:r w:rsidRPr="00F537EB">
        <w:t>SFTD-FrequencyList-EUTRA ::=            SEQUENCE (SIZE (1..maxCellSFTD)) OF ARFCN-ValueEUTRA</w:t>
      </w:r>
    </w:p>
    <w:p w14:paraId="16918E5F" w14:textId="77777777" w:rsidR="000F7F62" w:rsidRPr="00F537EB" w:rsidRDefault="000F7F62" w:rsidP="000F7F62">
      <w:pPr>
        <w:pStyle w:val="PL"/>
      </w:pPr>
    </w:p>
    <w:p w14:paraId="690F9053" w14:textId="77777777" w:rsidR="000F7F62" w:rsidRPr="00F537EB" w:rsidRDefault="000F7F62" w:rsidP="000F7F62">
      <w:pPr>
        <w:pStyle w:val="PL"/>
      </w:pPr>
      <w:r w:rsidRPr="00F537EB">
        <w:t>ConfigRestrictInfoSCG ::=       SEQUENCE {</w:t>
      </w:r>
    </w:p>
    <w:p w14:paraId="1520BABD" w14:textId="77777777" w:rsidR="000F7F62" w:rsidRPr="00F537EB" w:rsidRDefault="000F7F62" w:rsidP="000F7F62">
      <w:pPr>
        <w:pStyle w:val="PL"/>
      </w:pPr>
      <w:r w:rsidRPr="00F537EB">
        <w:t xml:space="preserve">    allowedBC-ListMRDC              BandCombinationInfoList                                       OPTIONAL,</w:t>
      </w:r>
    </w:p>
    <w:p w14:paraId="23A89E6F" w14:textId="77777777" w:rsidR="000F7F62" w:rsidRPr="00F537EB" w:rsidRDefault="000F7F62" w:rsidP="000F7F62">
      <w:pPr>
        <w:pStyle w:val="PL"/>
      </w:pPr>
      <w:r w:rsidRPr="00F537EB">
        <w:t xml:space="preserve">    powerCoordination-FR1               SEQUENCE {</w:t>
      </w:r>
    </w:p>
    <w:p w14:paraId="16D2BD87" w14:textId="77777777" w:rsidR="000F7F62" w:rsidRPr="00F537EB" w:rsidRDefault="000F7F62" w:rsidP="000F7F62">
      <w:pPr>
        <w:pStyle w:val="PL"/>
      </w:pPr>
      <w:r w:rsidRPr="00F537EB">
        <w:t xml:space="preserve">        p-maxNR-FR1                     P-Max                                                     OPTIONAL,</w:t>
      </w:r>
    </w:p>
    <w:p w14:paraId="2DBD962C" w14:textId="77777777" w:rsidR="000F7F62" w:rsidRPr="00F537EB" w:rsidRDefault="000F7F62" w:rsidP="000F7F62">
      <w:pPr>
        <w:pStyle w:val="PL"/>
      </w:pPr>
      <w:r w:rsidRPr="00F537EB">
        <w:t xml:space="preserve">        p-maxEUTRA                      P-Max                                                     OPTIONAL,</w:t>
      </w:r>
    </w:p>
    <w:p w14:paraId="5D36DD51" w14:textId="77777777" w:rsidR="000F7F62" w:rsidRPr="00F537EB" w:rsidRDefault="000F7F62" w:rsidP="000F7F62">
      <w:pPr>
        <w:pStyle w:val="PL"/>
      </w:pPr>
      <w:r w:rsidRPr="00F537EB">
        <w:t xml:space="preserve">        p-maxUE-FR1                     P-Max                                                     OPTIONAL</w:t>
      </w:r>
    </w:p>
    <w:p w14:paraId="1CD54345" w14:textId="77777777" w:rsidR="000F7F62" w:rsidRPr="00F537EB" w:rsidRDefault="000F7F62" w:rsidP="000F7F62">
      <w:pPr>
        <w:pStyle w:val="PL"/>
      </w:pPr>
      <w:r w:rsidRPr="00F537EB">
        <w:t xml:space="preserve">    }                                                                                             OPTIONAL,</w:t>
      </w:r>
    </w:p>
    <w:p w14:paraId="3C82758C" w14:textId="77777777" w:rsidR="000F7F62" w:rsidRPr="00F537EB" w:rsidRDefault="000F7F62" w:rsidP="000F7F62">
      <w:pPr>
        <w:pStyle w:val="PL"/>
      </w:pPr>
      <w:r w:rsidRPr="00F537EB">
        <w:t xml:space="preserve">    servCellIndexRangeSCG           SEQUENCE {</w:t>
      </w:r>
    </w:p>
    <w:p w14:paraId="73E460A3" w14:textId="77777777" w:rsidR="000F7F62" w:rsidRPr="00F537EB" w:rsidRDefault="000F7F62" w:rsidP="000F7F62">
      <w:pPr>
        <w:pStyle w:val="PL"/>
      </w:pPr>
      <w:r w:rsidRPr="00F537EB">
        <w:t xml:space="preserve">        lowBound                        ServCellIndex,</w:t>
      </w:r>
    </w:p>
    <w:p w14:paraId="1B5C32D2" w14:textId="77777777" w:rsidR="000F7F62" w:rsidRPr="00F537EB" w:rsidRDefault="000F7F62" w:rsidP="000F7F62">
      <w:pPr>
        <w:pStyle w:val="PL"/>
      </w:pPr>
      <w:r w:rsidRPr="00F537EB">
        <w:t xml:space="preserve">        upBound                         ServCellIndex</w:t>
      </w:r>
    </w:p>
    <w:p w14:paraId="3B166174" w14:textId="77777777" w:rsidR="000F7F62" w:rsidRPr="00F537EB" w:rsidRDefault="000F7F62" w:rsidP="000F7F62">
      <w:pPr>
        <w:pStyle w:val="PL"/>
      </w:pPr>
      <w:r w:rsidRPr="00F537EB">
        <w:t xml:space="preserve">    }                                                                                             OPTIONAL,   -- Cond SN-AddMod</w:t>
      </w:r>
    </w:p>
    <w:p w14:paraId="64A57DB3" w14:textId="77777777" w:rsidR="000F7F62" w:rsidRPr="00F537EB" w:rsidRDefault="000F7F62" w:rsidP="000F7F62">
      <w:pPr>
        <w:pStyle w:val="PL"/>
      </w:pPr>
      <w:bookmarkStart w:id="211" w:name="_Hlk512849425"/>
      <w:r w:rsidRPr="00F537EB">
        <w:t xml:space="preserve">    maxMeasFreqsSCG                     INTEGER(1..maxMeasFreqsMN)                                OPTIONAL,</w:t>
      </w:r>
    </w:p>
    <w:bookmarkEnd w:id="211"/>
    <w:p w14:paraId="3BD41EB5" w14:textId="77777777" w:rsidR="000F7F62" w:rsidRPr="00F537EB" w:rsidRDefault="000F7F62" w:rsidP="000F7F62">
      <w:pPr>
        <w:pStyle w:val="PL"/>
      </w:pPr>
      <w:r w:rsidRPr="00F537EB">
        <w:t xml:space="preserve">    dummy                               INTEGER(1..maxMeasIdentitiesMN)                           OPTIONAL,</w:t>
      </w:r>
    </w:p>
    <w:p w14:paraId="53AAE80F" w14:textId="77777777" w:rsidR="000F7F62" w:rsidRPr="00F537EB" w:rsidRDefault="000F7F62" w:rsidP="000F7F62">
      <w:pPr>
        <w:pStyle w:val="PL"/>
      </w:pPr>
      <w:r w:rsidRPr="00F537EB">
        <w:t xml:space="preserve">    ...,</w:t>
      </w:r>
    </w:p>
    <w:p w14:paraId="5E956D46" w14:textId="77777777" w:rsidR="000F7F62" w:rsidRPr="00F537EB" w:rsidRDefault="000F7F62" w:rsidP="000F7F62">
      <w:pPr>
        <w:pStyle w:val="PL"/>
      </w:pPr>
      <w:r w:rsidRPr="00F537EB">
        <w:t xml:space="preserve">    [[</w:t>
      </w:r>
    </w:p>
    <w:p w14:paraId="258E10DD" w14:textId="77777777" w:rsidR="000F7F62" w:rsidRPr="00F537EB" w:rsidRDefault="000F7F62" w:rsidP="000F7F62">
      <w:pPr>
        <w:pStyle w:val="PL"/>
      </w:pPr>
      <w:r w:rsidRPr="00F537EB">
        <w:t xml:space="preserve">    selectedBandEntriesMNList        SEQUENCE (SIZE (1..maxBandComb)) OF SelectedBandEntriesMN    OPTIONAL,</w:t>
      </w:r>
    </w:p>
    <w:p w14:paraId="5629C07B" w14:textId="77777777" w:rsidR="000F7F62" w:rsidRPr="00F537EB" w:rsidRDefault="000F7F62" w:rsidP="000F7F62">
      <w:pPr>
        <w:pStyle w:val="PL"/>
      </w:pPr>
      <w:r w:rsidRPr="00F537EB">
        <w:t xml:space="preserve">    pdcch-BlindDetectionSCG          INTEGER (1..15)                                              OPTIONAL,</w:t>
      </w:r>
    </w:p>
    <w:p w14:paraId="1ACA127E" w14:textId="77777777" w:rsidR="000F7F62" w:rsidRPr="00F537EB" w:rsidRDefault="000F7F62" w:rsidP="000F7F62">
      <w:pPr>
        <w:pStyle w:val="PL"/>
      </w:pPr>
      <w:r w:rsidRPr="00F537EB">
        <w:t xml:space="preserve">    maxNumberROHC-ContextSessionsSN  INTEGER(0.. 16384)                                           OPTIONAL</w:t>
      </w:r>
    </w:p>
    <w:p w14:paraId="55341D26" w14:textId="77777777" w:rsidR="000F7F62" w:rsidRPr="00F537EB" w:rsidRDefault="000F7F62" w:rsidP="000F7F62">
      <w:pPr>
        <w:pStyle w:val="PL"/>
      </w:pPr>
      <w:r w:rsidRPr="00F537EB">
        <w:t xml:space="preserve">    ]],</w:t>
      </w:r>
    </w:p>
    <w:p w14:paraId="4B4F2F8B" w14:textId="77777777" w:rsidR="000F7F62" w:rsidRPr="00F537EB" w:rsidRDefault="000F7F62" w:rsidP="000F7F62">
      <w:pPr>
        <w:pStyle w:val="PL"/>
      </w:pPr>
      <w:r w:rsidRPr="00F537EB">
        <w:t xml:space="preserve">    [[</w:t>
      </w:r>
    </w:p>
    <w:p w14:paraId="37DFC130" w14:textId="77777777" w:rsidR="000F7F62" w:rsidRPr="00F537EB" w:rsidRDefault="000F7F62" w:rsidP="000F7F62">
      <w:pPr>
        <w:pStyle w:val="PL"/>
      </w:pPr>
      <w:r w:rsidRPr="00F537EB">
        <w:t xml:space="preserve">    maxIntraFreqMeasIdentitiesSCG     INTEGER(1..maxMeasIdentitiesMN)                             OPTIONAL,</w:t>
      </w:r>
    </w:p>
    <w:p w14:paraId="1E03122D" w14:textId="77777777" w:rsidR="000F7F62" w:rsidRPr="00F537EB" w:rsidRDefault="000F7F62" w:rsidP="000F7F62">
      <w:pPr>
        <w:pStyle w:val="PL"/>
      </w:pPr>
      <w:r w:rsidRPr="00F537EB">
        <w:t xml:space="preserve">    maxInterFreqMeasIdentitiesSCG     INTEGER(1..maxMeasIdentitiesMN)                             OPTIONAL</w:t>
      </w:r>
    </w:p>
    <w:p w14:paraId="76DD039D" w14:textId="77777777" w:rsidR="000F7F62" w:rsidRPr="00F537EB" w:rsidRDefault="000F7F62" w:rsidP="000F7F62">
      <w:pPr>
        <w:pStyle w:val="PL"/>
      </w:pPr>
      <w:r w:rsidRPr="00F537EB">
        <w:t xml:space="preserve">    ]],</w:t>
      </w:r>
    </w:p>
    <w:p w14:paraId="17E091E1" w14:textId="77777777" w:rsidR="000F7F62" w:rsidRPr="00F537EB" w:rsidRDefault="000F7F62" w:rsidP="000F7F62">
      <w:pPr>
        <w:pStyle w:val="PL"/>
      </w:pPr>
      <w:r w:rsidRPr="00F537EB">
        <w:t xml:space="preserve">    [[</w:t>
      </w:r>
    </w:p>
    <w:p w14:paraId="1D491153" w14:textId="77777777" w:rsidR="000F7F62" w:rsidRPr="00F537EB" w:rsidRDefault="000F7F62" w:rsidP="000F7F62">
      <w:pPr>
        <w:pStyle w:val="PL"/>
      </w:pPr>
      <w:r w:rsidRPr="00F537EB">
        <w:t xml:space="preserve">    p-maxNR-FR1-MCG-r16               P-Max                                                       OPTIONAL,</w:t>
      </w:r>
    </w:p>
    <w:p w14:paraId="172A538E" w14:textId="77777777" w:rsidR="000F7F62" w:rsidRPr="00F537EB" w:rsidRDefault="000F7F62" w:rsidP="000F7F62">
      <w:pPr>
        <w:pStyle w:val="PL"/>
      </w:pPr>
      <w:r w:rsidRPr="00F537EB">
        <w:t xml:space="preserve">    powerCoordination-FR2-r16         SEQUENCE {</w:t>
      </w:r>
    </w:p>
    <w:p w14:paraId="4DD41D1E" w14:textId="77777777" w:rsidR="000F7F62" w:rsidRPr="00F537EB" w:rsidRDefault="000F7F62" w:rsidP="000F7F62">
      <w:pPr>
        <w:pStyle w:val="PL"/>
      </w:pPr>
      <w:r w:rsidRPr="00F537EB">
        <w:t xml:space="preserve">        p-maxNR-FR2-MCG-r16                P-Max                                                  OPTIONAL,</w:t>
      </w:r>
    </w:p>
    <w:p w14:paraId="5D6DDA05" w14:textId="77777777" w:rsidR="000F7F62" w:rsidRPr="00F537EB" w:rsidRDefault="000F7F62" w:rsidP="000F7F62">
      <w:pPr>
        <w:pStyle w:val="PL"/>
      </w:pPr>
      <w:r w:rsidRPr="00F537EB">
        <w:t xml:space="preserve">        p-maxNR-FR2-SCG-r16                P-Max                                                  OPTIONAL,</w:t>
      </w:r>
    </w:p>
    <w:p w14:paraId="5A51CEA7" w14:textId="77777777" w:rsidR="000F7F62" w:rsidRPr="00F537EB" w:rsidRDefault="000F7F62" w:rsidP="000F7F62">
      <w:pPr>
        <w:pStyle w:val="PL"/>
      </w:pPr>
      <w:r w:rsidRPr="00F537EB">
        <w:t xml:space="preserve">        p-maxUE-FR2-r16                    P-Max                                                  OPTIONAL</w:t>
      </w:r>
    </w:p>
    <w:p w14:paraId="0F71B889" w14:textId="77777777" w:rsidR="000F7F62" w:rsidRPr="00F537EB" w:rsidRDefault="000F7F62" w:rsidP="000F7F62">
      <w:pPr>
        <w:pStyle w:val="PL"/>
      </w:pPr>
      <w:r w:rsidRPr="00F537EB">
        <w:t xml:space="preserve">    }                                                                                             OPTIONAL,</w:t>
      </w:r>
    </w:p>
    <w:p w14:paraId="18C10769" w14:textId="77777777" w:rsidR="000F7F62" w:rsidRPr="00F537EB" w:rsidRDefault="000F7F62" w:rsidP="000F7F62">
      <w:pPr>
        <w:pStyle w:val="PL"/>
      </w:pPr>
      <w:r w:rsidRPr="00F537EB">
        <w:t xml:space="preserve">    nrdc-PC-mode-FR1-r16    ENUMERATED {semi-static-mode1, semi-static-mode2, dynamic}            OPTIONAL,</w:t>
      </w:r>
    </w:p>
    <w:p w14:paraId="4045FDFE" w14:textId="77777777" w:rsidR="000F7F62" w:rsidRPr="00F537EB" w:rsidRDefault="000F7F62" w:rsidP="000F7F62">
      <w:pPr>
        <w:pStyle w:val="PL"/>
      </w:pPr>
      <w:r w:rsidRPr="00F537EB">
        <w:t xml:space="preserve">    nrdc-PC-mode-FR2-r16    ENUMERATED {semi-static-mode1, semi-static-mode2, dynamic}            OPTIONAL,</w:t>
      </w:r>
    </w:p>
    <w:p w14:paraId="582DD19D" w14:textId="0AECA6A1" w:rsidR="000F7F62" w:rsidRPr="00F537EB" w:rsidRDefault="000F7F62" w:rsidP="000F7F62">
      <w:pPr>
        <w:pStyle w:val="PL"/>
      </w:pPr>
      <w:r w:rsidRPr="00F537EB">
        <w:t xml:space="preserve">    </w:t>
      </w:r>
      <w:r w:rsidRPr="00F537EB">
        <w:rPr>
          <w:rFonts w:eastAsia="맑은 고딕"/>
        </w:rPr>
        <w:t>maxMeasSRS-ResourceSCG-r16</w:t>
      </w:r>
      <w:r w:rsidRPr="00F537EB">
        <w:t xml:space="preserve">       INTEGER(0..maxNrofSRS-Resources</w:t>
      </w:r>
      <w:ins w:id="212" w:author="SangWon Kim (LG)" w:date="2020-04-28T16:29:00Z">
        <w:r>
          <w:t>CLI</w:t>
        </w:r>
      </w:ins>
      <w:r w:rsidRPr="00F537EB">
        <w:t xml:space="preserve">-r16)  </w:t>
      </w:r>
      <w:del w:id="213" w:author="SangWon Kim (LG)" w:date="2020-04-28T16:29:00Z">
        <w:r w:rsidRPr="00F537EB" w:rsidDel="000F7F62">
          <w:delText xml:space="preserve">   </w:delText>
        </w:r>
      </w:del>
      <w:r w:rsidRPr="00F537EB">
        <w:t xml:space="preserve">                    OPTIONAL,</w:t>
      </w:r>
    </w:p>
    <w:p w14:paraId="70CF53CA" w14:textId="77777777" w:rsidR="000F7F62" w:rsidRPr="00F537EB" w:rsidRDefault="000F7F62" w:rsidP="000F7F62">
      <w:pPr>
        <w:pStyle w:val="PL"/>
      </w:pPr>
      <w:r w:rsidRPr="00F537EB">
        <w:t xml:space="preserve">    maxMeasCLI-ResourceSCG-r16       INTEGER(0..maxNrofCLI-RSSI-Resources-r16)                    OPTIONAL</w:t>
      </w:r>
    </w:p>
    <w:p w14:paraId="5CCE71D4" w14:textId="77777777" w:rsidR="000F7F62" w:rsidRPr="00F537EB" w:rsidRDefault="000F7F62" w:rsidP="000F7F62">
      <w:pPr>
        <w:pStyle w:val="PL"/>
      </w:pPr>
      <w:r w:rsidRPr="00F537EB">
        <w:t xml:space="preserve">    ]]</w:t>
      </w:r>
    </w:p>
    <w:p w14:paraId="76F1BF2F" w14:textId="77777777" w:rsidR="000F7F62" w:rsidRPr="00F537EB" w:rsidRDefault="000F7F62" w:rsidP="000F7F62">
      <w:pPr>
        <w:pStyle w:val="PL"/>
      </w:pPr>
      <w:r w:rsidRPr="00F537EB">
        <w:t>}</w:t>
      </w:r>
    </w:p>
    <w:p w14:paraId="334060DE" w14:textId="77777777" w:rsidR="000F7F62" w:rsidRPr="00F537EB" w:rsidRDefault="000F7F62" w:rsidP="000F7F62">
      <w:pPr>
        <w:pStyle w:val="PL"/>
      </w:pPr>
    </w:p>
    <w:p w14:paraId="47D0E29D" w14:textId="77777777" w:rsidR="000F7F62" w:rsidRPr="00F537EB" w:rsidRDefault="000F7F62" w:rsidP="000F7F62">
      <w:pPr>
        <w:pStyle w:val="PL"/>
      </w:pPr>
      <w:r w:rsidRPr="00F537EB">
        <w:t>SelectedBandEntriesMN ::=       SEQUENCE (SIZE (1..maxSimultaneousBands)) OF BandEntryIndex</w:t>
      </w:r>
    </w:p>
    <w:p w14:paraId="33928331" w14:textId="77777777" w:rsidR="000F7F62" w:rsidRPr="00F537EB" w:rsidRDefault="000F7F62" w:rsidP="000F7F62">
      <w:pPr>
        <w:pStyle w:val="PL"/>
      </w:pPr>
    </w:p>
    <w:p w14:paraId="16BFC6B2" w14:textId="77777777" w:rsidR="000F7F62" w:rsidRPr="00F537EB" w:rsidRDefault="000F7F62" w:rsidP="000F7F62">
      <w:pPr>
        <w:pStyle w:val="PL"/>
      </w:pPr>
      <w:r w:rsidRPr="00F537EB">
        <w:t xml:space="preserve">BandEntryIndex ::=              INTEGER (0.. maxNrofServingCells) </w:t>
      </w:r>
    </w:p>
    <w:p w14:paraId="5636509D" w14:textId="77777777" w:rsidR="000F7F62" w:rsidRPr="00F537EB" w:rsidRDefault="000F7F62" w:rsidP="000F7F62">
      <w:pPr>
        <w:pStyle w:val="PL"/>
      </w:pPr>
    </w:p>
    <w:p w14:paraId="7CBF687B" w14:textId="77777777" w:rsidR="000F7F62" w:rsidRPr="00F537EB" w:rsidRDefault="000F7F62" w:rsidP="000F7F62">
      <w:pPr>
        <w:pStyle w:val="PL"/>
      </w:pPr>
      <w:r w:rsidRPr="00F537EB">
        <w:t>PH-TypeListMCG ::=              SEQUENCE (SIZE (1..maxNrofServingCells)) OF PH-InfoMCG</w:t>
      </w:r>
    </w:p>
    <w:p w14:paraId="56182188" w14:textId="77777777" w:rsidR="000F7F62" w:rsidRPr="00F537EB" w:rsidRDefault="000F7F62" w:rsidP="000F7F62">
      <w:pPr>
        <w:pStyle w:val="PL"/>
      </w:pPr>
    </w:p>
    <w:p w14:paraId="76CB3924" w14:textId="77777777" w:rsidR="000F7F62" w:rsidRPr="00F537EB" w:rsidRDefault="000F7F62" w:rsidP="000F7F62">
      <w:pPr>
        <w:pStyle w:val="PL"/>
      </w:pPr>
      <w:r w:rsidRPr="00F537EB">
        <w:t>PH-InfoMCG ::=                  SEQUENCE {</w:t>
      </w:r>
    </w:p>
    <w:p w14:paraId="6D5C1901" w14:textId="77777777" w:rsidR="000F7F62" w:rsidRPr="00F537EB" w:rsidRDefault="000F7F62" w:rsidP="000F7F62">
      <w:pPr>
        <w:pStyle w:val="PL"/>
      </w:pPr>
      <w:r w:rsidRPr="00F537EB">
        <w:t xml:space="preserve">    servCellIndex                       ServCellIndex,</w:t>
      </w:r>
    </w:p>
    <w:p w14:paraId="0138302E" w14:textId="77777777" w:rsidR="000F7F62" w:rsidRPr="00F537EB" w:rsidRDefault="000F7F62" w:rsidP="000F7F62">
      <w:pPr>
        <w:pStyle w:val="PL"/>
      </w:pPr>
      <w:r w:rsidRPr="00F537EB">
        <w:t xml:space="preserve">    ph-Uplink                           PH-UplinkCarrierMCG,</w:t>
      </w:r>
    </w:p>
    <w:p w14:paraId="639D0F14" w14:textId="77777777" w:rsidR="000F7F62" w:rsidRPr="00F537EB" w:rsidRDefault="000F7F62" w:rsidP="000F7F62">
      <w:pPr>
        <w:pStyle w:val="PL"/>
      </w:pPr>
      <w:r w:rsidRPr="00F537EB">
        <w:t xml:space="preserve">    ph-SupplementaryUplink              PH-UplinkCarrierMCG                                       OPTIONAL,</w:t>
      </w:r>
    </w:p>
    <w:p w14:paraId="1B585F37" w14:textId="77777777" w:rsidR="000F7F62" w:rsidRPr="00F537EB" w:rsidRDefault="000F7F62" w:rsidP="000F7F62">
      <w:pPr>
        <w:pStyle w:val="PL"/>
      </w:pPr>
      <w:r w:rsidRPr="00F537EB">
        <w:t xml:space="preserve">    ...</w:t>
      </w:r>
    </w:p>
    <w:p w14:paraId="284983F8" w14:textId="77777777" w:rsidR="000F7F62" w:rsidRPr="00F537EB" w:rsidRDefault="000F7F62" w:rsidP="000F7F62">
      <w:pPr>
        <w:pStyle w:val="PL"/>
      </w:pPr>
      <w:r w:rsidRPr="00F537EB">
        <w:t>}</w:t>
      </w:r>
    </w:p>
    <w:p w14:paraId="27588368" w14:textId="77777777" w:rsidR="000F7F62" w:rsidRPr="00F537EB" w:rsidRDefault="000F7F62" w:rsidP="000F7F62">
      <w:pPr>
        <w:pStyle w:val="PL"/>
      </w:pPr>
    </w:p>
    <w:p w14:paraId="09B5FD1C" w14:textId="77777777" w:rsidR="000F7F62" w:rsidRPr="00F537EB" w:rsidRDefault="000F7F62" w:rsidP="000F7F62">
      <w:pPr>
        <w:pStyle w:val="PL"/>
      </w:pPr>
      <w:r w:rsidRPr="00F537EB">
        <w:t>PH-UplinkCarrierMCG ::=         SEQUENCE{</w:t>
      </w:r>
    </w:p>
    <w:p w14:paraId="25BBC3DC" w14:textId="77777777" w:rsidR="000F7F62" w:rsidRPr="00F537EB" w:rsidRDefault="000F7F62" w:rsidP="000F7F62">
      <w:pPr>
        <w:pStyle w:val="PL"/>
      </w:pPr>
      <w:r w:rsidRPr="00F537EB">
        <w:t xml:space="preserve">    ph-Type1or3                         ENUMERATED {type1, type3},</w:t>
      </w:r>
    </w:p>
    <w:p w14:paraId="2F559A9A" w14:textId="77777777" w:rsidR="000F7F62" w:rsidRPr="00F537EB" w:rsidRDefault="000F7F62" w:rsidP="000F7F62">
      <w:pPr>
        <w:pStyle w:val="PL"/>
      </w:pPr>
      <w:r w:rsidRPr="00F537EB">
        <w:t xml:space="preserve">    ...</w:t>
      </w:r>
    </w:p>
    <w:p w14:paraId="0218CAF5" w14:textId="77777777" w:rsidR="000F7F62" w:rsidRPr="00F537EB" w:rsidRDefault="000F7F62" w:rsidP="000F7F62">
      <w:pPr>
        <w:pStyle w:val="PL"/>
      </w:pPr>
      <w:r w:rsidRPr="00F537EB">
        <w:t>}</w:t>
      </w:r>
    </w:p>
    <w:p w14:paraId="0C2ED7A6" w14:textId="77777777" w:rsidR="000F7F62" w:rsidRPr="00F537EB" w:rsidRDefault="000F7F62" w:rsidP="000F7F62">
      <w:pPr>
        <w:pStyle w:val="PL"/>
      </w:pPr>
    </w:p>
    <w:p w14:paraId="7C13A916" w14:textId="77777777" w:rsidR="000F7F62" w:rsidRPr="00F537EB" w:rsidRDefault="000F7F62" w:rsidP="000F7F62">
      <w:pPr>
        <w:pStyle w:val="PL"/>
      </w:pPr>
      <w:r w:rsidRPr="00F537EB">
        <w:t>BandCombinationInfoList ::=     SEQUENCE (SIZE (1..maxBandComb)) OF BandCombinationInfo</w:t>
      </w:r>
    </w:p>
    <w:p w14:paraId="194AA127" w14:textId="77777777" w:rsidR="000F7F62" w:rsidRPr="00F537EB" w:rsidRDefault="000F7F62" w:rsidP="000F7F62">
      <w:pPr>
        <w:pStyle w:val="PL"/>
      </w:pPr>
    </w:p>
    <w:p w14:paraId="5F151C93" w14:textId="77777777" w:rsidR="000F7F62" w:rsidRPr="00F537EB" w:rsidRDefault="000F7F62" w:rsidP="000F7F62">
      <w:pPr>
        <w:pStyle w:val="PL"/>
      </w:pPr>
      <w:r w:rsidRPr="00F537EB">
        <w:t>BandCombinationInfo ::=         SEQUENCE {</w:t>
      </w:r>
    </w:p>
    <w:p w14:paraId="47F61136" w14:textId="77777777" w:rsidR="000F7F62" w:rsidRPr="00F537EB" w:rsidRDefault="000F7F62" w:rsidP="000F7F62">
      <w:pPr>
        <w:pStyle w:val="PL"/>
      </w:pPr>
      <w:r w:rsidRPr="00F537EB">
        <w:t xml:space="preserve">    bandCombinationIndex            BandCombinationIndex,</w:t>
      </w:r>
    </w:p>
    <w:p w14:paraId="45FF2E57" w14:textId="77777777" w:rsidR="000F7F62" w:rsidRPr="00F537EB" w:rsidRDefault="000F7F62" w:rsidP="000F7F62">
      <w:pPr>
        <w:pStyle w:val="PL"/>
      </w:pPr>
      <w:r w:rsidRPr="00F537EB">
        <w:t xml:space="preserve">    allowedFeatureSetsList          SEQUENCE (SIZE (1..maxFeatureSetsPerBand)) OF FeatureSetEntryIndex</w:t>
      </w:r>
    </w:p>
    <w:p w14:paraId="69A1A4C2" w14:textId="77777777" w:rsidR="000F7F62" w:rsidRPr="00F537EB" w:rsidRDefault="000F7F62" w:rsidP="000F7F62">
      <w:pPr>
        <w:pStyle w:val="PL"/>
      </w:pPr>
      <w:r w:rsidRPr="00F537EB">
        <w:t>}</w:t>
      </w:r>
    </w:p>
    <w:p w14:paraId="793A888E" w14:textId="77777777" w:rsidR="000F7F62" w:rsidRPr="00F537EB" w:rsidRDefault="000F7F62" w:rsidP="000F7F62">
      <w:pPr>
        <w:pStyle w:val="PL"/>
      </w:pPr>
    </w:p>
    <w:p w14:paraId="5595A6DF" w14:textId="77777777" w:rsidR="000F7F62" w:rsidRPr="00F537EB" w:rsidRDefault="000F7F62" w:rsidP="000F7F62">
      <w:pPr>
        <w:pStyle w:val="PL"/>
      </w:pPr>
      <w:r w:rsidRPr="00F537EB">
        <w:t>FeatureSetEntryIndex ::=        INTEGER (1.. maxFeatureSetsPerBand)</w:t>
      </w:r>
    </w:p>
    <w:p w14:paraId="692F9971" w14:textId="77777777" w:rsidR="000F7F62" w:rsidRPr="00F537EB" w:rsidRDefault="000F7F62" w:rsidP="000F7F62">
      <w:pPr>
        <w:pStyle w:val="PL"/>
      </w:pPr>
    </w:p>
    <w:p w14:paraId="621E7B7C" w14:textId="77777777" w:rsidR="000F7F62" w:rsidRPr="00F537EB" w:rsidRDefault="000F7F62" w:rsidP="000F7F62">
      <w:pPr>
        <w:pStyle w:val="PL"/>
      </w:pPr>
      <w:r w:rsidRPr="00F537EB">
        <w:t>DRX-Info ::=                    SEQUENCE {</w:t>
      </w:r>
    </w:p>
    <w:p w14:paraId="4674326B" w14:textId="77777777" w:rsidR="000F7F62" w:rsidRPr="00F537EB" w:rsidRDefault="000F7F62" w:rsidP="000F7F62">
      <w:pPr>
        <w:pStyle w:val="PL"/>
      </w:pPr>
      <w:r w:rsidRPr="00F537EB">
        <w:t xml:space="preserve">    drx-LongCycleStartOffset        CHOICE {</w:t>
      </w:r>
    </w:p>
    <w:p w14:paraId="72BEFBB3" w14:textId="77777777" w:rsidR="000F7F62" w:rsidRPr="00F537EB" w:rsidRDefault="000F7F62" w:rsidP="000F7F62">
      <w:pPr>
        <w:pStyle w:val="PL"/>
      </w:pPr>
      <w:r w:rsidRPr="00F537EB">
        <w:t xml:space="preserve">        ms10                            INTEGER(0..9),</w:t>
      </w:r>
    </w:p>
    <w:p w14:paraId="23CAF126" w14:textId="77777777" w:rsidR="000F7F62" w:rsidRPr="00F537EB" w:rsidRDefault="000F7F62" w:rsidP="000F7F62">
      <w:pPr>
        <w:pStyle w:val="PL"/>
      </w:pPr>
      <w:r w:rsidRPr="00F537EB">
        <w:t xml:space="preserve">        ms20                            INTEGER(0..19),</w:t>
      </w:r>
    </w:p>
    <w:p w14:paraId="3B9200AB" w14:textId="77777777" w:rsidR="000F7F62" w:rsidRPr="00F537EB" w:rsidRDefault="000F7F62" w:rsidP="000F7F62">
      <w:pPr>
        <w:pStyle w:val="PL"/>
      </w:pPr>
      <w:r w:rsidRPr="00F537EB">
        <w:t xml:space="preserve">        ms32                            INTEGER(0..31),</w:t>
      </w:r>
    </w:p>
    <w:p w14:paraId="6B306CFF" w14:textId="77777777" w:rsidR="000F7F62" w:rsidRPr="00F537EB" w:rsidRDefault="000F7F62" w:rsidP="000F7F62">
      <w:pPr>
        <w:pStyle w:val="PL"/>
      </w:pPr>
      <w:r w:rsidRPr="00F537EB">
        <w:t xml:space="preserve">        ms40                            INTEGER(0..39),</w:t>
      </w:r>
    </w:p>
    <w:p w14:paraId="3BD25A6A" w14:textId="77777777" w:rsidR="000F7F62" w:rsidRPr="00F537EB" w:rsidRDefault="000F7F62" w:rsidP="000F7F62">
      <w:pPr>
        <w:pStyle w:val="PL"/>
      </w:pPr>
      <w:r w:rsidRPr="00F537EB">
        <w:t xml:space="preserve">        ms60                            INTEGER(0..59),</w:t>
      </w:r>
    </w:p>
    <w:p w14:paraId="0FE35E04" w14:textId="77777777" w:rsidR="000F7F62" w:rsidRPr="00F537EB" w:rsidRDefault="000F7F62" w:rsidP="000F7F62">
      <w:pPr>
        <w:pStyle w:val="PL"/>
      </w:pPr>
      <w:r w:rsidRPr="00F537EB">
        <w:t xml:space="preserve">        ms64                            INTEGER(0..63),</w:t>
      </w:r>
    </w:p>
    <w:p w14:paraId="209A7A33" w14:textId="77777777" w:rsidR="000F7F62" w:rsidRPr="00F537EB" w:rsidRDefault="000F7F62" w:rsidP="000F7F62">
      <w:pPr>
        <w:pStyle w:val="PL"/>
      </w:pPr>
      <w:r w:rsidRPr="00F537EB">
        <w:t xml:space="preserve">        ms70                            INTEGER(0..69),</w:t>
      </w:r>
    </w:p>
    <w:p w14:paraId="614EB996" w14:textId="77777777" w:rsidR="000F7F62" w:rsidRPr="00F537EB" w:rsidRDefault="000F7F62" w:rsidP="000F7F62">
      <w:pPr>
        <w:pStyle w:val="PL"/>
      </w:pPr>
      <w:r w:rsidRPr="00F537EB">
        <w:t xml:space="preserve">        ms80                            INTEGER(0..79),</w:t>
      </w:r>
    </w:p>
    <w:p w14:paraId="24329F23" w14:textId="77777777" w:rsidR="000F7F62" w:rsidRPr="00F537EB" w:rsidRDefault="000F7F62" w:rsidP="000F7F62">
      <w:pPr>
        <w:pStyle w:val="PL"/>
      </w:pPr>
      <w:r w:rsidRPr="00F537EB">
        <w:t xml:space="preserve">        ms128                           INTEGER(0..127),</w:t>
      </w:r>
    </w:p>
    <w:p w14:paraId="450FCDEB" w14:textId="77777777" w:rsidR="000F7F62" w:rsidRPr="00F537EB" w:rsidRDefault="000F7F62" w:rsidP="000F7F62">
      <w:pPr>
        <w:pStyle w:val="PL"/>
      </w:pPr>
      <w:r w:rsidRPr="00F537EB">
        <w:t xml:space="preserve">        ms160                           INTEGER(0..159),</w:t>
      </w:r>
    </w:p>
    <w:p w14:paraId="0A5B7FCC" w14:textId="77777777" w:rsidR="000F7F62" w:rsidRPr="00F537EB" w:rsidRDefault="000F7F62" w:rsidP="000F7F62">
      <w:pPr>
        <w:pStyle w:val="PL"/>
      </w:pPr>
      <w:r w:rsidRPr="00F537EB">
        <w:t xml:space="preserve">        ms256                           INTEGER(0..255),</w:t>
      </w:r>
    </w:p>
    <w:p w14:paraId="73427D43" w14:textId="77777777" w:rsidR="000F7F62" w:rsidRPr="00F537EB" w:rsidRDefault="000F7F62" w:rsidP="000F7F62">
      <w:pPr>
        <w:pStyle w:val="PL"/>
      </w:pPr>
      <w:r w:rsidRPr="00F537EB">
        <w:t xml:space="preserve">        ms320                           INTEGER(0..319),</w:t>
      </w:r>
    </w:p>
    <w:p w14:paraId="58CC7078" w14:textId="77777777" w:rsidR="000F7F62" w:rsidRPr="00F537EB" w:rsidRDefault="000F7F62" w:rsidP="000F7F62">
      <w:pPr>
        <w:pStyle w:val="PL"/>
      </w:pPr>
      <w:r w:rsidRPr="00F537EB">
        <w:t xml:space="preserve">        ms512                           INTEGER(0..511),</w:t>
      </w:r>
    </w:p>
    <w:p w14:paraId="3603929F" w14:textId="77777777" w:rsidR="000F7F62" w:rsidRPr="00F537EB" w:rsidRDefault="000F7F62" w:rsidP="000F7F62">
      <w:pPr>
        <w:pStyle w:val="PL"/>
      </w:pPr>
      <w:r w:rsidRPr="00F537EB">
        <w:t xml:space="preserve">        ms640                           INTEGER(0..639),</w:t>
      </w:r>
    </w:p>
    <w:p w14:paraId="421CAE3C" w14:textId="77777777" w:rsidR="000F7F62" w:rsidRPr="00F537EB" w:rsidRDefault="000F7F62" w:rsidP="000F7F62">
      <w:pPr>
        <w:pStyle w:val="PL"/>
      </w:pPr>
      <w:r w:rsidRPr="00F537EB">
        <w:t xml:space="preserve">        ms1024                          INTEGER(0..1023),</w:t>
      </w:r>
    </w:p>
    <w:p w14:paraId="615510C8" w14:textId="77777777" w:rsidR="000F7F62" w:rsidRPr="00F537EB" w:rsidRDefault="000F7F62" w:rsidP="000F7F62">
      <w:pPr>
        <w:pStyle w:val="PL"/>
      </w:pPr>
      <w:r w:rsidRPr="00F537EB">
        <w:t xml:space="preserve">        ms1280                          INTEGER(0..1279),</w:t>
      </w:r>
    </w:p>
    <w:p w14:paraId="1771B275" w14:textId="77777777" w:rsidR="000F7F62" w:rsidRPr="00F537EB" w:rsidRDefault="000F7F62" w:rsidP="000F7F62">
      <w:pPr>
        <w:pStyle w:val="PL"/>
      </w:pPr>
      <w:r w:rsidRPr="00F537EB">
        <w:t xml:space="preserve">        ms2048                          INTEGER(0..2047),</w:t>
      </w:r>
    </w:p>
    <w:p w14:paraId="7FD7F842" w14:textId="77777777" w:rsidR="000F7F62" w:rsidRPr="00F537EB" w:rsidRDefault="000F7F62" w:rsidP="000F7F62">
      <w:pPr>
        <w:pStyle w:val="PL"/>
      </w:pPr>
      <w:r w:rsidRPr="00F537EB">
        <w:t xml:space="preserve">        ms2560                          INTEGER(0..2559),</w:t>
      </w:r>
    </w:p>
    <w:p w14:paraId="1B5C004D" w14:textId="77777777" w:rsidR="000F7F62" w:rsidRPr="00F537EB" w:rsidRDefault="000F7F62" w:rsidP="000F7F62">
      <w:pPr>
        <w:pStyle w:val="PL"/>
      </w:pPr>
      <w:r w:rsidRPr="00F537EB">
        <w:t xml:space="preserve">        ms5120                          INTEGER(0..5119),</w:t>
      </w:r>
    </w:p>
    <w:p w14:paraId="33845B6C" w14:textId="77777777" w:rsidR="000F7F62" w:rsidRPr="00F537EB" w:rsidRDefault="000F7F62" w:rsidP="000F7F62">
      <w:pPr>
        <w:pStyle w:val="PL"/>
      </w:pPr>
      <w:r w:rsidRPr="00F537EB">
        <w:t xml:space="preserve">        ms10240                         INTEGER(0..10239)</w:t>
      </w:r>
    </w:p>
    <w:p w14:paraId="77B402B7" w14:textId="77777777" w:rsidR="000F7F62" w:rsidRPr="00F537EB" w:rsidRDefault="000F7F62" w:rsidP="000F7F62">
      <w:pPr>
        <w:pStyle w:val="PL"/>
      </w:pPr>
      <w:r w:rsidRPr="00F537EB">
        <w:t xml:space="preserve">    },</w:t>
      </w:r>
    </w:p>
    <w:p w14:paraId="4FD9276E" w14:textId="77777777" w:rsidR="000F7F62" w:rsidRPr="00F537EB" w:rsidRDefault="000F7F62" w:rsidP="000F7F62">
      <w:pPr>
        <w:pStyle w:val="PL"/>
      </w:pPr>
      <w:r w:rsidRPr="00F537EB">
        <w:t xml:space="preserve">    shortDRX                            SEQUENCE {</w:t>
      </w:r>
    </w:p>
    <w:p w14:paraId="58CA9807" w14:textId="77777777" w:rsidR="000F7F62" w:rsidRPr="00F537EB" w:rsidRDefault="000F7F62" w:rsidP="000F7F62">
      <w:pPr>
        <w:pStyle w:val="PL"/>
      </w:pPr>
      <w:r w:rsidRPr="00F537EB">
        <w:t xml:space="preserve">        drx-ShortCycle                      ENUMERATED  {</w:t>
      </w:r>
    </w:p>
    <w:p w14:paraId="6F37220D" w14:textId="77777777" w:rsidR="000F7F62" w:rsidRPr="00F537EB" w:rsidRDefault="000F7F62" w:rsidP="000F7F62">
      <w:pPr>
        <w:pStyle w:val="PL"/>
      </w:pPr>
      <w:r w:rsidRPr="00F537EB">
        <w:t xml:space="preserve">                                                ms2, ms3, ms4, ms5, ms6, ms7, ms8, ms10, ms14, ms16, ms20, ms30, ms32,</w:t>
      </w:r>
    </w:p>
    <w:p w14:paraId="312240F0" w14:textId="77777777" w:rsidR="000F7F62" w:rsidRPr="00F537EB" w:rsidRDefault="000F7F62" w:rsidP="000F7F62">
      <w:pPr>
        <w:pStyle w:val="PL"/>
      </w:pPr>
      <w:r w:rsidRPr="00F537EB">
        <w:t xml:space="preserve">                                                ms35, ms40, ms64, ms80, ms128, ms160, ms256, ms320, ms512, ms640, spare9,</w:t>
      </w:r>
    </w:p>
    <w:p w14:paraId="0A22068A" w14:textId="77777777" w:rsidR="000F7F62" w:rsidRPr="00F537EB" w:rsidRDefault="000F7F62" w:rsidP="000F7F62">
      <w:pPr>
        <w:pStyle w:val="PL"/>
      </w:pPr>
      <w:r w:rsidRPr="00F537EB">
        <w:t xml:space="preserve">                                                spare8, spare7, spare6, spare5, spare4, spare3, spare2, spare1 },</w:t>
      </w:r>
    </w:p>
    <w:p w14:paraId="56619D52" w14:textId="77777777" w:rsidR="000F7F62" w:rsidRPr="00F537EB" w:rsidRDefault="000F7F62" w:rsidP="000F7F62">
      <w:pPr>
        <w:pStyle w:val="PL"/>
      </w:pPr>
      <w:r w:rsidRPr="00F537EB">
        <w:t xml:space="preserve">        drx-ShortCycleTimer                 INTEGER (1..16)</w:t>
      </w:r>
    </w:p>
    <w:p w14:paraId="79DD2DAD" w14:textId="77777777" w:rsidR="000F7F62" w:rsidRPr="00F537EB" w:rsidRDefault="000F7F62" w:rsidP="000F7F62">
      <w:pPr>
        <w:pStyle w:val="PL"/>
      </w:pPr>
      <w:r w:rsidRPr="00F537EB">
        <w:t xml:space="preserve">    }                                                                                             OPTIONAL</w:t>
      </w:r>
    </w:p>
    <w:p w14:paraId="352E2C5A" w14:textId="77777777" w:rsidR="000F7F62" w:rsidRPr="00F537EB" w:rsidRDefault="000F7F62" w:rsidP="000F7F62">
      <w:pPr>
        <w:pStyle w:val="PL"/>
      </w:pPr>
      <w:r w:rsidRPr="00F537EB">
        <w:t>}</w:t>
      </w:r>
    </w:p>
    <w:p w14:paraId="47683EC1" w14:textId="77777777" w:rsidR="000F7F62" w:rsidRPr="00F537EB" w:rsidRDefault="000F7F62" w:rsidP="000F7F62">
      <w:pPr>
        <w:pStyle w:val="PL"/>
      </w:pPr>
    </w:p>
    <w:p w14:paraId="053C4596" w14:textId="77777777" w:rsidR="000F7F62" w:rsidRPr="00F537EB" w:rsidRDefault="000F7F62" w:rsidP="000F7F62">
      <w:pPr>
        <w:pStyle w:val="PL"/>
      </w:pPr>
      <w:r w:rsidRPr="00F537EB">
        <w:t>DRX-Info2 ::=          SEQUENCE {</w:t>
      </w:r>
    </w:p>
    <w:p w14:paraId="74464C4D" w14:textId="77777777" w:rsidR="000F7F62" w:rsidRPr="00F537EB" w:rsidRDefault="000F7F62" w:rsidP="000F7F62">
      <w:pPr>
        <w:pStyle w:val="PL"/>
      </w:pPr>
      <w:r w:rsidRPr="00F537EB">
        <w:t xml:space="preserve">    drx-onDurationTimer    CHOICE {</w:t>
      </w:r>
    </w:p>
    <w:p w14:paraId="47EA2ABF" w14:textId="77777777" w:rsidR="000F7F62" w:rsidRPr="00F537EB" w:rsidRDefault="000F7F62" w:rsidP="000F7F62">
      <w:pPr>
        <w:pStyle w:val="PL"/>
      </w:pPr>
      <w:r w:rsidRPr="00F537EB">
        <w:t xml:space="preserve">                               subMilliSeconds INTEGER (1..31),</w:t>
      </w:r>
    </w:p>
    <w:p w14:paraId="7D76B621" w14:textId="77777777" w:rsidR="000F7F62" w:rsidRPr="00F537EB" w:rsidRDefault="000F7F62" w:rsidP="000F7F62">
      <w:pPr>
        <w:pStyle w:val="PL"/>
      </w:pPr>
      <w:r w:rsidRPr="00F537EB">
        <w:t xml:space="preserve">                               milliSeconds    ENUMERATED {</w:t>
      </w:r>
    </w:p>
    <w:p w14:paraId="4E35FA89" w14:textId="77777777" w:rsidR="000F7F62" w:rsidRPr="00F537EB" w:rsidRDefault="000F7F62" w:rsidP="000F7F62">
      <w:pPr>
        <w:pStyle w:val="PL"/>
      </w:pPr>
      <w:r w:rsidRPr="00F537EB">
        <w:t xml:space="preserve">                                   ms1, ms2, ms3, ms4, ms5, ms6, ms8, ms10, ms20, ms30, ms40, ms50, ms60,</w:t>
      </w:r>
    </w:p>
    <w:p w14:paraId="07D93F00" w14:textId="77777777" w:rsidR="000F7F62" w:rsidRPr="00F537EB" w:rsidRDefault="000F7F62" w:rsidP="000F7F62">
      <w:pPr>
        <w:pStyle w:val="PL"/>
      </w:pPr>
      <w:r w:rsidRPr="00F537EB">
        <w:t xml:space="preserve">                                   ms80, ms100, ms200, ms300, ms400, ms500, ms600, ms800, ms1000, ms1200,</w:t>
      </w:r>
    </w:p>
    <w:p w14:paraId="3452A5B0" w14:textId="77777777" w:rsidR="000F7F62" w:rsidRPr="00F537EB" w:rsidRDefault="000F7F62" w:rsidP="000F7F62">
      <w:pPr>
        <w:pStyle w:val="PL"/>
      </w:pPr>
      <w:r w:rsidRPr="00F537EB">
        <w:t xml:space="preserve">                                   ms1600, spare8, spare7, spare6, spare5, spare4, spare3, spare2, spare1 }</w:t>
      </w:r>
    </w:p>
    <w:p w14:paraId="61AB1DBD" w14:textId="77777777" w:rsidR="000F7F62" w:rsidRPr="00F537EB" w:rsidRDefault="000F7F62" w:rsidP="000F7F62">
      <w:pPr>
        <w:pStyle w:val="PL"/>
      </w:pPr>
      <w:r w:rsidRPr="00F537EB">
        <w:t xml:space="preserve">                           }</w:t>
      </w:r>
    </w:p>
    <w:p w14:paraId="7CA0BC77" w14:textId="77777777" w:rsidR="000F7F62" w:rsidRPr="00F537EB" w:rsidRDefault="000F7F62" w:rsidP="000F7F62">
      <w:pPr>
        <w:pStyle w:val="PL"/>
      </w:pPr>
      <w:r w:rsidRPr="00F537EB">
        <w:t>}</w:t>
      </w:r>
    </w:p>
    <w:p w14:paraId="3D6B1525" w14:textId="77777777" w:rsidR="000F7F62" w:rsidRPr="00F537EB" w:rsidRDefault="000F7F62" w:rsidP="000F7F62">
      <w:pPr>
        <w:pStyle w:val="PL"/>
      </w:pPr>
    </w:p>
    <w:p w14:paraId="50170648" w14:textId="77777777" w:rsidR="000F7F62" w:rsidRPr="00F537EB" w:rsidRDefault="000F7F62" w:rsidP="000F7F62">
      <w:pPr>
        <w:pStyle w:val="PL"/>
      </w:pPr>
      <w:r w:rsidRPr="00F537EB">
        <w:t>MeasConfigMN ::= SEQUENCE {</w:t>
      </w:r>
    </w:p>
    <w:p w14:paraId="1E58C9D5" w14:textId="77777777" w:rsidR="000F7F62" w:rsidRPr="00F537EB" w:rsidRDefault="000F7F62" w:rsidP="000F7F62">
      <w:pPr>
        <w:pStyle w:val="PL"/>
      </w:pPr>
      <w:r w:rsidRPr="00F537EB">
        <w:t xml:space="preserve">    measuredFrequenciesMN               SEQUENCE (SIZE (1..maxMeasFreqsMN)) OF NR-FreqInfo        OPTIONAL,</w:t>
      </w:r>
    </w:p>
    <w:p w14:paraId="4F43A368" w14:textId="77777777" w:rsidR="000F7F62" w:rsidRPr="00F537EB" w:rsidRDefault="000F7F62" w:rsidP="000F7F62">
      <w:pPr>
        <w:pStyle w:val="PL"/>
      </w:pPr>
      <w:r w:rsidRPr="00F537EB">
        <w:t xml:space="preserve">    measGapConfig                       SetupRelease { GapConfig }                                OPTIONAL,</w:t>
      </w:r>
    </w:p>
    <w:p w14:paraId="70E09B01" w14:textId="77777777" w:rsidR="000F7F62" w:rsidRPr="00F537EB" w:rsidRDefault="000F7F62" w:rsidP="000F7F62">
      <w:pPr>
        <w:pStyle w:val="PL"/>
      </w:pPr>
      <w:r w:rsidRPr="00F537EB">
        <w:t xml:space="preserve">    gapPurpose                          ENUMERATED {perUE, perFR1}                                OPTIONAL,</w:t>
      </w:r>
    </w:p>
    <w:p w14:paraId="73A7677A" w14:textId="77777777" w:rsidR="000F7F62" w:rsidRPr="00F537EB" w:rsidRDefault="000F7F62" w:rsidP="000F7F62">
      <w:pPr>
        <w:pStyle w:val="PL"/>
      </w:pPr>
      <w:r w:rsidRPr="00F537EB">
        <w:t xml:space="preserve">    ...,</w:t>
      </w:r>
    </w:p>
    <w:p w14:paraId="7839A5BC" w14:textId="77777777" w:rsidR="000F7F62" w:rsidRPr="00F537EB" w:rsidRDefault="000F7F62" w:rsidP="000F7F62">
      <w:pPr>
        <w:pStyle w:val="PL"/>
      </w:pPr>
      <w:r w:rsidRPr="00F537EB">
        <w:t xml:space="preserve">    [[ measGapConfigFR2                 SetupRelease { GapConfig }                                OPTIONAL</w:t>
      </w:r>
    </w:p>
    <w:p w14:paraId="56980539" w14:textId="77777777" w:rsidR="000F7F62" w:rsidRPr="00F537EB" w:rsidRDefault="000F7F62" w:rsidP="000F7F62">
      <w:pPr>
        <w:pStyle w:val="PL"/>
      </w:pPr>
      <w:r w:rsidRPr="00F537EB">
        <w:t xml:space="preserve">    ]]</w:t>
      </w:r>
    </w:p>
    <w:p w14:paraId="210D3327" w14:textId="77777777" w:rsidR="000F7F62" w:rsidRPr="00F537EB" w:rsidRDefault="000F7F62" w:rsidP="000F7F62">
      <w:pPr>
        <w:pStyle w:val="PL"/>
      </w:pPr>
    </w:p>
    <w:p w14:paraId="127011AC" w14:textId="77777777" w:rsidR="000F7F62" w:rsidRPr="00F537EB" w:rsidRDefault="000F7F62" w:rsidP="000F7F62">
      <w:pPr>
        <w:pStyle w:val="PL"/>
      </w:pPr>
      <w:r w:rsidRPr="00F537EB">
        <w:t>}</w:t>
      </w:r>
    </w:p>
    <w:p w14:paraId="7062B74B" w14:textId="77777777" w:rsidR="000F7F62" w:rsidRPr="00F537EB" w:rsidRDefault="000F7F62" w:rsidP="000F7F62">
      <w:pPr>
        <w:pStyle w:val="PL"/>
      </w:pPr>
    </w:p>
    <w:p w14:paraId="161EA0D9" w14:textId="77777777" w:rsidR="000F7F62" w:rsidRPr="00F537EB" w:rsidRDefault="000F7F62" w:rsidP="000F7F62">
      <w:pPr>
        <w:pStyle w:val="PL"/>
      </w:pPr>
      <w:r w:rsidRPr="00F537EB">
        <w:t>MRDC-AssistanceInfo ::= SEQUENCE {</w:t>
      </w:r>
    </w:p>
    <w:p w14:paraId="300D6E30" w14:textId="77777777" w:rsidR="000F7F62" w:rsidRPr="00F537EB" w:rsidRDefault="000F7F62" w:rsidP="000F7F62">
      <w:pPr>
        <w:pStyle w:val="PL"/>
      </w:pPr>
      <w:r w:rsidRPr="00F537EB">
        <w:t xml:space="preserve">    affectedCarrierFreqCombInfoListMRDC     SEQUENCE (SIZE (1..maxNrofCombIDC)) OF AffectedCarrierFreqCombInfoMRDC,</w:t>
      </w:r>
    </w:p>
    <w:p w14:paraId="0E48FA9C" w14:textId="77777777" w:rsidR="000F7F62" w:rsidRPr="00F537EB" w:rsidRDefault="000F7F62" w:rsidP="000F7F62">
      <w:pPr>
        <w:pStyle w:val="PL"/>
      </w:pPr>
      <w:r w:rsidRPr="00F537EB">
        <w:t xml:space="preserve">    ...</w:t>
      </w:r>
    </w:p>
    <w:p w14:paraId="20C2FDFA" w14:textId="77777777" w:rsidR="000F7F62" w:rsidRPr="00F537EB" w:rsidRDefault="000F7F62" w:rsidP="000F7F62">
      <w:pPr>
        <w:pStyle w:val="PL"/>
      </w:pPr>
      <w:r w:rsidRPr="00F537EB">
        <w:t>}</w:t>
      </w:r>
    </w:p>
    <w:p w14:paraId="73962859" w14:textId="77777777" w:rsidR="000F7F62" w:rsidRPr="00F537EB" w:rsidRDefault="000F7F62" w:rsidP="000F7F62">
      <w:pPr>
        <w:pStyle w:val="PL"/>
      </w:pPr>
    </w:p>
    <w:p w14:paraId="6296D7F0" w14:textId="77777777" w:rsidR="000F7F62" w:rsidRPr="00F537EB" w:rsidRDefault="000F7F62" w:rsidP="000F7F62">
      <w:pPr>
        <w:pStyle w:val="PL"/>
      </w:pPr>
      <w:r w:rsidRPr="00F537EB">
        <w:t>AffectedCarrierFreqCombInfoMRDC ::= SEQUENCE {</w:t>
      </w:r>
    </w:p>
    <w:p w14:paraId="4FE70AE5" w14:textId="77777777" w:rsidR="000F7F62" w:rsidRPr="00F537EB" w:rsidRDefault="000F7F62" w:rsidP="000F7F62">
      <w:pPr>
        <w:pStyle w:val="PL"/>
      </w:pPr>
      <w:r w:rsidRPr="00F537EB">
        <w:t xml:space="preserve">    victimSystemType                    VictimSystemType,</w:t>
      </w:r>
    </w:p>
    <w:p w14:paraId="6D99E4EE" w14:textId="77777777" w:rsidR="000F7F62" w:rsidRPr="00F537EB" w:rsidRDefault="000F7F62" w:rsidP="000F7F62">
      <w:pPr>
        <w:pStyle w:val="PL"/>
      </w:pPr>
      <w:r w:rsidRPr="00F537EB">
        <w:t xml:space="preserve">    interferenceDirectionMRDC           ENUMERATED {eutra-nr, nr, other, utra-nr-other, nr-other, spare3, spare2, spare1},</w:t>
      </w:r>
    </w:p>
    <w:p w14:paraId="43F07453" w14:textId="77777777" w:rsidR="000F7F62" w:rsidRPr="00F537EB" w:rsidRDefault="000F7F62" w:rsidP="000F7F62">
      <w:pPr>
        <w:pStyle w:val="PL"/>
      </w:pPr>
      <w:r w:rsidRPr="00F537EB">
        <w:t xml:space="preserve">    affectedCarrierFreqCombMRDC         SEQUENCE    {</w:t>
      </w:r>
    </w:p>
    <w:p w14:paraId="7AAB6359" w14:textId="77777777" w:rsidR="000F7F62" w:rsidRPr="00F537EB" w:rsidRDefault="000F7F62" w:rsidP="000F7F62">
      <w:pPr>
        <w:pStyle w:val="PL"/>
      </w:pPr>
      <w:r w:rsidRPr="00F537EB">
        <w:t xml:space="preserve">        affectedCarrierFreqCombEUTRA        AffectedCarrierFreqCombEUTRA                      OPTIONAL,</w:t>
      </w:r>
    </w:p>
    <w:p w14:paraId="1C0F4D50" w14:textId="77777777" w:rsidR="000F7F62" w:rsidRPr="00F537EB" w:rsidRDefault="000F7F62" w:rsidP="000F7F62">
      <w:pPr>
        <w:pStyle w:val="PL"/>
      </w:pPr>
      <w:r w:rsidRPr="00F537EB">
        <w:t xml:space="preserve">        affectedCarrierFreqCombNR           AffectedCarrierFreqCombNR</w:t>
      </w:r>
    </w:p>
    <w:p w14:paraId="1215B2D5" w14:textId="77777777" w:rsidR="000F7F62" w:rsidRPr="00F537EB" w:rsidRDefault="000F7F62" w:rsidP="000F7F62">
      <w:pPr>
        <w:pStyle w:val="PL"/>
      </w:pPr>
      <w:r w:rsidRPr="00F537EB">
        <w:t xml:space="preserve">    }       OPTIONAL</w:t>
      </w:r>
    </w:p>
    <w:p w14:paraId="657A54C4" w14:textId="77777777" w:rsidR="000F7F62" w:rsidRPr="00F537EB" w:rsidRDefault="000F7F62" w:rsidP="000F7F62">
      <w:pPr>
        <w:pStyle w:val="PL"/>
      </w:pPr>
      <w:r w:rsidRPr="00F537EB">
        <w:t>}</w:t>
      </w:r>
    </w:p>
    <w:p w14:paraId="2112D6AB" w14:textId="77777777" w:rsidR="000F7F62" w:rsidRPr="00F537EB" w:rsidRDefault="000F7F62" w:rsidP="000F7F62">
      <w:pPr>
        <w:pStyle w:val="PL"/>
      </w:pPr>
    </w:p>
    <w:p w14:paraId="6AC23470" w14:textId="77777777" w:rsidR="000F7F62" w:rsidRPr="00F537EB" w:rsidRDefault="000F7F62" w:rsidP="000F7F62">
      <w:pPr>
        <w:pStyle w:val="PL"/>
      </w:pPr>
      <w:r w:rsidRPr="00F537EB">
        <w:t>VictimSystemType ::= SEQUENCE {</w:t>
      </w:r>
    </w:p>
    <w:p w14:paraId="3762901E" w14:textId="77777777" w:rsidR="000F7F62" w:rsidRPr="00F537EB" w:rsidRDefault="000F7F62" w:rsidP="000F7F62">
      <w:pPr>
        <w:pStyle w:val="PL"/>
      </w:pPr>
      <w:r w:rsidRPr="00F537EB">
        <w:t xml:space="preserve">    gps                         ENUMERATED {true}               OPTIONAL,</w:t>
      </w:r>
    </w:p>
    <w:p w14:paraId="5B3FAA29" w14:textId="77777777" w:rsidR="000F7F62" w:rsidRPr="00F537EB" w:rsidRDefault="000F7F62" w:rsidP="000F7F62">
      <w:pPr>
        <w:pStyle w:val="PL"/>
      </w:pPr>
      <w:r w:rsidRPr="00F537EB">
        <w:t xml:space="preserve">    glonass                     ENUMERATED {true}               OPTIONAL,</w:t>
      </w:r>
    </w:p>
    <w:p w14:paraId="346FC9E0" w14:textId="77777777" w:rsidR="000F7F62" w:rsidRPr="00F537EB" w:rsidRDefault="000F7F62" w:rsidP="000F7F62">
      <w:pPr>
        <w:pStyle w:val="PL"/>
      </w:pPr>
      <w:r w:rsidRPr="00F537EB">
        <w:t xml:space="preserve">    bds                         ENUMERATED {true}               OPTIONAL,</w:t>
      </w:r>
    </w:p>
    <w:p w14:paraId="3FA06E31" w14:textId="77777777" w:rsidR="000F7F62" w:rsidRPr="00F537EB" w:rsidRDefault="000F7F62" w:rsidP="000F7F62">
      <w:pPr>
        <w:pStyle w:val="PL"/>
      </w:pPr>
      <w:r w:rsidRPr="00F537EB">
        <w:t xml:space="preserve">    galileo                     ENUMERATED {true}               OPTIONAL,</w:t>
      </w:r>
    </w:p>
    <w:p w14:paraId="08B02326" w14:textId="77777777" w:rsidR="000F7F62" w:rsidRPr="00F537EB" w:rsidRDefault="000F7F62" w:rsidP="000F7F62">
      <w:pPr>
        <w:pStyle w:val="PL"/>
      </w:pPr>
      <w:r w:rsidRPr="00F537EB">
        <w:t xml:space="preserve">    wlan                        ENUMERATED {true}               OPTIONAL,</w:t>
      </w:r>
    </w:p>
    <w:p w14:paraId="68411802" w14:textId="77777777" w:rsidR="000F7F62" w:rsidRPr="00F537EB" w:rsidRDefault="000F7F62" w:rsidP="000F7F62">
      <w:pPr>
        <w:pStyle w:val="PL"/>
      </w:pPr>
      <w:r w:rsidRPr="00F537EB">
        <w:t xml:space="preserve">    bluetooth                   ENUMERATED {true}               OPTIONAL</w:t>
      </w:r>
    </w:p>
    <w:p w14:paraId="2442EF34" w14:textId="77777777" w:rsidR="000F7F62" w:rsidRPr="00F537EB" w:rsidRDefault="000F7F62" w:rsidP="000F7F62">
      <w:pPr>
        <w:pStyle w:val="PL"/>
      </w:pPr>
      <w:r w:rsidRPr="00F537EB">
        <w:t>}</w:t>
      </w:r>
    </w:p>
    <w:p w14:paraId="36DF55A3" w14:textId="77777777" w:rsidR="000F7F62" w:rsidRPr="00F537EB" w:rsidRDefault="000F7F62" w:rsidP="000F7F62">
      <w:pPr>
        <w:pStyle w:val="PL"/>
      </w:pPr>
    </w:p>
    <w:p w14:paraId="30E52D73" w14:textId="77777777" w:rsidR="000F7F62" w:rsidRPr="00F537EB" w:rsidRDefault="000F7F62" w:rsidP="000F7F62">
      <w:pPr>
        <w:pStyle w:val="PL"/>
      </w:pPr>
      <w:r w:rsidRPr="00F537EB">
        <w:t>AffectedCarrierFreqCombEUTRA ::= SEQUENCE (SIZE (1..maxNrofServingCellsEUTRA)) OF ARFCN-ValueEUTRA</w:t>
      </w:r>
    </w:p>
    <w:p w14:paraId="630D6972" w14:textId="77777777" w:rsidR="000F7F62" w:rsidRPr="00F537EB" w:rsidRDefault="000F7F62" w:rsidP="000F7F62">
      <w:pPr>
        <w:pStyle w:val="PL"/>
      </w:pPr>
    </w:p>
    <w:p w14:paraId="14931DFF" w14:textId="77777777" w:rsidR="000F7F62" w:rsidRPr="00F537EB" w:rsidRDefault="000F7F62" w:rsidP="000F7F62">
      <w:pPr>
        <w:pStyle w:val="PL"/>
      </w:pPr>
      <w:r w:rsidRPr="00F537EB">
        <w:t>AffectedCarrierFreqCombNR ::= SEQUENCE (SIZE (1..maxNrofServingCells)) OF ARFCN-ValueNR</w:t>
      </w:r>
    </w:p>
    <w:p w14:paraId="6AF28278" w14:textId="77777777" w:rsidR="000F7F62" w:rsidRPr="00F537EB" w:rsidRDefault="000F7F62" w:rsidP="000F7F62">
      <w:pPr>
        <w:pStyle w:val="PL"/>
      </w:pPr>
    </w:p>
    <w:p w14:paraId="748436B1" w14:textId="77777777" w:rsidR="000F7F62" w:rsidRPr="00F537EB" w:rsidRDefault="000F7F62" w:rsidP="000F7F62">
      <w:pPr>
        <w:pStyle w:val="PL"/>
      </w:pPr>
      <w:r w:rsidRPr="00F537EB">
        <w:t>-- TAG-CG-CONFIG-INFO-STOP</w:t>
      </w:r>
    </w:p>
    <w:p w14:paraId="0F33234F" w14:textId="77777777" w:rsidR="000F7F62" w:rsidRPr="00F537EB" w:rsidRDefault="000F7F62" w:rsidP="000F7F62">
      <w:pPr>
        <w:pStyle w:val="PL"/>
      </w:pPr>
      <w:r w:rsidRPr="00F537EB">
        <w:t>-- ASN1STOP</w:t>
      </w:r>
    </w:p>
    <w:p w14:paraId="37DE3CAE" w14:textId="77777777" w:rsidR="000F7F62" w:rsidRPr="00F537EB" w:rsidRDefault="000F7F62" w:rsidP="000F7F6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F7F62" w:rsidRPr="00F537EB" w14:paraId="728620C3"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63CAB4C7" w14:textId="77777777" w:rsidR="000F7F62" w:rsidRPr="00F537EB" w:rsidRDefault="000F7F62" w:rsidP="00A133CB">
            <w:pPr>
              <w:pStyle w:val="TAH"/>
            </w:pPr>
            <w:r w:rsidRPr="00F537EB">
              <w:rPr>
                <w:i/>
              </w:rPr>
              <w:t>CG-ConfigInfo</w:t>
            </w:r>
            <w:r w:rsidRPr="00F537EB">
              <w:t xml:space="preserve"> field descriptions</w:t>
            </w:r>
          </w:p>
        </w:tc>
      </w:tr>
      <w:tr w:rsidR="000F7F62" w:rsidRPr="00F537EB" w14:paraId="0F99A948" w14:textId="77777777" w:rsidTr="00A133CB">
        <w:tc>
          <w:tcPr>
            <w:tcW w:w="14173" w:type="dxa"/>
            <w:tcBorders>
              <w:top w:val="single" w:sz="4" w:space="0" w:color="auto"/>
              <w:left w:val="single" w:sz="4" w:space="0" w:color="auto"/>
              <w:bottom w:val="single" w:sz="4" w:space="0" w:color="auto"/>
              <w:right w:val="single" w:sz="4" w:space="0" w:color="auto"/>
            </w:tcBorders>
          </w:tcPr>
          <w:p w14:paraId="1EA3DD51" w14:textId="77777777" w:rsidR="000F7F62" w:rsidRPr="00F537EB" w:rsidRDefault="000F7F62" w:rsidP="00A133CB">
            <w:pPr>
              <w:pStyle w:val="TAL"/>
              <w:rPr>
                <w:b/>
                <w:bCs/>
                <w:i/>
                <w:iCs/>
              </w:rPr>
            </w:pPr>
            <w:r w:rsidRPr="00F537EB">
              <w:rPr>
                <w:b/>
                <w:bCs/>
                <w:i/>
                <w:iCs/>
              </w:rPr>
              <w:t>alignedDRX</w:t>
            </w:r>
            <w:r w:rsidRPr="00F537EB">
              <w:rPr>
                <w:rFonts w:cs="Arial"/>
                <w:b/>
                <w:bCs/>
                <w:i/>
                <w:iCs/>
                <w:kern w:val="2"/>
              </w:rPr>
              <w:t>-</w:t>
            </w:r>
            <w:r w:rsidRPr="00F537EB">
              <w:rPr>
                <w:b/>
                <w:bCs/>
                <w:i/>
                <w:iCs/>
              </w:rPr>
              <w:t>Indication</w:t>
            </w:r>
          </w:p>
          <w:p w14:paraId="0F6E254D" w14:textId="77777777" w:rsidR="000F7F62" w:rsidRPr="00F537EB" w:rsidRDefault="000F7F62" w:rsidP="00A133CB">
            <w:pPr>
              <w:pStyle w:val="TAL"/>
            </w:pPr>
            <w:r w:rsidRPr="00F537EB">
              <w:t>This field is signalled upon MN triggered CGI reporting by the UE that requires aligned DRX configurations between the MCG and the SCG (i.e. same DRX cycle and on-duration configured by MN completely contains on-duration configured by SN).</w:t>
            </w:r>
          </w:p>
        </w:tc>
      </w:tr>
      <w:tr w:rsidR="000F7F62" w:rsidRPr="00F537EB" w14:paraId="6C58E113"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14FFEC60" w14:textId="77777777" w:rsidR="000F7F62" w:rsidRPr="00F537EB" w:rsidRDefault="000F7F62" w:rsidP="00A133CB">
            <w:pPr>
              <w:pStyle w:val="TAL"/>
              <w:rPr>
                <w:b/>
                <w:i/>
              </w:rPr>
            </w:pPr>
            <w:r w:rsidRPr="00F537EB">
              <w:rPr>
                <w:b/>
                <w:i/>
              </w:rPr>
              <w:t>allowedBC-ListMRDC</w:t>
            </w:r>
          </w:p>
          <w:p w14:paraId="391BE1B6" w14:textId="77777777" w:rsidR="000F7F62" w:rsidRPr="00F537EB" w:rsidRDefault="000F7F62" w:rsidP="00A133CB">
            <w:pPr>
              <w:pStyle w:val="TAL"/>
            </w:pPr>
            <w:r w:rsidRPr="00F537EB">
              <w:t>A list of indices referring to band combinations in MR-DC capabilities from which SN is allowed to select the SCG band combination.</w:t>
            </w:r>
            <w:r w:rsidRPr="00F537EB">
              <w:rPr>
                <w:rFonts w:eastAsia="PMingLiU"/>
                <w:lang w:eastAsia="zh-TW"/>
              </w:rPr>
              <w:t xml:space="preserve"> Each</w:t>
            </w:r>
            <w:r w:rsidRPr="00F537EB">
              <w:t xml:space="preserve"> entry refers to:</w:t>
            </w:r>
          </w:p>
          <w:p w14:paraId="7DAEDDDA" w14:textId="77777777" w:rsidR="000F7F62" w:rsidRPr="00F537EB" w:rsidRDefault="000F7F62" w:rsidP="00A133CB">
            <w:pPr>
              <w:pStyle w:val="TAL"/>
              <w:rPr>
                <w:rFonts w:cs="Arial"/>
              </w:rPr>
            </w:pPr>
            <w:r w:rsidRPr="00F537EB">
              <w:t xml:space="preserve">- a band combination numbered according to </w:t>
            </w:r>
            <w:r w:rsidRPr="00F537EB">
              <w:rPr>
                <w:i/>
              </w:rPr>
              <w:t>supportedBandCombinationList</w:t>
            </w:r>
            <w:r w:rsidRPr="00F537EB">
              <w:t xml:space="preserve"> in the </w:t>
            </w:r>
            <w:r w:rsidRPr="00F537EB">
              <w:rPr>
                <w:i/>
              </w:rPr>
              <w:t>UE-MRDC-Capability</w:t>
            </w:r>
            <w:r w:rsidRPr="00F537EB">
              <w:t xml:space="preserve"> </w:t>
            </w:r>
            <w:r w:rsidRPr="00F537EB">
              <w:rPr>
                <w:rFonts w:cs="Arial"/>
              </w:rPr>
              <w:t xml:space="preserve">(in case of (NG)EN-DC), or according to </w:t>
            </w:r>
            <w:r w:rsidRPr="00F537EB">
              <w:rPr>
                <w:rFonts w:cs="Arial"/>
                <w:i/>
                <w:iCs/>
              </w:rPr>
              <w:t>supportedBandCombinationList</w:t>
            </w:r>
            <w:r w:rsidRPr="00F537EB">
              <w:rPr>
                <w:rFonts w:cs="Arial"/>
              </w:rPr>
              <w:t xml:space="preserve"> and </w:t>
            </w:r>
            <w:r w:rsidRPr="00F537EB">
              <w:rPr>
                <w:rFonts w:cs="Arial"/>
                <w:i/>
                <w:iCs/>
              </w:rPr>
              <w:t>supportedBandCombinationListNEDC-Only</w:t>
            </w:r>
            <w:r w:rsidRPr="00F537EB">
              <w:rPr>
                <w:rFonts w:cs="Arial"/>
              </w:rPr>
              <w:t xml:space="preserve"> in the </w:t>
            </w:r>
            <w:r w:rsidRPr="00F537EB">
              <w:rPr>
                <w:rFonts w:cs="Arial"/>
                <w:i/>
                <w:iCs/>
              </w:rPr>
              <w:t>UE-MRDC-Capability</w:t>
            </w:r>
            <w:r w:rsidRPr="00F537EB">
              <w:rPr>
                <w:rFonts w:cs="Arial"/>
              </w:rPr>
              <w:t xml:space="preserve"> (in case of NE-DC), or according to </w:t>
            </w:r>
            <w:r w:rsidRPr="00F537EB">
              <w:rPr>
                <w:rFonts w:cs="Arial"/>
                <w:i/>
                <w:iCs/>
              </w:rPr>
              <w:t>supportedBandCombinationList</w:t>
            </w:r>
            <w:r w:rsidRPr="00F537EB">
              <w:rPr>
                <w:rFonts w:cs="Arial"/>
              </w:rPr>
              <w:t xml:space="preserve"> in the UE-NR-Capability (in case of NR-DC),</w:t>
            </w:r>
          </w:p>
          <w:p w14:paraId="3881F320" w14:textId="77777777" w:rsidR="000F7F62" w:rsidRPr="00F537EB" w:rsidRDefault="000F7F62" w:rsidP="00A133CB">
            <w:pPr>
              <w:pStyle w:val="TAL"/>
              <w:rPr>
                <w:szCs w:val="18"/>
              </w:rPr>
            </w:pPr>
            <w:r w:rsidRPr="00F537EB">
              <w:rPr>
                <w:rFonts w:cs="Arial"/>
              </w:rPr>
              <w:t xml:space="preserve">- </w:t>
            </w:r>
            <w:r w:rsidRPr="00F537EB">
              <w:t>and the Feature Sets allowed for each band entry. All MR-DC band combinations indicated by this field comprise the MCG band combination, which is a superset of the MCG band(s) selected by MN.</w:t>
            </w:r>
          </w:p>
        </w:tc>
      </w:tr>
      <w:tr w:rsidR="000F7F62" w:rsidRPr="00F537EB" w14:paraId="3B7E308B"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28BF7690" w14:textId="77777777" w:rsidR="000F7F62" w:rsidRPr="00F537EB" w:rsidRDefault="000F7F62" w:rsidP="00A133CB">
            <w:pPr>
              <w:pStyle w:val="TAL"/>
              <w:rPr>
                <w:rFonts w:eastAsia="MS Mincho"/>
                <w:szCs w:val="18"/>
              </w:rPr>
            </w:pPr>
            <w:r w:rsidRPr="00F537EB">
              <w:rPr>
                <w:b/>
                <w:i/>
                <w:szCs w:val="18"/>
              </w:rPr>
              <w:t>candidateCellInfoListMN</w:t>
            </w:r>
            <w:r w:rsidRPr="00F537EB">
              <w:rPr>
                <w:szCs w:val="18"/>
              </w:rPr>
              <w:t xml:space="preserve">, </w:t>
            </w:r>
            <w:r w:rsidRPr="00F537EB">
              <w:rPr>
                <w:b/>
                <w:i/>
                <w:szCs w:val="18"/>
              </w:rPr>
              <w:t>candidateCellInfoListSN</w:t>
            </w:r>
          </w:p>
          <w:p w14:paraId="54343213" w14:textId="77777777" w:rsidR="000F7F62" w:rsidRPr="00F537EB" w:rsidRDefault="000F7F62" w:rsidP="00A133CB">
            <w:pPr>
              <w:pStyle w:val="TAL"/>
              <w:rPr>
                <w:szCs w:val="18"/>
              </w:rPr>
            </w:pPr>
            <w:r w:rsidRPr="00F537EB">
              <w:rPr>
                <w:szCs w:val="18"/>
              </w:rPr>
              <w:t>Contains information regarding cells that the master node or the source node suggests the target gNB or DU to consider configuring.</w:t>
            </w:r>
          </w:p>
          <w:p w14:paraId="7171F2D8" w14:textId="77777777" w:rsidR="000F7F62" w:rsidRPr="00F537EB" w:rsidRDefault="000F7F62" w:rsidP="00A133CB">
            <w:pPr>
              <w:pStyle w:val="TAL"/>
            </w:pPr>
            <w:r w:rsidRPr="00F537EB">
              <w:t xml:space="preserve">For (NG)EN-DC, including CSI-RS measurement results in </w:t>
            </w:r>
            <w:r w:rsidRPr="00F537EB">
              <w:rPr>
                <w:i/>
              </w:rPr>
              <w:t>candidateCellInfoListMN</w:t>
            </w:r>
            <w:r w:rsidRPr="00F537EB">
              <w:t xml:space="preserve"> is not supported in this version of the specification. For NR-DC, including SSB and</w:t>
            </w:r>
            <w:r w:rsidRPr="00F537EB">
              <w:rPr>
                <w:lang w:eastAsia="zh-CN"/>
              </w:rPr>
              <w:t>/or</w:t>
            </w:r>
            <w:r w:rsidRPr="00F537EB">
              <w:t xml:space="preserve"> CSI-RS measurement results in </w:t>
            </w:r>
            <w:r w:rsidRPr="00F537EB">
              <w:rPr>
                <w:i/>
              </w:rPr>
              <w:t>candidateCellInfoListMN</w:t>
            </w:r>
            <w:r w:rsidRPr="00F537EB">
              <w:t xml:space="preserve"> is supported.</w:t>
            </w:r>
          </w:p>
        </w:tc>
      </w:tr>
      <w:tr w:rsidR="000F7F62" w:rsidRPr="00F537EB" w14:paraId="66788F8F" w14:textId="77777777" w:rsidTr="00A133CB">
        <w:tc>
          <w:tcPr>
            <w:tcW w:w="14173" w:type="dxa"/>
            <w:tcBorders>
              <w:top w:val="single" w:sz="4" w:space="0" w:color="auto"/>
              <w:left w:val="single" w:sz="4" w:space="0" w:color="auto"/>
              <w:bottom w:val="single" w:sz="4" w:space="0" w:color="auto"/>
              <w:right w:val="single" w:sz="4" w:space="0" w:color="auto"/>
            </w:tcBorders>
          </w:tcPr>
          <w:p w14:paraId="731929DF" w14:textId="77777777" w:rsidR="000F7F62" w:rsidRPr="00F537EB" w:rsidRDefault="000F7F62" w:rsidP="00A133CB">
            <w:pPr>
              <w:pStyle w:val="TAL"/>
              <w:rPr>
                <w:rFonts w:eastAsia="MS Mincho"/>
                <w:szCs w:val="18"/>
              </w:rPr>
            </w:pPr>
            <w:r w:rsidRPr="00F537EB">
              <w:rPr>
                <w:b/>
                <w:i/>
                <w:szCs w:val="18"/>
              </w:rPr>
              <w:t>candidateCellInfoListMN-EUTRA</w:t>
            </w:r>
            <w:r w:rsidRPr="00F537EB">
              <w:rPr>
                <w:szCs w:val="18"/>
              </w:rPr>
              <w:t xml:space="preserve">, </w:t>
            </w:r>
            <w:r w:rsidRPr="00F537EB">
              <w:rPr>
                <w:b/>
                <w:i/>
                <w:szCs w:val="18"/>
              </w:rPr>
              <w:t>candidateCellInfoListSN-EUTRA</w:t>
            </w:r>
          </w:p>
          <w:p w14:paraId="27684700" w14:textId="77777777" w:rsidR="000F7F62" w:rsidRPr="00F537EB" w:rsidRDefault="000F7F62" w:rsidP="00A133CB">
            <w:pPr>
              <w:pStyle w:val="TAL"/>
              <w:rPr>
                <w:b/>
                <w:i/>
              </w:rPr>
            </w:pPr>
            <w:r w:rsidRPr="00F537EB">
              <w:rPr>
                <w:szCs w:val="18"/>
              </w:rPr>
              <w:t xml:space="preserve">Includes the </w:t>
            </w:r>
            <w:r w:rsidRPr="00F537EB">
              <w:rPr>
                <w:i/>
                <w:szCs w:val="18"/>
              </w:rPr>
              <w:t>MeasResultList3EUTRA</w:t>
            </w:r>
            <w:r w:rsidRPr="00F537EB">
              <w:rPr>
                <w:szCs w:val="18"/>
              </w:rPr>
              <w:t xml:space="preserve"> as specified in TS 36.331 [10]. Contains information regarding cells that the master node or the source node suggests the target secondary eNB to consider configuring. These fields are only used in NE-DC.</w:t>
            </w:r>
          </w:p>
        </w:tc>
      </w:tr>
      <w:tr w:rsidR="000F7F62" w:rsidRPr="00F537EB" w14:paraId="5FDC7236"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3A284282" w14:textId="77777777" w:rsidR="000F7F62" w:rsidRPr="00F537EB" w:rsidRDefault="000F7F62" w:rsidP="00A133CB">
            <w:pPr>
              <w:pStyle w:val="TAL"/>
              <w:rPr>
                <w:b/>
                <w:i/>
              </w:rPr>
            </w:pPr>
            <w:r w:rsidRPr="00F537EB">
              <w:rPr>
                <w:b/>
                <w:i/>
              </w:rPr>
              <w:t>configRestrictInfo</w:t>
            </w:r>
          </w:p>
          <w:p w14:paraId="358C3BBC" w14:textId="77777777" w:rsidR="000F7F62" w:rsidRPr="00F537EB" w:rsidRDefault="000F7F62" w:rsidP="00A133CB">
            <w:pPr>
              <w:pStyle w:val="TAL"/>
            </w:pPr>
            <w:r w:rsidRPr="00F537EB">
              <w:t>Includes fields for which SgNB is explictly indicated to observe a configuration restriction.</w:t>
            </w:r>
          </w:p>
        </w:tc>
      </w:tr>
      <w:tr w:rsidR="000F7F62" w:rsidRPr="00F537EB" w14:paraId="2037A561" w14:textId="77777777" w:rsidTr="00A133CB">
        <w:tc>
          <w:tcPr>
            <w:tcW w:w="14173" w:type="dxa"/>
            <w:tcBorders>
              <w:top w:val="single" w:sz="4" w:space="0" w:color="auto"/>
              <w:left w:val="single" w:sz="4" w:space="0" w:color="auto"/>
              <w:bottom w:val="single" w:sz="4" w:space="0" w:color="auto"/>
              <w:right w:val="single" w:sz="4" w:space="0" w:color="auto"/>
            </w:tcBorders>
          </w:tcPr>
          <w:p w14:paraId="2716766F" w14:textId="77777777" w:rsidR="000F7F62" w:rsidRPr="00F537EB" w:rsidRDefault="000F7F62" w:rsidP="00A133CB">
            <w:pPr>
              <w:pStyle w:val="TAL"/>
              <w:rPr>
                <w:b/>
                <w:i/>
              </w:rPr>
            </w:pPr>
            <w:r w:rsidRPr="00F537EB">
              <w:rPr>
                <w:b/>
                <w:i/>
              </w:rPr>
              <w:t>drx-ConfigMCG</w:t>
            </w:r>
          </w:p>
          <w:p w14:paraId="23CA3A9F" w14:textId="77777777" w:rsidR="000F7F62" w:rsidRPr="00F537EB" w:rsidRDefault="000F7F62" w:rsidP="00A133CB">
            <w:pPr>
              <w:pStyle w:val="TAL"/>
              <w:rPr>
                <w:bCs/>
                <w:iCs/>
                <w:kern w:val="2"/>
              </w:rPr>
            </w:pPr>
            <w:r w:rsidRPr="00F537EB">
              <w:t>This field contains the complete DRX configuration of the MCG. This field is only used in NR-DC.</w:t>
            </w:r>
          </w:p>
        </w:tc>
      </w:tr>
      <w:tr w:rsidR="000F7F62" w:rsidRPr="00F537EB" w14:paraId="268CA2A4" w14:textId="77777777" w:rsidTr="00A133CB">
        <w:tc>
          <w:tcPr>
            <w:tcW w:w="14173" w:type="dxa"/>
            <w:tcBorders>
              <w:top w:val="single" w:sz="4" w:space="0" w:color="auto"/>
              <w:left w:val="single" w:sz="4" w:space="0" w:color="auto"/>
              <w:bottom w:val="single" w:sz="4" w:space="0" w:color="auto"/>
              <w:right w:val="single" w:sz="4" w:space="0" w:color="auto"/>
            </w:tcBorders>
          </w:tcPr>
          <w:p w14:paraId="11D035E2" w14:textId="77777777" w:rsidR="000F7F62" w:rsidRPr="00F537EB" w:rsidRDefault="000F7F62" w:rsidP="00A133CB">
            <w:pPr>
              <w:pStyle w:val="TAL"/>
              <w:rPr>
                <w:b/>
                <w:bCs/>
                <w:i/>
                <w:iCs/>
                <w:kern w:val="2"/>
              </w:rPr>
            </w:pPr>
            <w:r w:rsidRPr="00F537EB">
              <w:rPr>
                <w:b/>
                <w:bCs/>
                <w:i/>
                <w:iCs/>
                <w:kern w:val="2"/>
              </w:rPr>
              <w:t>drx-InfoMCG</w:t>
            </w:r>
          </w:p>
          <w:p w14:paraId="7BAFE90D" w14:textId="77777777" w:rsidR="000F7F62" w:rsidRPr="00F537EB" w:rsidRDefault="000F7F62" w:rsidP="00A133CB">
            <w:pPr>
              <w:pStyle w:val="TAL"/>
              <w:rPr>
                <w:b/>
                <w:bCs/>
                <w:i/>
                <w:iCs/>
                <w:kern w:val="2"/>
              </w:rPr>
            </w:pPr>
            <w:r w:rsidRPr="00F537EB">
              <w:t>This field contains the DRX long and short cycle configuration of the MCG. This field is used in (NG)EN-DC and NE-DC.</w:t>
            </w:r>
          </w:p>
        </w:tc>
      </w:tr>
      <w:tr w:rsidR="000F7F62" w:rsidRPr="00F537EB" w14:paraId="7621FC27" w14:textId="77777777" w:rsidTr="00A133CB">
        <w:tc>
          <w:tcPr>
            <w:tcW w:w="14173" w:type="dxa"/>
            <w:tcBorders>
              <w:top w:val="single" w:sz="4" w:space="0" w:color="auto"/>
              <w:left w:val="single" w:sz="4" w:space="0" w:color="auto"/>
              <w:bottom w:val="single" w:sz="4" w:space="0" w:color="auto"/>
              <w:right w:val="single" w:sz="4" w:space="0" w:color="auto"/>
            </w:tcBorders>
          </w:tcPr>
          <w:p w14:paraId="7C483E6C" w14:textId="77777777" w:rsidR="000F7F62" w:rsidRPr="00F537EB" w:rsidRDefault="000F7F62" w:rsidP="00A133CB">
            <w:pPr>
              <w:pStyle w:val="TAL"/>
              <w:rPr>
                <w:b/>
                <w:bCs/>
                <w:i/>
                <w:iCs/>
              </w:rPr>
            </w:pPr>
            <w:r w:rsidRPr="00F537EB">
              <w:rPr>
                <w:b/>
                <w:bCs/>
                <w:i/>
                <w:iCs/>
              </w:rPr>
              <w:t>drx-InfoMCG2</w:t>
            </w:r>
          </w:p>
          <w:p w14:paraId="7A8FB50F" w14:textId="77777777" w:rsidR="000F7F62" w:rsidRPr="00F537EB" w:rsidRDefault="000F7F62" w:rsidP="00A133CB">
            <w:pPr>
              <w:pStyle w:val="TAL"/>
              <w:rPr>
                <w:b/>
                <w:bCs/>
                <w:i/>
                <w:iCs/>
                <w:kern w:val="2"/>
              </w:rPr>
            </w:pPr>
            <w:r w:rsidRPr="00F537EB">
              <w:rPr>
                <w:rFonts w:cs="Arial"/>
                <w:lang w:eastAsia="x-none"/>
              </w:rPr>
              <w:t xml:space="preserve">This field contains the </w:t>
            </w:r>
            <w:r w:rsidRPr="00F537EB">
              <w:rPr>
                <w:rFonts w:cs="Arial"/>
                <w:i/>
                <w:lang w:eastAsia="x-none"/>
              </w:rPr>
              <w:t xml:space="preserve">drx-onDurationTimer </w:t>
            </w:r>
            <w:r w:rsidRPr="00F537EB">
              <w:rPr>
                <w:rFonts w:cs="Arial"/>
                <w:lang w:eastAsia="x-none"/>
              </w:rPr>
              <w:t>configuration of the MCG and a DRX alignment indication. This field is only used in (NG)EN-DC.</w:t>
            </w:r>
          </w:p>
        </w:tc>
      </w:tr>
      <w:tr w:rsidR="000F7F62" w:rsidRPr="00F537EB" w14:paraId="3B653475" w14:textId="77777777" w:rsidTr="00A133CB">
        <w:tc>
          <w:tcPr>
            <w:tcW w:w="14173" w:type="dxa"/>
            <w:tcBorders>
              <w:top w:val="single" w:sz="4" w:space="0" w:color="auto"/>
              <w:left w:val="single" w:sz="4" w:space="0" w:color="auto"/>
              <w:bottom w:val="single" w:sz="4" w:space="0" w:color="auto"/>
              <w:right w:val="single" w:sz="4" w:space="0" w:color="auto"/>
            </w:tcBorders>
          </w:tcPr>
          <w:p w14:paraId="10D3602D" w14:textId="77777777" w:rsidR="000F7F62" w:rsidRPr="00F537EB" w:rsidRDefault="000F7F62" w:rsidP="00A133CB">
            <w:pPr>
              <w:pStyle w:val="TAL"/>
              <w:rPr>
                <w:b/>
                <w:i/>
              </w:rPr>
            </w:pPr>
            <w:r w:rsidRPr="00F537EB">
              <w:rPr>
                <w:b/>
                <w:i/>
              </w:rPr>
              <w:t>fr-InfoListMCG</w:t>
            </w:r>
          </w:p>
          <w:p w14:paraId="181D6981" w14:textId="77777777" w:rsidR="000F7F62" w:rsidRPr="00F537EB" w:rsidRDefault="000F7F62" w:rsidP="00A133CB">
            <w:pPr>
              <w:pStyle w:val="TAL"/>
              <w:rPr>
                <w:b/>
                <w:bCs/>
                <w:i/>
                <w:iCs/>
                <w:kern w:val="2"/>
              </w:rPr>
            </w:pPr>
            <w:r w:rsidRPr="00F537EB">
              <w:t>Contains information of FR information of serving cells that include PCell and SCell(s) configured in MCG.</w:t>
            </w:r>
          </w:p>
        </w:tc>
      </w:tr>
      <w:tr w:rsidR="000F7F62" w:rsidRPr="00F537EB" w14:paraId="3699D990"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349A47FE" w14:textId="77777777" w:rsidR="000F7F62" w:rsidRPr="00F537EB" w:rsidRDefault="000F7F62" w:rsidP="00A133CB">
            <w:pPr>
              <w:pStyle w:val="TAL"/>
              <w:rPr>
                <w:b/>
                <w:i/>
              </w:rPr>
            </w:pPr>
            <w:r w:rsidRPr="00F537EB">
              <w:rPr>
                <w:b/>
                <w:i/>
              </w:rPr>
              <w:t>dummy</w:t>
            </w:r>
          </w:p>
          <w:p w14:paraId="1DC8ACCC" w14:textId="77777777" w:rsidR="000F7F62" w:rsidRPr="00F537EB" w:rsidRDefault="000F7F62" w:rsidP="00A133CB">
            <w:pPr>
              <w:pStyle w:val="TAL"/>
            </w:pPr>
            <w:bookmarkStart w:id="214" w:name="_Hlk512598787"/>
            <w:r w:rsidRPr="00F537EB">
              <w:t>This field is not used in the specification and SN ignores the received value.</w:t>
            </w:r>
            <w:bookmarkEnd w:id="214"/>
          </w:p>
        </w:tc>
      </w:tr>
      <w:tr w:rsidR="000F7F62" w:rsidRPr="00F537EB" w14:paraId="3C71746A" w14:textId="77777777" w:rsidTr="00A133CB">
        <w:tc>
          <w:tcPr>
            <w:tcW w:w="14173" w:type="dxa"/>
            <w:tcBorders>
              <w:top w:val="single" w:sz="4" w:space="0" w:color="auto"/>
              <w:left w:val="single" w:sz="4" w:space="0" w:color="auto"/>
              <w:bottom w:val="single" w:sz="4" w:space="0" w:color="auto"/>
              <w:right w:val="single" w:sz="4" w:space="0" w:color="auto"/>
            </w:tcBorders>
          </w:tcPr>
          <w:p w14:paraId="473C3FC8" w14:textId="77777777" w:rsidR="000F7F62" w:rsidRPr="00F537EB" w:rsidRDefault="000F7F62" w:rsidP="00A133CB">
            <w:pPr>
              <w:pStyle w:val="TAL"/>
              <w:rPr>
                <w:b/>
                <w:i/>
              </w:rPr>
            </w:pPr>
            <w:r w:rsidRPr="00F537EB">
              <w:rPr>
                <w:b/>
                <w:i/>
              </w:rPr>
              <w:t>maxInterFreqMeasIdentitiesSCG</w:t>
            </w:r>
          </w:p>
          <w:p w14:paraId="6D67A6A8" w14:textId="77777777" w:rsidR="000F7F62" w:rsidRPr="00F537EB" w:rsidRDefault="000F7F62" w:rsidP="00A133CB">
            <w:pPr>
              <w:pStyle w:val="TAL"/>
              <w:rPr>
                <w:b/>
                <w:i/>
              </w:rPr>
            </w:pPr>
            <w:r w:rsidRPr="00F537EB">
              <w:t>Indicates the maximum number of allowed measurement identities that the SCG is allowed to configure for inter-frequency measurement. The maximum value for this field is 10. If the field is absent, the SCG is allowed to configure inter-frequency measurements up to the maximum value. This field is only used in NR-DC.</w:t>
            </w:r>
          </w:p>
        </w:tc>
      </w:tr>
      <w:tr w:rsidR="000F7F62" w:rsidRPr="00F537EB" w14:paraId="62FF0152" w14:textId="77777777" w:rsidTr="00A133CB">
        <w:tc>
          <w:tcPr>
            <w:tcW w:w="14173" w:type="dxa"/>
            <w:tcBorders>
              <w:top w:val="single" w:sz="4" w:space="0" w:color="auto"/>
              <w:left w:val="single" w:sz="4" w:space="0" w:color="auto"/>
              <w:bottom w:val="single" w:sz="4" w:space="0" w:color="auto"/>
              <w:right w:val="single" w:sz="4" w:space="0" w:color="auto"/>
            </w:tcBorders>
          </w:tcPr>
          <w:p w14:paraId="678BEA3C" w14:textId="77777777" w:rsidR="000F7F62" w:rsidRPr="00F537EB" w:rsidRDefault="000F7F62" w:rsidP="00A133CB">
            <w:pPr>
              <w:pStyle w:val="TAL"/>
              <w:rPr>
                <w:b/>
                <w:i/>
              </w:rPr>
            </w:pPr>
            <w:r w:rsidRPr="00F537EB">
              <w:rPr>
                <w:b/>
                <w:i/>
              </w:rPr>
              <w:t>maxIntraFreqMeasIdentitiesSCG</w:t>
            </w:r>
          </w:p>
          <w:p w14:paraId="7DA5F6EE" w14:textId="77777777" w:rsidR="000F7F62" w:rsidRPr="00F537EB" w:rsidRDefault="000F7F62" w:rsidP="00A133CB">
            <w:pPr>
              <w:pStyle w:val="TAL"/>
              <w:rPr>
                <w:b/>
                <w:i/>
              </w:rPr>
            </w:pPr>
            <w:r w:rsidRPr="00F537EB">
              <w:t>Indicates the maximum number of allowed measurement identities that the SCG is allowed to configure for intra-frequency measurement on each serving frequency. The maximum value for this field is 9 (in case of (NG)EN-DC or NR-DC) or 10 (in case of NE-DC). If the field is absent, the SCG is allowed to configure intra-frequency measurements up to the maximum value on each serving frequency.</w:t>
            </w:r>
          </w:p>
        </w:tc>
      </w:tr>
      <w:tr w:rsidR="000F7F62" w:rsidRPr="00F537EB" w14:paraId="4B1AECF1" w14:textId="77777777" w:rsidTr="00A133CB">
        <w:tc>
          <w:tcPr>
            <w:tcW w:w="14173" w:type="dxa"/>
            <w:tcBorders>
              <w:top w:val="single" w:sz="4" w:space="0" w:color="auto"/>
              <w:left w:val="single" w:sz="4" w:space="0" w:color="auto"/>
              <w:bottom w:val="single" w:sz="4" w:space="0" w:color="auto"/>
              <w:right w:val="single" w:sz="4" w:space="0" w:color="auto"/>
            </w:tcBorders>
          </w:tcPr>
          <w:p w14:paraId="6BE2802D" w14:textId="77777777" w:rsidR="000F7F62" w:rsidRPr="00F537EB" w:rsidRDefault="000F7F62" w:rsidP="00A133CB">
            <w:pPr>
              <w:pStyle w:val="TAL"/>
              <w:rPr>
                <w:b/>
                <w:i/>
              </w:rPr>
            </w:pPr>
            <w:r w:rsidRPr="00F537EB">
              <w:rPr>
                <w:b/>
                <w:i/>
              </w:rPr>
              <w:t>maxMeasCLI-ResourceSCG</w:t>
            </w:r>
          </w:p>
          <w:p w14:paraId="6B5C32EF" w14:textId="77777777" w:rsidR="000F7F62" w:rsidRPr="00F537EB" w:rsidRDefault="000F7F62" w:rsidP="00A133CB">
            <w:pPr>
              <w:pStyle w:val="TAL"/>
              <w:rPr>
                <w:b/>
                <w:i/>
              </w:rPr>
            </w:pPr>
            <w:r w:rsidRPr="00F537EB">
              <w:t>Indicates the maximum number of CLI RSSI resources that the SCG is allowed to configure.</w:t>
            </w:r>
          </w:p>
        </w:tc>
      </w:tr>
      <w:tr w:rsidR="000F7F62" w:rsidRPr="00F537EB" w14:paraId="1ED21E83"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6300A59A" w14:textId="77777777" w:rsidR="000F7F62" w:rsidRPr="00F537EB" w:rsidRDefault="000F7F62" w:rsidP="00A133CB">
            <w:pPr>
              <w:pStyle w:val="TAL"/>
              <w:rPr>
                <w:b/>
                <w:i/>
              </w:rPr>
            </w:pPr>
            <w:r w:rsidRPr="00F537EB">
              <w:rPr>
                <w:b/>
                <w:i/>
              </w:rPr>
              <w:t>maxMeasFreqsSCG</w:t>
            </w:r>
          </w:p>
          <w:p w14:paraId="2ADDECCC" w14:textId="77777777" w:rsidR="000F7F62" w:rsidRPr="00F537EB" w:rsidRDefault="000F7F62" w:rsidP="00A133CB">
            <w:pPr>
              <w:pStyle w:val="TAL"/>
            </w:pPr>
            <w:r w:rsidRPr="00F537EB">
              <w:t>Indicates the maximum number of NR inter-frequency carriers the SN is allowed to configure with PSCell for measurements.</w:t>
            </w:r>
          </w:p>
        </w:tc>
      </w:tr>
      <w:tr w:rsidR="000F7F62" w:rsidRPr="00F537EB" w14:paraId="513761DF" w14:textId="77777777" w:rsidTr="00A133CB">
        <w:tc>
          <w:tcPr>
            <w:tcW w:w="14173" w:type="dxa"/>
            <w:tcBorders>
              <w:top w:val="single" w:sz="4" w:space="0" w:color="auto"/>
              <w:left w:val="single" w:sz="4" w:space="0" w:color="auto"/>
              <w:bottom w:val="single" w:sz="4" w:space="0" w:color="auto"/>
              <w:right w:val="single" w:sz="4" w:space="0" w:color="auto"/>
            </w:tcBorders>
          </w:tcPr>
          <w:p w14:paraId="7DE9373E" w14:textId="77777777" w:rsidR="000F7F62" w:rsidRPr="00F537EB" w:rsidRDefault="000F7F62" w:rsidP="00A133CB">
            <w:pPr>
              <w:pStyle w:val="TAL"/>
              <w:rPr>
                <w:rFonts w:eastAsia="맑은 고딕"/>
                <w:b/>
                <w:i/>
                <w:lang w:eastAsia="ko-KR"/>
              </w:rPr>
            </w:pPr>
            <w:r w:rsidRPr="00F537EB">
              <w:rPr>
                <w:rFonts w:eastAsia="맑은 고딕"/>
                <w:b/>
                <w:i/>
                <w:lang w:eastAsia="ko-KR"/>
              </w:rPr>
              <w:t>maxMeasSRS-ResourceSCG</w:t>
            </w:r>
          </w:p>
          <w:p w14:paraId="76F93371" w14:textId="77777777" w:rsidR="000F7F62" w:rsidRPr="00F537EB" w:rsidRDefault="000F7F62" w:rsidP="00A133CB">
            <w:pPr>
              <w:pStyle w:val="TAL"/>
              <w:rPr>
                <w:b/>
                <w:i/>
              </w:rPr>
            </w:pPr>
            <w:r w:rsidRPr="00F537EB">
              <w:t>Indicates the maximum number of SRS resources that the SCG is allowed to configure for CLI measurement.</w:t>
            </w:r>
          </w:p>
        </w:tc>
      </w:tr>
      <w:tr w:rsidR="000F7F62" w:rsidRPr="00F537EB" w14:paraId="3169859C" w14:textId="77777777" w:rsidTr="00A133CB">
        <w:tc>
          <w:tcPr>
            <w:tcW w:w="14173" w:type="dxa"/>
            <w:tcBorders>
              <w:top w:val="single" w:sz="4" w:space="0" w:color="auto"/>
              <w:left w:val="single" w:sz="4" w:space="0" w:color="auto"/>
              <w:bottom w:val="single" w:sz="4" w:space="0" w:color="auto"/>
              <w:right w:val="single" w:sz="4" w:space="0" w:color="auto"/>
            </w:tcBorders>
          </w:tcPr>
          <w:p w14:paraId="54B29089" w14:textId="77777777" w:rsidR="000F7F62" w:rsidRPr="00F537EB" w:rsidRDefault="000F7F62" w:rsidP="00A133CB">
            <w:pPr>
              <w:pStyle w:val="TAL"/>
              <w:rPr>
                <w:b/>
                <w:i/>
              </w:rPr>
            </w:pPr>
            <w:r w:rsidRPr="00F537EB">
              <w:rPr>
                <w:b/>
                <w:i/>
              </w:rPr>
              <w:t>maxNumberROHC-ContextSessionsSN</w:t>
            </w:r>
          </w:p>
          <w:p w14:paraId="615FC084" w14:textId="77777777" w:rsidR="000F7F62" w:rsidRPr="00F537EB" w:rsidRDefault="000F7F62" w:rsidP="00A133CB">
            <w:pPr>
              <w:pStyle w:val="TAL"/>
            </w:pPr>
            <w:r w:rsidRPr="00F537EB">
              <w:t>Indicates the maximum number of context sessions allowed to SN terminated bearer, excluding context sessions that leave all headers uncompressed.</w:t>
            </w:r>
          </w:p>
        </w:tc>
      </w:tr>
      <w:tr w:rsidR="000F7F62" w:rsidRPr="00F537EB" w14:paraId="68717D7C"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38377C9A" w14:textId="77777777" w:rsidR="000F7F62" w:rsidRPr="00F537EB" w:rsidRDefault="000F7F62" w:rsidP="00A133CB">
            <w:pPr>
              <w:pStyle w:val="TAL"/>
              <w:rPr>
                <w:b/>
                <w:i/>
              </w:rPr>
            </w:pPr>
            <w:r w:rsidRPr="00F537EB">
              <w:rPr>
                <w:b/>
                <w:i/>
              </w:rPr>
              <w:t>measuredFrequenciesMN</w:t>
            </w:r>
          </w:p>
          <w:p w14:paraId="43B3EBFF" w14:textId="77777777" w:rsidR="000F7F62" w:rsidRPr="00F537EB" w:rsidRDefault="000F7F62" w:rsidP="00A133CB">
            <w:pPr>
              <w:pStyle w:val="TAL"/>
              <w:rPr>
                <w:b/>
                <w:i/>
              </w:rPr>
            </w:pPr>
            <w:r w:rsidRPr="00F537EB">
              <w:t>Used by MN to indicate a list of frequencies measured by the UE.</w:t>
            </w:r>
          </w:p>
        </w:tc>
      </w:tr>
      <w:tr w:rsidR="000F7F62" w:rsidRPr="00F537EB" w14:paraId="01C84EE8"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64E7F4CE" w14:textId="77777777" w:rsidR="000F7F62" w:rsidRPr="00F537EB" w:rsidRDefault="000F7F62" w:rsidP="00A133CB">
            <w:pPr>
              <w:pStyle w:val="TAL"/>
              <w:rPr>
                <w:b/>
                <w:i/>
              </w:rPr>
            </w:pPr>
            <w:r w:rsidRPr="00F537EB">
              <w:rPr>
                <w:b/>
                <w:i/>
              </w:rPr>
              <w:t>measGapConfig</w:t>
            </w:r>
          </w:p>
          <w:p w14:paraId="31A77F38" w14:textId="77777777" w:rsidR="000F7F62" w:rsidRPr="00F537EB" w:rsidRDefault="000F7F62" w:rsidP="00A133CB">
            <w:pPr>
              <w:pStyle w:val="TAL"/>
              <w:rPr>
                <w:b/>
                <w:i/>
              </w:rPr>
            </w:pPr>
            <w:r w:rsidRPr="00F537EB">
              <w:t>Indicates the FR1 and perUE measurement gap configuration configured by MN.</w:t>
            </w:r>
          </w:p>
        </w:tc>
      </w:tr>
      <w:tr w:rsidR="000F7F62" w:rsidRPr="00F537EB" w14:paraId="14047F0D"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7C87B94C" w14:textId="77777777" w:rsidR="000F7F62" w:rsidRPr="00F537EB" w:rsidRDefault="000F7F62" w:rsidP="00A133CB">
            <w:pPr>
              <w:pStyle w:val="TAL"/>
              <w:rPr>
                <w:b/>
                <w:i/>
              </w:rPr>
            </w:pPr>
            <w:r w:rsidRPr="00F537EB">
              <w:rPr>
                <w:b/>
                <w:i/>
              </w:rPr>
              <w:t>measGapConfigFR2</w:t>
            </w:r>
          </w:p>
          <w:p w14:paraId="7DDCA074" w14:textId="77777777" w:rsidR="000F7F62" w:rsidRPr="00F537EB" w:rsidRDefault="000F7F62" w:rsidP="00A133CB">
            <w:pPr>
              <w:pStyle w:val="TAL"/>
              <w:rPr>
                <w:b/>
                <w:i/>
              </w:rPr>
            </w:pPr>
            <w:r w:rsidRPr="00F537EB">
              <w:t>Indicates the FR2 measurement gap configuration configured by MN.</w:t>
            </w:r>
          </w:p>
        </w:tc>
      </w:tr>
      <w:tr w:rsidR="000F7F62" w:rsidRPr="00F537EB" w14:paraId="2BC9284A"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0B8AC169" w14:textId="77777777" w:rsidR="000F7F62" w:rsidRPr="00F537EB" w:rsidRDefault="000F7F62" w:rsidP="00A133CB">
            <w:pPr>
              <w:pStyle w:val="TAL"/>
              <w:rPr>
                <w:b/>
                <w:i/>
              </w:rPr>
            </w:pPr>
            <w:r w:rsidRPr="00F537EB">
              <w:rPr>
                <w:b/>
                <w:i/>
              </w:rPr>
              <w:t>mcg-RB-Config</w:t>
            </w:r>
          </w:p>
          <w:p w14:paraId="652A88A6" w14:textId="77777777" w:rsidR="000F7F62" w:rsidRPr="00F537EB" w:rsidRDefault="000F7F62" w:rsidP="00A133CB">
            <w:pPr>
              <w:pStyle w:val="TAL"/>
            </w:pPr>
            <w:r w:rsidRPr="00F537EB">
              <w:t xml:space="preserve">Contains all of the fields in the IE </w:t>
            </w:r>
            <w:r w:rsidRPr="00F537EB">
              <w:rPr>
                <w:i/>
              </w:rPr>
              <w:t>RadioBearerConfig</w:t>
            </w:r>
            <w:r w:rsidRPr="00F537EB">
              <w:t xml:space="preserve"> used in MCG, used by the SN to support delta configuration to UE, for bearer type change between MN terminated bearer with NR PDCP to SN terminated bearer. It is also used to indicate the PDCP duplication related information for MN terminated split bearer (whether duplication is configured and if so, whether it is initially activated) in SN Addition/Modification procedure. Otherwise, this field is absent.</w:t>
            </w:r>
          </w:p>
        </w:tc>
      </w:tr>
      <w:tr w:rsidR="000F7F62" w:rsidRPr="00F537EB" w14:paraId="42B87EF3" w14:textId="77777777" w:rsidTr="00A133CB">
        <w:tc>
          <w:tcPr>
            <w:tcW w:w="14173" w:type="dxa"/>
            <w:tcBorders>
              <w:top w:val="single" w:sz="4" w:space="0" w:color="auto"/>
              <w:left w:val="single" w:sz="4" w:space="0" w:color="auto"/>
              <w:bottom w:val="single" w:sz="4" w:space="0" w:color="auto"/>
              <w:right w:val="single" w:sz="4" w:space="0" w:color="auto"/>
            </w:tcBorders>
          </w:tcPr>
          <w:p w14:paraId="5F1B6C82" w14:textId="77777777" w:rsidR="000F7F62" w:rsidRPr="00F537EB" w:rsidRDefault="000F7F62" w:rsidP="00A133CB">
            <w:pPr>
              <w:pStyle w:val="TAL"/>
              <w:rPr>
                <w:b/>
                <w:i/>
              </w:rPr>
            </w:pPr>
            <w:r w:rsidRPr="00F537EB">
              <w:rPr>
                <w:b/>
                <w:i/>
              </w:rPr>
              <w:t>measResultReportCGI, measResultReportCGI-EUTRA</w:t>
            </w:r>
          </w:p>
          <w:p w14:paraId="3A1E97F6" w14:textId="77777777" w:rsidR="000F7F62" w:rsidRPr="00F537EB" w:rsidRDefault="000F7F62" w:rsidP="00A133CB">
            <w:pPr>
              <w:pStyle w:val="TAL"/>
            </w:pPr>
            <w:r w:rsidRPr="00F537EB">
              <w:t xml:space="preserve">Used by MN to provide SN with CGI-Info for the cell as per SN′s request. In this version of the specification, the </w:t>
            </w:r>
            <w:r w:rsidRPr="00F537EB">
              <w:rPr>
                <w:i/>
              </w:rPr>
              <w:t>measResultReportCGI</w:t>
            </w:r>
            <w:r w:rsidRPr="00F537EB">
              <w:t xml:space="preserve"> is used for (NG)EN-DC and NR-DC and the </w:t>
            </w:r>
            <w:r w:rsidRPr="00F537EB">
              <w:rPr>
                <w:i/>
              </w:rPr>
              <w:t>measResultReportCGI-EUTRA</w:t>
            </w:r>
            <w:r w:rsidRPr="00F537EB">
              <w:t xml:space="preserve"> is used only for NE-DC.</w:t>
            </w:r>
          </w:p>
        </w:tc>
      </w:tr>
      <w:tr w:rsidR="000F7F62" w:rsidRPr="00F537EB" w14:paraId="0413FA87" w14:textId="77777777" w:rsidTr="00A133CB">
        <w:tc>
          <w:tcPr>
            <w:tcW w:w="14173" w:type="dxa"/>
            <w:tcBorders>
              <w:top w:val="single" w:sz="4" w:space="0" w:color="auto"/>
              <w:left w:val="single" w:sz="4" w:space="0" w:color="auto"/>
              <w:bottom w:val="single" w:sz="4" w:space="0" w:color="auto"/>
              <w:right w:val="single" w:sz="4" w:space="0" w:color="auto"/>
            </w:tcBorders>
          </w:tcPr>
          <w:p w14:paraId="3AEB0E2A" w14:textId="77777777" w:rsidR="000F7F62" w:rsidRPr="00F537EB" w:rsidRDefault="000F7F62" w:rsidP="00A133CB">
            <w:pPr>
              <w:pStyle w:val="TAL"/>
              <w:rPr>
                <w:b/>
                <w:bCs/>
                <w:i/>
                <w:iCs/>
                <w:kern w:val="2"/>
              </w:rPr>
            </w:pPr>
            <w:r w:rsidRPr="00F537EB">
              <w:rPr>
                <w:b/>
                <w:bCs/>
                <w:i/>
                <w:iCs/>
                <w:kern w:val="2"/>
              </w:rPr>
              <w:t>measResultSCG-EUTRA</w:t>
            </w:r>
          </w:p>
          <w:p w14:paraId="668B2B96" w14:textId="77777777" w:rsidR="000F7F62" w:rsidRPr="00F537EB" w:rsidRDefault="000F7F62" w:rsidP="00A133CB">
            <w:pPr>
              <w:pStyle w:val="TAL"/>
              <w:rPr>
                <w:b/>
                <w:i/>
              </w:rPr>
            </w:pPr>
            <w:r w:rsidRPr="00F537EB">
              <w:t xml:space="preserve">This field includes the </w:t>
            </w:r>
            <w:r w:rsidRPr="00F537EB">
              <w:rPr>
                <w:i/>
              </w:rPr>
              <w:t>MeasResultSCG-FailureMRDC</w:t>
            </w:r>
            <w:r w:rsidRPr="00F537EB">
              <w:t xml:space="preserve"> IE as specified in TS 36.331 [10]. This field is only used in NE-DC.</w:t>
            </w:r>
          </w:p>
        </w:tc>
      </w:tr>
      <w:tr w:rsidR="000F7F62" w:rsidRPr="00F537EB" w14:paraId="485877BA" w14:textId="77777777" w:rsidTr="00A133CB">
        <w:tc>
          <w:tcPr>
            <w:tcW w:w="14173" w:type="dxa"/>
            <w:tcBorders>
              <w:top w:val="single" w:sz="4" w:space="0" w:color="auto"/>
              <w:left w:val="single" w:sz="4" w:space="0" w:color="auto"/>
              <w:bottom w:val="single" w:sz="4" w:space="0" w:color="auto"/>
              <w:right w:val="single" w:sz="4" w:space="0" w:color="auto"/>
            </w:tcBorders>
          </w:tcPr>
          <w:p w14:paraId="0D7EC924" w14:textId="77777777" w:rsidR="000F7F62" w:rsidRPr="00F537EB" w:rsidRDefault="000F7F62" w:rsidP="00A133CB">
            <w:pPr>
              <w:pStyle w:val="TAL"/>
              <w:rPr>
                <w:b/>
                <w:i/>
              </w:rPr>
            </w:pPr>
            <w:r w:rsidRPr="00F537EB">
              <w:rPr>
                <w:b/>
                <w:i/>
              </w:rPr>
              <w:t>measResultSFTD-EUTRA</w:t>
            </w:r>
          </w:p>
          <w:p w14:paraId="53F7111D" w14:textId="77777777" w:rsidR="000F7F62" w:rsidRPr="00F537EB" w:rsidRDefault="000F7F62" w:rsidP="00A133CB">
            <w:pPr>
              <w:pStyle w:val="TAL"/>
            </w:pPr>
            <w:r w:rsidRPr="00F537EB">
              <w:t>SFTD measurement results between the PCell and the E-UTRA PScell in NE-DC. This field is only used in NE-DC.</w:t>
            </w:r>
          </w:p>
        </w:tc>
      </w:tr>
      <w:tr w:rsidR="000F7F62" w:rsidRPr="00F537EB" w14:paraId="166BEA61" w14:textId="77777777" w:rsidTr="00A133CB">
        <w:tc>
          <w:tcPr>
            <w:tcW w:w="14173" w:type="dxa"/>
            <w:tcBorders>
              <w:top w:val="single" w:sz="4" w:space="0" w:color="auto"/>
              <w:left w:val="single" w:sz="4" w:space="0" w:color="auto"/>
              <w:bottom w:val="single" w:sz="4" w:space="0" w:color="auto"/>
              <w:right w:val="single" w:sz="4" w:space="0" w:color="auto"/>
            </w:tcBorders>
          </w:tcPr>
          <w:p w14:paraId="04F5ED85" w14:textId="77777777" w:rsidR="000F7F62" w:rsidRPr="00F537EB" w:rsidRDefault="000F7F62" w:rsidP="00A133CB">
            <w:pPr>
              <w:pStyle w:val="TAL"/>
              <w:rPr>
                <w:b/>
                <w:bCs/>
                <w:i/>
                <w:iCs/>
              </w:rPr>
            </w:pPr>
            <w:r w:rsidRPr="00F537EB">
              <w:rPr>
                <w:b/>
                <w:bCs/>
                <w:i/>
                <w:iCs/>
              </w:rPr>
              <w:t>mrdc-AssistanceInfo</w:t>
            </w:r>
          </w:p>
          <w:p w14:paraId="69A5BDB6" w14:textId="77777777" w:rsidR="000F7F62" w:rsidRPr="00F537EB" w:rsidRDefault="000F7F62" w:rsidP="00A133CB">
            <w:pPr>
              <w:pStyle w:val="TAL"/>
              <w:rPr>
                <w:b/>
                <w:i/>
              </w:rPr>
            </w:pPr>
            <w:r w:rsidRPr="00F537EB">
              <w:rPr>
                <w:szCs w:val="18"/>
              </w:rPr>
              <w:t>Contains the IDC assistance information for MR-DC reported by the UE (see TS 36.331 [10]).</w:t>
            </w:r>
          </w:p>
        </w:tc>
      </w:tr>
      <w:tr w:rsidR="000F7F62" w:rsidRPr="00F537EB" w14:paraId="582A4AD1" w14:textId="77777777" w:rsidTr="00A133CB">
        <w:tc>
          <w:tcPr>
            <w:tcW w:w="14173" w:type="dxa"/>
            <w:tcBorders>
              <w:top w:val="single" w:sz="4" w:space="0" w:color="auto"/>
              <w:left w:val="single" w:sz="4" w:space="0" w:color="auto"/>
              <w:bottom w:val="single" w:sz="4" w:space="0" w:color="auto"/>
              <w:right w:val="single" w:sz="4" w:space="0" w:color="auto"/>
            </w:tcBorders>
          </w:tcPr>
          <w:p w14:paraId="450B36FF" w14:textId="77777777" w:rsidR="000F7F62" w:rsidRPr="00F537EB" w:rsidRDefault="000F7F62" w:rsidP="00A133CB">
            <w:pPr>
              <w:pStyle w:val="TAL"/>
              <w:rPr>
                <w:b/>
                <w:bCs/>
                <w:i/>
                <w:iCs/>
              </w:rPr>
            </w:pPr>
            <w:r w:rsidRPr="00F537EB">
              <w:rPr>
                <w:b/>
                <w:bCs/>
                <w:i/>
                <w:iCs/>
              </w:rPr>
              <w:t>nrdc-PC-mode-FR1</w:t>
            </w:r>
          </w:p>
          <w:p w14:paraId="5A49B179" w14:textId="77777777" w:rsidR="000F7F62" w:rsidRPr="00F537EB" w:rsidRDefault="000F7F62" w:rsidP="00A133CB">
            <w:pPr>
              <w:pStyle w:val="TAL"/>
              <w:rPr>
                <w:szCs w:val="18"/>
              </w:rPr>
            </w:pPr>
            <w:r w:rsidRPr="00F537EB">
              <w:rPr>
                <w:szCs w:val="18"/>
              </w:rPr>
              <w:t>Indicates the uplink power sharing mode that the UE uses in NR-DC FR1 (see TS 38.213 [13], clause 7.6).</w:t>
            </w:r>
          </w:p>
        </w:tc>
      </w:tr>
      <w:tr w:rsidR="000F7F62" w:rsidRPr="00F537EB" w14:paraId="01107D10" w14:textId="77777777" w:rsidTr="00A133CB">
        <w:tc>
          <w:tcPr>
            <w:tcW w:w="14173" w:type="dxa"/>
            <w:tcBorders>
              <w:top w:val="single" w:sz="4" w:space="0" w:color="auto"/>
              <w:left w:val="single" w:sz="4" w:space="0" w:color="auto"/>
              <w:bottom w:val="single" w:sz="4" w:space="0" w:color="auto"/>
              <w:right w:val="single" w:sz="4" w:space="0" w:color="auto"/>
            </w:tcBorders>
          </w:tcPr>
          <w:p w14:paraId="6985284A" w14:textId="77777777" w:rsidR="000F7F62" w:rsidRPr="00F537EB" w:rsidRDefault="000F7F62" w:rsidP="00A133CB">
            <w:pPr>
              <w:pStyle w:val="TAL"/>
              <w:rPr>
                <w:b/>
                <w:bCs/>
                <w:i/>
                <w:iCs/>
              </w:rPr>
            </w:pPr>
            <w:r w:rsidRPr="00F537EB">
              <w:rPr>
                <w:b/>
                <w:bCs/>
                <w:i/>
                <w:iCs/>
              </w:rPr>
              <w:t>nrdc-PC-mode-FR2</w:t>
            </w:r>
          </w:p>
          <w:p w14:paraId="34677C18" w14:textId="77777777" w:rsidR="000F7F62" w:rsidRPr="00F537EB" w:rsidRDefault="000F7F62" w:rsidP="00A133CB">
            <w:pPr>
              <w:pStyle w:val="TAL"/>
              <w:rPr>
                <w:b/>
                <w:bCs/>
                <w:i/>
                <w:iCs/>
              </w:rPr>
            </w:pPr>
            <w:r w:rsidRPr="00F537EB">
              <w:rPr>
                <w:szCs w:val="18"/>
              </w:rPr>
              <w:t>Indicates the uplink power sharing mode that the UE uses in NR-DC FR2 (see TS 38.213 [13], clause 7.6).</w:t>
            </w:r>
          </w:p>
        </w:tc>
      </w:tr>
      <w:tr w:rsidR="000F7F62" w:rsidRPr="00F537EB" w14:paraId="004633F5"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709A8834" w14:textId="77777777" w:rsidR="000F7F62" w:rsidRPr="00F537EB" w:rsidRDefault="000F7F62" w:rsidP="00A133CB">
            <w:pPr>
              <w:pStyle w:val="TAL"/>
              <w:rPr>
                <w:b/>
                <w:i/>
              </w:rPr>
            </w:pPr>
            <w:r w:rsidRPr="00F537EB">
              <w:rPr>
                <w:b/>
                <w:i/>
              </w:rPr>
              <w:t>p-maxEUTRA</w:t>
            </w:r>
          </w:p>
          <w:p w14:paraId="73683856" w14:textId="77777777" w:rsidR="000F7F62" w:rsidRPr="00F537EB" w:rsidRDefault="000F7F62" w:rsidP="00A133CB">
            <w:pPr>
              <w:pStyle w:val="TAL"/>
            </w:pPr>
            <w:r w:rsidRPr="00F537EB">
              <w:t>Indicates the maximum total transmit power to be used by the UE in the E-UTRA cell group (see TS 36.104 [33]). This field is used in (NG)EN-DC and NE-DC.</w:t>
            </w:r>
          </w:p>
        </w:tc>
      </w:tr>
      <w:tr w:rsidR="000F7F62" w:rsidRPr="00F537EB" w14:paraId="316A98D4"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2043E318" w14:textId="77777777" w:rsidR="000F7F62" w:rsidRPr="00F537EB" w:rsidRDefault="000F7F62" w:rsidP="00A133CB">
            <w:pPr>
              <w:pStyle w:val="TAL"/>
              <w:rPr>
                <w:b/>
                <w:i/>
              </w:rPr>
            </w:pPr>
            <w:r w:rsidRPr="00F537EB">
              <w:rPr>
                <w:b/>
                <w:i/>
              </w:rPr>
              <w:t>p-maxNR-FR1</w:t>
            </w:r>
          </w:p>
          <w:p w14:paraId="676BE62F" w14:textId="77777777" w:rsidR="000F7F62" w:rsidRPr="00F537EB" w:rsidRDefault="000F7F62" w:rsidP="00A133CB">
            <w:pPr>
              <w:pStyle w:val="TAL"/>
            </w:pPr>
            <w:r w:rsidRPr="00F537EB">
              <w:t>Indicates the maximum total transmit power to be used by the UE in the NR cell group across all serving cells in frequency range 1 (FR1) (see TS 38.104 [12]). The field is used in (NG)EN-DC and NE-DC.</w:t>
            </w:r>
          </w:p>
        </w:tc>
      </w:tr>
      <w:tr w:rsidR="000F7F62" w:rsidRPr="00F537EB" w14:paraId="2ABCD0C6" w14:textId="77777777" w:rsidTr="00A133CB">
        <w:tc>
          <w:tcPr>
            <w:tcW w:w="14173" w:type="dxa"/>
            <w:tcBorders>
              <w:top w:val="single" w:sz="4" w:space="0" w:color="auto"/>
              <w:left w:val="single" w:sz="4" w:space="0" w:color="auto"/>
              <w:bottom w:val="single" w:sz="4" w:space="0" w:color="auto"/>
              <w:right w:val="single" w:sz="4" w:space="0" w:color="auto"/>
            </w:tcBorders>
          </w:tcPr>
          <w:p w14:paraId="6175CB3D" w14:textId="77777777" w:rsidR="000F7F62" w:rsidRPr="00F537EB" w:rsidRDefault="000F7F62" w:rsidP="00A133CB">
            <w:pPr>
              <w:pStyle w:val="TAL"/>
            </w:pPr>
            <w:r w:rsidRPr="00F537EB">
              <w:rPr>
                <w:b/>
                <w:i/>
              </w:rPr>
              <w:t>p-maxUE-FR1</w:t>
            </w:r>
          </w:p>
          <w:p w14:paraId="7F02D546" w14:textId="77777777" w:rsidR="000F7F62" w:rsidRPr="00F537EB" w:rsidRDefault="000F7F62" w:rsidP="00A133CB">
            <w:pPr>
              <w:pStyle w:val="TAL"/>
              <w:rPr>
                <w:b/>
                <w:i/>
              </w:rPr>
            </w:pPr>
            <w:r w:rsidRPr="00F537EB">
              <w:t>Indicates the maximum total transmit power to be used by the UE across all serving cells in frequency range 1 (FR1).</w:t>
            </w:r>
          </w:p>
        </w:tc>
      </w:tr>
      <w:tr w:rsidR="000F7F62" w:rsidRPr="00F537EB" w14:paraId="4BB90309" w14:textId="77777777" w:rsidTr="00A133CB">
        <w:tc>
          <w:tcPr>
            <w:tcW w:w="14173" w:type="dxa"/>
            <w:tcBorders>
              <w:top w:val="single" w:sz="4" w:space="0" w:color="auto"/>
              <w:left w:val="single" w:sz="4" w:space="0" w:color="auto"/>
              <w:bottom w:val="single" w:sz="4" w:space="0" w:color="auto"/>
              <w:right w:val="single" w:sz="4" w:space="0" w:color="auto"/>
            </w:tcBorders>
          </w:tcPr>
          <w:p w14:paraId="28A1F69A" w14:textId="77777777" w:rsidR="000F7F62" w:rsidRPr="00F537EB" w:rsidRDefault="000F7F62" w:rsidP="00A133CB">
            <w:pPr>
              <w:pStyle w:val="TAL"/>
              <w:rPr>
                <w:b/>
                <w:i/>
              </w:rPr>
            </w:pPr>
            <w:r w:rsidRPr="00F537EB">
              <w:rPr>
                <w:b/>
                <w:i/>
              </w:rPr>
              <w:t>p-maxNR-FR1-MCG</w:t>
            </w:r>
          </w:p>
          <w:p w14:paraId="687E2E09" w14:textId="77777777" w:rsidR="000F7F62" w:rsidRPr="00F537EB" w:rsidRDefault="000F7F62" w:rsidP="00A133CB">
            <w:pPr>
              <w:pStyle w:val="TAL"/>
              <w:rPr>
                <w:bCs/>
                <w:iCs/>
              </w:rPr>
            </w:pPr>
            <w:r w:rsidRPr="00F537EB">
              <w:rPr>
                <w:bCs/>
                <w:iCs/>
              </w:rPr>
              <w:t>Indicates the maximum total transmit power to be used by the UE in the NR cell group across all serving cells in frequency range 1 (FR1) (see TS 38.104 [12]) the UE can use in NR MCG. This field is only used in NR-DC.</w:t>
            </w:r>
          </w:p>
        </w:tc>
      </w:tr>
      <w:tr w:rsidR="000F7F62" w:rsidRPr="00F537EB" w14:paraId="2E200F4E" w14:textId="77777777" w:rsidTr="00A133CB">
        <w:tc>
          <w:tcPr>
            <w:tcW w:w="14173" w:type="dxa"/>
            <w:tcBorders>
              <w:top w:val="single" w:sz="4" w:space="0" w:color="auto"/>
              <w:left w:val="single" w:sz="4" w:space="0" w:color="auto"/>
              <w:bottom w:val="single" w:sz="4" w:space="0" w:color="auto"/>
              <w:right w:val="single" w:sz="4" w:space="0" w:color="auto"/>
            </w:tcBorders>
          </w:tcPr>
          <w:p w14:paraId="13B63C1A" w14:textId="77777777" w:rsidR="000F7F62" w:rsidRPr="00F537EB" w:rsidRDefault="000F7F62" w:rsidP="00A133CB">
            <w:pPr>
              <w:pStyle w:val="TAL"/>
              <w:rPr>
                <w:b/>
                <w:i/>
              </w:rPr>
            </w:pPr>
            <w:r w:rsidRPr="00F537EB">
              <w:rPr>
                <w:b/>
                <w:i/>
              </w:rPr>
              <w:t>p-maxNR-FR2-SCG</w:t>
            </w:r>
          </w:p>
          <w:p w14:paraId="512C5E07" w14:textId="77777777" w:rsidR="000F7F62" w:rsidRPr="00F537EB" w:rsidRDefault="000F7F62" w:rsidP="00A133CB">
            <w:pPr>
              <w:pStyle w:val="TAL"/>
              <w:rPr>
                <w:bCs/>
                <w:iCs/>
              </w:rPr>
            </w:pPr>
            <w:r w:rsidRPr="00F537EB">
              <w:rPr>
                <w:bCs/>
                <w:iCs/>
              </w:rPr>
              <w:t>Indicates the maximum total transmit power to be used by the UE in the NR cell group across all serving cells in frequency range 2 (FR2) (see TS 38.104 [12]) the UE can use in NR SCG.</w:t>
            </w:r>
          </w:p>
        </w:tc>
      </w:tr>
      <w:tr w:rsidR="000F7F62" w:rsidRPr="00F537EB" w14:paraId="13E0416D" w14:textId="77777777" w:rsidTr="00A133CB">
        <w:tc>
          <w:tcPr>
            <w:tcW w:w="14173" w:type="dxa"/>
            <w:tcBorders>
              <w:top w:val="single" w:sz="4" w:space="0" w:color="auto"/>
              <w:left w:val="single" w:sz="4" w:space="0" w:color="auto"/>
              <w:bottom w:val="single" w:sz="4" w:space="0" w:color="auto"/>
              <w:right w:val="single" w:sz="4" w:space="0" w:color="auto"/>
            </w:tcBorders>
          </w:tcPr>
          <w:p w14:paraId="1EF7F83B" w14:textId="77777777" w:rsidR="000F7F62" w:rsidRPr="00F537EB" w:rsidRDefault="000F7F62" w:rsidP="00A133CB">
            <w:pPr>
              <w:pStyle w:val="TAL"/>
              <w:rPr>
                <w:b/>
                <w:i/>
              </w:rPr>
            </w:pPr>
            <w:r w:rsidRPr="00F537EB">
              <w:rPr>
                <w:b/>
                <w:i/>
              </w:rPr>
              <w:t>p-maxUE-FR2</w:t>
            </w:r>
          </w:p>
          <w:p w14:paraId="29FAC18F" w14:textId="77777777" w:rsidR="000F7F62" w:rsidRPr="00F537EB" w:rsidRDefault="000F7F62" w:rsidP="00A133CB">
            <w:pPr>
              <w:pStyle w:val="TAL"/>
              <w:rPr>
                <w:bCs/>
                <w:iCs/>
              </w:rPr>
            </w:pPr>
            <w:r w:rsidRPr="00F537EB">
              <w:rPr>
                <w:bCs/>
                <w:iCs/>
              </w:rPr>
              <w:t>Indicates the maximum total transmit power to be used by the UE across all serving cells in frequency range 2 (FR2).</w:t>
            </w:r>
          </w:p>
        </w:tc>
      </w:tr>
      <w:tr w:rsidR="000F7F62" w:rsidRPr="00F537EB" w14:paraId="7E1723D6" w14:textId="77777777" w:rsidTr="00A133CB">
        <w:tc>
          <w:tcPr>
            <w:tcW w:w="14173" w:type="dxa"/>
            <w:tcBorders>
              <w:top w:val="single" w:sz="4" w:space="0" w:color="auto"/>
              <w:left w:val="single" w:sz="4" w:space="0" w:color="auto"/>
              <w:bottom w:val="single" w:sz="4" w:space="0" w:color="auto"/>
              <w:right w:val="single" w:sz="4" w:space="0" w:color="auto"/>
            </w:tcBorders>
          </w:tcPr>
          <w:p w14:paraId="1D3AA819" w14:textId="77777777" w:rsidR="000F7F62" w:rsidRPr="00F537EB" w:rsidRDefault="000F7F62" w:rsidP="00A133CB">
            <w:pPr>
              <w:pStyle w:val="TAL"/>
              <w:rPr>
                <w:b/>
                <w:i/>
              </w:rPr>
            </w:pPr>
            <w:r w:rsidRPr="00F537EB">
              <w:rPr>
                <w:b/>
                <w:i/>
              </w:rPr>
              <w:t>p-maxNR-FR2-MCG</w:t>
            </w:r>
          </w:p>
          <w:p w14:paraId="6E4F9514" w14:textId="77777777" w:rsidR="000F7F62" w:rsidRPr="00F537EB" w:rsidRDefault="000F7F62" w:rsidP="00A133CB">
            <w:pPr>
              <w:pStyle w:val="TAL"/>
              <w:rPr>
                <w:bCs/>
                <w:iCs/>
              </w:rPr>
            </w:pPr>
            <w:r w:rsidRPr="00F537EB">
              <w:rPr>
                <w:bCs/>
                <w:iCs/>
              </w:rPr>
              <w:t>Indicates the maximum total transmit power to be used by the UE in the NR cell group across all serving cells in frequency range 2 (FR2) (see TS 38.104 [12]) the UE can use in NR MCG.</w:t>
            </w:r>
          </w:p>
        </w:tc>
      </w:tr>
      <w:tr w:rsidR="000F7F62" w:rsidRPr="00F537EB" w14:paraId="555396F0" w14:textId="77777777" w:rsidTr="00A133CB">
        <w:tc>
          <w:tcPr>
            <w:tcW w:w="14173" w:type="dxa"/>
            <w:tcBorders>
              <w:top w:val="single" w:sz="4" w:space="0" w:color="auto"/>
              <w:left w:val="single" w:sz="4" w:space="0" w:color="auto"/>
              <w:bottom w:val="single" w:sz="4" w:space="0" w:color="auto"/>
              <w:right w:val="single" w:sz="4" w:space="0" w:color="auto"/>
            </w:tcBorders>
          </w:tcPr>
          <w:p w14:paraId="58C6C772" w14:textId="77777777" w:rsidR="000F7F62" w:rsidRPr="00F537EB" w:rsidRDefault="000F7F62" w:rsidP="00A133CB">
            <w:pPr>
              <w:pStyle w:val="TAL"/>
              <w:rPr>
                <w:b/>
                <w:bCs/>
                <w:i/>
                <w:iCs/>
                <w:kern w:val="2"/>
              </w:rPr>
            </w:pPr>
            <w:r w:rsidRPr="00F537EB">
              <w:rPr>
                <w:b/>
                <w:bCs/>
                <w:i/>
                <w:iCs/>
                <w:kern w:val="2"/>
              </w:rPr>
              <w:t>pdcch-BlindDetectionSCG</w:t>
            </w:r>
          </w:p>
          <w:p w14:paraId="5CDE403F" w14:textId="77777777" w:rsidR="000F7F62" w:rsidRPr="00F537EB" w:rsidRDefault="000F7F62" w:rsidP="00A133CB">
            <w:pPr>
              <w:keepNext/>
              <w:keepLines/>
              <w:spacing w:after="0"/>
              <w:rPr>
                <w:rFonts w:ascii="Arial" w:hAnsi="Arial"/>
                <w:b/>
                <w:bCs/>
                <w:i/>
                <w:iCs/>
                <w:kern w:val="2"/>
                <w:sz w:val="18"/>
              </w:rPr>
            </w:pPr>
            <w:r w:rsidRPr="00F537EB">
              <w:rPr>
                <w:rFonts w:ascii="Arial" w:hAnsi="Arial"/>
                <w:sz w:val="18"/>
                <w:szCs w:val="18"/>
                <w:lang w:eastAsia="x-none"/>
              </w:rPr>
              <w:t>Indicates the maximum value of the reference number of cells for PDCCH blind detection allowed to be configured for the SCG.</w:t>
            </w:r>
          </w:p>
        </w:tc>
      </w:tr>
      <w:tr w:rsidR="000F7F62" w:rsidRPr="00F537EB" w14:paraId="6E155249" w14:textId="77777777" w:rsidTr="00A133CB">
        <w:tc>
          <w:tcPr>
            <w:tcW w:w="14173" w:type="dxa"/>
            <w:tcBorders>
              <w:top w:val="single" w:sz="4" w:space="0" w:color="auto"/>
              <w:left w:val="single" w:sz="4" w:space="0" w:color="auto"/>
              <w:bottom w:val="single" w:sz="4" w:space="0" w:color="auto"/>
              <w:right w:val="single" w:sz="4" w:space="0" w:color="auto"/>
            </w:tcBorders>
          </w:tcPr>
          <w:p w14:paraId="02D25E2B" w14:textId="77777777" w:rsidR="000F7F62" w:rsidRPr="00F537EB" w:rsidRDefault="000F7F62" w:rsidP="00A133CB">
            <w:pPr>
              <w:pStyle w:val="TAL"/>
              <w:rPr>
                <w:b/>
                <w:i/>
              </w:rPr>
            </w:pPr>
            <w:r w:rsidRPr="00F537EB">
              <w:rPr>
                <w:b/>
                <w:i/>
              </w:rPr>
              <w:t>ph-InfoMCG</w:t>
            </w:r>
          </w:p>
          <w:p w14:paraId="5B733717" w14:textId="77777777" w:rsidR="000F7F62" w:rsidRPr="00F537EB" w:rsidRDefault="000F7F62" w:rsidP="00A133CB">
            <w:pPr>
              <w:pStyle w:val="TAL"/>
            </w:pPr>
            <w:r w:rsidRPr="00F537EB">
              <w:t>Power headroom information in MCG that is needed in the reception of PHR MAC CE in SCG.</w:t>
            </w:r>
          </w:p>
        </w:tc>
      </w:tr>
      <w:tr w:rsidR="000F7F62" w:rsidRPr="00F537EB" w14:paraId="48FEE9E4" w14:textId="77777777" w:rsidTr="00A133CB">
        <w:tc>
          <w:tcPr>
            <w:tcW w:w="14173" w:type="dxa"/>
            <w:tcBorders>
              <w:top w:val="single" w:sz="4" w:space="0" w:color="auto"/>
              <w:left w:val="single" w:sz="4" w:space="0" w:color="auto"/>
              <w:bottom w:val="single" w:sz="4" w:space="0" w:color="auto"/>
              <w:right w:val="single" w:sz="4" w:space="0" w:color="auto"/>
            </w:tcBorders>
          </w:tcPr>
          <w:p w14:paraId="43029EB3" w14:textId="77777777" w:rsidR="000F7F62" w:rsidRPr="00F537EB" w:rsidRDefault="000F7F62" w:rsidP="00A133CB">
            <w:pPr>
              <w:pStyle w:val="TAL"/>
              <w:rPr>
                <w:rFonts w:eastAsia="DengXian"/>
                <w:b/>
                <w:bCs/>
                <w:i/>
                <w:iCs/>
              </w:rPr>
            </w:pPr>
            <w:r w:rsidRPr="00F537EB">
              <w:rPr>
                <w:rFonts w:eastAsia="DengXian"/>
                <w:b/>
                <w:bCs/>
                <w:i/>
                <w:iCs/>
              </w:rPr>
              <w:t>ph-SupplementaryUplink</w:t>
            </w:r>
          </w:p>
          <w:p w14:paraId="568F0D52" w14:textId="77777777" w:rsidR="000F7F62" w:rsidRPr="00F537EB" w:rsidRDefault="000F7F62" w:rsidP="00A133CB">
            <w:pPr>
              <w:pStyle w:val="TAL"/>
              <w:rPr>
                <w:rFonts w:eastAsia="DengXian"/>
              </w:rPr>
            </w:pPr>
            <w:r w:rsidRPr="00F537EB">
              <w:rPr>
                <w:rFonts w:eastAsia="DengXian"/>
              </w:rPr>
              <w:t>Power headroom information for supplementary uplink. For UE in (NG)EN-DC, this field is absent.</w:t>
            </w:r>
          </w:p>
        </w:tc>
      </w:tr>
      <w:tr w:rsidR="000F7F62" w:rsidRPr="00F537EB" w14:paraId="0BFBC6CA" w14:textId="77777777" w:rsidTr="00A133CB">
        <w:tc>
          <w:tcPr>
            <w:tcW w:w="14173" w:type="dxa"/>
            <w:tcBorders>
              <w:top w:val="single" w:sz="4" w:space="0" w:color="auto"/>
              <w:left w:val="single" w:sz="4" w:space="0" w:color="auto"/>
              <w:bottom w:val="single" w:sz="4" w:space="0" w:color="auto"/>
              <w:right w:val="single" w:sz="4" w:space="0" w:color="auto"/>
            </w:tcBorders>
          </w:tcPr>
          <w:p w14:paraId="765FA744" w14:textId="77777777" w:rsidR="000F7F62" w:rsidRPr="00F537EB" w:rsidRDefault="000F7F62" w:rsidP="00A133CB">
            <w:pPr>
              <w:pStyle w:val="TAL"/>
              <w:rPr>
                <w:b/>
                <w:bCs/>
                <w:i/>
                <w:iCs/>
              </w:rPr>
            </w:pPr>
            <w:r w:rsidRPr="00F537EB">
              <w:rPr>
                <w:b/>
                <w:bCs/>
                <w:i/>
                <w:iCs/>
              </w:rPr>
              <w:t>ph-Type1or3</w:t>
            </w:r>
          </w:p>
          <w:p w14:paraId="4EA0DAEE" w14:textId="77777777" w:rsidR="000F7F62" w:rsidRPr="00F537EB" w:rsidRDefault="000F7F62" w:rsidP="00A133CB">
            <w:pPr>
              <w:pStyle w:val="TAL"/>
              <w:rPr>
                <w:bCs/>
                <w:iCs/>
                <w:kern w:val="2"/>
              </w:rPr>
            </w:pPr>
            <w:r w:rsidRPr="00F537EB">
              <w:t xml:space="preserve">Type of power headroom for a serving cell in MCG (PCell and activated SCells). </w:t>
            </w:r>
            <w:r w:rsidRPr="00F537EB">
              <w:rPr>
                <w:i/>
                <w:kern w:val="2"/>
              </w:rPr>
              <w:t>type1</w:t>
            </w:r>
            <w:r w:rsidRPr="00F537EB">
              <w:t xml:space="preserve"> refers to type 1 power headroom, </w:t>
            </w:r>
            <w:r w:rsidRPr="00F537EB">
              <w:rPr>
                <w:i/>
                <w:kern w:val="2"/>
              </w:rPr>
              <w:t>type3</w:t>
            </w:r>
            <w:r w:rsidRPr="00F537EB">
              <w:t xml:space="preserve"> refers to type 3 power headroom. (See TS 38.321 [3]). </w:t>
            </w:r>
          </w:p>
        </w:tc>
      </w:tr>
      <w:tr w:rsidR="000F7F62" w:rsidRPr="00F537EB" w14:paraId="6B8FDFB6" w14:textId="77777777" w:rsidTr="00A133CB">
        <w:tc>
          <w:tcPr>
            <w:tcW w:w="14173" w:type="dxa"/>
            <w:tcBorders>
              <w:top w:val="single" w:sz="4" w:space="0" w:color="auto"/>
              <w:left w:val="single" w:sz="4" w:space="0" w:color="auto"/>
              <w:bottom w:val="single" w:sz="4" w:space="0" w:color="auto"/>
              <w:right w:val="single" w:sz="4" w:space="0" w:color="auto"/>
            </w:tcBorders>
          </w:tcPr>
          <w:p w14:paraId="5505DD31" w14:textId="77777777" w:rsidR="000F7F62" w:rsidRPr="00F537EB" w:rsidRDefault="000F7F62" w:rsidP="00A133CB">
            <w:pPr>
              <w:pStyle w:val="TAL"/>
              <w:rPr>
                <w:rFonts w:eastAsia="DengXian"/>
                <w:b/>
                <w:bCs/>
                <w:i/>
                <w:iCs/>
              </w:rPr>
            </w:pPr>
            <w:r w:rsidRPr="00F537EB">
              <w:rPr>
                <w:rFonts w:eastAsia="DengXian"/>
                <w:b/>
                <w:bCs/>
                <w:i/>
                <w:iCs/>
              </w:rPr>
              <w:t>ph-Uplink</w:t>
            </w:r>
          </w:p>
          <w:p w14:paraId="5D038846" w14:textId="77777777" w:rsidR="000F7F62" w:rsidRPr="00F537EB" w:rsidRDefault="000F7F62" w:rsidP="00A133CB">
            <w:pPr>
              <w:pStyle w:val="TAL"/>
              <w:rPr>
                <w:rFonts w:eastAsia="DengXian"/>
              </w:rPr>
            </w:pPr>
            <w:r w:rsidRPr="00F537EB">
              <w:rPr>
                <w:rFonts w:eastAsia="DengXian"/>
              </w:rPr>
              <w:t>Power headroom information for uplink.</w:t>
            </w:r>
          </w:p>
        </w:tc>
      </w:tr>
      <w:tr w:rsidR="000F7F62" w:rsidRPr="00F537EB" w14:paraId="335F679E"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098633BE" w14:textId="77777777" w:rsidR="000F7F62" w:rsidRPr="00F537EB" w:rsidRDefault="000F7F62" w:rsidP="00A133CB">
            <w:pPr>
              <w:pStyle w:val="TAL"/>
              <w:rPr>
                <w:b/>
                <w:i/>
              </w:rPr>
            </w:pPr>
            <w:r w:rsidRPr="00F537EB">
              <w:rPr>
                <w:b/>
                <w:i/>
              </w:rPr>
              <w:t>powerCoordination-FR1</w:t>
            </w:r>
          </w:p>
          <w:p w14:paraId="7C7BC5C7" w14:textId="77777777" w:rsidR="000F7F62" w:rsidRPr="00F537EB" w:rsidRDefault="000F7F62" w:rsidP="00A133CB">
            <w:pPr>
              <w:pStyle w:val="TAL"/>
            </w:pPr>
            <w:r w:rsidRPr="00F537EB">
              <w:t>Indicates the maximum power that the UE can use in FR1.</w:t>
            </w:r>
          </w:p>
        </w:tc>
      </w:tr>
      <w:tr w:rsidR="000F7F62" w:rsidRPr="00F537EB" w14:paraId="64647429" w14:textId="77777777" w:rsidTr="00A133CB">
        <w:tc>
          <w:tcPr>
            <w:tcW w:w="14173" w:type="dxa"/>
            <w:tcBorders>
              <w:top w:val="single" w:sz="4" w:space="0" w:color="auto"/>
              <w:left w:val="single" w:sz="4" w:space="0" w:color="auto"/>
              <w:bottom w:val="single" w:sz="4" w:space="0" w:color="auto"/>
              <w:right w:val="single" w:sz="4" w:space="0" w:color="auto"/>
            </w:tcBorders>
          </w:tcPr>
          <w:p w14:paraId="6E16E9D8" w14:textId="77777777" w:rsidR="000F7F62" w:rsidRPr="00F537EB" w:rsidRDefault="000F7F62" w:rsidP="00A133CB">
            <w:pPr>
              <w:pStyle w:val="TAL"/>
              <w:rPr>
                <w:b/>
                <w:bCs/>
                <w:i/>
                <w:iCs/>
                <w:lang w:eastAsia="x-none"/>
              </w:rPr>
            </w:pPr>
            <w:r w:rsidRPr="00F537EB">
              <w:rPr>
                <w:b/>
                <w:bCs/>
                <w:i/>
                <w:iCs/>
                <w:lang w:eastAsia="x-none"/>
              </w:rPr>
              <w:t>powerCoordination-FR2</w:t>
            </w:r>
          </w:p>
          <w:p w14:paraId="0015EE52" w14:textId="77777777" w:rsidR="000F7F62" w:rsidRPr="00F537EB" w:rsidRDefault="000F7F62" w:rsidP="00A133CB">
            <w:pPr>
              <w:pStyle w:val="TAL"/>
            </w:pPr>
            <w:r w:rsidRPr="00F537EB">
              <w:t>Indicates the maximum power that the UE can use in</w:t>
            </w:r>
            <w:r w:rsidRPr="00F537EB">
              <w:rPr>
                <w:szCs w:val="18"/>
              </w:rPr>
              <w:t xml:space="preserve"> </w:t>
            </w:r>
            <w:r w:rsidRPr="00F537EB">
              <w:t xml:space="preserve">frequency range 2 </w:t>
            </w:r>
            <w:r w:rsidRPr="00F537EB">
              <w:rPr>
                <w:rFonts w:asciiTheme="minorEastAsia" w:eastAsiaTheme="minorEastAsia" w:hAnsiTheme="minorEastAsia"/>
                <w:lang w:eastAsia="zh-CN"/>
              </w:rPr>
              <w:t>(</w:t>
            </w:r>
            <w:r w:rsidRPr="00F537EB">
              <w:rPr>
                <w:szCs w:val="18"/>
              </w:rPr>
              <w:t>FR2</w:t>
            </w:r>
            <w:r w:rsidRPr="00F537EB">
              <w:rPr>
                <w:rFonts w:asciiTheme="minorEastAsia" w:eastAsiaTheme="minorEastAsia" w:hAnsiTheme="minorEastAsia"/>
                <w:lang w:eastAsia="zh-CN"/>
              </w:rPr>
              <w:t>)</w:t>
            </w:r>
            <w:r w:rsidRPr="00F537EB">
              <w:t>. This field is only used in NR-DC.</w:t>
            </w:r>
          </w:p>
        </w:tc>
      </w:tr>
      <w:tr w:rsidR="000F7F62" w:rsidRPr="00F537EB" w14:paraId="20DB86E7" w14:textId="77777777" w:rsidTr="00A133CB">
        <w:tc>
          <w:tcPr>
            <w:tcW w:w="14173" w:type="dxa"/>
            <w:tcBorders>
              <w:top w:val="single" w:sz="4" w:space="0" w:color="auto"/>
              <w:left w:val="single" w:sz="4" w:space="0" w:color="auto"/>
              <w:bottom w:val="single" w:sz="4" w:space="0" w:color="auto"/>
              <w:right w:val="single" w:sz="4" w:space="0" w:color="auto"/>
            </w:tcBorders>
          </w:tcPr>
          <w:p w14:paraId="7CC947D2" w14:textId="77777777" w:rsidR="000F7F62" w:rsidRPr="00F537EB" w:rsidRDefault="000F7F62" w:rsidP="00A133CB">
            <w:pPr>
              <w:pStyle w:val="TAL"/>
              <w:rPr>
                <w:b/>
                <w:i/>
              </w:rPr>
            </w:pPr>
            <w:r w:rsidRPr="00F537EB">
              <w:rPr>
                <w:b/>
                <w:i/>
              </w:rPr>
              <w:t>scgFailureInfo</w:t>
            </w:r>
          </w:p>
          <w:p w14:paraId="50D54597" w14:textId="77777777" w:rsidR="000F7F62" w:rsidRPr="00F537EB" w:rsidRDefault="000F7F62" w:rsidP="00A133CB">
            <w:pPr>
              <w:pStyle w:val="TAL"/>
            </w:pPr>
            <w:r w:rsidRPr="00F537EB">
              <w:t xml:space="preserve">Contains SCG failure type and measurement results. In case the sender has no measurement results available, the sender may include one empty entry (i.e. without any optional fields present) in </w:t>
            </w:r>
            <w:r w:rsidRPr="00F537EB">
              <w:rPr>
                <w:i/>
              </w:rPr>
              <w:t>measResultPerMOList</w:t>
            </w:r>
            <w:r w:rsidRPr="00F537EB">
              <w:t>. This field is used in (NG)EN-DC and NR-DC.</w:t>
            </w:r>
          </w:p>
        </w:tc>
      </w:tr>
      <w:tr w:rsidR="000F7F62" w:rsidRPr="00F537EB" w14:paraId="283BF91A" w14:textId="77777777" w:rsidTr="00A133CB">
        <w:tc>
          <w:tcPr>
            <w:tcW w:w="14173" w:type="dxa"/>
            <w:tcBorders>
              <w:top w:val="single" w:sz="4" w:space="0" w:color="auto"/>
              <w:left w:val="single" w:sz="4" w:space="0" w:color="auto"/>
              <w:bottom w:val="single" w:sz="4" w:space="0" w:color="auto"/>
              <w:right w:val="single" w:sz="4" w:space="0" w:color="auto"/>
            </w:tcBorders>
          </w:tcPr>
          <w:p w14:paraId="20D3059D" w14:textId="77777777" w:rsidR="000F7F62" w:rsidRPr="00F537EB" w:rsidRDefault="000F7F62" w:rsidP="00A133CB">
            <w:pPr>
              <w:pStyle w:val="TAL"/>
              <w:rPr>
                <w:b/>
                <w:i/>
              </w:rPr>
            </w:pPr>
            <w:r w:rsidRPr="00F537EB">
              <w:rPr>
                <w:b/>
                <w:i/>
              </w:rPr>
              <w:t>scgFailureInfoEUTRA</w:t>
            </w:r>
          </w:p>
          <w:p w14:paraId="5A8B2CA1" w14:textId="77777777" w:rsidR="000F7F62" w:rsidRPr="00F537EB" w:rsidRDefault="000F7F62" w:rsidP="00A133CB">
            <w:pPr>
              <w:pStyle w:val="TAL"/>
              <w:rPr>
                <w:b/>
                <w:i/>
              </w:rPr>
            </w:pPr>
            <w:r w:rsidRPr="00F537EB">
              <w:t>Contains SCG failure type and measurement results of the EUTRA secondary cell group. This field is only used in NE-DC.</w:t>
            </w:r>
          </w:p>
        </w:tc>
      </w:tr>
      <w:tr w:rsidR="000F7F62" w:rsidRPr="00F537EB" w14:paraId="690E42BE"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1FD02168" w14:textId="77777777" w:rsidR="000F7F62" w:rsidRPr="00F537EB" w:rsidRDefault="000F7F62" w:rsidP="00A133CB">
            <w:pPr>
              <w:pStyle w:val="TAL"/>
              <w:rPr>
                <w:b/>
                <w:i/>
              </w:rPr>
            </w:pPr>
            <w:r w:rsidRPr="00F537EB">
              <w:rPr>
                <w:b/>
                <w:i/>
              </w:rPr>
              <w:t>scg-RB-Config</w:t>
            </w:r>
          </w:p>
          <w:p w14:paraId="0E9E46C9" w14:textId="77777777" w:rsidR="000F7F62" w:rsidRPr="00F537EB" w:rsidRDefault="000F7F62" w:rsidP="00A133CB">
            <w:pPr>
              <w:pStyle w:val="TAL"/>
            </w:pPr>
            <w:r w:rsidRPr="00F537EB">
              <w:t>Contains all of the fields in the IE RadioBearerConfig used in SCG, used to allow the target SN to use delta configuration to the UE, e.g. during SN change. The field is signalled upon change of SN. Otherwise, the field is absent. This field is also absent when master eNB uses full configuration option.</w:t>
            </w:r>
          </w:p>
        </w:tc>
      </w:tr>
      <w:tr w:rsidR="000F7F62" w:rsidRPr="00F537EB" w14:paraId="05761C2B" w14:textId="77777777" w:rsidTr="00A133CB">
        <w:tc>
          <w:tcPr>
            <w:tcW w:w="14173" w:type="dxa"/>
            <w:tcBorders>
              <w:top w:val="single" w:sz="4" w:space="0" w:color="auto"/>
              <w:left w:val="single" w:sz="4" w:space="0" w:color="auto"/>
              <w:bottom w:val="single" w:sz="4" w:space="0" w:color="auto"/>
              <w:right w:val="single" w:sz="4" w:space="0" w:color="auto"/>
            </w:tcBorders>
          </w:tcPr>
          <w:p w14:paraId="632355ED" w14:textId="77777777" w:rsidR="000F7F62" w:rsidRPr="00F537EB" w:rsidRDefault="000F7F62" w:rsidP="00A133CB">
            <w:pPr>
              <w:pStyle w:val="TAL"/>
              <w:rPr>
                <w:b/>
                <w:i/>
              </w:rPr>
            </w:pPr>
            <w:r w:rsidRPr="00F537EB">
              <w:rPr>
                <w:b/>
                <w:i/>
              </w:rPr>
              <w:t>selectedBandEntriesMNList</w:t>
            </w:r>
          </w:p>
          <w:p w14:paraId="5DA45C4F" w14:textId="77777777" w:rsidR="000F7F62" w:rsidRPr="00F537EB" w:rsidRDefault="000F7F62" w:rsidP="00A133CB">
            <w:pPr>
              <w:pStyle w:val="TAL"/>
              <w:rPr>
                <w:b/>
                <w:i/>
              </w:rPr>
            </w:pPr>
            <w:r w:rsidRPr="00F537EB">
              <w:t xml:space="preserve">A list of indices referring to the position of a band entry selected by the MN, in each band combination entry in </w:t>
            </w:r>
            <w:r w:rsidRPr="00F537EB">
              <w:rPr>
                <w:i/>
              </w:rPr>
              <w:t>allowedBC-ListMRDC</w:t>
            </w:r>
            <w:r w:rsidRPr="00F537EB">
              <w:t xml:space="preserve"> IE.</w:t>
            </w:r>
            <w:r w:rsidRPr="00F537EB">
              <w:rPr>
                <w:rFonts w:cs="Arial"/>
              </w:rPr>
              <w:t xml:space="preserve"> </w:t>
            </w:r>
            <w:r w:rsidRPr="00F537EB">
              <w:rPr>
                <w:rFonts w:cs="Arial"/>
                <w:i/>
              </w:rPr>
              <w:t>BandEntryIndex</w:t>
            </w:r>
            <w:r w:rsidRPr="00F537EB">
              <w:rPr>
                <w:rFonts w:cs="Arial"/>
              </w:rPr>
              <w:t xml:space="preserve"> 0 identifies the first band in the </w:t>
            </w:r>
            <w:r w:rsidRPr="00F537EB">
              <w:rPr>
                <w:rFonts w:cs="Arial"/>
                <w:i/>
              </w:rPr>
              <w:t>bandList</w:t>
            </w:r>
            <w:r w:rsidRPr="00F537EB">
              <w:rPr>
                <w:rFonts w:cs="Arial"/>
              </w:rPr>
              <w:t xml:space="preserve"> of the </w:t>
            </w:r>
            <w:r w:rsidRPr="00F537EB">
              <w:rPr>
                <w:rFonts w:cs="Arial"/>
                <w:i/>
              </w:rPr>
              <w:t>BandCombination</w:t>
            </w:r>
            <w:r w:rsidRPr="00F537EB">
              <w:rPr>
                <w:rFonts w:cs="Arial"/>
              </w:rPr>
              <w:t xml:space="preserve">, </w:t>
            </w:r>
            <w:r w:rsidRPr="00F537EB">
              <w:rPr>
                <w:rFonts w:cs="Arial"/>
                <w:i/>
              </w:rPr>
              <w:t>BandEntryIndex</w:t>
            </w:r>
            <w:r w:rsidRPr="00F537EB">
              <w:rPr>
                <w:rFonts w:cs="Arial"/>
              </w:rPr>
              <w:t xml:space="preserve"> 1 identifies the second band in the </w:t>
            </w:r>
            <w:r w:rsidRPr="00F537EB">
              <w:rPr>
                <w:rFonts w:cs="Arial"/>
                <w:i/>
              </w:rPr>
              <w:t>bandList</w:t>
            </w:r>
            <w:r w:rsidRPr="00F537EB">
              <w:rPr>
                <w:rFonts w:cs="Arial"/>
              </w:rPr>
              <w:t xml:space="preserve"> of the </w:t>
            </w:r>
            <w:r w:rsidRPr="00F537EB">
              <w:rPr>
                <w:rFonts w:cs="Arial"/>
                <w:i/>
              </w:rPr>
              <w:t>BandCombination</w:t>
            </w:r>
            <w:r w:rsidRPr="00F537EB">
              <w:rPr>
                <w:rFonts w:cs="Arial"/>
              </w:rPr>
              <w:t xml:space="preserve">, and so on. This </w:t>
            </w:r>
            <w:r w:rsidRPr="00F537EB">
              <w:rPr>
                <w:rFonts w:cs="Arial"/>
                <w:i/>
              </w:rPr>
              <w:t>selectedBandEntriesMNList</w:t>
            </w:r>
            <w:r w:rsidRPr="00F537EB">
              <w:rPr>
                <w:rFonts w:cs="Arial"/>
              </w:rPr>
              <w:t xml:space="preserve"> includes the same number of entries, and listed in the same order as in </w:t>
            </w:r>
            <w:r w:rsidRPr="00F537EB">
              <w:rPr>
                <w:i/>
              </w:rPr>
              <w:t>allowedBC-ListMRDC</w:t>
            </w:r>
            <w:r w:rsidRPr="00F537EB">
              <w:t xml:space="preserve">. </w:t>
            </w:r>
            <w:r w:rsidRPr="00F537EB">
              <w:rPr>
                <w:rFonts w:cs="Arial"/>
              </w:rPr>
              <w:t xml:space="preserve">The SN uses this information to determine which bands out of the NR band combinations in </w:t>
            </w:r>
            <w:r w:rsidRPr="00F537EB">
              <w:rPr>
                <w:rFonts w:cs="Arial"/>
                <w:i/>
              </w:rPr>
              <w:t>allowedBC-ListMRDC</w:t>
            </w:r>
            <w:r w:rsidRPr="00F537EB">
              <w:rPr>
                <w:rFonts w:cs="Arial"/>
              </w:rPr>
              <w:t xml:space="preserve"> it can configure in SCG. This field is only used in NR-DC.</w:t>
            </w:r>
          </w:p>
        </w:tc>
      </w:tr>
      <w:tr w:rsidR="000F7F62" w:rsidRPr="00F537EB" w14:paraId="25080949"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1F234C74" w14:textId="77777777" w:rsidR="000F7F62" w:rsidRPr="00F537EB" w:rsidRDefault="000F7F62" w:rsidP="00A133CB">
            <w:pPr>
              <w:pStyle w:val="TAL"/>
              <w:rPr>
                <w:b/>
                <w:i/>
              </w:rPr>
            </w:pPr>
            <w:r w:rsidRPr="00F537EB">
              <w:rPr>
                <w:b/>
                <w:i/>
              </w:rPr>
              <w:t>servCellIndexRangeSCG</w:t>
            </w:r>
          </w:p>
          <w:p w14:paraId="2838C5C6" w14:textId="77777777" w:rsidR="000F7F62" w:rsidRPr="00F537EB" w:rsidRDefault="000F7F62" w:rsidP="00A133CB">
            <w:pPr>
              <w:pStyle w:val="TAL"/>
            </w:pPr>
            <w:r w:rsidRPr="00F537EB">
              <w:t>Range of serving cell indices that SN is allowed to configure for SCG serving cells.</w:t>
            </w:r>
          </w:p>
        </w:tc>
      </w:tr>
      <w:tr w:rsidR="000F7F62" w:rsidRPr="00F537EB" w14:paraId="0FD630F4" w14:textId="77777777" w:rsidTr="00A133CB">
        <w:tc>
          <w:tcPr>
            <w:tcW w:w="14173" w:type="dxa"/>
            <w:tcBorders>
              <w:top w:val="single" w:sz="4" w:space="0" w:color="auto"/>
              <w:left w:val="single" w:sz="4" w:space="0" w:color="auto"/>
              <w:bottom w:val="single" w:sz="4" w:space="0" w:color="auto"/>
              <w:right w:val="single" w:sz="4" w:space="0" w:color="auto"/>
            </w:tcBorders>
          </w:tcPr>
          <w:p w14:paraId="4058EC84" w14:textId="77777777" w:rsidR="000F7F62" w:rsidRPr="00F537EB" w:rsidRDefault="000F7F62" w:rsidP="00A133CB">
            <w:pPr>
              <w:pStyle w:val="TAL"/>
              <w:rPr>
                <w:b/>
                <w:i/>
              </w:rPr>
            </w:pPr>
            <w:r w:rsidRPr="00F537EB">
              <w:rPr>
                <w:b/>
                <w:i/>
              </w:rPr>
              <w:t>servFrequenciesMN-NR</w:t>
            </w:r>
          </w:p>
          <w:p w14:paraId="2E766A3B" w14:textId="77777777" w:rsidR="000F7F62" w:rsidRPr="00F537EB" w:rsidRDefault="000F7F62" w:rsidP="00A133CB">
            <w:pPr>
              <w:pStyle w:val="TAL"/>
              <w:rPr>
                <w:b/>
                <w:i/>
              </w:rPr>
            </w:pPr>
            <w:r w:rsidRPr="00F537EB">
              <w:t>Indicates the frequency of all serving cells that include PCell and SCell(s) configured in MCG. This field is only used in NR-DC.</w:t>
            </w:r>
          </w:p>
        </w:tc>
      </w:tr>
      <w:tr w:rsidR="000F7F62" w:rsidRPr="00F537EB" w14:paraId="21DF35AF" w14:textId="77777777" w:rsidTr="00A133CB">
        <w:tc>
          <w:tcPr>
            <w:tcW w:w="14173" w:type="dxa"/>
            <w:tcBorders>
              <w:top w:val="single" w:sz="4" w:space="0" w:color="auto"/>
              <w:left w:val="single" w:sz="4" w:space="0" w:color="auto"/>
              <w:bottom w:val="single" w:sz="4" w:space="0" w:color="auto"/>
              <w:right w:val="single" w:sz="4" w:space="0" w:color="auto"/>
            </w:tcBorders>
          </w:tcPr>
          <w:p w14:paraId="2720BA1D" w14:textId="77777777" w:rsidR="000F7F62" w:rsidRPr="00F537EB" w:rsidRDefault="000F7F62" w:rsidP="00A133CB">
            <w:pPr>
              <w:pStyle w:val="TAL"/>
              <w:rPr>
                <w:b/>
                <w:i/>
              </w:rPr>
            </w:pPr>
            <w:r w:rsidRPr="00F537EB">
              <w:rPr>
                <w:b/>
                <w:i/>
              </w:rPr>
              <w:t>sftdFrequencyList-NR</w:t>
            </w:r>
          </w:p>
          <w:p w14:paraId="2D90AA3A" w14:textId="77777777" w:rsidR="000F7F62" w:rsidRPr="00F537EB" w:rsidRDefault="000F7F62" w:rsidP="00A133CB">
            <w:pPr>
              <w:pStyle w:val="TAL"/>
              <w:rPr>
                <w:b/>
                <w:i/>
              </w:rPr>
            </w:pPr>
            <w:r w:rsidRPr="00F537EB">
              <w:t>Includes a list of SSB frequencies.</w:t>
            </w:r>
            <w:r w:rsidRPr="00F537EB">
              <w:rPr>
                <w:szCs w:val="22"/>
              </w:rPr>
              <w:t xml:space="preserve"> Each entry identifies </w:t>
            </w:r>
            <w:r w:rsidRPr="00F537EB">
              <w:t>the SSB frequency of a PSCell, which corresponds to</w:t>
            </w:r>
            <w:r w:rsidRPr="00F537EB">
              <w:rPr>
                <w:szCs w:val="22"/>
              </w:rPr>
              <w:t xml:space="preserve"> one </w:t>
            </w:r>
            <w:r w:rsidRPr="00F537EB">
              <w:rPr>
                <w:i/>
              </w:rPr>
              <w:t>MeasResultCellSFTD-NR</w:t>
            </w:r>
            <w:r w:rsidRPr="00F537EB">
              <w:rPr>
                <w:szCs w:val="22"/>
              </w:rPr>
              <w:t xml:space="preserve"> entry in the </w:t>
            </w:r>
            <w:r w:rsidRPr="00F537EB">
              <w:rPr>
                <w:i/>
                <w:szCs w:val="22"/>
              </w:rPr>
              <w:t>MeasResultCellListSFTD-NR</w:t>
            </w:r>
            <w:r w:rsidRPr="00F537EB">
              <w:rPr>
                <w:szCs w:val="22"/>
              </w:rPr>
              <w:t>.</w:t>
            </w:r>
          </w:p>
        </w:tc>
      </w:tr>
      <w:tr w:rsidR="000F7F62" w:rsidRPr="00F537EB" w14:paraId="4541A54B" w14:textId="77777777" w:rsidTr="00A133CB">
        <w:tc>
          <w:tcPr>
            <w:tcW w:w="14173" w:type="dxa"/>
            <w:tcBorders>
              <w:top w:val="single" w:sz="4" w:space="0" w:color="auto"/>
              <w:left w:val="single" w:sz="4" w:space="0" w:color="auto"/>
              <w:bottom w:val="single" w:sz="4" w:space="0" w:color="auto"/>
              <w:right w:val="single" w:sz="4" w:space="0" w:color="auto"/>
            </w:tcBorders>
          </w:tcPr>
          <w:p w14:paraId="0B1B4069" w14:textId="77777777" w:rsidR="000F7F62" w:rsidRPr="00F537EB" w:rsidRDefault="000F7F62" w:rsidP="00A133CB">
            <w:pPr>
              <w:pStyle w:val="TAL"/>
              <w:rPr>
                <w:b/>
                <w:i/>
              </w:rPr>
            </w:pPr>
            <w:r w:rsidRPr="00F537EB">
              <w:rPr>
                <w:b/>
                <w:i/>
              </w:rPr>
              <w:t>sftdFrequencyList-EUTRA</w:t>
            </w:r>
          </w:p>
          <w:p w14:paraId="2F82BAB6" w14:textId="77777777" w:rsidR="000F7F62" w:rsidRPr="00F537EB" w:rsidRDefault="000F7F62" w:rsidP="00A133CB">
            <w:pPr>
              <w:pStyle w:val="TAL"/>
              <w:rPr>
                <w:b/>
                <w:i/>
              </w:rPr>
            </w:pPr>
            <w:r w:rsidRPr="00F537EB">
              <w:t>Includes a list of E-UTRA frequencies.</w:t>
            </w:r>
            <w:r w:rsidRPr="00F537EB">
              <w:rPr>
                <w:szCs w:val="22"/>
              </w:rPr>
              <w:t xml:space="preserve"> Each entry identifies </w:t>
            </w:r>
            <w:r w:rsidRPr="00F537EB">
              <w:t>the carrier frequency of a PSCell, which corresponds to</w:t>
            </w:r>
            <w:r w:rsidRPr="00F537EB">
              <w:rPr>
                <w:szCs w:val="22"/>
              </w:rPr>
              <w:t xml:space="preserve"> one </w:t>
            </w:r>
            <w:r w:rsidRPr="00F537EB">
              <w:rPr>
                <w:i/>
              </w:rPr>
              <w:t>MeasResultSFTD-EUTRA</w:t>
            </w:r>
            <w:r w:rsidRPr="00F537EB">
              <w:rPr>
                <w:szCs w:val="22"/>
              </w:rPr>
              <w:t xml:space="preserve"> entry in the </w:t>
            </w:r>
            <w:r w:rsidRPr="00F537EB">
              <w:rPr>
                <w:i/>
                <w:szCs w:val="22"/>
              </w:rPr>
              <w:t>MeasResultCellListSFTD-EUTRA</w:t>
            </w:r>
            <w:r w:rsidRPr="00F537EB">
              <w:rPr>
                <w:szCs w:val="22"/>
              </w:rPr>
              <w:t>.</w:t>
            </w:r>
          </w:p>
        </w:tc>
      </w:tr>
      <w:tr w:rsidR="000F7F62" w:rsidRPr="00F537EB" w14:paraId="7F0B2B1E"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026F0B89" w14:textId="77777777" w:rsidR="000F7F62" w:rsidRPr="00F537EB" w:rsidRDefault="000F7F62" w:rsidP="00A133CB">
            <w:pPr>
              <w:pStyle w:val="TAL"/>
              <w:rPr>
                <w:b/>
                <w:i/>
              </w:rPr>
            </w:pPr>
            <w:r w:rsidRPr="00F537EB">
              <w:rPr>
                <w:b/>
                <w:i/>
              </w:rPr>
              <w:t>sourceConfigSCG</w:t>
            </w:r>
          </w:p>
          <w:p w14:paraId="791A3FB6" w14:textId="77777777" w:rsidR="000F7F62" w:rsidRPr="00F537EB" w:rsidRDefault="000F7F62" w:rsidP="00A133CB">
            <w:pPr>
              <w:pStyle w:val="TAL"/>
            </w:pPr>
            <w:r w:rsidRPr="00F537EB">
              <w:t xml:space="preserve">Includes all of the current SCG configurations used by the target SN to build delta configuration to be sent to UE, e.g. during SN change. The field contains the </w:t>
            </w:r>
            <w:r w:rsidRPr="00F537EB">
              <w:rPr>
                <w:i/>
              </w:rPr>
              <w:t>RRCReconfiguration</w:t>
            </w:r>
            <w:r w:rsidRPr="00F537EB">
              <w:t xml:space="preserve"> message, i.e. including </w:t>
            </w:r>
            <w:r w:rsidRPr="00F537EB">
              <w:rPr>
                <w:i/>
              </w:rPr>
              <w:t>secondaryCellGroup</w:t>
            </w:r>
            <w:r w:rsidRPr="00F537EB">
              <w:rPr>
                <w:lang w:eastAsia="ko-KR"/>
              </w:rPr>
              <w:t xml:space="preserve"> and </w:t>
            </w:r>
            <w:r w:rsidRPr="00F537EB">
              <w:rPr>
                <w:i/>
                <w:lang w:eastAsia="ko-KR"/>
              </w:rPr>
              <w:t>measConfig</w:t>
            </w:r>
            <w:r w:rsidRPr="00F537EB">
              <w:t>. The field is signalled upon change of SN, unless MN uses full configuration option. Otherwise, the field is absent.</w:t>
            </w:r>
          </w:p>
        </w:tc>
      </w:tr>
      <w:tr w:rsidR="000F7F62" w:rsidRPr="00F537EB" w14:paraId="7DDE7B5E"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6A82145C" w14:textId="77777777" w:rsidR="000F7F62" w:rsidRPr="00F537EB" w:rsidRDefault="000F7F62" w:rsidP="00A133CB">
            <w:pPr>
              <w:pStyle w:val="TAL"/>
              <w:rPr>
                <w:b/>
                <w:i/>
              </w:rPr>
            </w:pPr>
            <w:r w:rsidRPr="00F537EB">
              <w:rPr>
                <w:b/>
                <w:i/>
              </w:rPr>
              <w:t>sourceConfigSCG-EUTRA</w:t>
            </w:r>
          </w:p>
          <w:p w14:paraId="1B53EE02" w14:textId="77777777" w:rsidR="000F7F62" w:rsidRPr="00F537EB" w:rsidRDefault="000F7F62" w:rsidP="00A133CB">
            <w:pPr>
              <w:pStyle w:val="TAL"/>
            </w:pPr>
            <w:r w:rsidRPr="00F537EB">
              <w:t xml:space="preserve">Includes the E-UTRA </w:t>
            </w:r>
            <w:r w:rsidRPr="00F537EB">
              <w:rPr>
                <w:i/>
              </w:rPr>
              <w:t>RRCConnectionReconfiguration</w:t>
            </w:r>
            <w:r w:rsidRPr="00F537EB">
              <w:t xml:space="preserve"> message as specified in TS 36.331 [10]. In this version of the specification, the E-UTRA RRC message can only include the field </w:t>
            </w:r>
            <w:r w:rsidRPr="00F537EB">
              <w:rPr>
                <w:i/>
              </w:rPr>
              <w:t>scg</w:t>
            </w:r>
            <w:r w:rsidRPr="00F537EB">
              <w:rPr>
                <w:i/>
                <w:lang w:eastAsia="zh-CN"/>
              </w:rPr>
              <w:t>-Configuration</w:t>
            </w:r>
            <w:r w:rsidRPr="00F537EB">
              <w:rPr>
                <w:i/>
              </w:rPr>
              <w:t xml:space="preserve">. </w:t>
            </w:r>
            <w:r w:rsidRPr="00F537EB">
              <w:t>In this version of the specification, this field is absent when master gNB uses full configuration option. This field is only used in NE-DC.</w:t>
            </w:r>
          </w:p>
        </w:tc>
      </w:tr>
      <w:tr w:rsidR="000F7F62" w:rsidRPr="00F537EB" w14:paraId="584EA87A" w14:textId="77777777" w:rsidTr="00A133CB">
        <w:tc>
          <w:tcPr>
            <w:tcW w:w="14173" w:type="dxa"/>
            <w:tcBorders>
              <w:top w:val="single" w:sz="4" w:space="0" w:color="auto"/>
              <w:left w:val="single" w:sz="4" w:space="0" w:color="auto"/>
              <w:bottom w:val="single" w:sz="4" w:space="0" w:color="auto"/>
              <w:right w:val="single" w:sz="4" w:space="0" w:color="auto"/>
            </w:tcBorders>
          </w:tcPr>
          <w:p w14:paraId="5B2FD1A3" w14:textId="77777777" w:rsidR="000F7F62" w:rsidRPr="00F537EB" w:rsidRDefault="000F7F62" w:rsidP="00A133CB">
            <w:pPr>
              <w:pStyle w:val="TAL"/>
              <w:rPr>
                <w:b/>
                <w:i/>
              </w:rPr>
            </w:pPr>
            <w:r w:rsidRPr="00F537EB">
              <w:rPr>
                <w:b/>
                <w:i/>
              </w:rPr>
              <w:t>ue-CapabilityInfo</w:t>
            </w:r>
          </w:p>
          <w:p w14:paraId="548A4A3B" w14:textId="77777777" w:rsidR="000F7F62" w:rsidRPr="00F537EB" w:rsidRDefault="000F7F62" w:rsidP="00A133CB">
            <w:pPr>
              <w:pStyle w:val="TAL"/>
            </w:pPr>
            <w:r w:rsidRPr="00F537EB">
              <w:t xml:space="preserve">Contains the IE </w:t>
            </w:r>
            <w:r w:rsidRPr="00F537EB">
              <w:rPr>
                <w:i/>
              </w:rPr>
              <w:t>UE-CapabilityRAT-ContainerList</w:t>
            </w:r>
            <w:r w:rsidRPr="00F537EB">
              <w:t xml:space="preserve"> supported by the UE (see NOTE 3)</w:t>
            </w:r>
            <w:r w:rsidRPr="00F537EB">
              <w:rPr>
                <w:rFonts w:eastAsia="Yu Mincho"/>
              </w:rPr>
              <w:t>.</w:t>
            </w:r>
            <w:r w:rsidRPr="00F537EB">
              <w:t xml:space="preserve"> A gNB that retrieves MRDC related capability containers ensures that the set of included MRDC containers is consistent w.r.t. the feature set related information.</w:t>
            </w:r>
          </w:p>
        </w:tc>
      </w:tr>
    </w:tbl>
    <w:p w14:paraId="5CA23180" w14:textId="77777777" w:rsidR="000F7F62" w:rsidRPr="00F537EB" w:rsidRDefault="000F7F62" w:rsidP="000F7F62">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F7F62" w:rsidRPr="00F537EB" w14:paraId="42D3755A" w14:textId="77777777" w:rsidTr="00A133CB">
        <w:tc>
          <w:tcPr>
            <w:tcW w:w="0" w:type="auto"/>
            <w:shd w:val="clear" w:color="auto" w:fill="auto"/>
            <w:hideMark/>
          </w:tcPr>
          <w:p w14:paraId="5551EBE4" w14:textId="77777777" w:rsidR="000F7F62" w:rsidRPr="00F537EB" w:rsidRDefault="000F7F62" w:rsidP="00A133CB">
            <w:pPr>
              <w:pStyle w:val="TAH"/>
              <w:rPr>
                <w:rFonts w:eastAsia="Calibri"/>
                <w:szCs w:val="22"/>
              </w:rPr>
            </w:pPr>
            <w:r w:rsidRPr="00F537EB">
              <w:rPr>
                <w:i/>
                <w:szCs w:val="22"/>
              </w:rPr>
              <w:t xml:space="preserve">BandCombinationInfo </w:t>
            </w:r>
            <w:r w:rsidRPr="00F537EB">
              <w:rPr>
                <w:szCs w:val="22"/>
              </w:rPr>
              <w:t>field descriptions</w:t>
            </w:r>
          </w:p>
        </w:tc>
      </w:tr>
      <w:tr w:rsidR="000F7F62" w:rsidRPr="00F537EB" w14:paraId="7E76B5CA" w14:textId="77777777" w:rsidTr="00A133CB">
        <w:tc>
          <w:tcPr>
            <w:tcW w:w="0" w:type="auto"/>
            <w:shd w:val="clear" w:color="auto" w:fill="auto"/>
            <w:hideMark/>
          </w:tcPr>
          <w:p w14:paraId="4549CA46" w14:textId="77777777" w:rsidR="000F7F62" w:rsidRPr="00F537EB" w:rsidRDefault="000F7F62" w:rsidP="00A133CB">
            <w:pPr>
              <w:pStyle w:val="TAL"/>
              <w:rPr>
                <w:rFonts w:eastAsia="Calibri"/>
                <w:szCs w:val="22"/>
              </w:rPr>
            </w:pPr>
            <w:r w:rsidRPr="00F537EB">
              <w:rPr>
                <w:b/>
                <w:i/>
                <w:szCs w:val="22"/>
              </w:rPr>
              <w:t>allowedFeatureSetsList</w:t>
            </w:r>
          </w:p>
          <w:p w14:paraId="3AE1AB55" w14:textId="77777777" w:rsidR="000F7F62" w:rsidRPr="00F537EB" w:rsidRDefault="000F7F62" w:rsidP="00A133CB">
            <w:pPr>
              <w:pStyle w:val="TAL"/>
              <w:rPr>
                <w:rFonts w:eastAsia="Calibri"/>
                <w:szCs w:val="22"/>
              </w:rPr>
            </w:pPr>
            <w:r w:rsidRPr="00F537EB">
              <w:rPr>
                <w:szCs w:val="22"/>
              </w:rPr>
              <w:t xml:space="preserve">Defines a subset of the entries in a </w:t>
            </w:r>
            <w:r w:rsidRPr="00F537EB">
              <w:rPr>
                <w:i/>
              </w:rPr>
              <w:t>FeatureSetCombination</w:t>
            </w:r>
            <w:r w:rsidRPr="00F537EB">
              <w:rPr>
                <w:szCs w:val="22"/>
              </w:rPr>
              <w:t xml:space="preserve">. Each index identifies </w:t>
            </w:r>
            <w:r w:rsidRPr="00F537EB">
              <w:t xml:space="preserve">a position in the </w:t>
            </w:r>
            <w:r w:rsidRPr="00F537EB">
              <w:rPr>
                <w:i/>
              </w:rPr>
              <w:t>FeatureSetCombination</w:t>
            </w:r>
            <w:r w:rsidRPr="00F537EB">
              <w:t>, which corresponds to</w:t>
            </w:r>
            <w:r w:rsidRPr="00F537EB">
              <w:rPr>
                <w:szCs w:val="22"/>
              </w:rPr>
              <w:t xml:space="preserve"> one </w:t>
            </w:r>
            <w:r w:rsidRPr="00F537EB">
              <w:rPr>
                <w:i/>
              </w:rPr>
              <w:t>FeatureSetUplink</w:t>
            </w:r>
            <w:r w:rsidRPr="00F537EB">
              <w:rPr>
                <w:szCs w:val="22"/>
              </w:rPr>
              <w:t>/</w:t>
            </w:r>
            <w:r w:rsidRPr="00F537EB">
              <w:rPr>
                <w:i/>
              </w:rPr>
              <w:t>Downlink</w:t>
            </w:r>
            <w:r w:rsidRPr="00F537EB">
              <w:rPr>
                <w:szCs w:val="22"/>
              </w:rPr>
              <w:t xml:space="preserve"> for each band entry in the associated band combination.</w:t>
            </w:r>
          </w:p>
        </w:tc>
      </w:tr>
      <w:tr w:rsidR="000F7F62" w:rsidRPr="00F537EB" w14:paraId="766DB844" w14:textId="77777777" w:rsidTr="00A133CB">
        <w:tc>
          <w:tcPr>
            <w:tcW w:w="0" w:type="auto"/>
            <w:shd w:val="clear" w:color="auto" w:fill="auto"/>
            <w:hideMark/>
          </w:tcPr>
          <w:p w14:paraId="2B290563" w14:textId="77777777" w:rsidR="000F7F62" w:rsidRPr="00F537EB" w:rsidRDefault="000F7F62" w:rsidP="00A133CB">
            <w:pPr>
              <w:pStyle w:val="TAL"/>
              <w:rPr>
                <w:rFonts w:eastAsia="Calibri"/>
                <w:szCs w:val="22"/>
              </w:rPr>
            </w:pPr>
            <w:r w:rsidRPr="00F537EB">
              <w:rPr>
                <w:b/>
                <w:i/>
                <w:szCs w:val="22"/>
              </w:rPr>
              <w:t>bandCombinationIndex</w:t>
            </w:r>
          </w:p>
          <w:p w14:paraId="5FC07C4E" w14:textId="77777777" w:rsidR="000F7F62" w:rsidRPr="00F537EB" w:rsidRDefault="000F7F62" w:rsidP="00A133CB">
            <w:pPr>
              <w:pStyle w:val="TAL"/>
              <w:rPr>
                <w:rFonts w:eastAsia="Calibri"/>
                <w:szCs w:val="22"/>
              </w:rPr>
            </w:pPr>
            <w:r w:rsidRPr="00F537EB">
              <w:rPr>
                <w:szCs w:val="22"/>
              </w:rPr>
              <w:t xml:space="preserve">In case of (NG)EN-DC and NR-DC, this field indicates the position of a band combination in the </w:t>
            </w:r>
            <w:r w:rsidRPr="00F537EB">
              <w:rPr>
                <w:i/>
              </w:rPr>
              <w:t>supportedBandCombinationList</w:t>
            </w:r>
            <w:r w:rsidRPr="00F537EB">
              <w:rPr>
                <w:iCs/>
              </w:rPr>
              <w:t xml:space="preserve">. In case of NE-DC, this field indicates the position of a band combination in the </w:t>
            </w:r>
            <w:r w:rsidRPr="00F537EB">
              <w:rPr>
                <w:i/>
              </w:rPr>
              <w:t>supportedBandCombinationList</w:t>
            </w:r>
            <w:r w:rsidRPr="00F537EB">
              <w:rPr>
                <w:iCs/>
              </w:rPr>
              <w:t xml:space="preserve"> and/or </w:t>
            </w:r>
            <w:r w:rsidRPr="00F537EB">
              <w:rPr>
                <w:i/>
              </w:rPr>
              <w:t>supportedBandCombinationListNEDC-Only</w:t>
            </w:r>
            <w:r w:rsidRPr="00F537EB">
              <w:rPr>
                <w:iCs/>
              </w:rPr>
              <w:t xml:space="preserve">. Band combination entries in </w:t>
            </w:r>
            <w:r w:rsidRPr="00F537EB">
              <w:rPr>
                <w:i/>
              </w:rPr>
              <w:t xml:space="preserve">supportedBandCombinationList </w:t>
            </w:r>
            <w:r w:rsidRPr="00F537EB">
              <w:rPr>
                <w:iCs/>
              </w:rPr>
              <w:t xml:space="preserve">are referred by an index which corresponds to the position of a band combination in the </w:t>
            </w:r>
            <w:r w:rsidRPr="00F537EB">
              <w:rPr>
                <w:i/>
              </w:rPr>
              <w:t>supportedBandCombinationList</w:t>
            </w:r>
            <w:r w:rsidRPr="00F537EB">
              <w:rPr>
                <w:iCs/>
              </w:rPr>
              <w:t xml:space="preserve">. Band combination entries in </w:t>
            </w:r>
            <w:r w:rsidRPr="00F537EB">
              <w:rPr>
                <w:i/>
              </w:rPr>
              <w:t>supportedBandCombinationListNEDC-Only</w:t>
            </w:r>
            <w:r w:rsidRPr="00F537EB">
              <w:rPr>
                <w:iCs/>
              </w:rPr>
              <w:t xml:space="preserve"> are referred by an index which corresponds to the position of a band combination in the </w:t>
            </w:r>
            <w:r w:rsidRPr="00F537EB">
              <w:rPr>
                <w:i/>
              </w:rPr>
              <w:t>supportedBandCombinationListNEDC-Only</w:t>
            </w:r>
            <w:r w:rsidRPr="00F537EB">
              <w:rPr>
                <w:iCs/>
              </w:rPr>
              <w:t xml:space="preserve"> increased by the number of entries in </w:t>
            </w:r>
            <w:r w:rsidRPr="00F537EB">
              <w:rPr>
                <w:i/>
              </w:rPr>
              <w:t>supportedBandCombinationList</w:t>
            </w:r>
            <w:r w:rsidRPr="00F537EB">
              <w:rPr>
                <w:iCs/>
              </w:rPr>
              <w:t>.</w:t>
            </w:r>
          </w:p>
        </w:tc>
      </w:tr>
    </w:tbl>
    <w:p w14:paraId="6A42F32D" w14:textId="77777777" w:rsidR="000F7F62" w:rsidRPr="00F537EB" w:rsidRDefault="000F7F62" w:rsidP="000F7F6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1343"/>
      </w:tblGrid>
      <w:tr w:rsidR="000F7F62" w:rsidRPr="00F537EB" w14:paraId="317D3739" w14:textId="77777777" w:rsidTr="00A133CB">
        <w:tc>
          <w:tcPr>
            <w:tcW w:w="2830" w:type="dxa"/>
            <w:shd w:val="clear" w:color="auto" w:fill="auto"/>
            <w:hideMark/>
          </w:tcPr>
          <w:p w14:paraId="2577E389" w14:textId="77777777" w:rsidR="000F7F62" w:rsidRPr="00F537EB" w:rsidRDefault="000F7F62" w:rsidP="00A133CB">
            <w:pPr>
              <w:pStyle w:val="TAH"/>
            </w:pPr>
            <w:r w:rsidRPr="00F537EB">
              <w:t>Conditional Presence</w:t>
            </w:r>
          </w:p>
        </w:tc>
        <w:tc>
          <w:tcPr>
            <w:tcW w:w="11343" w:type="dxa"/>
            <w:shd w:val="clear" w:color="auto" w:fill="auto"/>
            <w:hideMark/>
          </w:tcPr>
          <w:p w14:paraId="0360BE9D" w14:textId="77777777" w:rsidR="000F7F62" w:rsidRPr="00F537EB" w:rsidRDefault="000F7F62" w:rsidP="00A133CB">
            <w:pPr>
              <w:pStyle w:val="TAH"/>
            </w:pPr>
            <w:r w:rsidRPr="00F537EB">
              <w:t>Explanation</w:t>
            </w:r>
          </w:p>
        </w:tc>
      </w:tr>
      <w:tr w:rsidR="000F7F62" w:rsidRPr="00F537EB" w14:paraId="5F07FD04" w14:textId="77777777" w:rsidTr="00A133CB">
        <w:tc>
          <w:tcPr>
            <w:tcW w:w="2830" w:type="dxa"/>
            <w:shd w:val="clear" w:color="auto" w:fill="auto"/>
          </w:tcPr>
          <w:p w14:paraId="2BBC434D" w14:textId="77777777" w:rsidR="000F7F62" w:rsidRPr="00F537EB" w:rsidRDefault="000F7F62" w:rsidP="00A133CB">
            <w:pPr>
              <w:pStyle w:val="TAL"/>
              <w:rPr>
                <w:i/>
              </w:rPr>
            </w:pPr>
            <w:r w:rsidRPr="00F537EB">
              <w:rPr>
                <w:rFonts w:eastAsia="Yu Mincho"/>
                <w:i/>
              </w:rPr>
              <w:t>SN-AddMod</w:t>
            </w:r>
          </w:p>
        </w:tc>
        <w:tc>
          <w:tcPr>
            <w:tcW w:w="11343" w:type="dxa"/>
            <w:shd w:val="clear" w:color="auto" w:fill="auto"/>
          </w:tcPr>
          <w:p w14:paraId="706EA049" w14:textId="77777777" w:rsidR="000F7F62" w:rsidRPr="00F537EB" w:rsidRDefault="000F7F62" w:rsidP="00A133CB">
            <w:pPr>
              <w:pStyle w:val="TAL"/>
            </w:pPr>
            <w:r w:rsidRPr="00F537EB">
              <w:t>The field is mandatory present upon SN addition and SN change. It is optionally present upon SN modification and inter-MN handover without SN change. Otherwise, the field is absent.</w:t>
            </w:r>
          </w:p>
        </w:tc>
      </w:tr>
    </w:tbl>
    <w:p w14:paraId="50825CE4" w14:textId="77777777" w:rsidR="000F7F62" w:rsidRPr="00F537EB" w:rsidRDefault="000F7F62" w:rsidP="000F7F62"/>
    <w:p w14:paraId="343279E2" w14:textId="77777777" w:rsidR="000F7F62" w:rsidRPr="00F537EB" w:rsidRDefault="000F7F62" w:rsidP="000F7F62">
      <w:pPr>
        <w:pStyle w:val="NO"/>
        <w:rPr>
          <w:rFonts w:eastAsia="Yu Mincho"/>
        </w:rPr>
      </w:pPr>
      <w:r w:rsidRPr="00F537EB">
        <w:rPr>
          <w:rFonts w:eastAsia="Yu Mincho"/>
        </w:rPr>
        <w:t>NOTE 3:</w:t>
      </w:r>
      <w:r w:rsidRPr="00F537EB">
        <w:rPr>
          <w:rFonts w:eastAsia="Yu Mincho"/>
        </w:rPr>
        <w:tab/>
        <w:t xml:space="preserve">The following table indicates per source RAT whether RAT capabilities are included or not in </w:t>
      </w:r>
      <w:r w:rsidRPr="00F537EB">
        <w:rPr>
          <w:rFonts w:eastAsia="Yu Mincho"/>
          <w:i/>
        </w:rPr>
        <w:t>ue-CapabilityInfo</w:t>
      </w:r>
      <w:r w:rsidRPr="00F537EB">
        <w:rPr>
          <w:rFonts w:eastAsia="Yu Minch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3570"/>
        <w:gridCol w:w="3570"/>
        <w:gridCol w:w="3571"/>
      </w:tblGrid>
      <w:tr w:rsidR="000F7F62" w:rsidRPr="00F537EB" w14:paraId="032ADCAE" w14:textId="77777777" w:rsidTr="00A133CB">
        <w:tc>
          <w:tcPr>
            <w:tcW w:w="3570" w:type="dxa"/>
          </w:tcPr>
          <w:p w14:paraId="0F7AB1E4" w14:textId="77777777" w:rsidR="000F7F62" w:rsidRPr="00F537EB" w:rsidRDefault="000F7F62" w:rsidP="00A133CB">
            <w:pPr>
              <w:pStyle w:val="TAH"/>
              <w:rPr>
                <w:rFonts w:eastAsia="Yu Mincho"/>
              </w:rPr>
            </w:pPr>
            <w:r w:rsidRPr="00F537EB">
              <w:rPr>
                <w:rFonts w:eastAsia="Yu Mincho"/>
              </w:rPr>
              <w:t>Source RAT</w:t>
            </w:r>
          </w:p>
        </w:tc>
        <w:tc>
          <w:tcPr>
            <w:tcW w:w="3570" w:type="dxa"/>
          </w:tcPr>
          <w:p w14:paraId="710722AF" w14:textId="77777777" w:rsidR="000F7F62" w:rsidRPr="00F537EB" w:rsidRDefault="000F7F62" w:rsidP="00A133CB">
            <w:pPr>
              <w:pStyle w:val="TAH"/>
              <w:rPr>
                <w:rFonts w:eastAsia="Yu Mincho"/>
              </w:rPr>
            </w:pPr>
            <w:r w:rsidRPr="00F537EB">
              <w:rPr>
                <w:rFonts w:eastAsia="Yu Mincho"/>
              </w:rPr>
              <w:t>NR capabilities</w:t>
            </w:r>
          </w:p>
        </w:tc>
        <w:tc>
          <w:tcPr>
            <w:tcW w:w="3570" w:type="dxa"/>
          </w:tcPr>
          <w:p w14:paraId="39CA8FE2" w14:textId="77777777" w:rsidR="000F7F62" w:rsidRPr="00F537EB" w:rsidRDefault="000F7F62" w:rsidP="00A133CB">
            <w:pPr>
              <w:pStyle w:val="TAH"/>
              <w:rPr>
                <w:rFonts w:eastAsia="Yu Mincho"/>
              </w:rPr>
            </w:pPr>
            <w:r w:rsidRPr="00F537EB">
              <w:rPr>
                <w:rFonts w:eastAsia="Yu Mincho"/>
              </w:rPr>
              <w:t>E-UTRA capabilities</w:t>
            </w:r>
          </w:p>
        </w:tc>
        <w:tc>
          <w:tcPr>
            <w:tcW w:w="3571" w:type="dxa"/>
          </w:tcPr>
          <w:p w14:paraId="2AFE91C4" w14:textId="77777777" w:rsidR="000F7F62" w:rsidRPr="00F537EB" w:rsidRDefault="000F7F62" w:rsidP="00A133CB">
            <w:pPr>
              <w:pStyle w:val="TAH"/>
              <w:rPr>
                <w:rFonts w:eastAsia="Yu Mincho"/>
              </w:rPr>
            </w:pPr>
            <w:r w:rsidRPr="00F537EB">
              <w:rPr>
                <w:rFonts w:eastAsia="Yu Mincho"/>
              </w:rPr>
              <w:t>MR-DC capabilities</w:t>
            </w:r>
          </w:p>
        </w:tc>
      </w:tr>
      <w:tr w:rsidR="000F7F62" w:rsidRPr="00F537EB" w14:paraId="58051222" w14:textId="77777777" w:rsidTr="00A133CB">
        <w:tc>
          <w:tcPr>
            <w:tcW w:w="3570" w:type="dxa"/>
          </w:tcPr>
          <w:p w14:paraId="1E60B5D6" w14:textId="77777777" w:rsidR="000F7F62" w:rsidRPr="00F537EB" w:rsidRDefault="000F7F62" w:rsidP="00A133CB">
            <w:pPr>
              <w:pStyle w:val="TAL"/>
              <w:rPr>
                <w:rFonts w:eastAsia="Yu Mincho"/>
              </w:rPr>
            </w:pPr>
            <w:r w:rsidRPr="00F537EB">
              <w:rPr>
                <w:rFonts w:eastAsia="Yu Mincho"/>
              </w:rPr>
              <w:t>E-UTRA</w:t>
            </w:r>
          </w:p>
        </w:tc>
        <w:tc>
          <w:tcPr>
            <w:tcW w:w="3570" w:type="dxa"/>
          </w:tcPr>
          <w:p w14:paraId="7F2C962D" w14:textId="77777777" w:rsidR="000F7F62" w:rsidRPr="00F537EB" w:rsidRDefault="000F7F62" w:rsidP="00A133CB">
            <w:pPr>
              <w:pStyle w:val="TAL"/>
              <w:rPr>
                <w:rFonts w:eastAsia="Yu Mincho"/>
              </w:rPr>
            </w:pPr>
            <w:r w:rsidRPr="00F537EB">
              <w:rPr>
                <w:rFonts w:eastAsia="Yu Mincho"/>
              </w:rPr>
              <w:t>Included</w:t>
            </w:r>
          </w:p>
        </w:tc>
        <w:tc>
          <w:tcPr>
            <w:tcW w:w="3570" w:type="dxa"/>
          </w:tcPr>
          <w:p w14:paraId="6C8A3F78" w14:textId="77777777" w:rsidR="000F7F62" w:rsidRPr="00F537EB" w:rsidRDefault="000F7F62" w:rsidP="00A133CB">
            <w:pPr>
              <w:pStyle w:val="TAL"/>
              <w:rPr>
                <w:rFonts w:eastAsia="Yu Mincho"/>
              </w:rPr>
            </w:pPr>
            <w:r w:rsidRPr="00F537EB">
              <w:rPr>
                <w:rFonts w:eastAsia="Yu Mincho"/>
              </w:rPr>
              <w:t>Not included</w:t>
            </w:r>
          </w:p>
        </w:tc>
        <w:tc>
          <w:tcPr>
            <w:tcW w:w="3571" w:type="dxa"/>
          </w:tcPr>
          <w:p w14:paraId="0EB1DA01" w14:textId="77777777" w:rsidR="000F7F62" w:rsidRPr="00F537EB" w:rsidRDefault="000F7F62" w:rsidP="00A133CB">
            <w:pPr>
              <w:pStyle w:val="TAL"/>
              <w:rPr>
                <w:rFonts w:eastAsia="Yu Mincho"/>
              </w:rPr>
            </w:pPr>
            <w:r w:rsidRPr="00F537EB">
              <w:rPr>
                <w:rFonts w:eastAsia="Yu Mincho"/>
              </w:rPr>
              <w:t>Included</w:t>
            </w:r>
          </w:p>
        </w:tc>
      </w:tr>
    </w:tbl>
    <w:p w14:paraId="55957DEA" w14:textId="77777777" w:rsidR="000F7F62" w:rsidRPr="00F537EB" w:rsidRDefault="000F7F62" w:rsidP="000F7F62"/>
    <w:tbl>
      <w:tblPr>
        <w:tblStyle w:val="af3"/>
        <w:tblW w:w="0" w:type="auto"/>
        <w:tblLook w:val="04A0" w:firstRow="1" w:lastRow="0" w:firstColumn="1" w:lastColumn="0" w:noHBand="0" w:noVBand="1"/>
      </w:tblPr>
      <w:tblGrid>
        <w:gridCol w:w="14281"/>
      </w:tblGrid>
      <w:tr w:rsidR="00576747" w14:paraId="62027C9F" w14:textId="77777777" w:rsidTr="00A133CB">
        <w:tc>
          <w:tcPr>
            <w:tcW w:w="14281" w:type="dxa"/>
            <w:shd w:val="clear" w:color="auto" w:fill="FFFF00"/>
          </w:tcPr>
          <w:p w14:paraId="155B135C" w14:textId="77777777" w:rsidR="00576747" w:rsidRPr="0009161D" w:rsidRDefault="00576747" w:rsidP="00A133CB">
            <w:pPr>
              <w:overflowPunct/>
              <w:autoSpaceDE/>
              <w:autoSpaceDN/>
              <w:adjustRightInd/>
              <w:spacing w:after="0"/>
              <w:jc w:val="center"/>
              <w:textAlignment w:val="auto"/>
              <w:rPr>
                <w:rFonts w:eastAsia="맑은 고딕"/>
                <w:sz w:val="30"/>
                <w:szCs w:val="30"/>
                <w:lang w:eastAsia="ko-KR"/>
              </w:rPr>
            </w:pPr>
            <w:r w:rsidRPr="0009161D">
              <w:rPr>
                <w:rFonts w:eastAsia="맑은 고딕" w:hint="eastAsia"/>
                <w:color w:val="FF0000"/>
                <w:sz w:val="30"/>
                <w:szCs w:val="30"/>
                <w:lang w:eastAsia="ko-KR"/>
              </w:rPr>
              <w:t>Unchanged parts a</w:t>
            </w:r>
            <w:r w:rsidRPr="0009161D">
              <w:rPr>
                <w:rFonts w:eastAsia="맑은 고딕"/>
                <w:color w:val="FF0000"/>
                <w:sz w:val="30"/>
                <w:szCs w:val="30"/>
                <w:lang w:eastAsia="ko-KR"/>
              </w:rPr>
              <w:t>re omitted</w:t>
            </w:r>
          </w:p>
        </w:tc>
      </w:tr>
    </w:tbl>
    <w:p w14:paraId="1473D58D" w14:textId="77777777" w:rsidR="00576747" w:rsidRPr="00A133CB" w:rsidRDefault="00576747" w:rsidP="00576747">
      <w:pPr>
        <w:rPr>
          <w:rFonts w:eastAsiaTheme="minorEastAsia"/>
        </w:rPr>
      </w:pPr>
    </w:p>
    <w:p w14:paraId="04A7F524" w14:textId="77777777" w:rsidR="00576747" w:rsidRPr="00170F3E" w:rsidRDefault="00576747" w:rsidP="002C5D28">
      <w:pPr>
        <w:rPr>
          <w:rFonts w:eastAsiaTheme="minorEastAsia"/>
          <w:rPrChange w:id="215" w:author="SangWon Kim (LG)" w:date="2020-04-28T16:09:00Z">
            <w:rPr/>
          </w:rPrChange>
        </w:rPr>
      </w:pPr>
    </w:p>
    <w:sectPr w:rsidR="00576747" w:rsidRPr="00170F3E" w:rsidSect="00C83658">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QC (Umesh)-v1" w:date="2020-04-26T17:33:00Z" w:initials="UP">
    <w:p w14:paraId="40EC9560" w14:textId="166ED388" w:rsidR="003B4618" w:rsidRDefault="003B4618">
      <w:pPr>
        <w:pStyle w:val="ae"/>
      </w:pPr>
      <w:r>
        <w:rPr>
          <w:rStyle w:val="ad"/>
        </w:rPr>
        <w:annotationRef/>
      </w:r>
      <w:r>
        <w:t xml:space="preserve">I think this is not really additional configuration, but correction to the CLI configuraitons (which are needed). Suggest to update title. </w:t>
      </w:r>
    </w:p>
  </w:comment>
  <w:comment w:id="17" w:author="QC (Umesh)-v1" w:date="2020-04-26T17:34:00Z" w:initials="UP">
    <w:p w14:paraId="6E22662F" w14:textId="5F69378B" w:rsidR="003B4618" w:rsidRDefault="003B4618">
      <w:pPr>
        <w:pStyle w:val="ae"/>
      </w:pPr>
      <w:r>
        <w:rPr>
          <w:rStyle w:val="ad"/>
        </w:rPr>
        <w:annotationRef/>
      </w:r>
      <w:r>
        <w:t>This can be removed. Rel-16 is not frozen yet.</w:t>
      </w:r>
    </w:p>
  </w:comment>
  <w:comment w:id="69" w:author="SangWon Kim (LG)" w:date="2020-04-28T17:15:00Z" w:initials="SW KIM">
    <w:p w14:paraId="71C53D9C" w14:textId="77777777" w:rsidR="00DF4748" w:rsidRDefault="00DF4748" w:rsidP="00DF4748">
      <w:pPr>
        <w:pStyle w:val="ae"/>
        <w:rPr>
          <w:rFonts w:eastAsia="맑은 고딕"/>
          <w:lang w:eastAsia="ko-KR"/>
        </w:rPr>
      </w:pPr>
      <w:r>
        <w:rPr>
          <w:rStyle w:val="ad"/>
        </w:rPr>
        <w:annotationRef/>
      </w:r>
      <w:r w:rsidR="006401C8">
        <w:rPr>
          <w:rFonts w:eastAsia="맑은 고딕" w:hint="eastAsia"/>
          <w:noProof/>
          <w:lang w:eastAsia="ko-KR"/>
        </w:rPr>
        <w:t>S</w:t>
      </w:r>
      <w:r w:rsidR="006401C8">
        <w:rPr>
          <w:rFonts w:eastAsia="맑은 고딕"/>
          <w:noProof/>
          <w:lang w:eastAsia="ko-KR"/>
        </w:rPr>
        <w:t xml:space="preserve">AM2: </w:t>
      </w:r>
      <w:r>
        <w:rPr>
          <w:rFonts w:eastAsia="맑은 고딕"/>
          <w:lang w:eastAsia="ko-KR"/>
        </w:rPr>
        <w:t>This serving cell index is only needed the configured SRS resource is in the other CCs than PCell when DC/CA is configured, so non-DC/CA case it is always the PCell which this SRS resource is configured. In addition, SCell addition case, if the new SRS resource which is associated with the CCs than PCell, we anyhow need additional reconfiguration to configure the new MO which is configured in CC than PCell. For SCell deactivation, the configured MOs already exist but there maybe some clarification as follows:</w:t>
      </w:r>
    </w:p>
    <w:p w14:paraId="36D96C5A" w14:textId="77777777" w:rsidR="00DF4748" w:rsidRDefault="00DF4748" w:rsidP="00DF4748">
      <w:pPr>
        <w:pStyle w:val="ae"/>
        <w:numPr>
          <w:ilvl w:val="0"/>
          <w:numId w:val="7"/>
        </w:numPr>
        <w:rPr>
          <w:rFonts w:eastAsia="맑은 고딕"/>
          <w:lang w:eastAsia="ko-KR"/>
        </w:rPr>
      </w:pPr>
      <w:r>
        <w:rPr>
          <w:rFonts w:eastAsia="맑은 고딕"/>
          <w:lang w:eastAsia="ko-KR"/>
        </w:rPr>
        <w:t>Keep the measurement of CLI MO for PCell</w:t>
      </w:r>
    </w:p>
    <w:p w14:paraId="4E1E9B13" w14:textId="77777777" w:rsidR="00DF4748" w:rsidRDefault="00DF4748" w:rsidP="00DF4748">
      <w:pPr>
        <w:pStyle w:val="ae"/>
        <w:numPr>
          <w:ilvl w:val="0"/>
          <w:numId w:val="7"/>
        </w:numPr>
        <w:rPr>
          <w:rFonts w:eastAsia="맑은 고딕"/>
          <w:lang w:eastAsia="ko-KR"/>
        </w:rPr>
      </w:pPr>
      <w:r>
        <w:rPr>
          <w:rFonts w:eastAsia="맑은 고딕"/>
          <w:lang w:eastAsia="ko-KR"/>
        </w:rPr>
        <w:t xml:space="preserve">Stop the measurement of CLI MO for SCell(s) when DC/CA is released </w:t>
      </w:r>
    </w:p>
    <w:p w14:paraId="073014B4" w14:textId="77777777" w:rsidR="00DF4748" w:rsidRDefault="00DF4748" w:rsidP="00DF4748">
      <w:pPr>
        <w:pStyle w:val="ae"/>
        <w:rPr>
          <w:rFonts w:eastAsia="맑은 고딕"/>
          <w:lang w:eastAsia="ko-KR"/>
        </w:rPr>
      </w:pPr>
      <w:r>
        <w:rPr>
          <w:rFonts w:eastAsia="맑은 고딕"/>
          <w:lang w:eastAsia="ko-KR"/>
        </w:rPr>
        <w:t>Below is also our proposed field description for Serving cell index,</w:t>
      </w:r>
    </w:p>
    <w:p w14:paraId="5A96E6F9" w14:textId="77777777" w:rsidR="00DF4748" w:rsidRDefault="00DF4748" w:rsidP="00DF4748">
      <w:pPr>
        <w:pStyle w:val="TAL"/>
        <w:rPr>
          <w:b/>
          <w:i/>
          <w:szCs w:val="22"/>
        </w:rPr>
      </w:pPr>
      <w:r w:rsidRPr="007A27FA">
        <w:rPr>
          <w:b/>
          <w:i/>
          <w:szCs w:val="22"/>
        </w:rPr>
        <w:t>servingCellId</w:t>
      </w:r>
    </w:p>
    <w:p w14:paraId="6A27D764" w14:textId="77777777" w:rsidR="00DF4748" w:rsidRDefault="00DF4748" w:rsidP="00DF4748">
      <w:pPr>
        <w:pStyle w:val="ae"/>
        <w:rPr>
          <w:szCs w:val="22"/>
        </w:rPr>
      </w:pPr>
      <w:r>
        <w:rPr>
          <w:szCs w:val="22"/>
        </w:rPr>
        <w:t>This field indicates the serving cell ID for the SRS-RSRP</w:t>
      </w:r>
      <w:r w:rsidRPr="00191F76">
        <w:rPr>
          <w:szCs w:val="22"/>
        </w:rPr>
        <w:t xml:space="preserve"> resource is associated</w:t>
      </w:r>
      <w:r>
        <w:rPr>
          <w:szCs w:val="22"/>
        </w:rPr>
        <w:t xml:space="preserve">. </w:t>
      </w:r>
      <w:r w:rsidRPr="00F537EB">
        <w:rPr>
          <w:szCs w:val="22"/>
        </w:rPr>
        <w:t xml:space="preserve">If the field is absent, the UE applies the </w:t>
      </w:r>
      <w:r>
        <w:rPr>
          <w:i/>
          <w:szCs w:val="22"/>
        </w:rPr>
        <w:t>zero</w:t>
      </w:r>
      <w:r>
        <w:rPr>
          <w:szCs w:val="22"/>
        </w:rPr>
        <w:t xml:space="preserve"> value (i.e. PCell).</w:t>
      </w:r>
    </w:p>
    <w:p w14:paraId="157EF79D" w14:textId="77777777" w:rsidR="00DF4748" w:rsidRDefault="00DF4748" w:rsidP="00DF4748">
      <w:pPr>
        <w:pStyle w:val="ae"/>
        <w:rPr>
          <w:szCs w:val="22"/>
        </w:rPr>
      </w:pPr>
      <w:r>
        <w:rPr>
          <w:szCs w:val="22"/>
        </w:rPr>
        <w:t>In short, I agree this OPTIONALITY is the optimization of the signalling but we see no harm to introduce this signalling reduction.</w:t>
      </w:r>
    </w:p>
    <w:p w14:paraId="1C5539E6" w14:textId="75B06F8E" w:rsidR="00DF4748" w:rsidRPr="00160596" w:rsidRDefault="00DF4748">
      <w:pPr>
        <w:pStyle w:val="ae"/>
        <w:rPr>
          <w:rFonts w:eastAsia="맑은 고딕" w:hint="eastAsia"/>
          <w:lang w:eastAsia="ko-KR"/>
        </w:rPr>
      </w:pPr>
      <w:bookmarkStart w:id="70" w:name="_GoBack"/>
      <w:bookmarkEnd w:id="70"/>
    </w:p>
  </w:comment>
  <w:comment w:id="63" w:author="SangWon Kim (LG)" w:date="2020-04-28T14:47:00Z" w:initials="SW KIM">
    <w:p w14:paraId="588DD869" w14:textId="2CC40036" w:rsidR="0002589E" w:rsidRDefault="002D4640">
      <w:pPr>
        <w:pStyle w:val="ae"/>
      </w:pPr>
      <w:r>
        <w:rPr>
          <w:rFonts w:eastAsia="맑은 고딕" w:hint="eastAsia"/>
          <w:noProof/>
          <w:lang w:eastAsia="ko-KR"/>
        </w:rPr>
        <w:t>We</w:t>
      </w:r>
      <w:r>
        <w:rPr>
          <w:rFonts w:eastAsia="맑은 고딕"/>
          <w:noProof/>
          <w:lang w:eastAsia="ko-KR"/>
        </w:rPr>
        <w:t xml:space="preserve"> have the same undestanding as ZTE, but if ZTE makes a concession on this, we can also agree to make it OPITONAL. However, as ZTE said, the CA/DC related regulation is not needed. Note that such a regulation is not used for the servCellIndex in spec. </w:t>
      </w:r>
      <w:r w:rsidR="0002589E">
        <w:rPr>
          <w:rStyle w:val="ad"/>
        </w:rPr>
        <w:annotationRef/>
      </w:r>
      <w:r>
        <w:rPr>
          <w:rFonts w:eastAsia="맑은 고딕"/>
          <w:noProof/>
          <w:lang w:eastAsia="ko-KR"/>
        </w:rPr>
        <w:t>Folling sentence has been added in the correponding field description: '</w:t>
      </w:r>
      <w:r w:rsidR="00C0598B">
        <w:rPr>
          <w:szCs w:val="22"/>
          <w:lang w:eastAsia="en-GB"/>
        </w:rPr>
        <w:t>If th</w:t>
      </w:r>
      <w:r>
        <w:rPr>
          <w:noProof/>
          <w:szCs w:val="22"/>
          <w:lang w:eastAsia="en-GB"/>
        </w:rPr>
        <w:t>is</w:t>
      </w:r>
      <w:r w:rsidR="00C0598B">
        <w:rPr>
          <w:szCs w:val="22"/>
          <w:lang w:eastAsia="en-GB"/>
        </w:rPr>
        <w:t xml:space="preserve"> field is absent, the reference serving cell is PCell</w:t>
      </w:r>
      <w:r>
        <w:rPr>
          <w:noProof/>
          <w:szCs w:val="22"/>
          <w:lang w:eastAsia="en-GB"/>
        </w:rPr>
        <w:t>'</w:t>
      </w:r>
    </w:p>
  </w:comment>
  <w:comment w:id="64" w:author="QC (Umesh)-v1" w:date="2020-04-26T17:27:00Z" w:initials="UP">
    <w:p w14:paraId="5532C9EB" w14:textId="4ED5F908" w:rsidR="003B4618" w:rsidRDefault="003B4618">
      <w:pPr>
        <w:pStyle w:val="ae"/>
      </w:pPr>
      <w:r>
        <w:rPr>
          <w:rStyle w:val="ad"/>
        </w:rPr>
        <w:annotationRef/>
      </w:r>
      <w:r>
        <w:t>This can be OPTIONAL. For non-DC/CA case, we think this can be omitted. (RAN1 LS also indicates this.)</w:t>
      </w:r>
    </w:p>
  </w:comment>
  <w:comment w:id="65" w:author="Samsung (Seungri Jin)" w:date="2020-04-27T13:55:00Z" w:initials="S">
    <w:p w14:paraId="01219748" w14:textId="2E8EC1CD" w:rsidR="003B4618" w:rsidRPr="0042522B" w:rsidRDefault="003B4618">
      <w:pPr>
        <w:pStyle w:val="ae"/>
        <w:rPr>
          <w:rFonts w:eastAsia="맑은 고딕"/>
          <w:lang w:eastAsia="ko-KR"/>
        </w:rPr>
      </w:pPr>
      <w:r>
        <w:rPr>
          <w:rStyle w:val="ad"/>
        </w:rPr>
        <w:annotationRef/>
      </w:r>
      <w:r>
        <w:rPr>
          <w:rFonts w:eastAsia="맑은 고딕" w:hint="eastAsia"/>
          <w:lang w:eastAsia="ko-KR"/>
        </w:rPr>
        <w:t>Ag</w:t>
      </w:r>
      <w:r>
        <w:rPr>
          <w:rFonts w:eastAsia="맑은 고딕"/>
          <w:lang w:eastAsia="ko-KR"/>
        </w:rPr>
        <w:t>ree with the comment, we have CR reflecting this aspect. (i.e. R2-2002885)</w:t>
      </w:r>
    </w:p>
  </w:comment>
  <w:comment w:id="66" w:author="ZTE-LiuJing" w:date="2020-04-27T18:28:00Z" w:initials="ZTE">
    <w:p w14:paraId="5A12BA3F" w14:textId="1365BA6A" w:rsidR="003B4618" w:rsidRDefault="003B4618" w:rsidP="00325033">
      <w:pPr>
        <w:pStyle w:val="ae"/>
      </w:pPr>
      <w:r>
        <w:rPr>
          <w:rStyle w:val="ad"/>
        </w:rPr>
        <w:annotationRef/>
      </w:r>
      <w:r>
        <w:t xml:space="preserve">Agree with the intention, but if network configures CLI MO on frequency range of PCell when UE is not configured with CA/DC (the field is not provided), and then network configures SCell/PSCell later, network has to reconfigure the MO to provide the PCell’s index? This will cause reset of the on-going CLI measurement. </w:t>
      </w:r>
    </w:p>
    <w:p w14:paraId="1B7FF0E2" w14:textId="340EA75D" w:rsidR="003B4618" w:rsidRDefault="003B4618" w:rsidP="00325033">
      <w:pPr>
        <w:pStyle w:val="ae"/>
      </w:pPr>
      <w:r>
        <w:t xml:space="preserve">Similarly, if network configures CLI MO on PCell when UE is configured with CA/DC, and then network wants to release SCell/SN, should network reconfigure the MO to remove the servCellIndex?  </w:t>
      </w:r>
    </w:p>
    <w:p w14:paraId="33D03BCF" w14:textId="66CDE8EC" w:rsidR="003B4618" w:rsidRDefault="003B4618" w:rsidP="00325033">
      <w:pPr>
        <w:pStyle w:val="ae"/>
      </w:pPr>
      <w:r>
        <w:t>Seems mandate ServCellIndex is simpler and can avoid undesirable MO reconfiguration.</w:t>
      </w:r>
    </w:p>
  </w:comment>
  <w:comment w:id="67" w:author="QC (Umesh)" w:date="2020-04-27T12:37:00Z" w:initials="UP">
    <w:p w14:paraId="3197022D" w14:textId="00A3EBBF" w:rsidR="003B4618" w:rsidRDefault="003B4618">
      <w:pPr>
        <w:pStyle w:val="ae"/>
      </w:pPr>
      <w:r>
        <w:rPr>
          <w:rStyle w:val="ad"/>
        </w:rPr>
        <w:annotationRef/>
      </w:r>
      <w:r w:rsidRPr="009C6F87">
        <w:t>The cell index is used for UE to know the link between SRS-ResourceConfigurationCLI and the cell. UE can remember this information (corresponding to serving cell ID for single carrier case if ServCellIndex is not configured). Update is not needed when CA/DC is configured/released. Additioanlly, ZTE’s main concern is the interruption to CLI measurement due to reconfiguration. This seems not a major problem because CLI is L3 measurement which is not time critical. Besides, I guess SCell addition should not be very frequent.</w:t>
      </w:r>
    </w:p>
  </w:comment>
  <w:comment w:id="68" w:author="ZTE-LiuJing" w:date="2020-04-28T10:25:00Z" w:initials="ZTE">
    <w:p w14:paraId="37A76345" w14:textId="65653DEF" w:rsidR="003B4618" w:rsidRDefault="003B4618">
      <w:pPr>
        <w:pStyle w:val="ae"/>
      </w:pPr>
      <w:r>
        <w:rPr>
          <w:rStyle w:val="ad"/>
        </w:rPr>
        <w:annotationRef/>
      </w:r>
      <w:r>
        <w:t xml:space="preserve">Regarding the comment “UE can remember this information”, does it mean network is not required to reconfigure the MO when first SCell is added? I think this opens another interpretation of this field. Which hardly be described in field description. And we need to clarify how it is transferred from source to target during HO. </w:t>
      </w:r>
    </w:p>
    <w:p w14:paraId="55BD4913" w14:textId="76E0908E" w:rsidR="003B4618" w:rsidRDefault="003B4618">
      <w:pPr>
        <w:pStyle w:val="ae"/>
      </w:pPr>
      <w:r>
        <w:t xml:space="preserve">Similar to legacy measurement, we see the benefit to avoid undesirable measurement reset. This is L3 measurement, but TTT will be restart upon re-configuration, then delays the measurement reporting. </w:t>
      </w:r>
    </w:p>
    <w:p w14:paraId="562D8815" w14:textId="4BF8F689" w:rsidR="003B4618" w:rsidRDefault="003B4618" w:rsidP="003B4618">
      <w:pPr>
        <w:pStyle w:val="ae"/>
      </w:pPr>
      <w:r>
        <w:t>Making this field optional is a small optimization while brings negative impacts. So we prefer to keep it mandatory for simplicity.</w:t>
      </w:r>
    </w:p>
    <w:p w14:paraId="26BDF4D0" w14:textId="77777777" w:rsidR="003B4618" w:rsidRDefault="003B4618" w:rsidP="003B4618">
      <w:pPr>
        <w:pStyle w:val="ae"/>
      </w:pPr>
    </w:p>
    <w:p w14:paraId="2916C767" w14:textId="157AF881" w:rsidR="003B4618" w:rsidRDefault="003B4618" w:rsidP="003B4618">
      <w:pPr>
        <w:pStyle w:val="ae"/>
      </w:pPr>
      <w:r>
        <w:t xml:space="preserve">If there is strong concern, we can accept “optional –Need M”, and it is up to network implementation whether to configure it or not, but there is no regulation saying that it can only be configured in case of CA/DC. Is that OK? </w:t>
      </w:r>
    </w:p>
    <w:p w14:paraId="6065A115" w14:textId="77777777" w:rsidR="003B4618" w:rsidRDefault="003B4618" w:rsidP="003B4618">
      <w:pPr>
        <w:pStyle w:val="ae"/>
      </w:pPr>
    </w:p>
    <w:p w14:paraId="6CF728CE" w14:textId="3619E67E" w:rsidR="003B4618" w:rsidRDefault="003B4618" w:rsidP="003B4618">
      <w:pPr>
        <w:pStyle w:val="ae"/>
      </w:pPr>
      <w:r>
        <w:t>Noticed that for “refBWP” field, we have no regulation saying it is only provided when more than one BWPs is configured.</w:t>
      </w:r>
    </w:p>
  </w:comment>
  <w:comment w:id="77" w:author="QC (Umesh)-v1" w:date="2020-04-26T17:26:00Z" w:initials="UP">
    <w:p w14:paraId="3113A060" w14:textId="291842A0" w:rsidR="003B4618" w:rsidRDefault="003B4618">
      <w:pPr>
        <w:pStyle w:val="ae"/>
      </w:pPr>
      <w:r>
        <w:rPr>
          <w:rStyle w:val="ad"/>
        </w:rPr>
        <w:annotationRef/>
      </w:r>
      <w:r>
        <w:t>This can be OPTIONAL. For non-DC/CA case, we think this can be omitted. (RAN1 LS also indicates this.)</w:t>
      </w:r>
    </w:p>
  </w:comment>
  <w:comment w:id="78" w:author="Samsung (Seungri Jin)" w:date="2020-04-27T13:56:00Z" w:initials="S">
    <w:p w14:paraId="77074FDA" w14:textId="4AAAF378" w:rsidR="003B4618" w:rsidRDefault="003B4618">
      <w:pPr>
        <w:pStyle w:val="ae"/>
      </w:pPr>
      <w:r>
        <w:rPr>
          <w:rStyle w:val="ad"/>
        </w:rPr>
        <w:annotationRef/>
      </w:r>
      <w:r>
        <w:rPr>
          <w:rFonts w:eastAsia="맑은 고딕" w:hint="eastAsia"/>
          <w:lang w:eastAsia="ko-KR"/>
        </w:rPr>
        <w:t>Ag</w:t>
      </w:r>
      <w:r>
        <w:rPr>
          <w:rFonts w:eastAsia="맑은 고딕"/>
          <w:lang w:eastAsia="ko-KR"/>
        </w:rPr>
        <w:t>ree with the comment, we have CR reflecting this aspect. (i.e. R2-2002885)</w:t>
      </w:r>
    </w:p>
  </w:comment>
  <w:comment w:id="79" w:author="ZTE-LiuJing" w:date="2020-04-27T18:30:00Z" w:initials="ZTE">
    <w:p w14:paraId="046D9AC7" w14:textId="41AF88B8" w:rsidR="003B4618" w:rsidRDefault="003B4618">
      <w:pPr>
        <w:pStyle w:val="ae"/>
      </w:pPr>
      <w:r>
        <w:rPr>
          <w:rStyle w:val="ad"/>
        </w:rPr>
        <w:annotationRef/>
      </w:r>
      <w:r>
        <w:t>Same comment as above.</w:t>
      </w:r>
    </w:p>
  </w:comment>
  <w:comment w:id="80" w:author="QC (Umesh)" w:date="2020-04-27T12:41:00Z" w:initials="UP">
    <w:p w14:paraId="2B97BD8E" w14:textId="4DDEA28A" w:rsidR="003B4618" w:rsidRDefault="003B4618">
      <w:pPr>
        <w:pStyle w:val="ae"/>
      </w:pPr>
      <w:r>
        <w:rPr>
          <w:rStyle w:val="ad"/>
        </w:rPr>
        <w:annotationRef/>
      </w:r>
      <w:r>
        <w:t>Please see above</w:t>
      </w:r>
    </w:p>
  </w:comment>
  <w:comment w:id="83" w:author="QC (Umesh)-v1" w:date="2020-04-26T17:28:00Z" w:initials="UP">
    <w:p w14:paraId="1AB9631B" w14:textId="0BB0FF34" w:rsidR="003B4618" w:rsidRDefault="003B4618">
      <w:pPr>
        <w:pStyle w:val="ae"/>
      </w:pPr>
      <w:r>
        <w:rPr>
          <w:rStyle w:val="ad"/>
        </w:rPr>
        <w:annotationRef/>
      </w:r>
      <w:r>
        <w:t>We wonder whether the following from answer from RAN1 LS could be clarified in these fields or better to capture in stage 2: “</w:t>
      </w:r>
      <w:r w:rsidRPr="005E0D26">
        <w:t>SRS measurement configuration is based on the frequency grid of victim UE’s serving cell.</w:t>
      </w:r>
      <w:r>
        <w:t>”</w:t>
      </w:r>
    </w:p>
  </w:comment>
  <w:comment w:id="84" w:author="ZTE-LiuJing" w:date="2020-04-27T18:30:00Z" w:initials="ZTE">
    <w:p w14:paraId="061CE1CD" w14:textId="14C39425" w:rsidR="003B4618" w:rsidRDefault="003B4618">
      <w:pPr>
        <w:pStyle w:val="ae"/>
      </w:pPr>
      <w:r>
        <w:rPr>
          <w:rStyle w:val="ad"/>
        </w:rPr>
        <w:annotationRef/>
      </w:r>
      <w:r>
        <w:t>We think this is not needed. The UE who receives the measurement configuration is unaware of other UEs, it can only perform measurement base on its own serving cell configuration. There is no room for misunderstanding.</w:t>
      </w:r>
    </w:p>
  </w:comment>
  <w:comment w:id="85" w:author="QC (Umesh)" w:date="2020-04-27T12:41:00Z" w:initials="UP">
    <w:p w14:paraId="710E5708" w14:textId="0554B998" w:rsidR="003B4618" w:rsidRDefault="003B4618">
      <w:pPr>
        <w:pStyle w:val="ae"/>
      </w:pPr>
      <w:r>
        <w:rPr>
          <w:rStyle w:val="ad"/>
        </w:rPr>
        <w:annotationRef/>
      </w:r>
      <w:r>
        <w:t>OK. Thanks.</w:t>
      </w:r>
    </w:p>
  </w:comment>
  <w:comment w:id="86" w:author="SangWon Kim (LG)" w:date="2020-04-28T15:37:00Z" w:initials="SW KIM">
    <w:p w14:paraId="4193626F" w14:textId="4E3406BA" w:rsidR="00C2055F" w:rsidRPr="00C2055F" w:rsidRDefault="00C2055F">
      <w:pPr>
        <w:pStyle w:val="ae"/>
        <w:rPr>
          <w:rFonts w:eastAsia="맑은 고딕"/>
          <w:lang w:eastAsia="ko-KR"/>
        </w:rPr>
      </w:pPr>
      <w:r>
        <w:rPr>
          <w:rStyle w:val="ad"/>
        </w:rPr>
        <w:annotationRef/>
      </w:r>
      <w:r w:rsidR="002D4640">
        <w:rPr>
          <w:rFonts w:eastAsia="맑은 고딕" w:hint="eastAsia"/>
          <w:noProof/>
          <w:lang w:eastAsia="ko-KR"/>
        </w:rPr>
        <w:t>S</w:t>
      </w:r>
      <w:r w:rsidR="002D4640">
        <w:rPr>
          <w:rFonts w:eastAsia="맑은 고딕"/>
          <w:noProof/>
          <w:lang w:eastAsia="ko-KR"/>
        </w:rPr>
        <w:t>ame understanding as ZTE.</w:t>
      </w:r>
    </w:p>
  </w:comment>
  <w:comment w:id="89" w:author="QC (Umesh)-v1" w:date="2020-04-26T17:05:00Z" w:initials="UP">
    <w:p w14:paraId="6FA852CF" w14:textId="02587B98" w:rsidR="003B4618" w:rsidRDefault="003B4618">
      <w:pPr>
        <w:pStyle w:val="ae"/>
      </w:pPr>
      <w:r>
        <w:rPr>
          <w:rStyle w:val="ad"/>
        </w:rPr>
        <w:annotationRef/>
      </w:r>
      <w:r>
        <w:t>The BWP ID may or may not correspond to the active BWP. Additionally, the actual BW for the CLI measurement is not dependent on this BWP ID. The only information that is derived from the BWP ID is the starting RB. Either this should be clafiried in fied description, or it is better to add starting RB directly instead.</w:t>
      </w:r>
    </w:p>
  </w:comment>
  <w:comment w:id="90" w:author="ZTE-LiuJing" w:date="2020-04-27T18:31:00Z" w:initials="ZTE">
    <w:p w14:paraId="69603B6E" w14:textId="7799DB45" w:rsidR="003B4618" w:rsidRDefault="003B4618" w:rsidP="00325033">
      <w:pPr>
        <w:pStyle w:val="ae"/>
      </w:pPr>
      <w:r>
        <w:rPr>
          <w:rStyle w:val="ad"/>
        </w:rPr>
        <w:annotationRef/>
      </w:r>
      <w:r>
        <w:t xml:space="preserve">We understand the only information that is derived from the BWP ID is the lowest subcarrier of this BWP. By indicating the BWP ID, UE is able to derive this information based on the BWP generic configuration. It is unclear to us why starting RB is needed? </w:t>
      </w:r>
    </w:p>
    <w:p w14:paraId="2E171BA5" w14:textId="2BD4C7F3" w:rsidR="003B4618" w:rsidRDefault="003B4618" w:rsidP="00325033">
      <w:pPr>
        <w:pStyle w:val="ae"/>
      </w:pPr>
      <w:r>
        <w:t>In addition, if BWP ID is not current active BWP, in our understanding, the UE will stop measurement on the SRS resources configured in this MO.</w:t>
      </w:r>
    </w:p>
  </w:comment>
  <w:comment w:id="91" w:author="QC (Umesh)" w:date="2020-04-27T12:42:00Z" w:initials="UP">
    <w:p w14:paraId="3D13DE66" w14:textId="6BABFC3A" w:rsidR="003B4618" w:rsidRDefault="003B4618" w:rsidP="009C6F87">
      <w:pPr>
        <w:rPr>
          <w:rFonts w:eastAsia="MS Mincho"/>
        </w:rPr>
      </w:pPr>
      <w:r>
        <w:rPr>
          <w:rStyle w:val="ad"/>
        </w:rPr>
        <w:annotationRef/>
      </w:r>
      <w:r w:rsidRPr="009C6F87">
        <w:t xml:space="preserve">In TS 38.211, both the starting RB and lowest subcarrier of the BWP are used. It </w:t>
      </w:r>
      <w:r>
        <w:t>should</w:t>
      </w:r>
      <w:r w:rsidRPr="009C6F87">
        <w:t xml:space="preserve"> be clarified that even though the ref BWP is configured, based on TS 38.211, the reference point may not be based on lowest subcarrier of the ref BWP.</w:t>
      </w:r>
      <w:r>
        <w:t xml:space="preserve"> See 38.211 6.4.1.4.3: If </w:t>
      </w:r>
      <w:bookmarkStart w:id="95" w:name="_Hlk4608294"/>
      <m:oMath>
        <m:sSubSup>
          <m:sSubSupPr>
            <m:ctrlPr>
              <w:rPr>
                <w:rFonts w:ascii="Cambria Math" w:hAnsi="Cambria Math"/>
                <w:i/>
              </w:rPr>
            </m:ctrlPr>
          </m:sSubSupPr>
          <m:e>
            <m:r>
              <w:rPr>
                <w:rFonts w:ascii="Cambria Math" w:hAnsi="Cambria Math"/>
              </w:rPr>
              <m:t>N</m:t>
            </m:r>
          </m:e>
          <m:sub>
            <m:r>
              <m:rPr>
                <m:sty m:val="p"/>
              </m:rPr>
              <w:rPr>
                <w:rFonts w:ascii="Cambria Math" w:hAnsi="Cambria Math"/>
              </w:rPr>
              <m:t>BWP</m:t>
            </m:r>
          </m:sub>
          <m:sup>
            <m:r>
              <m:rPr>
                <m:sty m:val="p"/>
              </m:rPr>
              <w:rPr>
                <w:rFonts w:ascii="Cambria Math" w:hAnsi="Cambria Math"/>
              </w:rPr>
              <m:t>start</m:t>
            </m:r>
          </m:sup>
        </m:sSubSup>
        <m:r>
          <w:rPr>
            <w:rFonts w:ascii="Cambria Math" w:hAnsi="Cambria Math"/>
          </w:rPr>
          <m:t>≤</m:t>
        </m:r>
        <m:sSub>
          <m:sSubPr>
            <m:ctrlPr>
              <w:rPr>
                <w:rFonts w:ascii="Cambria Math" w:hAnsi="Cambria Math"/>
                <w:i/>
              </w:rPr>
            </m:ctrlPr>
          </m:sSubPr>
          <m:e>
            <m:r>
              <w:rPr>
                <w:rFonts w:ascii="Cambria Math" w:hAnsi="Cambria Math"/>
              </w:rPr>
              <m:t>n</m:t>
            </m:r>
          </m:e>
          <m:sub>
            <m:r>
              <m:rPr>
                <m:sty m:val="p"/>
              </m:rPr>
              <w:rPr>
                <w:rFonts w:ascii="Cambria Math" w:hAnsi="Cambria Math"/>
              </w:rPr>
              <m:t>shift</m:t>
            </m:r>
          </m:sub>
        </m:sSub>
      </m:oMath>
      <w:r>
        <w:rPr>
          <w:rFonts w:eastAsia="MS Mincho"/>
        </w:rPr>
        <w:t xml:space="preserve"> </w:t>
      </w:r>
      <w:bookmarkEnd w:id="95"/>
      <w:r>
        <w:rPr>
          <w:rFonts w:eastAsia="MS Mincho"/>
        </w:rPr>
        <w:t xml:space="preserve">the reference point for </w:t>
      </w:r>
      <m:oMath>
        <m:sSubSup>
          <m:sSubSupPr>
            <m:ctrlPr>
              <w:rPr>
                <w:rFonts w:ascii="Cambria Math" w:eastAsia="MS Mincho" w:hAnsi="Cambria Math"/>
                <w:i/>
              </w:rPr>
            </m:ctrlPr>
          </m:sSubSupPr>
          <m:e>
            <m:r>
              <w:rPr>
                <w:rFonts w:ascii="Cambria Math" w:eastAsia="MS Mincho" w:hAnsi="Cambria Math"/>
              </w:rPr>
              <m:t>k</m:t>
            </m:r>
          </m:e>
          <m:sub>
            <m:r>
              <w:rPr>
                <w:rFonts w:ascii="Cambria Math" w:eastAsia="MS Mincho" w:hAnsi="Cambria Math"/>
              </w:rPr>
              <m:t>0</m:t>
            </m:r>
          </m:sub>
          <m: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p</m:t>
                </m:r>
              </m:e>
              <m:sub>
                <m:r>
                  <w:rPr>
                    <w:rFonts w:ascii="Cambria Math" w:eastAsia="MS Mincho" w:hAnsi="Cambria Math"/>
                  </w:rPr>
                  <m:t>i</m:t>
                </m:r>
              </m:sub>
            </m:sSub>
            <m:r>
              <w:rPr>
                <w:rFonts w:ascii="Cambria Math" w:eastAsia="MS Mincho" w:hAnsi="Cambria Math"/>
              </w:rPr>
              <m:t>)</m:t>
            </m:r>
          </m:sup>
        </m:sSubSup>
        <m:r>
          <w:rPr>
            <w:rFonts w:ascii="Cambria Math" w:eastAsia="MS Mincho" w:hAnsi="Cambria Math"/>
          </w:rPr>
          <m:t>=0</m:t>
        </m:r>
      </m:oMath>
      <w:r>
        <w:rPr>
          <w:rFonts w:eastAsia="MS Mincho"/>
        </w:rPr>
        <w:t xml:space="preserve"> is subcarrier 0 in common resource block 0, otherwise the reference point</w:t>
      </w:r>
      <w:r>
        <w:t xml:space="preserve"> is the lowest subcarrier of the BWP</w:t>
      </w:r>
      <w:r>
        <w:rPr>
          <w:rFonts w:eastAsia="MS Mincho"/>
        </w:rPr>
        <w:t>.</w:t>
      </w:r>
      <w:r w:rsidRPr="001961B9">
        <w:rPr>
          <w:rFonts w:eastAsia="MS Mincho"/>
        </w:rPr>
        <w:t xml:space="preserve"> </w:t>
      </w:r>
    </w:p>
    <w:p w14:paraId="1E60B012" w14:textId="449256AC" w:rsidR="003B4618" w:rsidRDefault="003B4618">
      <w:pPr>
        <w:pStyle w:val="ae"/>
      </w:pPr>
    </w:p>
  </w:comment>
  <w:comment w:id="92" w:author="ZTE-LiuJing" w:date="2020-04-28T10:40:00Z" w:initials="ZTE">
    <w:p w14:paraId="2B137BE6" w14:textId="074277F9" w:rsidR="00AC5F22" w:rsidRDefault="003B4618">
      <w:pPr>
        <w:pStyle w:val="ae"/>
      </w:pPr>
      <w:r>
        <w:rPr>
          <w:rStyle w:val="ad"/>
        </w:rPr>
        <w:annotationRef/>
      </w:r>
      <w:r>
        <w:t xml:space="preserve">Ok, I got your point. </w:t>
      </w:r>
    </w:p>
    <w:p w14:paraId="7E78F66E" w14:textId="77E19FFE" w:rsidR="00AC5F22" w:rsidRDefault="00AC5F22">
      <w:pPr>
        <w:pStyle w:val="ae"/>
      </w:pPr>
      <w:r>
        <w:t xml:space="preserve">Considering we already refer to TS38.211, maybe it is ok? But we are open to hear other companies’ views. </w:t>
      </w:r>
    </w:p>
  </w:comment>
  <w:comment w:id="93" w:author="SangWon Kim (LG)" w:date="2020-04-28T15:08:00Z" w:initials="SW KIM">
    <w:p w14:paraId="052BB35B" w14:textId="77777777" w:rsidR="00C94AD4" w:rsidRDefault="00DC34A6">
      <w:pPr>
        <w:pStyle w:val="ae"/>
        <w:rPr>
          <w:rFonts w:eastAsia="맑은 고딕"/>
          <w:noProof/>
          <w:lang w:eastAsia="ko-KR"/>
        </w:rPr>
      </w:pPr>
      <w:r>
        <w:rPr>
          <w:rStyle w:val="ad"/>
        </w:rPr>
        <w:annotationRef/>
      </w:r>
      <w:r w:rsidR="002D4640">
        <w:rPr>
          <w:rFonts w:eastAsia="맑은 고딕" w:hint="eastAsia"/>
          <w:noProof/>
          <w:lang w:eastAsia="ko-KR"/>
        </w:rPr>
        <w:t xml:space="preserve">I think current </w:t>
      </w:r>
      <w:r w:rsidR="002D4640">
        <w:rPr>
          <w:rFonts w:eastAsia="맑은 고딕"/>
          <w:noProof/>
          <w:lang w:eastAsia="ko-KR"/>
        </w:rPr>
        <w:t>description</w:t>
      </w:r>
      <w:r w:rsidR="002D4640">
        <w:rPr>
          <w:rFonts w:eastAsia="맑은 고딕" w:hint="eastAsia"/>
          <w:noProof/>
          <w:lang w:eastAsia="ko-KR"/>
        </w:rPr>
        <w:t xml:space="preserve"> is suffieicnt to </w:t>
      </w:r>
      <w:r w:rsidR="002D4640">
        <w:rPr>
          <w:rFonts w:eastAsia="맑은 고딕"/>
          <w:noProof/>
          <w:lang w:eastAsia="ko-KR"/>
        </w:rPr>
        <w:t>indicate that the BWP is only used to derive the starting RB.</w:t>
      </w:r>
    </w:p>
    <w:p w14:paraId="01B9B19E" w14:textId="77777777" w:rsidR="00C94AD4" w:rsidRDefault="00C94AD4">
      <w:pPr>
        <w:pStyle w:val="ae"/>
        <w:rPr>
          <w:rFonts w:eastAsia="맑은 고딕"/>
          <w:noProof/>
          <w:lang w:eastAsia="ko-KR"/>
        </w:rPr>
      </w:pPr>
    </w:p>
    <w:p w14:paraId="560EE82E" w14:textId="1B1B4F30" w:rsidR="00DC34A6" w:rsidRPr="008B014D" w:rsidRDefault="002D4640">
      <w:pPr>
        <w:pStyle w:val="ae"/>
        <w:rPr>
          <w:rFonts w:eastAsia="맑은 고딕"/>
          <w:lang w:eastAsia="ko-KR"/>
        </w:rPr>
      </w:pPr>
      <w:r>
        <w:rPr>
          <w:rFonts w:eastAsia="맑은 고딕"/>
          <w:noProof/>
          <w:lang w:eastAsia="ko-KR"/>
        </w:rPr>
        <w:t xml:space="preserve"> Isnt it? If not, please modify the sentence directly.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EC9560" w15:done="0"/>
  <w15:commentEx w15:paraId="6E22662F" w15:done="0"/>
  <w15:commentEx w15:paraId="1C5539E6" w15:done="0"/>
  <w15:commentEx w15:paraId="588DD869" w15:done="0"/>
  <w15:commentEx w15:paraId="5532C9EB" w15:done="0"/>
  <w15:commentEx w15:paraId="01219748" w15:paraIdParent="5532C9EB" w15:done="0"/>
  <w15:commentEx w15:paraId="33D03BCF" w15:paraIdParent="5532C9EB" w15:done="0"/>
  <w15:commentEx w15:paraId="3197022D" w15:paraIdParent="5532C9EB" w15:done="0"/>
  <w15:commentEx w15:paraId="6CF728CE" w15:paraIdParent="5532C9EB" w15:done="0"/>
  <w15:commentEx w15:paraId="3113A060" w15:done="0"/>
  <w15:commentEx w15:paraId="77074FDA" w15:paraIdParent="3113A060" w15:done="0"/>
  <w15:commentEx w15:paraId="046D9AC7" w15:paraIdParent="3113A060" w15:done="0"/>
  <w15:commentEx w15:paraId="2B97BD8E" w15:paraIdParent="3113A060" w15:done="0"/>
  <w15:commentEx w15:paraId="1AB9631B" w15:done="0"/>
  <w15:commentEx w15:paraId="061CE1CD" w15:paraIdParent="1AB9631B" w15:done="0"/>
  <w15:commentEx w15:paraId="710E5708" w15:paraIdParent="1AB9631B" w15:done="0"/>
  <w15:commentEx w15:paraId="4193626F" w15:paraIdParent="1AB9631B" w15:done="0"/>
  <w15:commentEx w15:paraId="6FA852CF" w15:done="0"/>
  <w15:commentEx w15:paraId="2E171BA5" w15:paraIdParent="6FA852CF" w15:done="0"/>
  <w15:commentEx w15:paraId="1E60B012" w15:paraIdParent="6FA852CF" w15:done="0"/>
  <w15:commentEx w15:paraId="7E78F66E" w15:paraIdParent="6FA852CF" w15:done="0"/>
  <w15:commentEx w15:paraId="560EE82E" w15:paraIdParent="6FA852C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EC9560" w16cid:durableId="22504458"/>
  <w16cid:commentId w16cid:paraId="6E22662F" w16cid:durableId="22504495"/>
  <w16cid:commentId w16cid:paraId="5532C9EB" w16cid:durableId="225042F8"/>
  <w16cid:commentId w16cid:paraId="01219748" w16cid:durableId="22515065"/>
  <w16cid:commentId w16cid:paraId="33D03BCF" w16cid:durableId="22515066"/>
  <w16cid:commentId w16cid:paraId="3197022D" w16cid:durableId="2251508A"/>
  <w16cid:commentId w16cid:paraId="3113A060" w16cid:durableId="225042D2"/>
  <w16cid:commentId w16cid:paraId="77074FDA" w16cid:durableId="22515068"/>
  <w16cid:commentId w16cid:paraId="046D9AC7" w16cid:durableId="22515069"/>
  <w16cid:commentId w16cid:paraId="2B97BD8E" w16cid:durableId="22515183"/>
  <w16cid:commentId w16cid:paraId="1AB9631B" w16cid:durableId="22504324"/>
  <w16cid:commentId w16cid:paraId="061CE1CD" w16cid:durableId="2251506B"/>
  <w16cid:commentId w16cid:paraId="710E5708" w16cid:durableId="2251518E"/>
  <w16cid:commentId w16cid:paraId="6FA852CF" w16cid:durableId="22503DC2"/>
  <w16cid:commentId w16cid:paraId="2E171BA5" w16cid:durableId="2251506D"/>
  <w16cid:commentId w16cid:paraId="1E60B012" w16cid:durableId="225151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BFF21" w14:textId="77777777" w:rsidR="006401C8" w:rsidRDefault="006401C8">
      <w:pPr>
        <w:spacing w:after="0"/>
      </w:pPr>
      <w:r>
        <w:separator/>
      </w:r>
    </w:p>
  </w:endnote>
  <w:endnote w:type="continuationSeparator" w:id="0">
    <w:p w14:paraId="7ADBBA65" w14:textId="77777777" w:rsidR="006401C8" w:rsidRDefault="006401C8">
      <w:pPr>
        <w:spacing w:after="0"/>
      </w:pPr>
      <w:r>
        <w:continuationSeparator/>
      </w:r>
    </w:p>
  </w:endnote>
  <w:endnote w:type="continuationNotice" w:id="1">
    <w:p w14:paraId="15CEEC6D" w14:textId="77777777" w:rsidR="006401C8" w:rsidRDefault="006401C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00000000" w:usb1="2AC7FCFF" w:usb2="00000012" w:usb3="00000000" w:csb0="0002009F" w:csb1="00000000"/>
  </w:font>
  <w:font w:name="DengXian">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843D" w14:textId="77777777" w:rsidR="003B4618" w:rsidRDefault="003B4618">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D849A" w14:textId="77777777" w:rsidR="006401C8" w:rsidRDefault="006401C8">
      <w:pPr>
        <w:spacing w:after="0"/>
      </w:pPr>
      <w:r>
        <w:separator/>
      </w:r>
    </w:p>
  </w:footnote>
  <w:footnote w:type="continuationSeparator" w:id="0">
    <w:p w14:paraId="26F4167D" w14:textId="77777777" w:rsidR="006401C8" w:rsidRDefault="006401C8">
      <w:pPr>
        <w:spacing w:after="0"/>
      </w:pPr>
      <w:r>
        <w:continuationSeparator/>
      </w:r>
    </w:p>
  </w:footnote>
  <w:footnote w:type="continuationNotice" w:id="1">
    <w:p w14:paraId="54720AE5" w14:textId="77777777" w:rsidR="006401C8" w:rsidRDefault="006401C8">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11416" w14:textId="02CFF9A2" w:rsidR="003B4618" w:rsidRDefault="003B4618">
    <w:pPr>
      <w:framePr w:h="284" w:hRule="exact" w:wrap="around" w:vAnchor="text" w:hAnchor="margin" w:xAlign="right" w:y="1"/>
      <w:rPr>
        <w:rFonts w:ascii="Arial" w:hAnsi="Arial" w:cs="Arial"/>
        <w:b/>
        <w:sz w:val="18"/>
        <w:szCs w:val="18"/>
      </w:rPr>
    </w:pPr>
    <w:del w:id="51" w:author="ZTE-LiuJing" w:date="2020-04-27T18:27:00Z">
      <w:r w:rsidDel="00325033">
        <w:rPr>
          <w:rFonts w:ascii="Arial" w:hAnsi="Arial" w:cs="Arial"/>
          <w:b/>
          <w:sz w:val="18"/>
          <w:szCs w:val="18"/>
        </w:rPr>
        <w:fldChar w:fldCharType="begin"/>
      </w:r>
      <w:r w:rsidDel="00325033">
        <w:rPr>
          <w:rFonts w:ascii="Arial" w:hAnsi="Arial" w:cs="Arial"/>
          <w:b/>
          <w:sz w:val="18"/>
          <w:szCs w:val="18"/>
        </w:rPr>
        <w:delInstrText xml:space="preserve"> STYLEREF ZA </w:delInstrText>
      </w:r>
      <w:r w:rsidDel="00325033">
        <w:rPr>
          <w:rFonts w:ascii="Arial" w:hAnsi="Arial" w:cs="Arial"/>
          <w:b/>
          <w:sz w:val="18"/>
          <w:szCs w:val="18"/>
        </w:rPr>
        <w:fldChar w:fldCharType="separate"/>
      </w:r>
      <w:r w:rsidDel="00325033">
        <w:rPr>
          <w:rFonts w:ascii="Arial" w:eastAsia="SimSun" w:hAnsi="Arial" w:cs="Arial" w:hint="eastAsia"/>
          <w:bCs/>
          <w:noProof/>
          <w:sz w:val="18"/>
          <w:szCs w:val="18"/>
          <w:lang w:eastAsia="zh-CN"/>
        </w:rPr>
        <w:delText>错误</w:delText>
      </w:r>
      <w:r w:rsidDel="00325033">
        <w:rPr>
          <w:rFonts w:ascii="Arial" w:eastAsia="SimSun" w:hAnsi="Arial" w:cs="Arial" w:hint="eastAsia"/>
          <w:bCs/>
          <w:noProof/>
          <w:sz w:val="18"/>
          <w:szCs w:val="18"/>
          <w:lang w:eastAsia="zh-CN"/>
        </w:rPr>
        <w:delText>!</w:delText>
      </w:r>
      <w:r w:rsidDel="00325033">
        <w:rPr>
          <w:rFonts w:ascii="Arial" w:eastAsia="SimSun" w:hAnsi="Arial" w:cs="Arial" w:hint="eastAsia"/>
          <w:bCs/>
          <w:noProof/>
          <w:sz w:val="18"/>
          <w:szCs w:val="18"/>
          <w:lang w:eastAsia="zh-CN"/>
        </w:rPr>
        <w:delText>文档中没有指定样式的文字。</w:delText>
      </w:r>
      <w:r w:rsidDel="00325033">
        <w:rPr>
          <w:rFonts w:ascii="Arial" w:hAnsi="Arial" w:cs="Arial"/>
          <w:b/>
          <w:sz w:val="18"/>
          <w:szCs w:val="18"/>
        </w:rPr>
        <w:fldChar w:fldCharType="end"/>
      </w:r>
    </w:del>
  </w:p>
  <w:p w14:paraId="7E4C60FC" w14:textId="7B9B7CFF" w:rsidR="003B4618" w:rsidRDefault="003B461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F4748">
      <w:rPr>
        <w:rFonts w:ascii="Arial" w:hAnsi="Arial" w:cs="Arial"/>
        <w:b/>
        <w:noProof/>
        <w:sz w:val="18"/>
        <w:szCs w:val="18"/>
      </w:rPr>
      <w:t>6</w:t>
    </w:r>
    <w:r>
      <w:rPr>
        <w:rFonts w:ascii="Arial" w:hAnsi="Arial" w:cs="Arial"/>
        <w:b/>
        <w:sz w:val="18"/>
        <w:szCs w:val="18"/>
      </w:rPr>
      <w:fldChar w:fldCharType="end"/>
    </w:r>
  </w:p>
  <w:p w14:paraId="5331B14F" w14:textId="62107D4E" w:rsidR="003B4618" w:rsidRDefault="003B4618">
    <w:pPr>
      <w:framePr w:h="284" w:hRule="exact" w:wrap="around" w:vAnchor="text" w:hAnchor="margin" w:y="7"/>
      <w:rPr>
        <w:rFonts w:ascii="Arial" w:hAnsi="Arial" w:cs="Arial"/>
        <w:b/>
        <w:sz w:val="18"/>
        <w:szCs w:val="18"/>
      </w:rPr>
    </w:pPr>
    <w:del w:id="52" w:author="ZTE-LiuJing" w:date="2020-04-27T18:27:00Z">
      <w:r w:rsidDel="00325033">
        <w:rPr>
          <w:rFonts w:ascii="Arial" w:hAnsi="Arial" w:cs="Arial"/>
          <w:b/>
          <w:sz w:val="18"/>
          <w:szCs w:val="18"/>
        </w:rPr>
        <w:fldChar w:fldCharType="begin"/>
      </w:r>
      <w:r w:rsidDel="00325033">
        <w:rPr>
          <w:rFonts w:ascii="Arial" w:hAnsi="Arial" w:cs="Arial"/>
          <w:b/>
          <w:sz w:val="18"/>
          <w:szCs w:val="18"/>
        </w:rPr>
        <w:delInstrText xml:space="preserve"> STYLEREF ZGSM </w:delInstrText>
      </w:r>
      <w:r w:rsidDel="00325033">
        <w:rPr>
          <w:rFonts w:ascii="Arial" w:hAnsi="Arial" w:cs="Arial"/>
          <w:b/>
          <w:sz w:val="18"/>
          <w:szCs w:val="18"/>
        </w:rPr>
        <w:fldChar w:fldCharType="separate"/>
      </w:r>
      <w:r w:rsidDel="00325033">
        <w:rPr>
          <w:rFonts w:ascii="Arial" w:eastAsia="SimSun" w:hAnsi="Arial" w:cs="Arial" w:hint="eastAsia"/>
          <w:bCs/>
          <w:noProof/>
          <w:sz w:val="18"/>
          <w:szCs w:val="18"/>
          <w:lang w:eastAsia="zh-CN"/>
        </w:rPr>
        <w:delText>错误</w:delText>
      </w:r>
      <w:r w:rsidDel="00325033">
        <w:rPr>
          <w:rFonts w:ascii="Arial" w:eastAsia="SimSun" w:hAnsi="Arial" w:cs="Arial" w:hint="eastAsia"/>
          <w:bCs/>
          <w:noProof/>
          <w:sz w:val="18"/>
          <w:szCs w:val="18"/>
          <w:lang w:eastAsia="zh-CN"/>
        </w:rPr>
        <w:delText>!</w:delText>
      </w:r>
      <w:r w:rsidDel="00325033">
        <w:rPr>
          <w:rFonts w:ascii="Arial" w:eastAsia="SimSun" w:hAnsi="Arial" w:cs="Arial" w:hint="eastAsia"/>
          <w:bCs/>
          <w:noProof/>
          <w:sz w:val="18"/>
          <w:szCs w:val="18"/>
          <w:lang w:eastAsia="zh-CN"/>
        </w:rPr>
        <w:delText>文档中没有指定样式的文字。</w:delText>
      </w:r>
      <w:r w:rsidDel="00325033">
        <w:rPr>
          <w:rFonts w:ascii="Arial" w:hAnsi="Arial" w:cs="Arial"/>
          <w:b/>
          <w:sz w:val="18"/>
          <w:szCs w:val="18"/>
        </w:rPr>
        <w:fldChar w:fldCharType="end"/>
      </w:r>
    </w:del>
  </w:p>
  <w:p w14:paraId="346C1704" w14:textId="77777777" w:rsidR="003B4618" w:rsidRDefault="003B4618">
    <w:pPr>
      <w:pStyle w:val="a3"/>
    </w:pPr>
  </w:p>
  <w:p w14:paraId="31BBBCD6" w14:textId="77777777" w:rsidR="003B4618" w:rsidRDefault="003B461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EC575C6"/>
    <w:multiLevelType w:val="singleLevel"/>
    <w:tmpl w:val="EEC575C6"/>
    <w:lvl w:ilvl="0">
      <w:start w:val="1"/>
      <w:numFmt w:val="decimal"/>
      <w:lvlText w:val="%1&gt;"/>
      <w:lvlJc w:val="left"/>
    </w:lvl>
  </w:abstractNum>
  <w:abstractNum w:abstractNumId="1">
    <w:nsid w:val="079A5784"/>
    <w:multiLevelType w:val="hybridMultilevel"/>
    <w:tmpl w:val="B1E8A342"/>
    <w:lvl w:ilvl="0" w:tplc="942A8D1A">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2"/>
  </w:num>
  <w:num w:numId="3">
    <w:abstractNumId w:val="4"/>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gWon Kim (LG)">
    <w15:presenceInfo w15:providerId="None" w15:userId="SangWon Kim (LG)"/>
  </w15:person>
  <w15:person w15:author="QC (Umesh)-v1">
    <w15:presenceInfo w15:providerId="None" w15:userId="QC (Umesh)-v1"/>
  </w15:person>
  <w15:person w15:author="ZTE-LiuJing">
    <w15:presenceInfo w15:providerId="None" w15:userId="ZTE-LiuJing"/>
  </w15:person>
  <w15:person w15:author="Samsung (Seungri Jin)">
    <w15:presenceInfo w15:providerId="None" w15:userId="Samsung (Seungri Jin)"/>
  </w15:person>
  <w15:person w15:author="QC (Umesh)">
    <w15:presenceInfo w15:providerId="None" w15:userId="QC (Ume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13"/>
    <w:rsid w:val="00011F32"/>
    <w:rsid w:val="00011F9C"/>
    <w:rsid w:val="00012284"/>
    <w:rsid w:val="000128BE"/>
    <w:rsid w:val="0001292F"/>
    <w:rsid w:val="00012B4E"/>
    <w:rsid w:val="00013757"/>
    <w:rsid w:val="000138A2"/>
    <w:rsid w:val="00013FCA"/>
    <w:rsid w:val="000148B2"/>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89E"/>
    <w:rsid w:val="00025B35"/>
    <w:rsid w:val="00025CD7"/>
    <w:rsid w:val="00025E2B"/>
    <w:rsid w:val="00025E91"/>
    <w:rsid w:val="00025F12"/>
    <w:rsid w:val="00026AF1"/>
    <w:rsid w:val="000272D2"/>
    <w:rsid w:val="000273A0"/>
    <w:rsid w:val="000274FC"/>
    <w:rsid w:val="000303DD"/>
    <w:rsid w:val="0003043E"/>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59"/>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3C0"/>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08E"/>
    <w:rsid w:val="0007226B"/>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61F"/>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1D5"/>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50B"/>
    <w:rsid w:val="000E5A30"/>
    <w:rsid w:val="000E630F"/>
    <w:rsid w:val="000E661B"/>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0F7F62"/>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2B60"/>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5657"/>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9E"/>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4A88"/>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0F3E"/>
    <w:rsid w:val="0017141D"/>
    <w:rsid w:val="0017151E"/>
    <w:rsid w:val="001715ED"/>
    <w:rsid w:val="00171E5C"/>
    <w:rsid w:val="0017275E"/>
    <w:rsid w:val="0017278B"/>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724"/>
    <w:rsid w:val="0017789B"/>
    <w:rsid w:val="00180093"/>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3F82"/>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8A8"/>
    <w:rsid w:val="001A1C1B"/>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695"/>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20"/>
    <w:rsid w:val="0025298A"/>
    <w:rsid w:val="00252A82"/>
    <w:rsid w:val="00252E18"/>
    <w:rsid w:val="00253A3E"/>
    <w:rsid w:val="00253CCC"/>
    <w:rsid w:val="002543F5"/>
    <w:rsid w:val="00254797"/>
    <w:rsid w:val="00254C1A"/>
    <w:rsid w:val="00254FFD"/>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28C"/>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6FC8"/>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14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3FF0"/>
    <w:rsid w:val="002D4290"/>
    <w:rsid w:val="002D464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17C"/>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033"/>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7FD"/>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901"/>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88B"/>
    <w:rsid w:val="00361AC6"/>
    <w:rsid w:val="00361B37"/>
    <w:rsid w:val="00361BC1"/>
    <w:rsid w:val="00361C47"/>
    <w:rsid w:val="00361CA2"/>
    <w:rsid w:val="00361F5B"/>
    <w:rsid w:val="003620C2"/>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650"/>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618"/>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389"/>
    <w:rsid w:val="003F368B"/>
    <w:rsid w:val="003F38A6"/>
    <w:rsid w:val="003F3F51"/>
    <w:rsid w:val="003F44E8"/>
    <w:rsid w:val="003F4601"/>
    <w:rsid w:val="003F4716"/>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992"/>
    <w:rsid w:val="00411C2B"/>
    <w:rsid w:val="00411C38"/>
    <w:rsid w:val="00411F55"/>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22B"/>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0C6"/>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21"/>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3E74"/>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C1C"/>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3E3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76C"/>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9F"/>
    <w:rsid w:val="004D11D4"/>
    <w:rsid w:val="004D11F7"/>
    <w:rsid w:val="004D1F1C"/>
    <w:rsid w:val="004D1FB8"/>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51"/>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17FF1"/>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0F4"/>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489"/>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47"/>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3F0"/>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6"/>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25"/>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1C8"/>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695"/>
    <w:rsid w:val="006637BB"/>
    <w:rsid w:val="00663A6F"/>
    <w:rsid w:val="00663C05"/>
    <w:rsid w:val="0066440E"/>
    <w:rsid w:val="00664F78"/>
    <w:rsid w:val="0066550C"/>
    <w:rsid w:val="006656C1"/>
    <w:rsid w:val="00665790"/>
    <w:rsid w:val="00665975"/>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547"/>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2C55"/>
    <w:rsid w:val="006B3213"/>
    <w:rsid w:val="006B36C7"/>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DD6"/>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9C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0F15"/>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848"/>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1703"/>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8B"/>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154"/>
    <w:rsid w:val="007C7343"/>
    <w:rsid w:val="007C765F"/>
    <w:rsid w:val="007C7A23"/>
    <w:rsid w:val="007D04DA"/>
    <w:rsid w:val="007D07CD"/>
    <w:rsid w:val="007D09CE"/>
    <w:rsid w:val="007D09E6"/>
    <w:rsid w:val="007D14BE"/>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714"/>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3654"/>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0B"/>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69F"/>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31F"/>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3B"/>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E4F"/>
    <w:rsid w:val="008661B1"/>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0F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4670"/>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29C1"/>
    <w:rsid w:val="008936FE"/>
    <w:rsid w:val="00893790"/>
    <w:rsid w:val="0089385F"/>
    <w:rsid w:val="00893CAB"/>
    <w:rsid w:val="00893E16"/>
    <w:rsid w:val="00893EC7"/>
    <w:rsid w:val="00893FCD"/>
    <w:rsid w:val="00894397"/>
    <w:rsid w:val="008947A4"/>
    <w:rsid w:val="00894859"/>
    <w:rsid w:val="008948DD"/>
    <w:rsid w:val="00894F0F"/>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14D"/>
    <w:rsid w:val="008B0292"/>
    <w:rsid w:val="008B035A"/>
    <w:rsid w:val="008B0EC6"/>
    <w:rsid w:val="008B135D"/>
    <w:rsid w:val="008B17DF"/>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771"/>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5EA1"/>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784"/>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D1D"/>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978"/>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EE1"/>
    <w:rsid w:val="00966FEB"/>
    <w:rsid w:val="00967173"/>
    <w:rsid w:val="0096729E"/>
    <w:rsid w:val="00967529"/>
    <w:rsid w:val="009677F8"/>
    <w:rsid w:val="00967E96"/>
    <w:rsid w:val="00970728"/>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2D0"/>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12E"/>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3C7"/>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9B1"/>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F87"/>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6FA"/>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4D36"/>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B71"/>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5F22"/>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E3F"/>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D63"/>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0C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38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4DBD"/>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1F11"/>
    <w:rsid w:val="00B622BF"/>
    <w:rsid w:val="00B62EDF"/>
    <w:rsid w:val="00B63051"/>
    <w:rsid w:val="00B635F0"/>
    <w:rsid w:val="00B63C3D"/>
    <w:rsid w:val="00B63F36"/>
    <w:rsid w:val="00B6406A"/>
    <w:rsid w:val="00B644E7"/>
    <w:rsid w:val="00B64AD0"/>
    <w:rsid w:val="00B64EBD"/>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2"/>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131"/>
    <w:rsid w:val="00B9450B"/>
    <w:rsid w:val="00B945E6"/>
    <w:rsid w:val="00B9466E"/>
    <w:rsid w:val="00B949E3"/>
    <w:rsid w:val="00B94D7F"/>
    <w:rsid w:val="00B95035"/>
    <w:rsid w:val="00B95427"/>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5A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DFE"/>
    <w:rsid w:val="00BE2F36"/>
    <w:rsid w:val="00BE34D2"/>
    <w:rsid w:val="00BE393D"/>
    <w:rsid w:val="00BE4094"/>
    <w:rsid w:val="00BE4264"/>
    <w:rsid w:val="00BE42F1"/>
    <w:rsid w:val="00BE44E1"/>
    <w:rsid w:val="00BE4700"/>
    <w:rsid w:val="00BE5085"/>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23D"/>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98B"/>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3BDD"/>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55F"/>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70F"/>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658"/>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D4"/>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3D"/>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4AE"/>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2E6"/>
    <w:rsid w:val="00CD542A"/>
    <w:rsid w:val="00CD54CD"/>
    <w:rsid w:val="00CD5775"/>
    <w:rsid w:val="00CD583B"/>
    <w:rsid w:val="00CD5AD2"/>
    <w:rsid w:val="00CD5C55"/>
    <w:rsid w:val="00CD65D0"/>
    <w:rsid w:val="00CD6667"/>
    <w:rsid w:val="00CD66AD"/>
    <w:rsid w:val="00CD68FF"/>
    <w:rsid w:val="00CD6D55"/>
    <w:rsid w:val="00CD6E0D"/>
    <w:rsid w:val="00CD6E8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4A8A"/>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823"/>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126"/>
    <w:rsid w:val="00D51487"/>
    <w:rsid w:val="00D51AE0"/>
    <w:rsid w:val="00D51C49"/>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406"/>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0E"/>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6A6"/>
    <w:rsid w:val="00DA3B83"/>
    <w:rsid w:val="00DA3D2E"/>
    <w:rsid w:val="00DA441C"/>
    <w:rsid w:val="00DA455C"/>
    <w:rsid w:val="00DA46AC"/>
    <w:rsid w:val="00DA4BD8"/>
    <w:rsid w:val="00DA4D23"/>
    <w:rsid w:val="00DA4FAD"/>
    <w:rsid w:val="00DA5708"/>
    <w:rsid w:val="00DA589A"/>
    <w:rsid w:val="00DA5FE6"/>
    <w:rsid w:val="00DA69E9"/>
    <w:rsid w:val="00DA69F2"/>
    <w:rsid w:val="00DA6A46"/>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4A6"/>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748"/>
    <w:rsid w:val="00DF48DB"/>
    <w:rsid w:val="00DF4C7B"/>
    <w:rsid w:val="00DF4F00"/>
    <w:rsid w:val="00DF4F2C"/>
    <w:rsid w:val="00DF525A"/>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5A1A"/>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1B1"/>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3D2"/>
    <w:rsid w:val="00EA14A2"/>
    <w:rsid w:val="00EA1A0C"/>
    <w:rsid w:val="00EA2B87"/>
    <w:rsid w:val="00EA2B90"/>
    <w:rsid w:val="00EA2D7B"/>
    <w:rsid w:val="00EA3036"/>
    <w:rsid w:val="00EA41F9"/>
    <w:rsid w:val="00EA4789"/>
    <w:rsid w:val="00EA4B01"/>
    <w:rsid w:val="00EA4B06"/>
    <w:rsid w:val="00EA4DAF"/>
    <w:rsid w:val="00EA4E51"/>
    <w:rsid w:val="00EA4FCE"/>
    <w:rsid w:val="00EA5C91"/>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24E"/>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A1A"/>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E7A"/>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5664"/>
    <w:rsid w:val="00F3632C"/>
    <w:rsid w:val="00F36A7B"/>
    <w:rsid w:val="00F36B24"/>
    <w:rsid w:val="00F36BF1"/>
    <w:rsid w:val="00F371AF"/>
    <w:rsid w:val="00F37750"/>
    <w:rsid w:val="00F37A41"/>
    <w:rsid w:val="00F37ACD"/>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6FF7"/>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44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2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6AA"/>
    <w:rsid w:val="00F7589F"/>
    <w:rsid w:val="00F7591E"/>
    <w:rsid w:val="00F75BCD"/>
    <w:rsid w:val="00F76AC2"/>
    <w:rsid w:val="00F76F87"/>
    <w:rsid w:val="00F771F2"/>
    <w:rsid w:val="00F775A6"/>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3B46"/>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Char"/>
    <w:qFormat/>
    <w:rsid w:val="001E6324"/>
    <w:pPr>
      <w:pBdr>
        <w:top w:val="none" w:sz="0" w:space="0" w:color="auto"/>
      </w:pBdr>
      <w:spacing w:before="180"/>
      <w:outlineLvl w:val="1"/>
    </w:pPr>
    <w:rPr>
      <w:sz w:val="32"/>
    </w:rPr>
  </w:style>
  <w:style w:type="paragraph" w:styleId="3">
    <w:name w:val="heading 3"/>
    <w:basedOn w:val="2"/>
    <w:next w:val="a"/>
    <w:link w:val="3Char"/>
    <w:qFormat/>
    <w:rsid w:val="001E6324"/>
    <w:pPr>
      <w:spacing w:before="120"/>
      <w:outlineLvl w:val="2"/>
    </w:pPr>
    <w:rPr>
      <w:sz w:val="28"/>
    </w:rPr>
  </w:style>
  <w:style w:type="paragraph" w:styleId="4">
    <w:name w:val="heading 4"/>
    <w:basedOn w:val="3"/>
    <w:next w:val="a"/>
    <w:link w:val="4Char"/>
    <w:qFormat/>
    <w:rsid w:val="001E6324"/>
    <w:pPr>
      <w:ind w:left="1418" w:hanging="1418"/>
      <w:outlineLvl w:val="3"/>
    </w:pPr>
    <w:rPr>
      <w:sz w:val="24"/>
    </w:rPr>
  </w:style>
  <w:style w:type="paragraph" w:styleId="5">
    <w:name w:val="heading 5"/>
    <w:basedOn w:val="4"/>
    <w:next w:val="a"/>
    <w:link w:val="5Char"/>
    <w:qFormat/>
    <w:rsid w:val="001E6324"/>
    <w:pPr>
      <w:ind w:left="1701" w:hanging="1701"/>
      <w:outlineLvl w:val="4"/>
    </w:pPr>
    <w:rPr>
      <w:sz w:val="22"/>
    </w:rPr>
  </w:style>
  <w:style w:type="paragraph" w:styleId="6">
    <w:name w:val="heading 6"/>
    <w:basedOn w:val="H6"/>
    <w:next w:val="a"/>
    <w:link w:val="6Char"/>
    <w:qFormat/>
    <w:rsid w:val="001E6324"/>
    <w:pPr>
      <w:outlineLvl w:val="5"/>
    </w:pPr>
  </w:style>
  <w:style w:type="paragraph" w:styleId="7">
    <w:name w:val="heading 7"/>
    <w:basedOn w:val="H6"/>
    <w:next w:val="a"/>
    <w:link w:val="7Char"/>
    <w:qFormat/>
    <w:rsid w:val="001E6324"/>
    <w:pPr>
      <w:outlineLvl w:val="6"/>
    </w:pPr>
  </w:style>
  <w:style w:type="paragraph" w:styleId="8">
    <w:name w:val="heading 8"/>
    <w:basedOn w:val="1"/>
    <w:next w:val="a"/>
    <w:link w:val="8Char"/>
    <w:qFormat/>
    <w:rsid w:val="001E6324"/>
    <w:pPr>
      <w:ind w:left="0" w:firstLine="0"/>
      <w:outlineLvl w:val="7"/>
    </w:pPr>
  </w:style>
  <w:style w:type="paragraph" w:styleId="9">
    <w:name w:val="heading 9"/>
    <w:basedOn w:val="8"/>
    <w:next w:val="a"/>
    <w:link w:val="9Char"/>
    <w:qFormat/>
    <w:rsid w:val="001E6324"/>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rsid w:val="003958A6"/>
    <w:rPr>
      <w:rFonts w:ascii="Arial" w:eastAsia="Times New Roman" w:hAnsi="Arial"/>
      <w:sz w:val="36"/>
      <w:lang w:val="en-GB" w:eastAsia="ja-JP"/>
    </w:rPr>
  </w:style>
  <w:style w:type="character" w:customStyle="1" w:styleId="2Char">
    <w:name w:val="제목 2 Char"/>
    <w:link w:val="2"/>
    <w:rsid w:val="003958A6"/>
    <w:rPr>
      <w:rFonts w:ascii="Arial" w:eastAsia="Times New Roman" w:hAnsi="Arial"/>
      <w:sz w:val="32"/>
      <w:lang w:val="en-GB" w:eastAsia="ja-JP"/>
    </w:rPr>
  </w:style>
  <w:style w:type="character" w:customStyle="1" w:styleId="3Char">
    <w:name w:val="제목 3 Char"/>
    <w:link w:val="3"/>
    <w:qFormat/>
    <w:rsid w:val="003958A6"/>
    <w:rPr>
      <w:rFonts w:ascii="Arial" w:eastAsia="Times New Roman" w:hAnsi="Arial"/>
      <w:sz w:val="28"/>
      <w:lang w:val="en-GB" w:eastAsia="ja-JP"/>
    </w:rPr>
  </w:style>
  <w:style w:type="character" w:customStyle="1" w:styleId="4Char">
    <w:name w:val="제목 4 Char"/>
    <w:link w:val="4"/>
    <w:qFormat/>
    <w:locked/>
    <w:rsid w:val="003958A6"/>
    <w:rPr>
      <w:rFonts w:ascii="Arial" w:eastAsia="Times New Roman" w:hAnsi="Arial"/>
      <w:sz w:val="24"/>
      <w:lang w:val="en-GB" w:eastAsia="ja-JP"/>
    </w:rPr>
  </w:style>
  <w:style w:type="character" w:customStyle="1" w:styleId="5Char">
    <w:name w:val="제목 5 Char"/>
    <w:link w:val="5"/>
    <w:qFormat/>
    <w:rsid w:val="003958A6"/>
    <w:rPr>
      <w:rFonts w:ascii="Arial" w:eastAsia="Times New Roman" w:hAnsi="Arial"/>
      <w:sz w:val="22"/>
      <w:lang w:val="en-GB" w:eastAsia="ja-JP"/>
    </w:rPr>
  </w:style>
  <w:style w:type="paragraph" w:customStyle="1" w:styleId="H6">
    <w:name w:val="H6"/>
    <w:basedOn w:val="5"/>
    <w:next w:val="a"/>
    <w:rsid w:val="001E6324"/>
    <w:pPr>
      <w:ind w:left="1985" w:hanging="1985"/>
      <w:outlineLvl w:val="9"/>
    </w:pPr>
    <w:rPr>
      <w:sz w:val="20"/>
    </w:rPr>
  </w:style>
  <w:style w:type="character" w:customStyle="1" w:styleId="6Char">
    <w:name w:val="제목 6 Char"/>
    <w:link w:val="6"/>
    <w:qFormat/>
    <w:rsid w:val="003958A6"/>
    <w:rPr>
      <w:rFonts w:ascii="Arial" w:eastAsia="Times New Roman" w:hAnsi="Arial"/>
      <w:lang w:val="en-GB" w:eastAsia="ja-JP"/>
    </w:rPr>
  </w:style>
  <w:style w:type="character" w:customStyle="1" w:styleId="7Char">
    <w:name w:val="제목 7 Char"/>
    <w:link w:val="7"/>
    <w:rsid w:val="003958A6"/>
    <w:rPr>
      <w:rFonts w:ascii="Arial" w:eastAsia="Times New Roman" w:hAnsi="Arial"/>
      <w:lang w:val="en-GB" w:eastAsia="ja-JP"/>
    </w:rPr>
  </w:style>
  <w:style w:type="character" w:customStyle="1" w:styleId="8Char">
    <w:name w:val="제목 8 Char"/>
    <w:link w:val="8"/>
    <w:rsid w:val="003958A6"/>
    <w:rPr>
      <w:rFonts w:ascii="Arial" w:eastAsia="Times New Roman" w:hAnsi="Arial"/>
      <w:sz w:val="36"/>
      <w:lang w:val="en-GB" w:eastAsia="ja-JP"/>
    </w:rPr>
  </w:style>
  <w:style w:type="character" w:customStyle="1" w:styleId="9Char">
    <w:name w:val="제목 9 Char"/>
    <w:link w:val="9"/>
    <w:rsid w:val="003958A6"/>
    <w:rPr>
      <w:rFonts w:ascii="Arial" w:eastAsia="Times New Roman" w:hAnsi="Arial"/>
      <w:sz w:val="36"/>
      <w:lang w:val="en-GB" w:eastAsia="ja-JP"/>
    </w:rPr>
  </w:style>
  <w:style w:type="paragraph" w:styleId="90">
    <w:name w:val="toc 9"/>
    <w:basedOn w:val="80"/>
    <w:uiPriority w:val="39"/>
    <w:rsid w:val="001E6324"/>
    <w:pPr>
      <w:ind w:left="1418" w:hanging="1418"/>
    </w:pPr>
  </w:style>
  <w:style w:type="paragraph" w:styleId="80">
    <w:name w:val="toc 8"/>
    <w:basedOn w:val="10"/>
    <w:uiPriority w:val="39"/>
    <w:rsid w:val="001E6324"/>
    <w:pPr>
      <w:spacing w:before="180"/>
      <w:ind w:left="2693" w:hanging="2693"/>
    </w:pPr>
    <w:rPr>
      <w:b/>
    </w:rPr>
  </w:style>
  <w:style w:type="paragraph" w:styleId="10">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rsid w:val="001E6324"/>
    <w:pPr>
      <w:keepLines/>
      <w:tabs>
        <w:tab w:val="center" w:pos="4536"/>
        <w:tab w:val="right" w:pos="9072"/>
      </w:tabs>
    </w:pPr>
    <w:rPr>
      <w:noProof/>
    </w:rPr>
  </w:style>
  <w:style w:type="character" w:customStyle="1" w:styleId="ZGSM">
    <w:name w:val="ZGSM"/>
    <w:rsid w:val="001E6324"/>
  </w:style>
  <w:style w:type="paragraph" w:styleId="a3">
    <w:name w:val="header"/>
    <w:link w:val="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Char">
    <w:name w:val="머리글 Char"/>
    <w:link w:val="a3"/>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50">
    <w:name w:val="toc 5"/>
    <w:basedOn w:val="40"/>
    <w:uiPriority w:val="39"/>
    <w:rsid w:val="001E6324"/>
    <w:pPr>
      <w:ind w:left="1701" w:hanging="1701"/>
    </w:pPr>
  </w:style>
  <w:style w:type="paragraph" w:styleId="40">
    <w:name w:val="toc 4"/>
    <w:basedOn w:val="30"/>
    <w:uiPriority w:val="39"/>
    <w:rsid w:val="001E6324"/>
    <w:pPr>
      <w:ind w:left="1418" w:hanging="1418"/>
    </w:pPr>
  </w:style>
  <w:style w:type="paragraph" w:styleId="30">
    <w:name w:val="toc 3"/>
    <w:basedOn w:val="20"/>
    <w:uiPriority w:val="39"/>
    <w:rsid w:val="001E6324"/>
    <w:pPr>
      <w:ind w:left="1134" w:hanging="1134"/>
    </w:pPr>
  </w:style>
  <w:style w:type="paragraph" w:styleId="20">
    <w:name w:val="toc 2"/>
    <w:basedOn w:val="10"/>
    <w:uiPriority w:val="39"/>
    <w:rsid w:val="001E6324"/>
    <w:pPr>
      <w:keepNext w:val="0"/>
      <w:spacing w:before="0"/>
      <w:ind w:left="851" w:hanging="851"/>
    </w:pPr>
    <w:rPr>
      <w:sz w:val="20"/>
    </w:rPr>
  </w:style>
  <w:style w:type="paragraph" w:styleId="a4">
    <w:name w:val="footer"/>
    <w:basedOn w:val="a3"/>
    <w:link w:val="Char0"/>
    <w:rsid w:val="001E6324"/>
    <w:pPr>
      <w:jc w:val="center"/>
    </w:pPr>
    <w:rPr>
      <w:i/>
    </w:rPr>
  </w:style>
  <w:style w:type="character" w:customStyle="1" w:styleId="Char0">
    <w:name w:val="바닥글 Char"/>
    <w:link w:val="a4"/>
    <w:rsid w:val="003958A6"/>
    <w:rPr>
      <w:rFonts w:ascii="Arial" w:eastAsia="Times New Roman" w:hAnsi="Arial"/>
      <w:b/>
      <w:i/>
      <w:noProof/>
      <w:sz w:val="18"/>
      <w:lang w:val="en-GB" w:eastAsia="ja-JP"/>
    </w:rPr>
  </w:style>
  <w:style w:type="paragraph" w:customStyle="1" w:styleId="TT">
    <w:name w:val="TT"/>
    <w:basedOn w:val="1"/>
    <w:next w:val="a"/>
    <w:rsid w:val="001E6324"/>
    <w:pPr>
      <w:outlineLvl w:val="9"/>
    </w:pPr>
  </w:style>
  <w:style w:type="paragraph" w:customStyle="1" w:styleId="NO">
    <w:name w:val="NO"/>
    <w:basedOn w:val="a"/>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a"/>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link w:val="EXChar"/>
    <w:qFormat/>
    <w:rsid w:val="001E6324"/>
    <w:pPr>
      <w:keepLines/>
      <w:ind w:left="1702" w:hanging="1418"/>
    </w:pPr>
  </w:style>
  <w:style w:type="paragraph" w:customStyle="1" w:styleId="FP">
    <w:name w:val="FP"/>
    <w:basedOn w:val="a"/>
    <w:rsid w:val="001E6324"/>
    <w:pPr>
      <w:spacing w:after="0"/>
    </w:pPr>
  </w:style>
  <w:style w:type="paragraph" w:customStyle="1" w:styleId="EW">
    <w:name w:val="EW"/>
    <w:basedOn w:val="EX"/>
    <w:rsid w:val="001E6324"/>
    <w:pPr>
      <w:spacing w:after="0"/>
    </w:pPr>
  </w:style>
  <w:style w:type="paragraph" w:customStyle="1" w:styleId="B1">
    <w:name w:val="B1"/>
    <w:basedOn w:val="a5"/>
    <w:link w:val="B1Char1"/>
    <w:qFormat/>
    <w:rsid w:val="001E6324"/>
  </w:style>
  <w:style w:type="paragraph" w:styleId="a5">
    <w:name w:val="List"/>
    <w:basedOn w:val="a"/>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60">
    <w:name w:val="toc 6"/>
    <w:basedOn w:val="50"/>
    <w:next w:val="a"/>
    <w:uiPriority w:val="39"/>
    <w:rsid w:val="001E6324"/>
    <w:pPr>
      <w:ind w:left="1985" w:hanging="1985"/>
    </w:pPr>
  </w:style>
  <w:style w:type="paragraph" w:styleId="70">
    <w:name w:val="toc 7"/>
    <w:basedOn w:val="60"/>
    <w:next w:val="a"/>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a"/>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1"/>
    <w:link w:val="B2Char"/>
    <w:qFormat/>
    <w:rsid w:val="001E6324"/>
  </w:style>
  <w:style w:type="paragraph" w:styleId="21">
    <w:name w:val="List 2"/>
    <w:basedOn w:val="a5"/>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31"/>
    <w:link w:val="B3Char2"/>
    <w:qFormat/>
    <w:rsid w:val="001E6324"/>
  </w:style>
  <w:style w:type="paragraph" w:styleId="31">
    <w:name w:val="List 3"/>
    <w:basedOn w:val="21"/>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41"/>
    <w:link w:val="B4Char"/>
    <w:qFormat/>
    <w:rsid w:val="001E6324"/>
  </w:style>
  <w:style w:type="paragraph" w:styleId="41">
    <w:name w:val="List 4"/>
    <w:basedOn w:val="31"/>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51"/>
    <w:link w:val="B5Char"/>
    <w:qFormat/>
    <w:rsid w:val="001E6324"/>
  </w:style>
  <w:style w:type="paragraph" w:styleId="51">
    <w:name w:val="List 5"/>
    <w:basedOn w:val="41"/>
    <w:rsid w:val="001E6324"/>
    <w:pPr>
      <w:ind w:left="1702"/>
    </w:pPr>
  </w:style>
  <w:style w:type="character" w:customStyle="1" w:styleId="B5Char">
    <w:name w:val="B5 Char"/>
    <w:link w:val="B5"/>
    <w:qFormat/>
    <w:rsid w:val="003958A6"/>
    <w:rPr>
      <w:rFonts w:eastAsia="Times New Roman"/>
      <w:lang w:val="en-GB" w:eastAsia="ja-JP"/>
    </w:rPr>
  </w:style>
  <w:style w:type="paragraph" w:styleId="22">
    <w:name w:val="index 2"/>
    <w:basedOn w:val="11"/>
    <w:rsid w:val="001E6324"/>
    <w:pPr>
      <w:ind w:left="284"/>
    </w:pPr>
  </w:style>
  <w:style w:type="paragraph" w:styleId="11">
    <w:name w:val="index 1"/>
    <w:basedOn w:val="a"/>
    <w:rsid w:val="001E6324"/>
    <w:pPr>
      <w:keepLines/>
      <w:spacing w:after="0"/>
    </w:pPr>
  </w:style>
  <w:style w:type="paragraph" w:styleId="23">
    <w:name w:val="List Number 2"/>
    <w:basedOn w:val="a6"/>
    <w:rsid w:val="001E6324"/>
    <w:pPr>
      <w:ind w:left="851"/>
    </w:pPr>
  </w:style>
  <w:style w:type="paragraph" w:styleId="a6">
    <w:name w:val="List Number"/>
    <w:basedOn w:val="a5"/>
    <w:rsid w:val="001E6324"/>
  </w:style>
  <w:style w:type="character" w:styleId="a7">
    <w:name w:val="footnote reference"/>
    <w:basedOn w:val="a0"/>
    <w:rsid w:val="001E6324"/>
    <w:rPr>
      <w:b/>
      <w:position w:val="6"/>
      <w:sz w:val="16"/>
    </w:rPr>
  </w:style>
  <w:style w:type="paragraph" w:styleId="a8">
    <w:name w:val="footnote text"/>
    <w:basedOn w:val="a"/>
    <w:link w:val="Char1"/>
    <w:rsid w:val="001E6324"/>
    <w:pPr>
      <w:keepLines/>
      <w:spacing w:after="0"/>
      <w:ind w:left="454" w:hanging="454"/>
    </w:pPr>
    <w:rPr>
      <w:sz w:val="16"/>
    </w:rPr>
  </w:style>
  <w:style w:type="character" w:customStyle="1" w:styleId="Char1">
    <w:name w:val="각주 텍스트 Char"/>
    <w:link w:val="a8"/>
    <w:rsid w:val="003958A6"/>
    <w:rPr>
      <w:rFonts w:eastAsia="Times New Roman"/>
      <w:sz w:val="16"/>
      <w:lang w:val="en-GB" w:eastAsia="ja-JP"/>
    </w:rPr>
  </w:style>
  <w:style w:type="paragraph" w:styleId="24">
    <w:name w:val="List Bullet 2"/>
    <w:basedOn w:val="a9"/>
    <w:rsid w:val="001E6324"/>
    <w:pPr>
      <w:ind w:left="851"/>
    </w:pPr>
  </w:style>
  <w:style w:type="paragraph" w:styleId="a9">
    <w:name w:val="List Bullet"/>
    <w:basedOn w:val="a5"/>
    <w:rsid w:val="001E6324"/>
  </w:style>
  <w:style w:type="paragraph" w:styleId="32">
    <w:name w:val="List Bullet 3"/>
    <w:basedOn w:val="24"/>
    <w:rsid w:val="001E6324"/>
    <w:pPr>
      <w:ind w:left="1135"/>
    </w:pPr>
  </w:style>
  <w:style w:type="paragraph" w:styleId="42">
    <w:name w:val="List Bullet 4"/>
    <w:basedOn w:val="32"/>
    <w:rsid w:val="001E6324"/>
    <w:pPr>
      <w:ind w:left="1418"/>
    </w:pPr>
  </w:style>
  <w:style w:type="paragraph" w:styleId="52">
    <w:name w:val="List Bullet 5"/>
    <w:basedOn w:val="42"/>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aa">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ab">
    <w:name w:val="Balloon Text"/>
    <w:basedOn w:val="a"/>
    <w:link w:val="Char2"/>
    <w:semiHidden/>
    <w:unhideWhenUsed/>
    <w:qFormat/>
    <w:rsid w:val="00212C36"/>
    <w:pPr>
      <w:spacing w:after="0"/>
    </w:pPr>
    <w:rPr>
      <w:rFonts w:ascii="Segoe UI" w:hAnsi="Segoe UI" w:cs="Segoe UI"/>
      <w:sz w:val="18"/>
      <w:szCs w:val="18"/>
    </w:rPr>
  </w:style>
  <w:style w:type="character" w:customStyle="1" w:styleId="Char2">
    <w:name w:val="풍선 도움말 텍스트 Char"/>
    <w:basedOn w:val="a0"/>
    <w:link w:val="ab"/>
    <w:semiHidden/>
    <w:rsid w:val="00212C36"/>
    <w:rPr>
      <w:rFonts w:ascii="Segoe UI" w:eastAsia="Times New Roman" w:hAnsi="Segoe UI" w:cs="Segoe UI"/>
      <w:sz w:val="18"/>
      <w:szCs w:val="18"/>
      <w:lang w:val="en-GB" w:eastAsia="ja-JP"/>
    </w:rPr>
  </w:style>
  <w:style w:type="paragraph" w:customStyle="1" w:styleId="CRCoverPage">
    <w:name w:val="CR Cover Page"/>
    <w:link w:val="CRCoverPageZchn"/>
    <w:qFormat/>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ac">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ad">
    <w:name w:val="annotation reference"/>
    <w:qFormat/>
    <w:rsid w:val="00333A90"/>
    <w:rPr>
      <w:sz w:val="16"/>
    </w:rPr>
  </w:style>
  <w:style w:type="paragraph" w:styleId="ae">
    <w:name w:val="annotation text"/>
    <w:basedOn w:val="a"/>
    <w:link w:val="Char3"/>
    <w:uiPriority w:val="99"/>
    <w:qFormat/>
    <w:rsid w:val="00333A90"/>
    <w:pPr>
      <w:overflowPunct/>
      <w:autoSpaceDE/>
      <w:autoSpaceDN/>
      <w:adjustRightInd/>
      <w:textAlignment w:val="auto"/>
    </w:pPr>
    <w:rPr>
      <w:rFonts w:eastAsia="SimSun"/>
      <w:lang w:eastAsia="en-US"/>
    </w:rPr>
  </w:style>
  <w:style w:type="character" w:customStyle="1" w:styleId="Char3">
    <w:name w:val="메모 텍스트 Char"/>
    <w:basedOn w:val="a0"/>
    <w:link w:val="ae"/>
    <w:uiPriority w:val="99"/>
    <w:qFormat/>
    <w:rsid w:val="00333A90"/>
    <w:rPr>
      <w:rFonts w:eastAsia="SimSun"/>
      <w:lang w:val="en-GB" w:eastAsia="en-US"/>
    </w:rPr>
  </w:style>
  <w:style w:type="character" w:styleId="af">
    <w:name w:val="FollowedHyperlink"/>
    <w:rsid w:val="00333A90"/>
    <w:rPr>
      <w:color w:val="800080"/>
      <w:u w:val="single"/>
    </w:rPr>
  </w:style>
  <w:style w:type="paragraph" w:styleId="af0">
    <w:name w:val="annotation subject"/>
    <w:basedOn w:val="ae"/>
    <w:next w:val="ae"/>
    <w:link w:val="Char4"/>
    <w:qFormat/>
    <w:rsid w:val="00333A90"/>
    <w:rPr>
      <w:b/>
      <w:bCs/>
    </w:rPr>
  </w:style>
  <w:style w:type="character" w:customStyle="1" w:styleId="Char4">
    <w:name w:val="메모 주제 Char"/>
    <w:basedOn w:val="Char3"/>
    <w:link w:val="af0"/>
    <w:rsid w:val="00333A90"/>
    <w:rPr>
      <w:rFonts w:eastAsia="SimSun"/>
      <w:b/>
      <w:bCs/>
      <w:lang w:val="en-GB" w:eastAsia="en-US"/>
    </w:rPr>
  </w:style>
  <w:style w:type="paragraph" w:styleId="af1">
    <w:name w:val="Document Map"/>
    <w:basedOn w:val="a"/>
    <w:link w:val="Char5"/>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Char5">
    <w:name w:val="문서 구조 Char"/>
    <w:basedOn w:val="a0"/>
    <w:link w:val="af1"/>
    <w:rsid w:val="00333A90"/>
    <w:rPr>
      <w:rFonts w:ascii="Tahoma" w:eastAsia="SimSun" w:hAnsi="Tahoma" w:cs="Tahoma"/>
      <w:shd w:val="clear" w:color="auto" w:fill="000080"/>
      <w:lang w:val="en-GB" w:eastAsia="en-US"/>
    </w:rPr>
  </w:style>
  <w:style w:type="numbering" w:customStyle="1" w:styleId="12">
    <w:name w:val="无列表1"/>
    <w:next w:val="a2"/>
    <w:uiPriority w:val="99"/>
    <w:semiHidden/>
    <w:unhideWhenUsed/>
    <w:rsid w:val="00333A90"/>
  </w:style>
  <w:style w:type="paragraph" w:styleId="af2">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
    <w:basedOn w:val="a"/>
    <w:link w:val="Char6"/>
    <w:uiPriority w:val="34"/>
    <w:qFormat/>
    <w:rsid w:val="00333A90"/>
    <w:pPr>
      <w:overflowPunct/>
      <w:autoSpaceDE/>
      <w:autoSpaceDN/>
      <w:adjustRightInd/>
      <w:ind w:left="720"/>
      <w:contextualSpacing/>
      <w:textAlignment w:val="auto"/>
    </w:pPr>
    <w:rPr>
      <w:lang w:eastAsia="en-US"/>
    </w:rPr>
  </w:style>
  <w:style w:type="numbering" w:customStyle="1" w:styleId="25">
    <w:name w:val="无列表2"/>
    <w:next w:val="a2"/>
    <w:uiPriority w:val="99"/>
    <w:semiHidden/>
    <w:unhideWhenUsed/>
    <w:rsid w:val="00333A90"/>
  </w:style>
  <w:style w:type="numbering" w:customStyle="1" w:styleId="110">
    <w:name w:val="无列表11"/>
    <w:next w:val="a2"/>
    <w:uiPriority w:val="99"/>
    <w:semiHidden/>
    <w:unhideWhenUsed/>
    <w:rsid w:val="00333A90"/>
  </w:style>
  <w:style w:type="character" w:customStyle="1" w:styleId="Char6">
    <w:name w:val="목록 단락 Char"/>
    <w:aliases w:val="- Bullets Char,リスト段落 Char,?? ?? Char,????? Char,???? Char,Lista1 Char,列出段落1 Char,中等深浅网格 1 - 着色 21 Char,列表段落 Char,¥¡¡¡¡ì¬º¥¹¥È¶ÎÂä Char,ÁÐ³ö¶ÎÂä Char,列表段落1 Char,—ño’i—Ž Char,¥ê¥¹¥È¶ÎÂä Char,1st level - Bullet List Paragraph Char,목록단락 Char"/>
    <w:link w:val="af2"/>
    <w:uiPriority w:val="34"/>
    <w:qFormat/>
    <w:locked/>
    <w:rsid w:val="00333A90"/>
    <w:rPr>
      <w:rFonts w:eastAsia="Times New Roman"/>
      <w:lang w:val="en-GB" w:eastAsia="en-US"/>
    </w:rPr>
  </w:style>
  <w:style w:type="numbering" w:customStyle="1" w:styleId="33">
    <w:name w:val="无列表3"/>
    <w:next w:val="a2"/>
    <w:uiPriority w:val="99"/>
    <w:semiHidden/>
    <w:unhideWhenUsed/>
    <w:rsid w:val="00333A90"/>
  </w:style>
  <w:style w:type="numbering" w:customStyle="1" w:styleId="120">
    <w:name w:val="无列表12"/>
    <w:next w:val="a2"/>
    <w:uiPriority w:val="99"/>
    <w:semiHidden/>
    <w:unhideWhenUsed/>
    <w:rsid w:val="00333A90"/>
  </w:style>
  <w:style w:type="numbering" w:customStyle="1" w:styleId="210">
    <w:name w:val="无列表21"/>
    <w:next w:val="a2"/>
    <w:uiPriority w:val="99"/>
    <w:semiHidden/>
    <w:unhideWhenUsed/>
    <w:rsid w:val="00333A90"/>
  </w:style>
  <w:style w:type="numbering" w:customStyle="1" w:styleId="111">
    <w:name w:val="无列表111"/>
    <w:next w:val="a2"/>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3">
    <w:name w:val="无列表4"/>
    <w:next w:val="a2"/>
    <w:uiPriority w:val="99"/>
    <w:semiHidden/>
    <w:unhideWhenUsed/>
    <w:rsid w:val="00333A90"/>
  </w:style>
  <w:style w:type="numbering" w:customStyle="1" w:styleId="13">
    <w:name w:val="无列表13"/>
    <w:next w:val="a2"/>
    <w:uiPriority w:val="99"/>
    <w:semiHidden/>
    <w:unhideWhenUsed/>
    <w:rsid w:val="00333A90"/>
  </w:style>
  <w:style w:type="numbering" w:customStyle="1" w:styleId="220">
    <w:name w:val="无列表22"/>
    <w:next w:val="a2"/>
    <w:uiPriority w:val="99"/>
    <w:semiHidden/>
    <w:unhideWhenUsed/>
    <w:rsid w:val="00333A90"/>
  </w:style>
  <w:style w:type="numbering" w:customStyle="1" w:styleId="112">
    <w:name w:val="无列表112"/>
    <w:next w:val="a2"/>
    <w:uiPriority w:val="99"/>
    <w:semiHidden/>
    <w:unhideWhenUsed/>
    <w:rsid w:val="00333A90"/>
  </w:style>
  <w:style w:type="numbering" w:customStyle="1" w:styleId="53">
    <w:name w:val="无列表5"/>
    <w:next w:val="a2"/>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1">
    <w:name w:val="无列表6"/>
    <w:next w:val="a2"/>
    <w:uiPriority w:val="99"/>
    <w:semiHidden/>
    <w:unhideWhenUsed/>
    <w:rsid w:val="00333A90"/>
  </w:style>
  <w:style w:type="paragraph" w:customStyle="1" w:styleId="Doc-text2">
    <w:name w:val="Doc-text2"/>
    <w:basedOn w:val="a"/>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af3">
    <w:name w:val="Table Grid"/>
    <w:basedOn w:val="a1"/>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rsid w:val="00BF423D"/>
    <w:rPr>
      <w:rFonts w:ascii="Arial" w:eastAsia="SimSun"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5227684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1.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yperlink" Target="http://www.3gpp.org/ftp/Specs/html-info/21900.htm"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0EF425-6163-4832-AF7C-6E06D427B07C}">
  <ds:schemaRefs>
    <ds:schemaRef ds:uri="http://schemas.microsoft.com/sharepoint/v3/contenttype/forms"/>
  </ds:schemaRefs>
</ds:datastoreItem>
</file>

<file path=customXml/itemProps2.xml><?xml version="1.0" encoding="utf-8"?>
<ds:datastoreItem xmlns:ds="http://schemas.openxmlformats.org/officeDocument/2006/customXml" ds:itemID="{794A779A-96D5-405D-8563-CBD5287C8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0583D-B396-46D9-8D1D-D9485AD161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091FCD-CCAC-4991-B07A-12F89079A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TotalTime>
  <Pages>7</Pages>
  <Words>15761</Words>
  <Characters>89842</Characters>
  <Application>Microsoft Office Word</Application>
  <DocSecurity>0</DocSecurity>
  <Lines>748</Lines>
  <Paragraphs>210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105393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SangWon Kim (LG)</cp:lastModifiedBy>
  <cp:revision>20</cp:revision>
  <cp:lastPrinted>2017-05-08T10:55:00Z</cp:lastPrinted>
  <dcterms:created xsi:type="dcterms:W3CDTF">2020-04-28T06:39:00Z</dcterms:created>
  <dcterms:modified xsi:type="dcterms:W3CDTF">2020-04-28T08:16:00Z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0x01010091ACDE4E8658D24EB43E6A0F1DA0CD77</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