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3B4618">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3B4618">
            <w:pPr>
              <w:pStyle w:val="CRCoverPage"/>
              <w:spacing w:after="0"/>
              <w:jc w:val="right"/>
              <w:rPr>
                <w:i/>
                <w:noProof/>
              </w:rPr>
            </w:pPr>
            <w:r>
              <w:rPr>
                <w:i/>
                <w:noProof/>
                <w:sz w:val="14"/>
              </w:rPr>
              <w:t>CR-Form-v11.4</w:t>
            </w:r>
          </w:p>
        </w:tc>
      </w:tr>
      <w:tr w:rsidR="00BF423D" w14:paraId="59BAD26A" w14:textId="77777777" w:rsidTr="003B4618">
        <w:tc>
          <w:tcPr>
            <w:tcW w:w="9641" w:type="dxa"/>
            <w:gridSpan w:val="9"/>
            <w:tcBorders>
              <w:left w:val="single" w:sz="4" w:space="0" w:color="auto"/>
              <w:right w:val="single" w:sz="4" w:space="0" w:color="auto"/>
            </w:tcBorders>
          </w:tcPr>
          <w:p w14:paraId="7F757FF5" w14:textId="77777777" w:rsidR="00BF423D" w:rsidRDefault="00BF423D" w:rsidP="003B4618">
            <w:pPr>
              <w:pStyle w:val="CRCoverPage"/>
              <w:spacing w:after="0"/>
              <w:jc w:val="center"/>
              <w:rPr>
                <w:noProof/>
              </w:rPr>
            </w:pPr>
            <w:r>
              <w:rPr>
                <w:b/>
                <w:noProof/>
                <w:sz w:val="32"/>
              </w:rPr>
              <w:t>CHANGE REQUEST</w:t>
            </w:r>
          </w:p>
        </w:tc>
      </w:tr>
      <w:tr w:rsidR="00BF423D" w14:paraId="4695DCBB" w14:textId="77777777" w:rsidTr="003B4618">
        <w:tc>
          <w:tcPr>
            <w:tcW w:w="9641" w:type="dxa"/>
            <w:gridSpan w:val="9"/>
            <w:tcBorders>
              <w:left w:val="single" w:sz="4" w:space="0" w:color="auto"/>
              <w:right w:val="single" w:sz="4" w:space="0" w:color="auto"/>
            </w:tcBorders>
          </w:tcPr>
          <w:p w14:paraId="6F270273" w14:textId="77777777" w:rsidR="00BF423D" w:rsidRDefault="00BF423D" w:rsidP="003B4618">
            <w:pPr>
              <w:pStyle w:val="CRCoverPage"/>
              <w:spacing w:after="0"/>
              <w:rPr>
                <w:noProof/>
                <w:sz w:val="8"/>
                <w:szCs w:val="8"/>
              </w:rPr>
            </w:pPr>
          </w:p>
        </w:tc>
      </w:tr>
      <w:tr w:rsidR="00BF423D" w14:paraId="65E93783" w14:textId="77777777" w:rsidTr="003B4618">
        <w:tc>
          <w:tcPr>
            <w:tcW w:w="142" w:type="dxa"/>
            <w:tcBorders>
              <w:left w:val="single" w:sz="4" w:space="0" w:color="auto"/>
            </w:tcBorders>
          </w:tcPr>
          <w:p w14:paraId="7E41BB96" w14:textId="77777777" w:rsidR="00BF423D" w:rsidRDefault="00BF423D" w:rsidP="003B4618">
            <w:pPr>
              <w:pStyle w:val="CRCoverPage"/>
              <w:spacing w:after="0"/>
              <w:jc w:val="right"/>
              <w:rPr>
                <w:noProof/>
              </w:rPr>
            </w:pPr>
          </w:p>
        </w:tc>
        <w:tc>
          <w:tcPr>
            <w:tcW w:w="1559" w:type="dxa"/>
            <w:shd w:val="pct30" w:color="FFFF00" w:fill="auto"/>
          </w:tcPr>
          <w:p w14:paraId="3AC65889" w14:textId="77777777" w:rsidR="00BF423D" w:rsidRPr="00410371" w:rsidRDefault="00BF423D" w:rsidP="003B4618">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3B4618">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맑은 고딕"/>
                <w:noProof/>
                <w:lang w:eastAsia="ko-KR"/>
              </w:rPr>
            </w:pPr>
            <w:r>
              <w:rPr>
                <w:b/>
                <w:noProof/>
                <w:sz w:val="28"/>
              </w:rPr>
              <w:t>1533</w:t>
            </w:r>
          </w:p>
        </w:tc>
        <w:tc>
          <w:tcPr>
            <w:tcW w:w="709" w:type="dxa"/>
          </w:tcPr>
          <w:p w14:paraId="5D9F716C" w14:textId="77777777" w:rsidR="00BF423D" w:rsidRDefault="00BF423D" w:rsidP="003B4618">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3B46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3B4618">
            <w:pPr>
              <w:pStyle w:val="CRCoverPage"/>
              <w:spacing w:after="0"/>
              <w:rPr>
                <w:noProof/>
              </w:rPr>
            </w:pPr>
          </w:p>
        </w:tc>
      </w:tr>
      <w:tr w:rsidR="00BF423D" w14:paraId="04D19565" w14:textId="77777777" w:rsidTr="003B4618">
        <w:tc>
          <w:tcPr>
            <w:tcW w:w="9641" w:type="dxa"/>
            <w:gridSpan w:val="9"/>
            <w:tcBorders>
              <w:left w:val="single" w:sz="4" w:space="0" w:color="auto"/>
              <w:right w:val="single" w:sz="4" w:space="0" w:color="auto"/>
            </w:tcBorders>
          </w:tcPr>
          <w:p w14:paraId="3F038351" w14:textId="77777777" w:rsidR="00BF423D" w:rsidRDefault="00BF423D" w:rsidP="003B4618">
            <w:pPr>
              <w:pStyle w:val="CRCoverPage"/>
              <w:spacing w:after="0"/>
              <w:rPr>
                <w:noProof/>
              </w:rPr>
            </w:pPr>
          </w:p>
        </w:tc>
      </w:tr>
      <w:tr w:rsidR="00BF423D" w14:paraId="41B45EA0" w14:textId="77777777" w:rsidTr="003B4618">
        <w:tc>
          <w:tcPr>
            <w:tcW w:w="9641" w:type="dxa"/>
            <w:gridSpan w:val="9"/>
            <w:tcBorders>
              <w:top w:val="single" w:sz="4" w:space="0" w:color="auto"/>
            </w:tcBorders>
          </w:tcPr>
          <w:p w14:paraId="775CE46F" w14:textId="77777777" w:rsidR="00BF423D" w:rsidRPr="00F25D98" w:rsidRDefault="00BF423D" w:rsidP="003B461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F423D" w14:paraId="500254BF" w14:textId="77777777" w:rsidTr="003B4618">
        <w:tc>
          <w:tcPr>
            <w:tcW w:w="9641" w:type="dxa"/>
            <w:gridSpan w:val="9"/>
          </w:tcPr>
          <w:p w14:paraId="3F9EF3F8" w14:textId="77777777" w:rsidR="00BF423D" w:rsidRDefault="00BF423D" w:rsidP="003B4618">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3B4618">
        <w:tc>
          <w:tcPr>
            <w:tcW w:w="2835" w:type="dxa"/>
          </w:tcPr>
          <w:p w14:paraId="5A4D0534" w14:textId="77777777" w:rsidR="00BF423D" w:rsidRDefault="00BF423D" w:rsidP="003B4618">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3B46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3B4618">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3B46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3B4618">
            <w:pPr>
              <w:pStyle w:val="CRCoverPage"/>
              <w:spacing w:after="0"/>
              <w:jc w:val="center"/>
              <w:rPr>
                <w:b/>
                <w:caps/>
                <w:noProof/>
              </w:rPr>
            </w:pPr>
            <w:r>
              <w:rPr>
                <w:b/>
                <w:caps/>
                <w:noProof/>
              </w:rPr>
              <w:t>X</w:t>
            </w:r>
          </w:p>
        </w:tc>
        <w:tc>
          <w:tcPr>
            <w:tcW w:w="2126" w:type="dxa"/>
          </w:tcPr>
          <w:p w14:paraId="46C59E93" w14:textId="77777777" w:rsidR="00BF423D" w:rsidRDefault="00BF423D" w:rsidP="003B46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3B4618">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3B46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3B4618">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3B4618">
        <w:tc>
          <w:tcPr>
            <w:tcW w:w="9640" w:type="dxa"/>
            <w:gridSpan w:val="11"/>
          </w:tcPr>
          <w:p w14:paraId="0196595C" w14:textId="77777777" w:rsidR="00BF423D" w:rsidRDefault="00BF423D" w:rsidP="003B4618">
            <w:pPr>
              <w:pStyle w:val="CRCoverPage"/>
              <w:spacing w:after="0"/>
              <w:rPr>
                <w:noProof/>
                <w:sz w:val="8"/>
                <w:szCs w:val="8"/>
              </w:rPr>
            </w:pPr>
          </w:p>
        </w:tc>
      </w:tr>
      <w:tr w:rsidR="00BF423D" w14:paraId="2BA948EB" w14:textId="77777777" w:rsidTr="003B4618">
        <w:tc>
          <w:tcPr>
            <w:tcW w:w="1843" w:type="dxa"/>
            <w:tcBorders>
              <w:top w:val="single" w:sz="4" w:space="0" w:color="auto"/>
              <w:left w:val="single" w:sz="4" w:space="0" w:color="auto"/>
            </w:tcBorders>
          </w:tcPr>
          <w:p w14:paraId="06A1259F" w14:textId="77777777" w:rsidR="00BF423D" w:rsidRDefault="00BF423D" w:rsidP="003B46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D9259EE" w:rsidR="00BF423D" w:rsidRDefault="0007226B" w:rsidP="00393650">
            <w:pPr>
              <w:pStyle w:val="CRCoverPage"/>
              <w:spacing w:after="0"/>
              <w:ind w:left="100"/>
              <w:rPr>
                <w:noProof/>
              </w:rPr>
            </w:pPr>
            <w:commentRangeStart w:id="8"/>
            <w:r>
              <w:rPr>
                <w:noProof/>
              </w:rPr>
              <w:t>Additional</w:t>
            </w:r>
            <w:commentRangeEnd w:id="8"/>
            <w:r w:rsidR="00BE5085">
              <w:rPr>
                <w:rStyle w:val="CommentReference"/>
                <w:rFonts w:ascii="Times New Roman" w:hAnsi="Times New Roman"/>
              </w:rPr>
              <w:commentReference w:id="8"/>
            </w:r>
            <w:r>
              <w:rPr>
                <w:noProof/>
              </w:rPr>
              <w:t xml:space="preserve"> </w:t>
            </w:r>
            <w:r w:rsidR="00393650">
              <w:rPr>
                <w:noProof/>
              </w:rPr>
              <w:t>configuration</w:t>
            </w:r>
            <w:r>
              <w:rPr>
                <w:noProof/>
              </w:rPr>
              <w:t xml:space="preserve"> for CLI resource</w:t>
            </w:r>
            <w:r w:rsidR="00393650">
              <w:rPr>
                <w:noProof/>
              </w:rPr>
              <w:t>s</w:t>
            </w:r>
          </w:p>
        </w:tc>
      </w:tr>
      <w:tr w:rsidR="00BF423D" w14:paraId="55EB7B85" w14:textId="77777777" w:rsidTr="003B4618">
        <w:tc>
          <w:tcPr>
            <w:tcW w:w="1843" w:type="dxa"/>
            <w:tcBorders>
              <w:left w:val="single" w:sz="4" w:space="0" w:color="auto"/>
            </w:tcBorders>
          </w:tcPr>
          <w:p w14:paraId="185F359E"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3B4618">
            <w:pPr>
              <w:pStyle w:val="CRCoverPage"/>
              <w:spacing w:after="0"/>
              <w:rPr>
                <w:noProof/>
                <w:sz w:val="8"/>
                <w:szCs w:val="8"/>
              </w:rPr>
            </w:pPr>
          </w:p>
        </w:tc>
      </w:tr>
      <w:tr w:rsidR="00BF423D" w14:paraId="610F087C" w14:textId="77777777" w:rsidTr="003B4618">
        <w:tc>
          <w:tcPr>
            <w:tcW w:w="1843" w:type="dxa"/>
            <w:tcBorders>
              <w:left w:val="single" w:sz="4" w:space="0" w:color="auto"/>
            </w:tcBorders>
          </w:tcPr>
          <w:p w14:paraId="45EE7FEC" w14:textId="77777777" w:rsidR="00BF423D" w:rsidRDefault="00BF423D" w:rsidP="003B46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3B4618">
            <w:pPr>
              <w:pStyle w:val="CRCoverPage"/>
              <w:spacing w:after="0"/>
              <w:ind w:left="100"/>
              <w:rPr>
                <w:noProof/>
              </w:rPr>
            </w:pPr>
            <w:r>
              <w:t>LGE</w:t>
            </w:r>
          </w:p>
        </w:tc>
      </w:tr>
      <w:tr w:rsidR="00BF423D" w14:paraId="768E3916" w14:textId="77777777" w:rsidTr="003B4618">
        <w:tc>
          <w:tcPr>
            <w:tcW w:w="1843" w:type="dxa"/>
            <w:tcBorders>
              <w:left w:val="single" w:sz="4" w:space="0" w:color="auto"/>
            </w:tcBorders>
          </w:tcPr>
          <w:p w14:paraId="18C5771C" w14:textId="77777777" w:rsidR="00BF423D" w:rsidRDefault="00BF423D" w:rsidP="003B46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3B4618">
            <w:pPr>
              <w:pStyle w:val="CRCoverPage"/>
              <w:spacing w:after="0"/>
              <w:ind w:left="100"/>
              <w:rPr>
                <w:noProof/>
              </w:rPr>
            </w:pPr>
            <w:r>
              <w:t>R2</w:t>
            </w:r>
          </w:p>
        </w:tc>
      </w:tr>
      <w:tr w:rsidR="00BF423D" w14:paraId="04F03AAC" w14:textId="77777777" w:rsidTr="003B4618">
        <w:tc>
          <w:tcPr>
            <w:tcW w:w="1843" w:type="dxa"/>
            <w:tcBorders>
              <w:left w:val="single" w:sz="4" w:space="0" w:color="auto"/>
            </w:tcBorders>
          </w:tcPr>
          <w:p w14:paraId="4930FD39"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3B4618">
            <w:pPr>
              <w:pStyle w:val="CRCoverPage"/>
              <w:spacing w:after="0"/>
              <w:rPr>
                <w:noProof/>
                <w:sz w:val="8"/>
                <w:szCs w:val="8"/>
              </w:rPr>
            </w:pPr>
          </w:p>
        </w:tc>
      </w:tr>
      <w:tr w:rsidR="00BF423D" w14:paraId="62F1013E" w14:textId="77777777" w:rsidTr="003B4618">
        <w:tc>
          <w:tcPr>
            <w:tcW w:w="1843" w:type="dxa"/>
            <w:tcBorders>
              <w:left w:val="single" w:sz="4" w:space="0" w:color="auto"/>
            </w:tcBorders>
          </w:tcPr>
          <w:p w14:paraId="0F078AC4" w14:textId="77777777" w:rsidR="00BF423D" w:rsidRDefault="00BF423D" w:rsidP="003B4618">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3B4618">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3B4618">
            <w:pPr>
              <w:pStyle w:val="CRCoverPage"/>
              <w:spacing w:after="0"/>
              <w:ind w:right="100"/>
              <w:rPr>
                <w:noProof/>
              </w:rPr>
            </w:pPr>
          </w:p>
        </w:tc>
        <w:tc>
          <w:tcPr>
            <w:tcW w:w="1417" w:type="dxa"/>
            <w:gridSpan w:val="3"/>
            <w:tcBorders>
              <w:left w:val="nil"/>
            </w:tcBorders>
          </w:tcPr>
          <w:p w14:paraId="35A82429" w14:textId="77777777" w:rsidR="00BF423D" w:rsidRDefault="00BF423D" w:rsidP="003B46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3B4618">
        <w:tc>
          <w:tcPr>
            <w:tcW w:w="1843" w:type="dxa"/>
            <w:tcBorders>
              <w:left w:val="single" w:sz="4" w:space="0" w:color="auto"/>
            </w:tcBorders>
          </w:tcPr>
          <w:p w14:paraId="52C990CC" w14:textId="77777777" w:rsidR="00BF423D" w:rsidRDefault="00BF423D" w:rsidP="003B4618">
            <w:pPr>
              <w:pStyle w:val="CRCoverPage"/>
              <w:spacing w:after="0"/>
              <w:rPr>
                <w:b/>
                <w:i/>
                <w:noProof/>
                <w:sz w:val="8"/>
                <w:szCs w:val="8"/>
              </w:rPr>
            </w:pPr>
          </w:p>
        </w:tc>
        <w:tc>
          <w:tcPr>
            <w:tcW w:w="1986" w:type="dxa"/>
            <w:gridSpan w:val="4"/>
          </w:tcPr>
          <w:p w14:paraId="19C4C3D2" w14:textId="77777777" w:rsidR="00BF423D" w:rsidRDefault="00BF423D" w:rsidP="003B4618">
            <w:pPr>
              <w:pStyle w:val="CRCoverPage"/>
              <w:spacing w:after="0"/>
              <w:rPr>
                <w:noProof/>
                <w:sz w:val="8"/>
                <w:szCs w:val="8"/>
              </w:rPr>
            </w:pPr>
          </w:p>
        </w:tc>
        <w:tc>
          <w:tcPr>
            <w:tcW w:w="2267" w:type="dxa"/>
            <w:gridSpan w:val="2"/>
          </w:tcPr>
          <w:p w14:paraId="2C98FD5F" w14:textId="77777777" w:rsidR="00BF423D" w:rsidRDefault="00BF423D" w:rsidP="003B4618">
            <w:pPr>
              <w:pStyle w:val="CRCoverPage"/>
              <w:spacing w:after="0"/>
              <w:rPr>
                <w:noProof/>
                <w:sz w:val="8"/>
                <w:szCs w:val="8"/>
              </w:rPr>
            </w:pPr>
          </w:p>
        </w:tc>
        <w:tc>
          <w:tcPr>
            <w:tcW w:w="1417" w:type="dxa"/>
            <w:gridSpan w:val="3"/>
          </w:tcPr>
          <w:p w14:paraId="043CF431" w14:textId="77777777" w:rsidR="00BF423D" w:rsidRDefault="00BF423D" w:rsidP="003B4618">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3B4618">
            <w:pPr>
              <w:pStyle w:val="CRCoverPage"/>
              <w:spacing w:after="0"/>
              <w:rPr>
                <w:noProof/>
                <w:sz w:val="8"/>
                <w:szCs w:val="8"/>
              </w:rPr>
            </w:pPr>
          </w:p>
        </w:tc>
      </w:tr>
      <w:tr w:rsidR="00BF423D" w14:paraId="0E138C27" w14:textId="77777777" w:rsidTr="003B4618">
        <w:trPr>
          <w:cantSplit/>
        </w:trPr>
        <w:tc>
          <w:tcPr>
            <w:tcW w:w="1843" w:type="dxa"/>
            <w:tcBorders>
              <w:left w:val="single" w:sz="4" w:space="0" w:color="auto"/>
            </w:tcBorders>
          </w:tcPr>
          <w:p w14:paraId="569FDA25" w14:textId="77777777" w:rsidR="00BF423D" w:rsidRDefault="00BF423D" w:rsidP="003B4618">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3B4618">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3B4618">
            <w:pPr>
              <w:pStyle w:val="CRCoverPage"/>
              <w:spacing w:after="0"/>
              <w:rPr>
                <w:noProof/>
              </w:rPr>
            </w:pPr>
          </w:p>
        </w:tc>
        <w:tc>
          <w:tcPr>
            <w:tcW w:w="1417" w:type="dxa"/>
            <w:gridSpan w:val="3"/>
            <w:tcBorders>
              <w:left w:val="nil"/>
            </w:tcBorders>
          </w:tcPr>
          <w:p w14:paraId="63EF4105" w14:textId="77777777" w:rsidR="00BF423D" w:rsidRDefault="00BF423D" w:rsidP="003B46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3B4618">
            <w:pPr>
              <w:pStyle w:val="CRCoverPage"/>
              <w:spacing w:after="0"/>
              <w:ind w:left="100"/>
              <w:rPr>
                <w:noProof/>
                <w:highlight w:val="yellow"/>
              </w:rPr>
            </w:pPr>
            <w:r w:rsidRPr="00C50406">
              <w:rPr>
                <w:noProof/>
              </w:rPr>
              <w:t>Rel-1</w:t>
            </w:r>
            <w:r>
              <w:rPr>
                <w:noProof/>
              </w:rPr>
              <w:t>6</w:t>
            </w:r>
          </w:p>
        </w:tc>
      </w:tr>
      <w:tr w:rsidR="00BF423D" w14:paraId="3098A129" w14:textId="77777777" w:rsidTr="003B4618">
        <w:tc>
          <w:tcPr>
            <w:tcW w:w="1843" w:type="dxa"/>
            <w:tcBorders>
              <w:left w:val="single" w:sz="4" w:space="0" w:color="auto"/>
              <w:bottom w:val="single" w:sz="4" w:space="0" w:color="auto"/>
            </w:tcBorders>
          </w:tcPr>
          <w:p w14:paraId="1EF470F0" w14:textId="77777777" w:rsidR="00BF423D" w:rsidRDefault="00BF423D" w:rsidP="003B4618">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3B46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3B4618">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3B46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3B4618">
        <w:tc>
          <w:tcPr>
            <w:tcW w:w="1843" w:type="dxa"/>
          </w:tcPr>
          <w:p w14:paraId="6A6B7D28" w14:textId="77777777" w:rsidR="00BF423D" w:rsidRDefault="00BF423D" w:rsidP="003B4618">
            <w:pPr>
              <w:pStyle w:val="CRCoverPage"/>
              <w:spacing w:after="0"/>
              <w:rPr>
                <w:b/>
                <w:i/>
                <w:noProof/>
                <w:sz w:val="8"/>
                <w:szCs w:val="8"/>
              </w:rPr>
            </w:pPr>
          </w:p>
        </w:tc>
        <w:tc>
          <w:tcPr>
            <w:tcW w:w="7797" w:type="dxa"/>
            <w:gridSpan w:val="10"/>
          </w:tcPr>
          <w:p w14:paraId="38AD4A83" w14:textId="77777777" w:rsidR="00BF423D" w:rsidRDefault="00BF423D" w:rsidP="003B4618">
            <w:pPr>
              <w:pStyle w:val="CRCoverPage"/>
              <w:spacing w:after="0"/>
              <w:rPr>
                <w:noProof/>
                <w:sz w:val="8"/>
                <w:szCs w:val="8"/>
              </w:rPr>
            </w:pPr>
          </w:p>
        </w:tc>
      </w:tr>
      <w:tr w:rsidR="00BF423D" w14:paraId="071D6939" w14:textId="77777777" w:rsidTr="003B4618">
        <w:tc>
          <w:tcPr>
            <w:tcW w:w="2694" w:type="dxa"/>
            <w:gridSpan w:val="2"/>
            <w:tcBorders>
              <w:top w:val="single" w:sz="4" w:space="0" w:color="auto"/>
              <w:left w:val="single" w:sz="4" w:space="0" w:color="auto"/>
            </w:tcBorders>
          </w:tcPr>
          <w:p w14:paraId="6D8F7A1F" w14:textId="77777777" w:rsidR="00BF423D" w:rsidRDefault="00BF423D" w:rsidP="003B46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0"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3B4618">
        <w:tc>
          <w:tcPr>
            <w:tcW w:w="2694" w:type="dxa"/>
            <w:gridSpan w:val="2"/>
            <w:tcBorders>
              <w:left w:val="single" w:sz="4" w:space="0" w:color="auto"/>
            </w:tcBorders>
          </w:tcPr>
          <w:p w14:paraId="0E5A6A4E"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3B4618">
            <w:pPr>
              <w:pStyle w:val="CRCoverPage"/>
              <w:spacing w:after="0"/>
              <w:rPr>
                <w:noProof/>
                <w:sz w:val="8"/>
                <w:szCs w:val="8"/>
              </w:rPr>
            </w:pPr>
          </w:p>
        </w:tc>
      </w:tr>
      <w:tr w:rsidR="00BF423D" w14:paraId="2B5B3683" w14:textId="77777777" w:rsidTr="003B4618">
        <w:tc>
          <w:tcPr>
            <w:tcW w:w="2694" w:type="dxa"/>
            <w:gridSpan w:val="2"/>
            <w:tcBorders>
              <w:left w:val="single" w:sz="4" w:space="0" w:color="auto"/>
            </w:tcBorders>
          </w:tcPr>
          <w:p w14:paraId="687CA6C7" w14:textId="77777777" w:rsidR="00BF423D" w:rsidRDefault="00BF423D" w:rsidP="003B46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77777777" w:rsidR="00D41823" w:rsidRDefault="00D41823" w:rsidP="00D41823">
            <w:pPr>
              <w:spacing w:after="0"/>
              <w:ind w:left="100"/>
              <w:rPr>
                <w:rFonts w:ascii="Arial" w:eastAsiaTheme="minorEastAsia" w:hAnsi="Arial"/>
                <w:b/>
                <w:noProof/>
                <w:u w:val="single"/>
              </w:rPr>
            </w:pPr>
          </w:p>
          <w:p w14:paraId="02FDA02E" w14:textId="77777777" w:rsidR="00D41823" w:rsidRPr="00BC341C" w:rsidRDefault="00D41823" w:rsidP="00D41823">
            <w:pPr>
              <w:spacing w:after="0"/>
              <w:ind w:left="100"/>
              <w:rPr>
                <w:rFonts w:ascii="Arial" w:eastAsiaTheme="minorEastAsia" w:hAnsi="Arial"/>
                <w:b/>
                <w:noProof/>
                <w:u w:val="single"/>
              </w:rPr>
            </w:pPr>
            <w:commentRangeStart w:id="11"/>
            <w:r w:rsidRPr="00BC341C">
              <w:rPr>
                <w:rFonts w:ascii="Arial" w:eastAsiaTheme="minorEastAsia" w:hAnsi="Arial"/>
                <w:b/>
                <w:noProof/>
                <w:u w:val="single"/>
              </w:rPr>
              <w:t>Impact analysis</w:t>
            </w:r>
          </w:p>
          <w:p w14:paraId="56F6B9C2" w14:textId="77777777" w:rsidR="00D41823" w:rsidRPr="00BC341C" w:rsidRDefault="00D41823" w:rsidP="00D41823">
            <w:pPr>
              <w:spacing w:after="0"/>
              <w:ind w:left="100"/>
              <w:rPr>
                <w:rFonts w:ascii="Arial" w:eastAsiaTheme="minorEastAsia" w:hAnsi="Arial"/>
                <w:noProof/>
              </w:rPr>
            </w:pPr>
          </w:p>
          <w:p w14:paraId="52413865" w14:textId="77777777" w:rsidR="00D41823" w:rsidRPr="00BC341C" w:rsidRDefault="00D41823" w:rsidP="00D4182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2B1D6145" w14:textId="31707A07" w:rsidR="00D41823" w:rsidRDefault="008740F6" w:rsidP="00D41823">
            <w:pPr>
              <w:spacing w:after="0"/>
              <w:ind w:left="100"/>
              <w:rPr>
                <w:rFonts w:ascii="Arial" w:eastAsiaTheme="minorEastAsia" w:hAnsi="Arial"/>
                <w:noProof/>
              </w:rPr>
            </w:pPr>
            <w:r>
              <w:rPr>
                <w:rFonts w:ascii="Arial" w:eastAsiaTheme="minorEastAsia" w:hAnsi="Arial"/>
                <w:noProof/>
              </w:rPr>
              <w:t>CLI measurements</w:t>
            </w:r>
          </w:p>
          <w:p w14:paraId="21296118" w14:textId="77777777" w:rsidR="00D41823" w:rsidRPr="00BC341C" w:rsidRDefault="00D41823" w:rsidP="00D41823">
            <w:pPr>
              <w:spacing w:after="0"/>
              <w:ind w:left="100"/>
              <w:rPr>
                <w:rFonts w:ascii="Arial" w:eastAsiaTheme="minorEastAsia" w:hAnsi="Arial"/>
                <w:noProof/>
              </w:rPr>
            </w:pPr>
          </w:p>
          <w:p w14:paraId="4B7EA511" w14:textId="77777777" w:rsidR="00D41823" w:rsidRPr="00BC341C" w:rsidRDefault="00D41823" w:rsidP="00D4182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548F64BA" w14:textId="69719972" w:rsidR="00D41823" w:rsidRDefault="00D41823" w:rsidP="00D41823">
            <w:pPr>
              <w:pStyle w:val="CRCoverPage"/>
              <w:spacing w:after="0"/>
              <w:ind w:left="100"/>
              <w:rPr>
                <w:noProof/>
              </w:rPr>
            </w:pPr>
            <w:r>
              <w:rPr>
                <w:noProof/>
              </w:rPr>
              <w:t xml:space="preserve">If the UE is implementing according to this CR and the network is not, </w:t>
            </w:r>
            <w:r w:rsidR="0031517C">
              <w:rPr>
                <w:noProof/>
              </w:rPr>
              <w:t xml:space="preserve">the UE may </w:t>
            </w:r>
            <w:r w:rsidR="009B39B1">
              <w:rPr>
                <w:noProof/>
              </w:rPr>
              <w:t>miscalculate</w:t>
            </w:r>
            <w:r w:rsidR="0031517C">
              <w:rPr>
                <w:noProof/>
              </w:rPr>
              <w:t xml:space="preserve"> the </w:t>
            </w:r>
            <w:r w:rsidR="009B39B1">
              <w:rPr>
                <w:noProof/>
              </w:rPr>
              <w:t xml:space="preserve">reference </w:t>
            </w:r>
            <w:r w:rsidR="0031517C">
              <w:rPr>
                <w:noProof/>
              </w:rPr>
              <w:t>position of the CLI resource</w:t>
            </w:r>
            <w:r w:rsidR="009B39B1">
              <w:rPr>
                <w:noProof/>
              </w:rPr>
              <w:t>s</w:t>
            </w:r>
            <w:r>
              <w:rPr>
                <w:noProof/>
              </w:rPr>
              <w:t>.</w:t>
            </w:r>
          </w:p>
          <w:p w14:paraId="3EC51FA1" w14:textId="5B3A7629" w:rsidR="00BF423D" w:rsidRPr="00D41823" w:rsidRDefault="00D41823" w:rsidP="00B61F11">
            <w:pPr>
              <w:pStyle w:val="CRCoverPage"/>
              <w:spacing w:after="0"/>
              <w:ind w:left="100"/>
              <w:rPr>
                <w:noProof/>
              </w:rPr>
            </w:pPr>
            <w:r>
              <w:rPr>
                <w:noProof/>
              </w:rPr>
              <w:t xml:space="preserve">If the network is implemented according to the CR and the UE is not, </w:t>
            </w:r>
            <w:r w:rsidR="009B39B1">
              <w:rPr>
                <w:noProof/>
              </w:rPr>
              <w:t>the UE may miscalculate the reference position of the CLI resources</w:t>
            </w:r>
            <w:r>
              <w:rPr>
                <w:noProof/>
              </w:rPr>
              <w:t>.</w:t>
            </w:r>
            <w:commentRangeEnd w:id="11"/>
            <w:r w:rsidR="00904784">
              <w:rPr>
                <w:rStyle w:val="CommentReference"/>
                <w:rFonts w:ascii="Times New Roman" w:hAnsi="Times New Roman"/>
              </w:rPr>
              <w:commentReference w:id="11"/>
            </w:r>
          </w:p>
        </w:tc>
      </w:tr>
      <w:tr w:rsidR="00BF423D" w14:paraId="46FA8BCA" w14:textId="77777777" w:rsidTr="003B4618">
        <w:tc>
          <w:tcPr>
            <w:tcW w:w="2694" w:type="dxa"/>
            <w:gridSpan w:val="2"/>
            <w:tcBorders>
              <w:left w:val="single" w:sz="4" w:space="0" w:color="auto"/>
            </w:tcBorders>
          </w:tcPr>
          <w:p w14:paraId="6546FCF4" w14:textId="02666003"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3B4618">
            <w:pPr>
              <w:pStyle w:val="CRCoverPage"/>
              <w:spacing w:after="0"/>
              <w:rPr>
                <w:noProof/>
                <w:sz w:val="8"/>
                <w:szCs w:val="8"/>
              </w:rPr>
            </w:pPr>
          </w:p>
        </w:tc>
      </w:tr>
      <w:tr w:rsidR="00BF423D" w14:paraId="041A614A" w14:textId="77777777" w:rsidTr="003B4618">
        <w:tc>
          <w:tcPr>
            <w:tcW w:w="2694" w:type="dxa"/>
            <w:gridSpan w:val="2"/>
            <w:tcBorders>
              <w:left w:val="single" w:sz="4" w:space="0" w:color="auto"/>
              <w:bottom w:val="single" w:sz="4" w:space="0" w:color="auto"/>
            </w:tcBorders>
          </w:tcPr>
          <w:p w14:paraId="14D19DC6" w14:textId="77777777" w:rsidR="00BF423D" w:rsidRDefault="00BF423D" w:rsidP="003B46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맑은 고딕"/>
                <w:noProof/>
                <w:lang w:eastAsia="ko-KR"/>
              </w:rPr>
            </w:pPr>
            <w:r>
              <w:rPr>
                <w:rFonts w:eastAsia="맑은 고딕"/>
                <w:noProof/>
                <w:lang w:eastAsia="ko-KR"/>
              </w:rPr>
              <w:t>T</w:t>
            </w:r>
            <w:r>
              <w:rPr>
                <w:rFonts w:eastAsia="맑은 고딕" w:hint="eastAsia"/>
                <w:noProof/>
                <w:lang w:eastAsia="ko-KR"/>
              </w:rPr>
              <w:t>he reference point of the CLI resources in frequenc</w:t>
            </w:r>
            <w:r w:rsidR="00B04387">
              <w:rPr>
                <w:rFonts w:eastAsia="맑은 고딕" w:hint="eastAsia"/>
                <w:noProof/>
                <w:lang w:eastAsia="ko-KR"/>
              </w:rPr>
              <w:t xml:space="preserve">y domain is not clear, so UE may fail to measure the </w:t>
            </w:r>
            <w:r w:rsidR="00B04387">
              <w:rPr>
                <w:rFonts w:eastAsia="맑은 고딕"/>
                <w:noProof/>
                <w:lang w:eastAsia="ko-KR"/>
              </w:rPr>
              <w:t xml:space="preserve">CLI resource or </w:t>
            </w:r>
            <w:r w:rsidR="006B2C55">
              <w:rPr>
                <w:rFonts w:eastAsia="맑은 고딕"/>
                <w:noProof/>
                <w:lang w:eastAsia="ko-KR"/>
              </w:rPr>
              <w:t>measure</w:t>
            </w:r>
            <w:r w:rsidR="00503351">
              <w:rPr>
                <w:rFonts w:eastAsia="맑은 고딕"/>
                <w:noProof/>
                <w:lang w:eastAsia="ko-KR"/>
              </w:rPr>
              <w:t xml:space="preserve"> wrong </w:t>
            </w:r>
            <w:r w:rsidR="006B2C55">
              <w:rPr>
                <w:rFonts w:eastAsia="맑은 고딕"/>
                <w:noProof/>
                <w:lang w:eastAsia="ko-KR"/>
              </w:rPr>
              <w:t>resource</w:t>
            </w:r>
            <w:r w:rsidR="00503351">
              <w:rPr>
                <w:rFonts w:eastAsia="맑은 고딕"/>
                <w:noProof/>
                <w:lang w:eastAsia="ko-KR"/>
              </w:rPr>
              <w:t>.</w:t>
            </w:r>
          </w:p>
        </w:tc>
      </w:tr>
      <w:tr w:rsidR="00BF423D" w14:paraId="64F5BA56" w14:textId="77777777" w:rsidTr="003B4618">
        <w:tc>
          <w:tcPr>
            <w:tcW w:w="2694" w:type="dxa"/>
            <w:gridSpan w:val="2"/>
          </w:tcPr>
          <w:p w14:paraId="0312F980" w14:textId="77777777" w:rsidR="00BF423D" w:rsidRDefault="00BF423D" w:rsidP="003B4618">
            <w:pPr>
              <w:pStyle w:val="CRCoverPage"/>
              <w:spacing w:after="0"/>
              <w:rPr>
                <w:b/>
                <w:i/>
                <w:noProof/>
                <w:sz w:val="8"/>
                <w:szCs w:val="8"/>
              </w:rPr>
            </w:pPr>
          </w:p>
        </w:tc>
        <w:tc>
          <w:tcPr>
            <w:tcW w:w="6946" w:type="dxa"/>
            <w:gridSpan w:val="9"/>
          </w:tcPr>
          <w:p w14:paraId="09FA5E06" w14:textId="77777777" w:rsidR="00BF423D" w:rsidRDefault="00BF423D" w:rsidP="003B4618">
            <w:pPr>
              <w:pStyle w:val="CRCoverPage"/>
              <w:spacing w:after="0"/>
              <w:rPr>
                <w:noProof/>
                <w:sz w:val="8"/>
                <w:szCs w:val="8"/>
              </w:rPr>
            </w:pPr>
          </w:p>
        </w:tc>
      </w:tr>
      <w:tr w:rsidR="00BF423D" w14:paraId="6AAA16BA" w14:textId="77777777" w:rsidTr="003B4618">
        <w:tc>
          <w:tcPr>
            <w:tcW w:w="2694" w:type="dxa"/>
            <w:gridSpan w:val="2"/>
            <w:tcBorders>
              <w:top w:val="single" w:sz="4" w:space="0" w:color="auto"/>
              <w:left w:val="single" w:sz="4" w:space="0" w:color="auto"/>
            </w:tcBorders>
          </w:tcPr>
          <w:p w14:paraId="41FA61E1" w14:textId="77777777" w:rsidR="00BF423D" w:rsidRDefault="00BF423D" w:rsidP="003B46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6BAAC495" w:rsidR="00BF423D" w:rsidRPr="008929C1" w:rsidRDefault="000A61D5" w:rsidP="003B4618">
            <w:pPr>
              <w:pStyle w:val="CRCoverPage"/>
              <w:spacing w:after="0"/>
              <w:ind w:left="100"/>
              <w:rPr>
                <w:rFonts w:eastAsia="맑은 고딕"/>
                <w:noProof/>
                <w:lang w:eastAsia="ko-KR"/>
              </w:rPr>
            </w:pPr>
            <w:r>
              <w:rPr>
                <w:rFonts w:eastAsia="맑은 고딕"/>
                <w:noProof/>
                <w:lang w:eastAsia="ko-KR"/>
              </w:rPr>
              <w:t xml:space="preserve">5.5.1, 5.5.3.1, </w:t>
            </w:r>
            <w:r w:rsidR="008929C1">
              <w:rPr>
                <w:rFonts w:eastAsia="맑은 고딕" w:hint="eastAsia"/>
                <w:noProof/>
                <w:lang w:eastAsia="ko-KR"/>
              </w:rPr>
              <w:t>6.3.2</w:t>
            </w:r>
          </w:p>
        </w:tc>
      </w:tr>
      <w:tr w:rsidR="00BF423D" w14:paraId="0A2B17D7" w14:textId="77777777" w:rsidTr="003B4618">
        <w:tc>
          <w:tcPr>
            <w:tcW w:w="2694" w:type="dxa"/>
            <w:gridSpan w:val="2"/>
            <w:tcBorders>
              <w:left w:val="single" w:sz="4" w:space="0" w:color="auto"/>
            </w:tcBorders>
          </w:tcPr>
          <w:p w14:paraId="1A36E02C"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3B4618">
            <w:pPr>
              <w:pStyle w:val="CRCoverPage"/>
              <w:spacing w:after="0"/>
              <w:rPr>
                <w:noProof/>
                <w:sz w:val="8"/>
                <w:szCs w:val="8"/>
              </w:rPr>
            </w:pPr>
          </w:p>
        </w:tc>
      </w:tr>
      <w:tr w:rsidR="00BF423D" w14:paraId="5520E759" w14:textId="77777777" w:rsidTr="003B4618">
        <w:tc>
          <w:tcPr>
            <w:tcW w:w="2694" w:type="dxa"/>
            <w:gridSpan w:val="2"/>
            <w:tcBorders>
              <w:left w:val="single" w:sz="4" w:space="0" w:color="auto"/>
            </w:tcBorders>
          </w:tcPr>
          <w:p w14:paraId="323E46F5" w14:textId="77777777" w:rsidR="00BF423D" w:rsidRDefault="00BF423D" w:rsidP="003B46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3B46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3B4618">
            <w:pPr>
              <w:pStyle w:val="CRCoverPage"/>
              <w:spacing w:after="0"/>
              <w:jc w:val="center"/>
              <w:rPr>
                <w:b/>
                <w:caps/>
                <w:noProof/>
              </w:rPr>
            </w:pPr>
            <w:r>
              <w:rPr>
                <w:b/>
                <w:caps/>
                <w:noProof/>
              </w:rPr>
              <w:t>N</w:t>
            </w:r>
          </w:p>
        </w:tc>
        <w:tc>
          <w:tcPr>
            <w:tcW w:w="2977" w:type="dxa"/>
            <w:gridSpan w:val="4"/>
          </w:tcPr>
          <w:p w14:paraId="31D59586" w14:textId="77777777" w:rsidR="00BF423D" w:rsidRDefault="00BF423D" w:rsidP="003B46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3B4618">
            <w:pPr>
              <w:pStyle w:val="CRCoverPage"/>
              <w:spacing w:after="0"/>
              <w:ind w:left="99"/>
              <w:rPr>
                <w:noProof/>
              </w:rPr>
            </w:pPr>
          </w:p>
        </w:tc>
      </w:tr>
      <w:tr w:rsidR="00BF423D" w14:paraId="0A4C4966" w14:textId="77777777" w:rsidTr="003B4618">
        <w:tc>
          <w:tcPr>
            <w:tcW w:w="2694" w:type="dxa"/>
            <w:gridSpan w:val="2"/>
            <w:tcBorders>
              <w:left w:val="single" w:sz="4" w:space="0" w:color="auto"/>
            </w:tcBorders>
          </w:tcPr>
          <w:p w14:paraId="6A582775" w14:textId="77777777" w:rsidR="00BF423D" w:rsidRDefault="00BF423D" w:rsidP="003B461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3B4618">
            <w:pPr>
              <w:pStyle w:val="CRCoverPage"/>
              <w:spacing w:after="0"/>
              <w:jc w:val="center"/>
              <w:rPr>
                <w:b/>
                <w:caps/>
                <w:noProof/>
              </w:rPr>
            </w:pPr>
          </w:p>
        </w:tc>
        <w:tc>
          <w:tcPr>
            <w:tcW w:w="2977" w:type="dxa"/>
            <w:gridSpan w:val="4"/>
          </w:tcPr>
          <w:p w14:paraId="514784B6" w14:textId="77777777" w:rsidR="00BF423D" w:rsidRDefault="00BF423D" w:rsidP="003B461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3B4618">
            <w:pPr>
              <w:pStyle w:val="CRCoverPage"/>
              <w:spacing w:after="0"/>
              <w:ind w:left="99"/>
              <w:rPr>
                <w:noProof/>
              </w:rPr>
            </w:pPr>
            <w:r>
              <w:rPr>
                <w:noProof/>
              </w:rPr>
              <w:t xml:space="preserve">TS 38.300 CR ... </w:t>
            </w:r>
          </w:p>
        </w:tc>
      </w:tr>
      <w:tr w:rsidR="00BF423D" w14:paraId="3F57C6A2" w14:textId="77777777" w:rsidTr="003B4618">
        <w:tc>
          <w:tcPr>
            <w:tcW w:w="2694" w:type="dxa"/>
            <w:gridSpan w:val="2"/>
            <w:tcBorders>
              <w:left w:val="single" w:sz="4" w:space="0" w:color="auto"/>
            </w:tcBorders>
          </w:tcPr>
          <w:p w14:paraId="2BA888E0" w14:textId="77777777" w:rsidR="00BF423D" w:rsidRDefault="00BF423D" w:rsidP="003B461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3B46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3B4618">
            <w:pPr>
              <w:pStyle w:val="CRCoverPage"/>
              <w:spacing w:after="0"/>
              <w:jc w:val="center"/>
              <w:rPr>
                <w:b/>
                <w:caps/>
                <w:noProof/>
              </w:rPr>
            </w:pPr>
          </w:p>
        </w:tc>
        <w:tc>
          <w:tcPr>
            <w:tcW w:w="2977" w:type="dxa"/>
            <w:gridSpan w:val="4"/>
          </w:tcPr>
          <w:p w14:paraId="3BF8B734" w14:textId="77777777" w:rsidR="00BF423D" w:rsidRDefault="00BF423D" w:rsidP="003B461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3B4618">
            <w:pPr>
              <w:pStyle w:val="CRCoverPage"/>
              <w:spacing w:after="0"/>
              <w:ind w:left="99"/>
              <w:rPr>
                <w:noProof/>
              </w:rPr>
            </w:pPr>
            <w:r>
              <w:rPr>
                <w:noProof/>
              </w:rPr>
              <w:t xml:space="preserve">TS 38.306 CR ... </w:t>
            </w:r>
          </w:p>
        </w:tc>
      </w:tr>
      <w:tr w:rsidR="00BF423D" w14:paraId="2E18AAE6" w14:textId="77777777" w:rsidTr="003B4618">
        <w:tc>
          <w:tcPr>
            <w:tcW w:w="2694" w:type="dxa"/>
            <w:gridSpan w:val="2"/>
            <w:tcBorders>
              <w:left w:val="single" w:sz="4" w:space="0" w:color="auto"/>
            </w:tcBorders>
          </w:tcPr>
          <w:p w14:paraId="256C0DDE" w14:textId="77777777" w:rsidR="00BF423D" w:rsidRDefault="00BF423D" w:rsidP="003B461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3B4618">
            <w:pPr>
              <w:pStyle w:val="CRCoverPage"/>
              <w:spacing w:after="0"/>
              <w:jc w:val="center"/>
              <w:rPr>
                <w:b/>
                <w:caps/>
                <w:noProof/>
              </w:rPr>
            </w:pPr>
            <w:r>
              <w:rPr>
                <w:b/>
                <w:caps/>
                <w:noProof/>
              </w:rPr>
              <w:t>X</w:t>
            </w:r>
          </w:p>
        </w:tc>
        <w:tc>
          <w:tcPr>
            <w:tcW w:w="2977" w:type="dxa"/>
            <w:gridSpan w:val="4"/>
          </w:tcPr>
          <w:p w14:paraId="405F5AD4" w14:textId="77777777" w:rsidR="00BF423D" w:rsidRDefault="00BF423D" w:rsidP="003B461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3B4618">
            <w:pPr>
              <w:pStyle w:val="CRCoverPage"/>
              <w:spacing w:after="0"/>
              <w:ind w:left="99"/>
              <w:rPr>
                <w:noProof/>
              </w:rPr>
            </w:pPr>
            <w:r>
              <w:rPr>
                <w:noProof/>
              </w:rPr>
              <w:t xml:space="preserve">TS/TR ... CR ... </w:t>
            </w:r>
          </w:p>
        </w:tc>
      </w:tr>
      <w:tr w:rsidR="00BF423D" w14:paraId="21F079F7" w14:textId="77777777" w:rsidTr="003B4618">
        <w:tc>
          <w:tcPr>
            <w:tcW w:w="2694" w:type="dxa"/>
            <w:gridSpan w:val="2"/>
            <w:tcBorders>
              <w:left w:val="single" w:sz="4" w:space="0" w:color="auto"/>
            </w:tcBorders>
          </w:tcPr>
          <w:p w14:paraId="036105D6" w14:textId="77777777" w:rsidR="00BF423D" w:rsidRDefault="00BF423D" w:rsidP="003B4618">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3B4618">
            <w:pPr>
              <w:pStyle w:val="CRCoverPage"/>
              <w:spacing w:after="0"/>
              <w:rPr>
                <w:noProof/>
              </w:rPr>
            </w:pPr>
          </w:p>
        </w:tc>
      </w:tr>
      <w:tr w:rsidR="00BF423D" w14:paraId="6BD1C771" w14:textId="77777777" w:rsidTr="003B4618">
        <w:tc>
          <w:tcPr>
            <w:tcW w:w="2694" w:type="dxa"/>
            <w:gridSpan w:val="2"/>
            <w:tcBorders>
              <w:left w:val="single" w:sz="4" w:space="0" w:color="auto"/>
            </w:tcBorders>
          </w:tcPr>
          <w:p w14:paraId="2183CFE0" w14:textId="77777777" w:rsidR="00BF423D" w:rsidRDefault="00BF423D" w:rsidP="003B4618">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3B4618">
            <w:pPr>
              <w:pStyle w:val="CRCoverPage"/>
              <w:spacing w:after="0"/>
              <w:ind w:left="100"/>
              <w:rPr>
                <w:noProof/>
              </w:rPr>
            </w:pPr>
          </w:p>
        </w:tc>
      </w:tr>
      <w:tr w:rsidR="00BF423D" w14:paraId="35E3B58A" w14:textId="77777777" w:rsidTr="003B4618">
        <w:tc>
          <w:tcPr>
            <w:tcW w:w="2694" w:type="dxa"/>
            <w:gridSpan w:val="2"/>
            <w:tcBorders>
              <w:left w:val="single" w:sz="4" w:space="0" w:color="auto"/>
              <w:bottom w:val="single" w:sz="4" w:space="0" w:color="auto"/>
            </w:tcBorders>
          </w:tcPr>
          <w:p w14:paraId="69DD2126" w14:textId="77777777" w:rsidR="00BF423D" w:rsidRDefault="00BF423D" w:rsidP="003B4618">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3B4618">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Heading3"/>
      </w:pPr>
      <w:bookmarkStart w:id="12" w:name="_Toc20425789"/>
      <w:bookmarkStart w:id="13" w:name="_Toc29321185"/>
      <w:bookmarkStart w:id="14" w:name="_Toc36756789"/>
      <w:bookmarkStart w:id="15" w:name="_Toc36836330"/>
      <w:bookmarkStart w:id="16" w:name="_Toc36843307"/>
      <w:bookmarkStart w:id="17" w:name="_Toc37067596"/>
      <w:r w:rsidRPr="00F537EB">
        <w:lastRenderedPageBreak/>
        <w:t>5.5.1</w:t>
      </w:r>
      <w:r w:rsidRPr="00F537EB">
        <w:tab/>
        <w:t>Introduction</w:t>
      </w:r>
      <w:bookmarkEnd w:id="12"/>
      <w:bookmarkEnd w:id="13"/>
      <w:bookmarkEnd w:id="14"/>
      <w:bookmarkEnd w:id="15"/>
      <w:bookmarkEnd w:id="16"/>
      <w:bookmarkEnd w:id="17"/>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The network may configure the UE to perform the following types of measurements for sidelink:</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18"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19"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lastRenderedPageBreak/>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For CBR measurement of NR sidelink communication, a measurement object is a set of transmission resource pool(s) on a single carrier frequency for NR sidelink communication.</w:t>
      </w:r>
    </w:p>
    <w:p w14:paraId="3951E5B2" w14:textId="77777777" w:rsidR="00EE3E7A" w:rsidRPr="00F537EB" w:rsidRDefault="00EE3E7A" w:rsidP="00EE3E7A">
      <w:pPr>
        <w:pStyle w:val="B2"/>
      </w:pPr>
      <w:r w:rsidRPr="00F537EB">
        <w:t>-</w:t>
      </w:r>
      <w:r w:rsidRPr="00F537EB">
        <w:tab/>
        <w:t>For CBR measurement of V2X sidelink communication, a measurement object is a set of transmission resource pool(s) on a carrier frequency for V2X sidelink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20"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The NR serving cell(s) – these are the SpCell and one or more SCells.</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3B9935D9" w14:textId="56DD6217" w:rsidR="00EE3E7A" w:rsidRPr="00F537EB" w:rsidRDefault="00EE3E7A" w:rsidP="00EE3E7A">
      <w:r w:rsidRPr="00F537EB">
        <w:lastRenderedPageBreak/>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21"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29B0B345" w14:textId="77777777" w:rsidR="00EE3E7A" w:rsidRPr="00F537EB" w:rsidRDefault="00EE3E7A" w:rsidP="00EE3E7A">
      <w:r w:rsidRPr="00F537EB">
        <w:t xml:space="preserve">In NR-DC, the UE may receive two independent </w:t>
      </w:r>
      <w:r w:rsidRPr="00F537EB">
        <w:rPr>
          <w:i/>
        </w:rPr>
        <w:t>measConfig</w:t>
      </w:r>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tbl>
      <w:tblPr>
        <w:tblStyle w:val="TableGrid"/>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Heading4"/>
      </w:pPr>
      <w:bookmarkStart w:id="22" w:name="_Toc20425803"/>
      <w:bookmarkStart w:id="23" w:name="_Toc29321199"/>
      <w:bookmarkStart w:id="24" w:name="_Toc36756804"/>
      <w:bookmarkStart w:id="25" w:name="_Toc36836345"/>
      <w:bookmarkStart w:id="26" w:name="_Toc36843322"/>
      <w:bookmarkStart w:id="27" w:name="_Toc37067611"/>
      <w:r w:rsidRPr="00F537EB">
        <w:t>5.5.3.1</w:t>
      </w:r>
      <w:r w:rsidRPr="00F537EB">
        <w:tab/>
        <w:t>General</w:t>
      </w:r>
      <w:bookmarkEnd w:id="22"/>
      <w:bookmarkEnd w:id="23"/>
      <w:bookmarkEnd w:id="24"/>
      <w:bookmarkEnd w:id="25"/>
      <w:bookmarkEnd w:id="26"/>
      <w:bookmarkEnd w:id="27"/>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28"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29" w:author="SangWon Kim (LG)" w:date="2020-04-09T15:27:00Z">
        <w:r w:rsidRPr="00F537EB" w:rsidDel="00F35664">
          <w:delText xml:space="preserve">only </w:delText>
        </w:r>
      </w:del>
      <w:ins w:id="30" w:author="SangWon Kim (LG)" w:date="2020-04-09T15:27:00Z">
        <w:r w:rsidR="00F35664">
          <w:t>either</w:t>
        </w:r>
        <w:r w:rsidR="00F35664" w:rsidRPr="00F537EB">
          <w:t xml:space="preserve"> </w:t>
        </w:r>
      </w:ins>
      <w:r w:rsidRPr="00F537EB">
        <w:t xml:space="preserve">SRS-RSRP or </w:t>
      </w:r>
      <w:del w:id="31"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28"/>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TableGrid"/>
        <w:tblW w:w="0" w:type="auto"/>
        <w:tblInd w:w="-147" w:type="dxa"/>
        <w:tblLook w:val="04A0" w:firstRow="1" w:lastRow="0" w:firstColumn="1" w:lastColumn="0" w:noHBand="0" w:noVBand="1"/>
      </w:tblPr>
      <w:tblGrid>
        <w:gridCol w:w="9778"/>
      </w:tblGrid>
      <w:tr w:rsidR="00AF70C0" w14:paraId="0896800F" w14:textId="77777777" w:rsidTr="003B4618">
        <w:trPr>
          <w:trHeight w:val="385"/>
        </w:trPr>
        <w:tc>
          <w:tcPr>
            <w:tcW w:w="9778" w:type="dxa"/>
            <w:shd w:val="clear" w:color="auto" w:fill="FFFF00"/>
          </w:tcPr>
          <w:p w14:paraId="6FF4420A" w14:textId="77777777" w:rsidR="00AF70C0" w:rsidRDefault="00AF70C0" w:rsidP="003B4618">
            <w:pPr>
              <w:jc w:val="cente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4025F56" w14:textId="77777777" w:rsidR="00BF423D" w:rsidRPr="00EE3E7A" w:rsidRDefault="00BF423D" w:rsidP="00BF423D">
      <w:pPr>
        <w:rPr>
          <w:rFonts w:eastAsia="맑은 고딕"/>
          <w:lang w:eastAsia="ko-KR"/>
        </w:rPr>
      </w:pPr>
    </w:p>
    <w:p w14:paraId="2CAEA892" w14:textId="77777777" w:rsidR="00193F82" w:rsidRDefault="00193F82" w:rsidP="00254FFD">
      <w:pPr>
        <w:pStyle w:val="Heading2"/>
        <w:rPr>
          <w:ins w:id="32" w:author="SangWon Kim (LG)" w:date="2020-04-08T10:30:00Z"/>
        </w:rPr>
        <w:sectPr w:rsidR="00193F82" w:rsidSect="00193F82">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Heading3"/>
      </w:pPr>
      <w:bookmarkStart w:id="35" w:name="_Toc20425929"/>
      <w:bookmarkStart w:id="36" w:name="_Toc29321325"/>
      <w:bookmarkStart w:id="37" w:name="_Toc36757160"/>
      <w:bookmarkStart w:id="38" w:name="_Toc36836701"/>
      <w:bookmarkStart w:id="39" w:name="_Toc36843678"/>
      <w:bookmarkStart w:id="40" w:name="_Toc37067967"/>
      <w:bookmarkEnd w:id="1"/>
      <w:bookmarkEnd w:id="2"/>
      <w:bookmarkEnd w:id="3"/>
      <w:bookmarkEnd w:id="4"/>
      <w:bookmarkEnd w:id="5"/>
      <w:bookmarkEnd w:id="6"/>
      <w:r w:rsidRPr="00325D1F">
        <w:lastRenderedPageBreak/>
        <w:t>6.3.2</w:t>
      </w:r>
      <w:r w:rsidRPr="00325D1F">
        <w:tab/>
        <w:t>Radio resource control information elements</w:t>
      </w:r>
      <w:bookmarkEnd w:id="35"/>
      <w:bookmarkEnd w:id="36"/>
      <w:r w:rsidRPr="00D41409">
        <w:t xml:space="preserve"> </w:t>
      </w:r>
    </w:p>
    <w:tbl>
      <w:tblPr>
        <w:tblStyle w:val="TableGrid"/>
        <w:tblW w:w="0" w:type="auto"/>
        <w:tblLook w:val="04A0" w:firstRow="1" w:lastRow="0" w:firstColumn="1" w:lastColumn="0" w:noHBand="0" w:noVBand="1"/>
      </w:tblPr>
      <w:tblGrid>
        <w:gridCol w:w="14281"/>
      </w:tblGrid>
      <w:tr w:rsidR="00663695" w14:paraId="2B4BD0CF" w14:textId="77777777" w:rsidTr="003B4618">
        <w:tc>
          <w:tcPr>
            <w:tcW w:w="14281" w:type="dxa"/>
            <w:shd w:val="clear" w:color="auto" w:fill="FFFF00"/>
          </w:tcPr>
          <w:p w14:paraId="0E13DE82" w14:textId="77777777" w:rsidR="00663695" w:rsidRPr="0009161D" w:rsidRDefault="00663695" w:rsidP="003B4618">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66257A14" w14:textId="77777777" w:rsidR="001E4859" w:rsidRPr="00F537EB" w:rsidRDefault="001E4859" w:rsidP="00663695">
      <w:pPr>
        <w:pStyle w:val="Heading4"/>
      </w:pPr>
      <w:r w:rsidRPr="00F537EB">
        <w:t>–</w:t>
      </w:r>
      <w:r w:rsidRPr="00F537EB">
        <w:tab/>
        <w:t>MeasObjectCLI</w:t>
      </w:r>
      <w:bookmarkEnd w:id="37"/>
      <w:bookmarkEnd w:id="38"/>
      <w:bookmarkEnd w:id="39"/>
      <w:bookmarkEnd w:id="40"/>
    </w:p>
    <w:p w14:paraId="46C93705" w14:textId="77777777" w:rsidR="001E4859" w:rsidRPr="00F537EB" w:rsidRDefault="001E4859" w:rsidP="001E4859">
      <w:r w:rsidRPr="00F537EB">
        <w:t xml:space="preserve">The IE </w:t>
      </w:r>
      <w:r w:rsidRPr="00F537EB">
        <w:rPr>
          <w:i/>
        </w:rPr>
        <w:t>MeasObjectCLI</w:t>
      </w:r>
      <w:r w:rsidRPr="00F537EB">
        <w:t xml:space="preserve"> specifies information applicable for SRS-RSRP measurements and/or CLI-RSSI measurements.</w:t>
      </w:r>
    </w:p>
    <w:p w14:paraId="305087EB" w14:textId="77777777" w:rsidR="001E4859" w:rsidRPr="00F537EB" w:rsidRDefault="001E4859" w:rsidP="001E4859">
      <w:pPr>
        <w:pStyle w:val="TH"/>
      </w:pPr>
      <w:r w:rsidRPr="00F537EB">
        <w:rPr>
          <w:i/>
        </w:rPr>
        <w:t>MeasObjectCLI</w:t>
      </w:r>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맑은 고딕"/>
        </w:rPr>
      </w:pPr>
      <w:r w:rsidRPr="00F537EB">
        <w:t>MeasObjectCLI-r16 ::=                  SEQUENCE {</w:t>
      </w:r>
    </w:p>
    <w:p w14:paraId="63688684" w14:textId="77777777" w:rsidR="001E4859" w:rsidRPr="00F537EB" w:rsidRDefault="001E4859" w:rsidP="003B6316">
      <w:pPr>
        <w:pStyle w:val="PL"/>
      </w:pPr>
      <w:r w:rsidRPr="00F537EB">
        <w:rPr>
          <w:rFonts w:eastAsia="맑은 고딕"/>
        </w:rPr>
        <w:t xml:space="preserve">     </w:t>
      </w:r>
      <w:r w:rsidRPr="00F537EB">
        <w:t>cli-ResourceConfig-r16               CLI-ResourceConfig-r16,</w:t>
      </w:r>
    </w:p>
    <w:p w14:paraId="3BFD5244" w14:textId="77777777" w:rsidR="001E4859" w:rsidRPr="00F537EB" w:rsidRDefault="001E4859" w:rsidP="003B6316">
      <w:pPr>
        <w:pStyle w:val="PL"/>
        <w:rPr>
          <w:rFonts w:eastAsia="맑은 고딕"/>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77777777" w:rsidR="001E4859" w:rsidRPr="00F537EB" w:rsidRDefault="001E4859" w:rsidP="003B6316">
      <w:pPr>
        <w:pStyle w:val="PL"/>
      </w:pPr>
      <w:r w:rsidRPr="00F537EB">
        <w:t>SRS-ResourceListConfigCLI-r16 ::=   SEQUENCE (SIZE (1.. maxNrofSRS-Resources-r16))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41" w:author="SangWon Kim (LG)" w:date="2020-04-08T10:03:00Z"/>
        </w:rPr>
      </w:pPr>
      <w:r w:rsidRPr="00F537EB">
        <w:t xml:space="preserve">    srs-SCS-r16                         SubcarrierSpacing,</w:t>
      </w:r>
    </w:p>
    <w:p w14:paraId="68BA1FC6" w14:textId="48653CC4" w:rsidR="002C314A" w:rsidRDefault="002C314A" w:rsidP="002C314A">
      <w:pPr>
        <w:pStyle w:val="PL"/>
        <w:tabs>
          <w:tab w:val="left" w:pos="9923"/>
          <w:tab w:val="left" w:pos="11340"/>
        </w:tabs>
        <w:rPr>
          <w:ins w:id="42" w:author="SangWon Kim (LG)" w:date="2020-04-08T10:03:00Z"/>
          <w:color w:val="808080"/>
        </w:rPr>
      </w:pPr>
      <w:ins w:id="43" w:author="SangWon Kim (LG)" w:date="2020-04-08T10:03:00Z">
        <w:r>
          <w:t xml:space="preserve">    </w:t>
        </w:r>
        <w:commentRangeStart w:id="44"/>
        <w:commentRangeStart w:id="45"/>
        <w:commentRangeStart w:id="46"/>
        <w:commentRangeStart w:id="47"/>
        <w:commentRangeStart w:id="48"/>
        <w:commentRangeStart w:id="49"/>
        <w:r w:rsidRPr="00325D1F">
          <w:t>refServCellIndex</w:t>
        </w:r>
        <w:r>
          <w:t xml:space="preserve">-r16                </w:t>
        </w:r>
        <w:r w:rsidRPr="00EE22FA">
          <w:t>ServCellIndex</w:t>
        </w:r>
        <w:r>
          <w:t>,</w:t>
        </w:r>
      </w:ins>
      <w:commentRangeEnd w:id="44"/>
      <w:r w:rsidR="009A43C7">
        <w:rPr>
          <w:rStyle w:val="CommentReference"/>
          <w:rFonts w:ascii="Times New Roman" w:eastAsia="SimSun" w:hAnsi="Times New Roman"/>
          <w:noProof w:val="0"/>
          <w:lang w:eastAsia="en-US"/>
        </w:rPr>
        <w:commentReference w:id="44"/>
      </w:r>
      <w:commentRangeEnd w:id="45"/>
      <w:r w:rsidR="0042522B">
        <w:rPr>
          <w:rStyle w:val="CommentReference"/>
          <w:rFonts w:ascii="Times New Roman" w:eastAsia="SimSun" w:hAnsi="Times New Roman"/>
          <w:noProof w:val="0"/>
          <w:lang w:eastAsia="en-US"/>
        </w:rPr>
        <w:commentReference w:id="45"/>
      </w:r>
      <w:commentRangeEnd w:id="46"/>
      <w:r w:rsidR="00325033">
        <w:rPr>
          <w:rStyle w:val="CommentReference"/>
          <w:rFonts w:ascii="Times New Roman" w:eastAsia="SimSun" w:hAnsi="Times New Roman"/>
          <w:noProof w:val="0"/>
          <w:lang w:eastAsia="en-US"/>
        </w:rPr>
        <w:commentReference w:id="46"/>
      </w:r>
      <w:commentRangeEnd w:id="47"/>
      <w:r w:rsidR="009C6F87">
        <w:rPr>
          <w:rStyle w:val="CommentReference"/>
          <w:rFonts w:ascii="Times New Roman" w:eastAsia="SimSun" w:hAnsi="Times New Roman"/>
          <w:noProof w:val="0"/>
          <w:lang w:eastAsia="en-US"/>
        </w:rPr>
        <w:commentReference w:id="47"/>
      </w:r>
      <w:commentRangeEnd w:id="48"/>
      <w:r w:rsidR="00C3470F">
        <w:rPr>
          <w:rStyle w:val="CommentReference"/>
          <w:rFonts w:ascii="Times New Roman" w:eastAsia="SimSun" w:hAnsi="Times New Roman"/>
          <w:noProof w:val="0"/>
          <w:lang w:eastAsia="en-US"/>
        </w:rPr>
        <w:commentReference w:id="48"/>
      </w:r>
      <w:commentRangeEnd w:id="49"/>
      <w:r w:rsidR="00147025">
        <w:rPr>
          <w:rStyle w:val="CommentReference"/>
          <w:rFonts w:ascii="Times New Roman" w:eastAsia="SimSun" w:hAnsi="Times New Roman"/>
          <w:noProof w:val="0"/>
          <w:lang w:eastAsia="en-US"/>
        </w:rPr>
        <w:commentReference w:id="49"/>
      </w:r>
    </w:p>
    <w:p w14:paraId="3E44994E" w14:textId="50507D3E" w:rsidR="002C314A" w:rsidRPr="00050459" w:rsidRDefault="002C314A" w:rsidP="00050459">
      <w:pPr>
        <w:pStyle w:val="PL"/>
        <w:tabs>
          <w:tab w:val="left" w:pos="9923"/>
        </w:tabs>
        <w:rPr>
          <w:color w:val="000000" w:themeColor="text1"/>
        </w:rPr>
      </w:pPr>
      <w:ins w:id="51"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52" w:author="SangWon Kim (LG)" w:date="2020-04-08T10:04:00Z"/>
        </w:rPr>
      </w:pPr>
      <w:r w:rsidRPr="00F537EB">
        <w:t xml:space="preserve">    rssi-PeriodicityAndOffset-r16       RSSI-PeriodicityAndOffset-r16,</w:t>
      </w:r>
    </w:p>
    <w:p w14:paraId="4743EF42" w14:textId="1D5638C1" w:rsidR="00750F15" w:rsidRPr="00F537EB" w:rsidRDefault="00750F15" w:rsidP="005D33F0">
      <w:pPr>
        <w:pStyle w:val="PL"/>
        <w:tabs>
          <w:tab w:val="left" w:pos="9923"/>
        </w:tabs>
      </w:pPr>
      <w:ins w:id="53" w:author="SangWon Kim (LG)" w:date="2020-04-08T10:04:00Z">
        <w:r>
          <w:t xml:space="preserve">    </w:t>
        </w:r>
        <w:commentRangeStart w:id="54"/>
        <w:commentRangeStart w:id="55"/>
        <w:commentRangeStart w:id="56"/>
        <w:commentRangeStart w:id="57"/>
        <w:r w:rsidRPr="00325D1F">
          <w:t>refServCellIndex</w:t>
        </w:r>
        <w:r>
          <w:t>-r16</w:t>
        </w:r>
      </w:ins>
      <w:commentRangeEnd w:id="54"/>
      <w:r w:rsidR="009A43C7">
        <w:rPr>
          <w:rStyle w:val="CommentReference"/>
          <w:rFonts w:ascii="Times New Roman" w:eastAsia="SimSun" w:hAnsi="Times New Roman"/>
          <w:noProof w:val="0"/>
          <w:lang w:eastAsia="en-US"/>
        </w:rPr>
        <w:commentReference w:id="54"/>
      </w:r>
      <w:commentRangeEnd w:id="55"/>
      <w:r w:rsidR="0042522B">
        <w:rPr>
          <w:rStyle w:val="CommentReference"/>
          <w:rFonts w:ascii="Times New Roman" w:eastAsia="SimSun" w:hAnsi="Times New Roman"/>
          <w:noProof w:val="0"/>
          <w:lang w:eastAsia="en-US"/>
        </w:rPr>
        <w:commentReference w:id="55"/>
      </w:r>
      <w:commentRangeEnd w:id="56"/>
      <w:r w:rsidR="00325033">
        <w:rPr>
          <w:rStyle w:val="CommentReference"/>
          <w:rFonts w:ascii="Times New Roman" w:eastAsia="SimSun" w:hAnsi="Times New Roman"/>
          <w:noProof w:val="0"/>
          <w:lang w:eastAsia="en-US"/>
        </w:rPr>
        <w:commentReference w:id="56"/>
      </w:r>
      <w:commentRangeEnd w:id="57"/>
      <w:r w:rsidR="009C6F87">
        <w:rPr>
          <w:rStyle w:val="CommentReference"/>
          <w:rFonts w:ascii="Times New Roman" w:eastAsia="SimSun" w:hAnsi="Times New Roman"/>
          <w:noProof w:val="0"/>
          <w:lang w:eastAsia="en-US"/>
        </w:rPr>
        <w:commentReference w:id="57"/>
      </w:r>
      <w:ins w:id="58" w:author="SangWon Kim (LG)" w:date="2020-04-08T10:04:00Z">
        <w:r>
          <w:t xml:space="preserve">                </w:t>
        </w:r>
        <w:r w:rsidRPr="00EE22FA">
          <w:t>ServCellIndex</w:t>
        </w:r>
        <w:r>
          <w:t>,</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59"/>
            <w:commentRangeStart w:id="60"/>
            <w:commentRangeStart w:id="61"/>
            <w:r w:rsidRPr="00F537EB">
              <w:rPr>
                <w:i/>
                <w:szCs w:val="22"/>
              </w:rPr>
              <w:t xml:space="preserve">CLI-ResourceConfig </w:t>
            </w:r>
            <w:commentRangeEnd w:id="59"/>
            <w:r w:rsidR="005E0D26">
              <w:rPr>
                <w:rStyle w:val="CommentReference"/>
                <w:rFonts w:ascii="Times New Roman" w:eastAsia="SimSun" w:hAnsi="Times New Roman"/>
                <w:b w:val="0"/>
                <w:lang w:eastAsia="en-US"/>
              </w:rPr>
              <w:commentReference w:id="59"/>
            </w:r>
            <w:commentRangeEnd w:id="60"/>
            <w:r w:rsidR="00325033">
              <w:rPr>
                <w:rStyle w:val="CommentReference"/>
                <w:rFonts w:ascii="Times New Roman" w:eastAsia="SimSun" w:hAnsi="Times New Roman"/>
                <w:b w:val="0"/>
                <w:lang w:eastAsia="en-US"/>
              </w:rPr>
              <w:commentReference w:id="60"/>
            </w:r>
            <w:commentRangeEnd w:id="61"/>
            <w:r w:rsidR="009C6F87">
              <w:rPr>
                <w:rStyle w:val="CommentReference"/>
                <w:rFonts w:ascii="Times New Roman" w:eastAsia="SimSun" w:hAnsi="Times New Roman"/>
                <w:b w:val="0"/>
                <w:lang w:eastAsia="en-US"/>
              </w:rPr>
              <w:commentReference w:id="61"/>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r w:rsidRPr="00F537EB">
              <w:rPr>
                <w:b/>
                <w:i/>
                <w:szCs w:val="22"/>
              </w:rPr>
              <w:t>srs-ResourceConfig</w:t>
            </w:r>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r w:rsidRPr="00F537EB">
              <w:rPr>
                <w:b/>
                <w:i/>
                <w:iCs/>
                <w:szCs w:val="22"/>
                <w:lang w:eastAsia="en-GB"/>
              </w:rPr>
              <w:t>rssi-ResourceConfig</w:t>
            </w:r>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r w:rsidRPr="00F537EB">
              <w:rPr>
                <w:i/>
                <w:szCs w:val="22"/>
              </w:rPr>
              <w:t xml:space="preserve">MeasObjectCLI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cli-ResourceConfig</w:t>
            </w:r>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 xml:space="preserve">SRS-ResourceConfigCLI </w:t>
            </w:r>
            <w:r w:rsidRPr="00F537EB">
              <w:rPr>
                <w:szCs w:val="22"/>
              </w:rPr>
              <w:t>field descriptions</w:t>
            </w:r>
          </w:p>
        </w:tc>
      </w:tr>
      <w:tr w:rsidR="00D51C49" w:rsidRPr="00F537EB" w14:paraId="312EF042" w14:textId="77777777" w:rsidTr="00C76602">
        <w:trPr>
          <w:ins w:id="62" w:author="SangWon Kim (LG)" w:date="2020-04-08T10:07:00Z"/>
        </w:trPr>
        <w:tc>
          <w:tcPr>
            <w:tcW w:w="14173" w:type="dxa"/>
            <w:shd w:val="clear" w:color="auto" w:fill="auto"/>
          </w:tcPr>
          <w:p w14:paraId="42FE2ED6" w14:textId="77777777" w:rsidR="00D51C49" w:rsidRDefault="00D51C49" w:rsidP="00D51C49">
            <w:pPr>
              <w:pStyle w:val="TAL"/>
              <w:rPr>
                <w:ins w:id="63" w:author="SangWon Kim (LG)" w:date="2020-04-08T10:07:00Z"/>
                <w:b/>
                <w:i/>
                <w:szCs w:val="22"/>
              </w:rPr>
            </w:pPr>
            <w:commentRangeStart w:id="64"/>
            <w:commentRangeStart w:id="65"/>
            <w:commentRangeStart w:id="66"/>
            <w:commentRangeStart w:id="67"/>
            <w:ins w:id="68" w:author="SangWon Kim (LG)" w:date="2020-04-08T10:07:00Z">
              <w:r>
                <w:rPr>
                  <w:b/>
                  <w:i/>
                  <w:szCs w:val="22"/>
                </w:rPr>
                <w:t>refBWP</w:t>
              </w:r>
            </w:ins>
            <w:commentRangeEnd w:id="64"/>
            <w:r w:rsidR="002D3FF0">
              <w:rPr>
                <w:rStyle w:val="CommentReference"/>
                <w:rFonts w:ascii="Times New Roman" w:eastAsia="SimSun" w:hAnsi="Times New Roman"/>
                <w:lang w:eastAsia="en-US"/>
              </w:rPr>
              <w:commentReference w:id="64"/>
            </w:r>
            <w:commentRangeEnd w:id="65"/>
            <w:r w:rsidR="00325033">
              <w:rPr>
                <w:rStyle w:val="CommentReference"/>
                <w:rFonts w:ascii="Times New Roman" w:eastAsia="SimSun" w:hAnsi="Times New Roman"/>
                <w:lang w:eastAsia="en-US"/>
              </w:rPr>
              <w:commentReference w:id="65"/>
            </w:r>
            <w:commentRangeEnd w:id="66"/>
            <w:r w:rsidR="009C6F87">
              <w:rPr>
                <w:rStyle w:val="CommentReference"/>
                <w:rFonts w:ascii="Times New Roman" w:eastAsia="SimSun" w:hAnsi="Times New Roman"/>
                <w:lang w:eastAsia="en-US"/>
              </w:rPr>
              <w:commentReference w:id="66"/>
            </w:r>
            <w:commentRangeEnd w:id="67"/>
            <w:r w:rsidR="003B4618">
              <w:rPr>
                <w:rStyle w:val="CommentReference"/>
                <w:rFonts w:ascii="Times New Roman" w:eastAsia="SimSun" w:hAnsi="Times New Roman"/>
                <w:lang w:eastAsia="en-US"/>
              </w:rPr>
              <w:commentReference w:id="67"/>
            </w:r>
          </w:p>
          <w:p w14:paraId="069F87F2" w14:textId="6F530235" w:rsidR="003307FD" w:rsidRPr="0027728C" w:rsidRDefault="00EC024E" w:rsidP="0027728C">
            <w:pPr>
              <w:pStyle w:val="TAL"/>
              <w:rPr>
                <w:ins w:id="70" w:author="SangWon Kim (LG)" w:date="2020-04-08T10:07:00Z"/>
                <w:szCs w:val="22"/>
                <w:lang w:eastAsia="en-GB"/>
              </w:rPr>
            </w:pPr>
            <w:ins w:id="71" w:author="SangWon Kim (LG)" w:date="2020-04-08T14:53:00Z">
              <w:r>
                <w:rPr>
                  <w:szCs w:val="22"/>
                  <w:lang w:eastAsia="en-GB"/>
                </w:rPr>
                <w:t>DL BWP id that is used to derive the reference point of the SRS resource (</w:t>
              </w:r>
            </w:ins>
            <w:ins w:id="72" w:author="SangWon Kim (LG)" w:date="2020-04-08T14:52:00Z">
              <w:r>
                <w:rPr>
                  <w:szCs w:val="22"/>
                  <w:lang w:eastAsia="en-GB"/>
                </w:rPr>
                <w:t>see TS 38.211[</w:t>
              </w:r>
            </w:ins>
            <w:ins w:id="73" w:author="SangWon Kim (LG)" w:date="2020-04-08T14:54:00Z">
              <w:r w:rsidR="00483E3A">
                <w:rPr>
                  <w:szCs w:val="22"/>
                  <w:lang w:eastAsia="en-GB"/>
                </w:rPr>
                <w:t>16</w:t>
              </w:r>
            </w:ins>
            <w:ins w:id="74" w:author="SangWon Kim (LG)" w:date="2020-04-08T14:52:00Z">
              <w:r>
                <w:rPr>
                  <w:szCs w:val="22"/>
                  <w:lang w:eastAsia="en-GB"/>
                </w:rPr>
                <w:t xml:space="preserve">], </w:t>
              </w:r>
            </w:ins>
            <w:ins w:id="75" w:author="SangWon Kim (LG)" w:date="2020-04-08T10:07:00Z">
              <w:r>
                <w:rPr>
                  <w:szCs w:val="22"/>
                  <w:lang w:eastAsia="en-GB"/>
                </w:rPr>
                <w:t xml:space="preserve">clause </w:t>
              </w:r>
            </w:ins>
            <w:ins w:id="76" w:author="SangWon Kim (LG)" w:date="2020-04-08T14:52:00Z">
              <w:r>
                <w:rPr>
                  <w:szCs w:val="22"/>
                  <w:lang w:eastAsia="en-GB"/>
                </w:rPr>
                <w:t>6.4.1.4.3</w:t>
              </w:r>
            </w:ins>
            <w:ins w:id="77" w:author="SangWon Kim (LG)" w:date="2020-04-08T14:53:00Z">
              <w:r>
                <w:rPr>
                  <w:szCs w:val="22"/>
                  <w:lang w:eastAsia="en-GB"/>
                </w:rPr>
                <w:t>)</w:t>
              </w:r>
            </w:ins>
          </w:p>
        </w:tc>
      </w:tr>
      <w:tr w:rsidR="00D51C49" w:rsidRPr="00F537EB" w14:paraId="103E9690" w14:textId="77777777" w:rsidTr="00C76602">
        <w:trPr>
          <w:ins w:id="78" w:author="SangWon Kim (LG)" w:date="2020-04-08T10:07:00Z"/>
        </w:trPr>
        <w:tc>
          <w:tcPr>
            <w:tcW w:w="14173" w:type="dxa"/>
            <w:shd w:val="clear" w:color="auto" w:fill="auto"/>
          </w:tcPr>
          <w:p w14:paraId="582FB1FA" w14:textId="77777777" w:rsidR="00D51C49" w:rsidRDefault="00D51C49" w:rsidP="00D51C49">
            <w:pPr>
              <w:pStyle w:val="TAL"/>
              <w:rPr>
                <w:ins w:id="79" w:author="SangWon Kim (LG)" w:date="2020-04-08T10:07:00Z"/>
                <w:b/>
                <w:i/>
                <w:szCs w:val="22"/>
              </w:rPr>
            </w:pPr>
            <w:ins w:id="80" w:author="SangWon Kim (LG)" w:date="2020-04-08T10:07:00Z">
              <w:r>
                <w:rPr>
                  <w:b/>
                  <w:i/>
                  <w:szCs w:val="22"/>
                </w:rPr>
                <w:t>refServCellIndex</w:t>
              </w:r>
            </w:ins>
          </w:p>
          <w:p w14:paraId="268D27DA" w14:textId="6AFD385F" w:rsidR="00D51C49" w:rsidRPr="00F537EB" w:rsidRDefault="00FD3B46" w:rsidP="0027728C">
            <w:pPr>
              <w:pStyle w:val="TAL"/>
              <w:rPr>
                <w:ins w:id="81" w:author="SangWon Kim (LG)" w:date="2020-04-08T10:07:00Z"/>
                <w:i/>
                <w:szCs w:val="22"/>
              </w:rPr>
            </w:pPr>
            <w:ins w:id="82" w:author="SangWon Kim (LG)" w:date="2020-04-08T15:03:00Z">
              <w:r>
                <w:rPr>
                  <w:szCs w:val="22"/>
                  <w:lang w:eastAsia="en-GB"/>
                </w:rPr>
                <w:t>T</w:t>
              </w:r>
            </w:ins>
            <w:ins w:id="83" w:author="SangWon Kim (LG)" w:date="2020-04-08T15:01:00Z">
              <w:r w:rsidR="00BE2DFE">
                <w:rPr>
                  <w:szCs w:val="22"/>
                  <w:lang w:eastAsia="en-GB"/>
                </w:rPr>
                <w:t xml:space="preserve">he index of </w:t>
              </w:r>
            </w:ins>
            <w:ins w:id="84" w:author="SangWon Kim (LG)" w:date="2020-04-08T15:03:00Z">
              <w:r>
                <w:rPr>
                  <w:szCs w:val="22"/>
                  <w:lang w:eastAsia="en-GB"/>
                </w:rPr>
                <w:t xml:space="preserve">the </w:t>
              </w:r>
            </w:ins>
            <w:ins w:id="85" w:author="SangWon Kim (LG)" w:date="2020-04-08T14:57:00Z">
              <w:r w:rsidR="00AE6D63">
                <w:rPr>
                  <w:szCs w:val="22"/>
                  <w:lang w:eastAsia="en-GB"/>
                </w:rPr>
                <w:t xml:space="preserve">serving cell </w:t>
              </w:r>
            </w:ins>
            <w:ins w:id="86" w:author="SangWon Kim (LG)" w:date="2020-04-08T15:03:00Z">
              <w:r w:rsidR="001A1C1B">
                <w:rPr>
                  <w:szCs w:val="22"/>
                  <w:lang w:eastAsia="en-GB"/>
                </w:rPr>
                <w:t xml:space="preserve">that </w:t>
              </w:r>
            </w:ins>
            <w:ins w:id="87" w:author="SangWon Kim (LG)" w:date="2020-04-08T10:07:00Z">
              <w:r w:rsidR="00D51C49">
                <w:rPr>
                  <w:szCs w:val="22"/>
                  <w:lang w:eastAsia="en-GB"/>
                </w:rPr>
                <w:t xml:space="preserve">the </w:t>
              </w:r>
              <w:r w:rsidR="00D51C49" w:rsidRPr="0027728C">
                <w:rPr>
                  <w:i/>
                  <w:szCs w:val="22"/>
                  <w:lang w:eastAsia="en-GB"/>
                </w:rPr>
                <w:t>refBWP</w:t>
              </w:r>
            </w:ins>
            <w:ins w:id="88" w:author="SangWon Kim (LG)" w:date="2020-04-08T14:58:00Z">
              <w:r w:rsidR="00AE6D63">
                <w:rPr>
                  <w:szCs w:val="22"/>
                  <w:lang w:eastAsia="en-GB"/>
                </w:rPr>
                <w:t xml:space="preserve"> belongs to</w:t>
              </w:r>
            </w:ins>
            <w:ins w:id="89" w:author="SangWon Kim (LG)" w:date="2020-04-08T10:07:00Z">
              <w:r w:rsidR="00D51C49" w:rsidRPr="00325D1F">
                <w:rPr>
                  <w:szCs w:val="22"/>
                  <w:lang w:eastAsia="en-GB"/>
                </w:rPr>
                <w:t>.</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r w:rsidRPr="00F537EB">
              <w:rPr>
                <w:b/>
                <w:i/>
                <w:szCs w:val="22"/>
              </w:rPr>
              <w:t>srs-SCS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lastRenderedPageBreak/>
              <w:t xml:space="preserve">RSSI-ResourceConfigCLI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r w:rsidRPr="00F537EB">
              <w:rPr>
                <w:b/>
                <w:i/>
                <w:szCs w:val="22"/>
              </w:rPr>
              <w:t>nrofPRBs</w:t>
            </w:r>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r w:rsidRPr="00F537EB">
              <w:rPr>
                <w:b/>
                <w:i/>
                <w:szCs w:val="22"/>
              </w:rPr>
              <w:t>nrofSymbols</w:t>
            </w:r>
          </w:p>
          <w:p w14:paraId="23809C1C" w14:textId="71FF2464" w:rsidR="001E4859" w:rsidRPr="00F537EB" w:rsidRDefault="001E4859">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- 1. The configured CLI-RSSI resource does not exceed the slot boundary of the reference SCS. If the SCS of configured</w:t>
            </w:r>
            <w:del w:id="90"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w:t>
            </w:r>
            <w:ins w:id="91" w:author="SangWon Kim (LG)" w:date="2020-04-09T15:30:00Z">
              <w:r w:rsidR="000A161F" w:rsidRPr="00F537EB">
                <w:rPr>
                  <w:szCs w:val="22"/>
                </w:rPr>
                <w:t>configured</w:t>
              </w:r>
            </w:ins>
            <w:del w:id="92" w:author="SangWon Kim (LG)" w:date="2020-04-09T15:30:00Z">
              <w:r w:rsidRPr="00F537EB" w:rsidDel="000A161F">
                <w:rPr>
                  <w:szCs w:val="22"/>
                </w:rPr>
                <w:delText>active</w:delText>
              </w:r>
            </w:del>
            <w:r w:rsidRPr="00F537EB">
              <w:rPr>
                <w:szCs w:val="22"/>
              </w:rPr>
              <w:t xml:space="preserve"> BWP SCS. If the reference SCS is larger than SCS of </w:t>
            </w:r>
            <w:ins w:id="93" w:author="SangWon Kim (LG)" w:date="2020-04-09T15:30:00Z">
              <w:r w:rsidR="000A161F" w:rsidRPr="00F537EB">
                <w:rPr>
                  <w:szCs w:val="22"/>
                </w:rPr>
                <w:t>configured</w:t>
              </w:r>
            </w:ins>
            <w:del w:id="94" w:author="SangWon Kim (LG)" w:date="2020-04-09T15:30:00Z">
              <w:r w:rsidRPr="00F537EB" w:rsidDel="000A161F">
                <w:rPr>
                  <w:szCs w:val="22"/>
                </w:rPr>
                <w:delText>active</w:delText>
              </w:r>
            </w:del>
            <w:r w:rsidRPr="00F537EB">
              <w:rPr>
                <w:szCs w:val="22"/>
              </w:rPr>
              <w:t xml:space="preser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w:t>
            </w:r>
            <w:ins w:id="95" w:author="SangWon Kim (LG)" w:date="2020-04-09T15:30:00Z">
              <w:r w:rsidR="000A161F" w:rsidRPr="00F537EB">
                <w:rPr>
                  <w:szCs w:val="22"/>
                </w:rPr>
                <w:t>configured</w:t>
              </w:r>
            </w:ins>
            <w:del w:id="96"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97" w:author="SangWon Kim (LG)" w:date="2020-04-08T10:08:00Z"/>
        </w:trPr>
        <w:tc>
          <w:tcPr>
            <w:tcW w:w="14173" w:type="dxa"/>
            <w:shd w:val="clear" w:color="auto" w:fill="auto"/>
          </w:tcPr>
          <w:p w14:paraId="529945D3" w14:textId="77777777" w:rsidR="000E661B" w:rsidRDefault="000E661B" w:rsidP="000E661B">
            <w:pPr>
              <w:pStyle w:val="TAL"/>
              <w:rPr>
                <w:ins w:id="98" w:author="SangWon Kim (LG)" w:date="2020-04-08T10:08:00Z"/>
                <w:b/>
                <w:i/>
                <w:szCs w:val="22"/>
              </w:rPr>
            </w:pPr>
            <w:ins w:id="99" w:author="SangWon Kim (LG)" w:date="2020-04-08T10:08:00Z">
              <w:r>
                <w:rPr>
                  <w:b/>
                  <w:i/>
                  <w:szCs w:val="22"/>
                </w:rPr>
                <w:t>refServCellIndex</w:t>
              </w:r>
            </w:ins>
          </w:p>
          <w:p w14:paraId="12CEEA09" w14:textId="183EEA83" w:rsidR="000E661B" w:rsidRPr="00F537EB" w:rsidRDefault="001A1C1B" w:rsidP="00FD3B46">
            <w:pPr>
              <w:pStyle w:val="TAL"/>
              <w:rPr>
                <w:ins w:id="100" w:author="SangWon Kim (LG)" w:date="2020-04-08T10:08:00Z"/>
                <w:b/>
                <w:i/>
                <w:szCs w:val="22"/>
              </w:rPr>
            </w:pPr>
            <w:ins w:id="101" w:author="SangWon Kim (LG)" w:date="2020-04-08T15:03:00Z">
              <w:r>
                <w:rPr>
                  <w:szCs w:val="22"/>
                  <w:lang w:eastAsia="en-GB"/>
                </w:rPr>
                <w:t xml:space="preserve">The index of the reference serving cell. </w:t>
              </w:r>
            </w:ins>
            <w:ins w:id="102"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103" w:author="SangWon Kim (LG)" w:date="2020-04-08T10:10:00Z">
              <w:r w:rsidR="004540C6">
                <w:rPr>
                  <w:szCs w:val="22"/>
                </w:rPr>
                <w:t xml:space="preserve">reference </w:t>
              </w:r>
            </w:ins>
            <w:ins w:id="104" w:author="SangWon Kim (LG)" w:date="2020-04-08T10:08:00Z">
              <w:r w:rsidR="000E661B" w:rsidRPr="007E315C">
                <w:rPr>
                  <w:szCs w:val="22"/>
                </w:rPr>
                <w:t>serving 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r w:rsidRPr="00F537EB">
              <w:rPr>
                <w:b/>
                <w:i/>
                <w:szCs w:val="22"/>
              </w:rPr>
              <w:t>rssi-PeriodicityAndOffset</w:t>
            </w:r>
            <w:del w:id="105"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r w:rsidRPr="00F537EB">
              <w:rPr>
                <w:b/>
                <w:i/>
                <w:szCs w:val="22"/>
              </w:rPr>
              <w:t>rssi-scs</w:t>
            </w:r>
            <w:del w:id="106"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r w:rsidRPr="00F537EB">
              <w:rPr>
                <w:b/>
                <w:i/>
                <w:szCs w:val="22"/>
              </w:rPr>
              <w:t>startPosition</w:t>
            </w:r>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r w:rsidRPr="00F537EB">
              <w:rPr>
                <w:b/>
                <w:i/>
                <w:szCs w:val="22"/>
              </w:rPr>
              <w:t>startPRB</w:t>
            </w:r>
          </w:p>
          <w:p w14:paraId="25590930" w14:textId="77777777" w:rsidR="001E4859" w:rsidRPr="00F537EB" w:rsidRDefault="001E4859" w:rsidP="00C76602">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5ECF9604" w14:textId="77777777" w:rsidR="001E4859" w:rsidRPr="00F537EB" w:rsidRDefault="001E4859" w:rsidP="002C5D28"/>
    <w:sectPr w:rsidR="001E4859" w:rsidRPr="00F537EB"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QC (Umesh)-v1" w:date="2020-04-26T17:33:00Z" w:initials="UP">
    <w:p w14:paraId="40EC9560" w14:textId="166ED388" w:rsidR="003B4618" w:rsidRDefault="003B4618">
      <w:pPr>
        <w:pStyle w:val="CommentText"/>
      </w:pPr>
      <w:r>
        <w:rPr>
          <w:rStyle w:val="CommentReference"/>
        </w:rPr>
        <w:annotationRef/>
      </w:r>
      <w:r>
        <w:t xml:space="preserve">I think this is not really additional configuration, but correction to the CLI configuraitons (which are needed). Suggest to update title. </w:t>
      </w:r>
    </w:p>
  </w:comment>
  <w:comment w:id="11" w:author="QC (Umesh)-v1" w:date="2020-04-26T17:34:00Z" w:initials="UP">
    <w:p w14:paraId="6E22662F" w14:textId="5F69378B" w:rsidR="003B4618" w:rsidRDefault="003B4618">
      <w:pPr>
        <w:pStyle w:val="CommentText"/>
      </w:pPr>
      <w:r>
        <w:rPr>
          <w:rStyle w:val="CommentReference"/>
        </w:rPr>
        <w:annotationRef/>
      </w:r>
      <w:r>
        <w:t>This can be removed. Rel-16 is not frozen yet.</w:t>
      </w:r>
    </w:p>
  </w:comment>
  <w:comment w:id="44" w:author="QC (Umesh)-v1" w:date="2020-04-26T17:27:00Z" w:initials="UP">
    <w:p w14:paraId="5532C9EB" w14:textId="7FAC36AE" w:rsidR="003B4618" w:rsidRDefault="003B4618">
      <w:pPr>
        <w:pStyle w:val="CommentText"/>
      </w:pPr>
      <w:r>
        <w:rPr>
          <w:rStyle w:val="CommentReference"/>
        </w:rPr>
        <w:annotationRef/>
      </w:r>
      <w:r>
        <w:t>This can be OPTIONAL. For non-DC/CA case, we think this can be omitted. (RAN1 LS also indicates this.)</w:t>
      </w:r>
    </w:p>
  </w:comment>
  <w:comment w:id="45" w:author="Samsung (Seungri Jin)" w:date="2020-04-27T13:55:00Z" w:initials="S">
    <w:p w14:paraId="01219748" w14:textId="2E8EC1CD" w:rsidR="003B4618" w:rsidRPr="0042522B" w:rsidRDefault="003B4618">
      <w:pPr>
        <w:pStyle w:val="CommentText"/>
        <w:rPr>
          <w:rFonts w:eastAsia="맑은 고딕"/>
          <w:lang w:eastAsia="ko-KR"/>
        </w:rPr>
      </w:pPr>
      <w:r>
        <w:rPr>
          <w:rStyle w:val="CommentReference"/>
        </w:rPr>
        <w:annotationRef/>
      </w:r>
      <w:r>
        <w:rPr>
          <w:rFonts w:eastAsia="맑은 고딕" w:hint="eastAsia"/>
          <w:lang w:eastAsia="ko-KR"/>
        </w:rPr>
        <w:t>Ag</w:t>
      </w:r>
      <w:r>
        <w:rPr>
          <w:rFonts w:eastAsia="맑은 고딕"/>
          <w:lang w:eastAsia="ko-KR"/>
        </w:rPr>
        <w:t>ree with the comment, we have CR reflecting this aspect. (i.e. R2-2002885)</w:t>
      </w:r>
    </w:p>
  </w:comment>
  <w:comment w:id="46" w:author="ZTE-LiuJing" w:date="2020-04-27T18:28:00Z" w:initials="ZTE">
    <w:p w14:paraId="5A12BA3F" w14:textId="1365BA6A" w:rsidR="003B4618" w:rsidRDefault="003B4618" w:rsidP="00325033">
      <w:pPr>
        <w:pStyle w:val="CommentText"/>
      </w:pPr>
      <w:r>
        <w:rPr>
          <w:rStyle w:val="CommentReference"/>
        </w:rPr>
        <w:annotationRef/>
      </w:r>
      <w:r>
        <w:t xml:space="preserve">Agree with the intention, but if network configures CLI MO on frequency range of PCell when UE is not configured with CA/DC (the field is not provided), and then network configures SCell/PSCell later, network has to reconfigure the MO to provide the PCell’s index? This will cause reset of the on-going CLI measurement. </w:t>
      </w:r>
    </w:p>
    <w:p w14:paraId="1B7FF0E2" w14:textId="340EA75D" w:rsidR="003B4618" w:rsidRDefault="003B4618" w:rsidP="00325033">
      <w:pPr>
        <w:pStyle w:val="CommentText"/>
      </w:pPr>
      <w:r>
        <w:t xml:space="preserve">Similarly, if network configures CLI MO on PCell when UE is configured with CA/DC, and then network wants to release SCell/SN, should network reconfigure the MO to remove the servCellIndex?  </w:t>
      </w:r>
    </w:p>
    <w:p w14:paraId="33D03BCF" w14:textId="66CDE8EC" w:rsidR="003B4618" w:rsidRDefault="003B4618" w:rsidP="00325033">
      <w:pPr>
        <w:pStyle w:val="CommentText"/>
      </w:pPr>
      <w:r>
        <w:t>Seems mandate ServCellIndex is simpler and can avoid undesirable MO reconfiguration.</w:t>
      </w:r>
    </w:p>
  </w:comment>
  <w:comment w:id="47" w:author="QC (Umesh)" w:date="2020-04-27T12:37:00Z" w:initials="UP">
    <w:p w14:paraId="3197022D" w14:textId="00A3EBBF" w:rsidR="003B4618" w:rsidRDefault="003B4618">
      <w:pPr>
        <w:pStyle w:val="CommentText"/>
      </w:pPr>
      <w:r>
        <w:rPr>
          <w:rStyle w:val="CommentReference"/>
        </w:rPr>
        <w:annotationRef/>
      </w:r>
      <w:r w:rsidRPr="009C6F87">
        <w:t>The cell index is used for UE to know the link between SRS-ResourceConfigurationCLI and the cell. UE can remember this information (corresponding to serving cell ID for single carrier case if ServCellIndex is not configured). Update is not needed when CA/DC is configured/released. Additioanlly, ZTE’s main concern is the interruption to CLI measurement due to reconfiguration. This seems not a major problem because CLI is L3 measurement which is not time critical. Besides, I guess SCell addition should not be very frequent.</w:t>
      </w:r>
    </w:p>
  </w:comment>
  <w:comment w:id="48" w:author="ZTE-LiuJing" w:date="2020-04-28T10:25:00Z" w:initials="ZTE">
    <w:p w14:paraId="37A76345" w14:textId="65653DEF" w:rsidR="003B4618" w:rsidRDefault="003B4618">
      <w:pPr>
        <w:pStyle w:val="CommentText"/>
      </w:pPr>
      <w:r>
        <w:rPr>
          <w:rStyle w:val="CommentReference"/>
        </w:rPr>
        <w:annotationRef/>
      </w:r>
      <w:r>
        <w:t xml:space="preserve">Regarding the comment “UE can remember this information”, does it mean network is not required to reconfigure the MO when first SCell is added? I think this opens another interpretation of this field. Which hardly be described in field description. And we need to clarify how it is transferred from source to target during HO. </w:t>
      </w:r>
    </w:p>
    <w:p w14:paraId="55BD4913" w14:textId="76E0908E" w:rsidR="003B4618" w:rsidRDefault="003B4618">
      <w:pPr>
        <w:pStyle w:val="CommentText"/>
      </w:pPr>
      <w:r>
        <w:t xml:space="preserve">Similar to legacy measurement, we see the benefit to avoid undesirable measurement reset. This is L3 measurement, but TTT will be restart upon re-configuration, then delays the measurement reporting. </w:t>
      </w:r>
    </w:p>
    <w:p w14:paraId="562D8815" w14:textId="4BF8F689" w:rsidR="003B4618" w:rsidRDefault="003B4618" w:rsidP="003B4618">
      <w:pPr>
        <w:pStyle w:val="CommentText"/>
      </w:pPr>
      <w:r>
        <w:t>Making this field optional is a small optimization while brings negative impacts. So we prefer to keep it mandatory for simplicity.</w:t>
      </w:r>
    </w:p>
    <w:p w14:paraId="26BDF4D0" w14:textId="77777777" w:rsidR="003B4618" w:rsidRDefault="003B4618" w:rsidP="003B4618">
      <w:pPr>
        <w:pStyle w:val="CommentText"/>
      </w:pPr>
    </w:p>
    <w:p w14:paraId="2916C767" w14:textId="157AF881" w:rsidR="003B4618" w:rsidRDefault="003B4618" w:rsidP="003B4618">
      <w:pPr>
        <w:pStyle w:val="CommentText"/>
      </w:pPr>
      <w:r>
        <w:t xml:space="preserve">If there is strong concern, we can accept “optional –Need M”, and it is up to network implementation whether to configure it or not, but there is no regulation saying that it can only be configured in case of CA/DC. Is that OK? </w:t>
      </w:r>
    </w:p>
    <w:p w14:paraId="6065A115" w14:textId="77777777" w:rsidR="003B4618" w:rsidRDefault="003B4618" w:rsidP="003B4618">
      <w:pPr>
        <w:pStyle w:val="CommentText"/>
      </w:pPr>
    </w:p>
    <w:p w14:paraId="6CF728CE" w14:textId="3619E67E" w:rsidR="003B4618" w:rsidRDefault="003B4618" w:rsidP="003B4618">
      <w:pPr>
        <w:pStyle w:val="CommentText"/>
      </w:pPr>
      <w:r>
        <w:t>Noticed that for “refBWP” field, we have no regulation saying it is only provided when more than one BWPs is configured.</w:t>
      </w:r>
    </w:p>
  </w:comment>
  <w:comment w:id="49" w:author="Samsung (Seungri Jin) - After online meeting" w:date="2020-04-28T14:53:00Z" w:initials="S">
    <w:p w14:paraId="6C672764" w14:textId="4D34D044" w:rsidR="00A5429F" w:rsidRDefault="00147025">
      <w:pPr>
        <w:pStyle w:val="CommentText"/>
        <w:rPr>
          <w:rFonts w:eastAsia="맑은 고딕"/>
          <w:lang w:eastAsia="ko-KR"/>
        </w:rPr>
      </w:pPr>
      <w:r>
        <w:rPr>
          <w:rStyle w:val="CommentReference"/>
        </w:rPr>
        <w:annotationRef/>
      </w:r>
      <w:r>
        <w:rPr>
          <w:rFonts w:eastAsia="맑은 고딕" w:hint="eastAsia"/>
          <w:lang w:eastAsia="ko-KR"/>
        </w:rPr>
        <w:t xml:space="preserve"> </w:t>
      </w:r>
      <w:r>
        <w:rPr>
          <w:rFonts w:eastAsia="맑은 고딕"/>
          <w:lang w:eastAsia="ko-KR"/>
        </w:rPr>
        <w:t>This serving cell index is only needed the configured SRS resource is in the other CCs than PCell when DC/CA is configured, so non-DC/CA case it is always the PCell which this SRS resource is configured. In addition, SCell addition case, if the new SRS resource which is associated with the CCs than PCell,</w:t>
      </w:r>
      <w:r w:rsidR="00A5429F">
        <w:rPr>
          <w:rFonts w:eastAsia="맑은 고딕"/>
          <w:lang w:eastAsia="ko-KR"/>
        </w:rPr>
        <w:t xml:space="preserve"> we anyhow</w:t>
      </w:r>
      <w:r>
        <w:rPr>
          <w:rFonts w:eastAsia="맑은 고딕"/>
          <w:lang w:eastAsia="ko-KR"/>
        </w:rPr>
        <w:t xml:space="preserve"> need additional reconfiguration </w:t>
      </w:r>
      <w:r w:rsidR="00A5429F">
        <w:rPr>
          <w:rFonts w:eastAsia="맑은 고딕"/>
          <w:lang w:eastAsia="ko-KR"/>
        </w:rPr>
        <w:t>to configure the new MO which is configured in CC than PCell. For SCell deactivation, the configured MOs already exist but there maybe some clarification as follows:</w:t>
      </w:r>
    </w:p>
    <w:p w14:paraId="6A820C9A" w14:textId="77777777" w:rsidR="00A5429F" w:rsidRDefault="00A5429F" w:rsidP="00A5429F">
      <w:pPr>
        <w:pStyle w:val="CommentText"/>
        <w:numPr>
          <w:ilvl w:val="0"/>
          <w:numId w:val="7"/>
        </w:numPr>
        <w:rPr>
          <w:rFonts w:eastAsia="맑은 고딕"/>
          <w:lang w:eastAsia="ko-KR"/>
        </w:rPr>
      </w:pPr>
      <w:r>
        <w:rPr>
          <w:rFonts w:eastAsia="맑은 고딕"/>
          <w:lang w:eastAsia="ko-KR"/>
        </w:rPr>
        <w:t>Keep the measurement of CLI MO for PCell</w:t>
      </w:r>
    </w:p>
    <w:p w14:paraId="55A7AF2E" w14:textId="3270A241" w:rsidR="00A5429F" w:rsidRDefault="00A5429F" w:rsidP="00A5429F">
      <w:pPr>
        <w:pStyle w:val="CommentText"/>
        <w:numPr>
          <w:ilvl w:val="0"/>
          <w:numId w:val="7"/>
        </w:numPr>
        <w:rPr>
          <w:rFonts w:eastAsia="맑은 고딕"/>
          <w:lang w:eastAsia="ko-KR"/>
        </w:rPr>
      </w:pPr>
      <w:r>
        <w:rPr>
          <w:rFonts w:eastAsia="맑은 고딕"/>
          <w:lang w:eastAsia="ko-KR"/>
        </w:rPr>
        <w:t xml:space="preserve">Stop the measurement of CLI MO for SCell(s) when DC/CA is released </w:t>
      </w:r>
    </w:p>
    <w:p w14:paraId="260D7068" w14:textId="1E6F807C" w:rsidR="00A5429F" w:rsidRDefault="00A5429F" w:rsidP="00A5429F">
      <w:pPr>
        <w:pStyle w:val="CommentText"/>
        <w:rPr>
          <w:rFonts w:eastAsia="맑은 고딕"/>
          <w:lang w:eastAsia="ko-KR"/>
        </w:rPr>
      </w:pPr>
      <w:r>
        <w:rPr>
          <w:rFonts w:eastAsia="맑은 고딕"/>
          <w:lang w:eastAsia="ko-KR"/>
        </w:rPr>
        <w:t>Below is also our proposed field description for Serving cell index,</w:t>
      </w:r>
    </w:p>
    <w:p w14:paraId="2BEFB2A0" w14:textId="77777777" w:rsidR="00A5429F" w:rsidRDefault="00A5429F" w:rsidP="00A5429F">
      <w:pPr>
        <w:pStyle w:val="TAL"/>
        <w:rPr>
          <w:b/>
          <w:i/>
          <w:szCs w:val="22"/>
        </w:rPr>
      </w:pPr>
      <w:r w:rsidRPr="007A27FA">
        <w:rPr>
          <w:b/>
          <w:i/>
          <w:szCs w:val="22"/>
        </w:rPr>
        <w:t>servingCellId</w:t>
      </w:r>
    </w:p>
    <w:p w14:paraId="47A3FC96" w14:textId="28D732B7" w:rsidR="00A5429F" w:rsidRDefault="00A5429F" w:rsidP="00A5429F">
      <w:pPr>
        <w:pStyle w:val="CommentText"/>
        <w:rPr>
          <w:szCs w:val="22"/>
        </w:rPr>
      </w:pPr>
      <w:r>
        <w:rPr>
          <w:szCs w:val="22"/>
        </w:rPr>
        <w:t>This field indicates the serving cell ID for the SRS-RSRP</w:t>
      </w:r>
      <w:r w:rsidRPr="00191F76">
        <w:rPr>
          <w:szCs w:val="22"/>
        </w:rPr>
        <w:t xml:space="preserve"> resource is associated</w:t>
      </w:r>
      <w:r>
        <w:rPr>
          <w:szCs w:val="22"/>
        </w:rPr>
        <w:t xml:space="preserve">. </w:t>
      </w:r>
      <w:r w:rsidRPr="00F537EB">
        <w:rPr>
          <w:szCs w:val="22"/>
        </w:rPr>
        <w:t xml:space="preserve">If the field is absent, the UE applies the </w:t>
      </w:r>
      <w:r>
        <w:rPr>
          <w:i/>
          <w:szCs w:val="22"/>
        </w:rPr>
        <w:t>zero</w:t>
      </w:r>
      <w:r>
        <w:rPr>
          <w:szCs w:val="22"/>
        </w:rPr>
        <w:t xml:space="preserve"> value (i.e. PCell).</w:t>
      </w:r>
    </w:p>
    <w:p w14:paraId="23603B71" w14:textId="77777777" w:rsidR="00A5429F" w:rsidRDefault="00A5429F" w:rsidP="00A5429F">
      <w:pPr>
        <w:pStyle w:val="CommentText"/>
        <w:rPr>
          <w:szCs w:val="22"/>
        </w:rPr>
      </w:pPr>
      <w:r>
        <w:rPr>
          <w:szCs w:val="22"/>
        </w:rPr>
        <w:t>In short, I agree this OPTIONALITY is the optimization of the signalling but we see no harm to introduce this signalling reduction.</w:t>
      </w:r>
    </w:p>
    <w:p w14:paraId="62C16800" w14:textId="608D2F66" w:rsidR="00A5429F" w:rsidRPr="00A5429F" w:rsidRDefault="00A5429F" w:rsidP="00A5429F">
      <w:pPr>
        <w:pStyle w:val="CommentText"/>
        <w:rPr>
          <w:rFonts w:eastAsia="맑은 고딕" w:hint="eastAsia"/>
          <w:lang w:eastAsia="ko-KR"/>
        </w:rPr>
      </w:pPr>
      <w:bookmarkStart w:id="50" w:name="_GoBack"/>
      <w:bookmarkEnd w:id="50"/>
      <w:r>
        <w:rPr>
          <w:szCs w:val="22"/>
        </w:rPr>
        <w:t xml:space="preserve"> </w:t>
      </w:r>
    </w:p>
  </w:comment>
  <w:comment w:id="54" w:author="QC (Umesh)-v1" w:date="2020-04-26T17:26:00Z" w:initials="UP">
    <w:p w14:paraId="3113A060" w14:textId="291842A0" w:rsidR="003B4618" w:rsidRDefault="003B4618">
      <w:pPr>
        <w:pStyle w:val="CommentText"/>
      </w:pPr>
      <w:r>
        <w:rPr>
          <w:rStyle w:val="CommentReference"/>
        </w:rPr>
        <w:annotationRef/>
      </w:r>
      <w:r>
        <w:t>This can be OPTIONAL. For non-DC/CA case, we think this can be omitted. (RAN1 LS also indicates this.)</w:t>
      </w:r>
    </w:p>
  </w:comment>
  <w:comment w:id="55" w:author="Samsung (Seungri Jin)" w:date="2020-04-27T13:56:00Z" w:initials="S">
    <w:p w14:paraId="77074FDA" w14:textId="4AAAF378" w:rsidR="003B4618" w:rsidRDefault="003B4618">
      <w:pPr>
        <w:pStyle w:val="CommentText"/>
      </w:pPr>
      <w:r>
        <w:rPr>
          <w:rStyle w:val="CommentReference"/>
        </w:rPr>
        <w:annotationRef/>
      </w:r>
      <w:r>
        <w:rPr>
          <w:rFonts w:eastAsia="맑은 고딕" w:hint="eastAsia"/>
          <w:lang w:eastAsia="ko-KR"/>
        </w:rPr>
        <w:t>Ag</w:t>
      </w:r>
      <w:r>
        <w:rPr>
          <w:rFonts w:eastAsia="맑은 고딕"/>
          <w:lang w:eastAsia="ko-KR"/>
        </w:rPr>
        <w:t>ree with the comment, we have CR reflecting this aspect. (i.e. R2-2002885)</w:t>
      </w:r>
    </w:p>
  </w:comment>
  <w:comment w:id="56" w:author="ZTE-LiuJing" w:date="2020-04-27T18:30:00Z" w:initials="ZTE">
    <w:p w14:paraId="046D9AC7" w14:textId="41AF88B8" w:rsidR="003B4618" w:rsidRDefault="003B4618">
      <w:pPr>
        <w:pStyle w:val="CommentText"/>
      </w:pPr>
      <w:r>
        <w:rPr>
          <w:rStyle w:val="CommentReference"/>
        </w:rPr>
        <w:annotationRef/>
      </w:r>
      <w:r>
        <w:t>Same comment as above.</w:t>
      </w:r>
    </w:p>
  </w:comment>
  <w:comment w:id="57" w:author="QC (Umesh)" w:date="2020-04-27T12:41:00Z" w:initials="UP">
    <w:p w14:paraId="2B97BD8E" w14:textId="4DDEA28A" w:rsidR="003B4618" w:rsidRDefault="003B4618">
      <w:pPr>
        <w:pStyle w:val="CommentText"/>
      </w:pPr>
      <w:r>
        <w:rPr>
          <w:rStyle w:val="CommentReference"/>
        </w:rPr>
        <w:annotationRef/>
      </w:r>
      <w:r>
        <w:t>Please see above</w:t>
      </w:r>
    </w:p>
  </w:comment>
  <w:comment w:id="59" w:author="QC (Umesh)-v1" w:date="2020-04-26T17:28:00Z" w:initials="UP">
    <w:p w14:paraId="1AB9631B" w14:textId="0BB0FF34" w:rsidR="003B4618" w:rsidRDefault="003B4618">
      <w:pPr>
        <w:pStyle w:val="CommentText"/>
      </w:pPr>
      <w:r>
        <w:rPr>
          <w:rStyle w:val="CommentReference"/>
        </w:rPr>
        <w:annotationRef/>
      </w:r>
      <w:r>
        <w:t>We wonder whether the following from answer from RAN1 LS could be clarified in these fields or better to capture in stage 2: “</w:t>
      </w:r>
      <w:r w:rsidRPr="005E0D26">
        <w:t>SRS measurement configuration is based on the frequency grid of victim UE’s serving cell.</w:t>
      </w:r>
      <w:r>
        <w:t>”</w:t>
      </w:r>
    </w:p>
  </w:comment>
  <w:comment w:id="60" w:author="ZTE-LiuJing" w:date="2020-04-27T18:30:00Z" w:initials="ZTE">
    <w:p w14:paraId="061CE1CD" w14:textId="14C39425" w:rsidR="003B4618" w:rsidRDefault="003B4618">
      <w:pPr>
        <w:pStyle w:val="CommentText"/>
      </w:pPr>
      <w:r>
        <w:rPr>
          <w:rStyle w:val="CommentReference"/>
        </w:rPr>
        <w:annotationRef/>
      </w:r>
      <w:r>
        <w:t>We think this is not needed. The UE who receives the measurement configuration is unaware of other UEs, it can only perform measurement base on its own serving cell configuration. There is no room for misunderstanding.</w:t>
      </w:r>
    </w:p>
  </w:comment>
  <w:comment w:id="61" w:author="QC (Umesh)" w:date="2020-04-27T12:41:00Z" w:initials="UP">
    <w:p w14:paraId="710E5708" w14:textId="0554B998" w:rsidR="003B4618" w:rsidRDefault="003B4618">
      <w:pPr>
        <w:pStyle w:val="CommentText"/>
      </w:pPr>
      <w:r>
        <w:rPr>
          <w:rStyle w:val="CommentReference"/>
        </w:rPr>
        <w:annotationRef/>
      </w:r>
      <w:r>
        <w:t>OK. Thanks.</w:t>
      </w:r>
    </w:p>
  </w:comment>
  <w:comment w:id="64" w:author="QC (Umesh)-v1" w:date="2020-04-26T17:05:00Z" w:initials="UP">
    <w:p w14:paraId="6FA852CF" w14:textId="02587B98" w:rsidR="003B4618" w:rsidRDefault="003B4618">
      <w:pPr>
        <w:pStyle w:val="CommentText"/>
      </w:pPr>
      <w:r>
        <w:rPr>
          <w:rStyle w:val="CommentReference"/>
        </w:rPr>
        <w:annotationRef/>
      </w:r>
      <w:r>
        <w:t>The BWP ID may or may not correspond to the active BWP. Additionally, the actual BW for the CLI measurement is not dependent on this BWP ID. The only information that is derived from the BWP ID is the starting RB. Either this should be clafiried in fied description, or it is better to add starting RB directly instead.</w:t>
      </w:r>
    </w:p>
  </w:comment>
  <w:comment w:id="65" w:author="ZTE-LiuJing" w:date="2020-04-27T18:31:00Z" w:initials="ZTE">
    <w:p w14:paraId="69603B6E" w14:textId="7799DB45" w:rsidR="003B4618" w:rsidRDefault="003B4618" w:rsidP="00325033">
      <w:pPr>
        <w:pStyle w:val="CommentText"/>
      </w:pPr>
      <w:r>
        <w:rPr>
          <w:rStyle w:val="CommentReference"/>
        </w:rPr>
        <w:annotationRef/>
      </w:r>
      <w:r>
        <w:t xml:space="preserve">We understand the only information that is derived from the BWP ID is the lowest subcarrier of this BWP. By indicating the BWP ID, UE is able to derive this information based on the BWP generic configuration. It is unclear to us why starting RB is needed? </w:t>
      </w:r>
    </w:p>
    <w:p w14:paraId="2E171BA5" w14:textId="2BD4C7F3" w:rsidR="003B4618" w:rsidRDefault="003B4618" w:rsidP="00325033">
      <w:pPr>
        <w:pStyle w:val="CommentText"/>
      </w:pPr>
      <w:r>
        <w:t>In addition, if BWP ID is not current active BWP, in our understanding, the UE will stop measurement on the SRS resources configured in this MO.</w:t>
      </w:r>
    </w:p>
  </w:comment>
  <w:comment w:id="66" w:author="QC (Umesh)" w:date="2020-04-27T12:42:00Z" w:initials="UP">
    <w:p w14:paraId="3D13DE66" w14:textId="6BABFC3A" w:rsidR="003B4618" w:rsidRDefault="003B4618" w:rsidP="009C6F87">
      <w:pPr>
        <w:rPr>
          <w:rFonts w:eastAsia="MS Mincho"/>
        </w:rPr>
      </w:pPr>
      <w:r>
        <w:rPr>
          <w:rStyle w:val="CommentReference"/>
        </w:rPr>
        <w:annotationRef/>
      </w:r>
      <w:r w:rsidRPr="009C6F87">
        <w:t xml:space="preserve">In TS 38.211, both the starting RB and lowest subcarrier of the BWP are used. It </w:t>
      </w:r>
      <w:r>
        <w:t>should</w:t>
      </w:r>
      <w:r w:rsidRPr="009C6F87">
        <w:t xml:space="preserve"> be clarified that even though the ref BWP is configured, based on TS 38.211, the reference point may not be based on lowest subcarrier of the ref BWP.</w:t>
      </w:r>
      <w:r>
        <w:t xml:space="preserve"> See 38.211 6.4.1.4.3: If </w:t>
      </w:r>
      <w:bookmarkStart w:id="69" w:name="_Hlk4608294"/>
      <m:oMath>
        <m:sSubSup>
          <m:sSubSupPr>
            <m:ctrlPr>
              <w:rPr>
                <w:rFonts w:ascii="Cambria Math" w:hAnsi="Cambria Math"/>
                <w:i/>
              </w:rPr>
            </m:ctrlPr>
          </m:sSubSupPr>
          <m:e>
            <m:r>
              <w:rPr>
                <w:rFonts w:ascii="Cambria Math" w:hAnsi="Cambria Math"/>
              </w:rPr>
              <m:t>N</m:t>
            </m:r>
          </m:e>
          <m:sub>
            <m:r>
              <m:rPr>
                <m:sty m:val="p"/>
              </m:rPr>
              <w:rPr>
                <w:rFonts w:ascii="Cambria Math" w:hAnsi="Cambria Math"/>
              </w:rPr>
              <m:t>BWP</m:t>
            </m:r>
          </m:sub>
          <m:sup>
            <m:r>
              <m:rPr>
                <m:sty m:val="p"/>
              </m:rP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shift</m:t>
            </m:r>
          </m:sub>
        </m:sSub>
      </m:oMath>
      <w:r>
        <w:rPr>
          <w:rFonts w:eastAsia="MS Mincho"/>
        </w:rPr>
        <w:t xml:space="preserve"> </w:t>
      </w:r>
      <w:bookmarkEnd w:id="69"/>
      <w:r>
        <w:rPr>
          <w:rFonts w:eastAsia="MS Mincho"/>
        </w:rPr>
        <w:t xml:space="preserve">the reference point for </w:t>
      </w:r>
      <m:oMath>
        <m:sSubSup>
          <m:sSubSupPr>
            <m:ctrlPr>
              <w:rPr>
                <w:rFonts w:ascii="Cambria Math" w:eastAsia="MS Mincho" w:hAnsi="Cambria Math"/>
                <w:i/>
              </w:rPr>
            </m:ctrlPr>
          </m:sSubSupPr>
          <m:e>
            <m:r>
              <w:rPr>
                <w:rFonts w:ascii="Cambria Math" w:eastAsia="MS Mincho" w:hAnsi="Cambria Math"/>
              </w:rPr>
              <m:t>k</m:t>
            </m:r>
          </m:e>
          <m:sub>
            <m:r>
              <w:rPr>
                <w:rFonts w:ascii="Cambria Math" w:eastAsia="MS Mincho" w:hAnsi="Cambria Math"/>
              </w:rPr>
              <m:t>0</m:t>
            </m:r>
          </m:sub>
          <m: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r>
              <w:rPr>
                <w:rFonts w:ascii="Cambria Math" w:eastAsia="MS Mincho" w:hAnsi="Cambria Math"/>
              </w:rPr>
              <m:t>)</m:t>
            </m:r>
          </m:sup>
        </m:sSubSup>
        <m:r>
          <w:rPr>
            <w:rFonts w:ascii="Cambria Math" w:eastAsia="MS Mincho" w:hAnsi="Cambria Math"/>
          </w:rPr>
          <m:t>=0</m:t>
        </m:r>
      </m:oMath>
      <w:r>
        <w:rPr>
          <w:rFonts w:eastAsia="MS Mincho"/>
        </w:rPr>
        <w:t xml:space="preserve"> is subcarrier 0 in common resource block 0, otherwise the reference point</w:t>
      </w:r>
      <w:r>
        <w:t xml:space="preserve"> is the lowest subcarrier of the BWP</w:t>
      </w:r>
      <w:r>
        <w:rPr>
          <w:rFonts w:eastAsia="MS Mincho"/>
        </w:rPr>
        <w:t>.</w:t>
      </w:r>
      <w:r w:rsidRPr="001961B9">
        <w:rPr>
          <w:rFonts w:eastAsia="MS Mincho"/>
        </w:rPr>
        <w:t xml:space="preserve"> </w:t>
      </w:r>
    </w:p>
    <w:p w14:paraId="1E60B012" w14:textId="449256AC" w:rsidR="003B4618" w:rsidRDefault="003B4618">
      <w:pPr>
        <w:pStyle w:val="CommentText"/>
      </w:pPr>
    </w:p>
  </w:comment>
  <w:comment w:id="67" w:author="ZTE-LiuJing" w:date="2020-04-28T10:40:00Z" w:initials="ZTE">
    <w:p w14:paraId="2B137BE6" w14:textId="074277F9" w:rsidR="00AC5F22" w:rsidRDefault="003B4618">
      <w:pPr>
        <w:pStyle w:val="CommentText"/>
      </w:pPr>
      <w:r>
        <w:rPr>
          <w:rStyle w:val="CommentReference"/>
        </w:rPr>
        <w:annotationRef/>
      </w:r>
      <w:r>
        <w:t xml:space="preserve">Ok, I got your point. </w:t>
      </w:r>
    </w:p>
    <w:p w14:paraId="7E78F66E" w14:textId="77E19FFE" w:rsidR="00AC5F22" w:rsidRDefault="00AC5F22">
      <w:pPr>
        <w:pStyle w:val="CommentText"/>
      </w:pPr>
      <w:r>
        <w:t xml:space="preserve">Considering we already refer to TS38.211, maybe it is ok? But we are open to hear other companies’ views.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C9560" w15:done="0"/>
  <w15:commentEx w15:paraId="6E22662F" w15:done="0"/>
  <w15:commentEx w15:paraId="5532C9EB" w15:done="0"/>
  <w15:commentEx w15:paraId="01219748" w15:paraIdParent="5532C9EB" w15:done="0"/>
  <w15:commentEx w15:paraId="33D03BCF" w15:paraIdParent="5532C9EB" w15:done="0"/>
  <w15:commentEx w15:paraId="3197022D" w15:paraIdParent="5532C9EB" w15:done="0"/>
  <w15:commentEx w15:paraId="6CF728CE" w15:paraIdParent="5532C9EB" w15:done="0"/>
  <w15:commentEx w15:paraId="62C16800" w15:paraIdParent="5532C9EB" w15:done="0"/>
  <w15:commentEx w15:paraId="3113A060" w15:done="0"/>
  <w15:commentEx w15:paraId="77074FDA" w15:paraIdParent="3113A060" w15:done="0"/>
  <w15:commentEx w15:paraId="046D9AC7" w15:paraIdParent="3113A060" w15:done="0"/>
  <w15:commentEx w15:paraId="2B97BD8E" w15:paraIdParent="3113A060" w15:done="0"/>
  <w15:commentEx w15:paraId="1AB9631B" w15:done="0"/>
  <w15:commentEx w15:paraId="061CE1CD" w15:paraIdParent="1AB9631B" w15:done="0"/>
  <w15:commentEx w15:paraId="710E5708" w15:paraIdParent="1AB9631B" w15:done="0"/>
  <w15:commentEx w15:paraId="6FA852CF" w15:done="0"/>
  <w15:commentEx w15:paraId="2E171BA5" w15:paraIdParent="6FA852CF" w15:done="0"/>
  <w15:commentEx w15:paraId="1E60B012" w15:paraIdParent="6FA852CF" w15:done="0"/>
  <w15:commentEx w15:paraId="7E78F66E" w15:paraIdParent="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01219748" w16cid:durableId="22515065"/>
  <w16cid:commentId w16cid:paraId="33D03BCF" w16cid:durableId="22515066"/>
  <w16cid:commentId w16cid:paraId="3197022D" w16cid:durableId="2251508A"/>
  <w16cid:commentId w16cid:paraId="3113A060" w16cid:durableId="225042D2"/>
  <w16cid:commentId w16cid:paraId="77074FDA" w16cid:durableId="22515068"/>
  <w16cid:commentId w16cid:paraId="046D9AC7" w16cid:durableId="22515069"/>
  <w16cid:commentId w16cid:paraId="2B97BD8E" w16cid:durableId="22515183"/>
  <w16cid:commentId w16cid:paraId="1AB9631B" w16cid:durableId="22504324"/>
  <w16cid:commentId w16cid:paraId="061CE1CD" w16cid:durableId="2251506B"/>
  <w16cid:commentId w16cid:paraId="710E5708" w16cid:durableId="2251518E"/>
  <w16cid:commentId w16cid:paraId="6FA852CF" w16cid:durableId="22503DC2"/>
  <w16cid:commentId w16cid:paraId="2E171BA5" w16cid:durableId="2251506D"/>
  <w16cid:commentId w16cid:paraId="1E60B012" w16cid:durableId="225151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248B" w14:textId="77777777" w:rsidR="00CD72AD" w:rsidRDefault="00CD72AD">
      <w:pPr>
        <w:spacing w:after="0"/>
      </w:pPr>
      <w:r>
        <w:separator/>
      </w:r>
    </w:p>
  </w:endnote>
  <w:endnote w:type="continuationSeparator" w:id="0">
    <w:p w14:paraId="53AEE76A" w14:textId="77777777" w:rsidR="00CD72AD" w:rsidRDefault="00CD72AD">
      <w:pPr>
        <w:spacing w:after="0"/>
      </w:pPr>
      <w:r>
        <w:continuationSeparator/>
      </w:r>
    </w:p>
  </w:endnote>
  <w:endnote w:type="continuationNotice" w:id="1">
    <w:p w14:paraId="64EC630A" w14:textId="77777777" w:rsidR="00CD72AD" w:rsidRDefault="00CD72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altName w:val="SimSun"/>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3B4618" w:rsidRDefault="003B46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ED7D" w14:textId="77777777" w:rsidR="00CD72AD" w:rsidRDefault="00CD72AD">
      <w:pPr>
        <w:spacing w:after="0"/>
      </w:pPr>
      <w:r>
        <w:separator/>
      </w:r>
    </w:p>
  </w:footnote>
  <w:footnote w:type="continuationSeparator" w:id="0">
    <w:p w14:paraId="0B6E5961" w14:textId="77777777" w:rsidR="00CD72AD" w:rsidRDefault="00CD72AD">
      <w:pPr>
        <w:spacing w:after="0"/>
      </w:pPr>
      <w:r>
        <w:continuationSeparator/>
      </w:r>
    </w:p>
  </w:footnote>
  <w:footnote w:type="continuationNotice" w:id="1">
    <w:p w14:paraId="5A6D0733" w14:textId="77777777" w:rsidR="00CD72AD" w:rsidRDefault="00CD72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02CFF9A2" w:rsidR="003B4618" w:rsidRDefault="003B4618">
    <w:pPr>
      <w:framePr w:h="284" w:hRule="exact" w:wrap="around" w:vAnchor="text" w:hAnchor="margin" w:xAlign="right" w:y="1"/>
      <w:rPr>
        <w:rFonts w:ascii="Arial" w:hAnsi="Arial" w:cs="Arial"/>
        <w:b/>
        <w:sz w:val="18"/>
        <w:szCs w:val="18"/>
      </w:rPr>
    </w:pPr>
    <w:del w:id="33"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ZA </w:delInstrText>
      </w:r>
      <w:r w:rsidDel="00325033">
        <w:rPr>
          <w:rFonts w:ascii="Arial" w:hAnsi="Arial" w:cs="Arial"/>
          <w:b/>
          <w:sz w:val="18"/>
          <w:szCs w:val="18"/>
        </w:rPr>
        <w:fldChar w:fldCharType="separate"/>
      </w:r>
      <w:r w:rsidDel="00325033">
        <w:rPr>
          <w:rFonts w:ascii="Arial" w:eastAsia="SimSun" w:hAnsi="Arial" w:cs="Arial" w:hint="eastAsia"/>
          <w:bCs/>
          <w:noProof/>
          <w:sz w:val="18"/>
          <w:szCs w:val="18"/>
          <w:lang w:eastAsia="zh-CN"/>
        </w:rPr>
        <w:delText>错误</w:delText>
      </w:r>
      <w:r w:rsidDel="00325033">
        <w:rPr>
          <w:rFonts w:ascii="Arial" w:eastAsia="SimSun" w:hAnsi="Arial" w:cs="Arial" w:hint="eastAsia"/>
          <w:bCs/>
          <w:noProof/>
          <w:sz w:val="18"/>
          <w:szCs w:val="18"/>
          <w:lang w:eastAsia="zh-CN"/>
        </w:rPr>
        <w:delText>!</w:delText>
      </w:r>
      <w:r w:rsidDel="00325033">
        <w:rPr>
          <w:rFonts w:ascii="Arial" w:eastAsia="SimSun"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7E4C60FC" w14:textId="2A784D22" w:rsidR="003B4618" w:rsidRDefault="003B46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5429F">
      <w:rPr>
        <w:rFonts w:ascii="Arial" w:hAnsi="Arial" w:cs="Arial"/>
        <w:b/>
        <w:noProof/>
        <w:sz w:val="18"/>
        <w:szCs w:val="18"/>
      </w:rPr>
      <w:t>5</w:t>
    </w:r>
    <w:r>
      <w:rPr>
        <w:rFonts w:ascii="Arial" w:hAnsi="Arial" w:cs="Arial"/>
        <w:b/>
        <w:sz w:val="18"/>
        <w:szCs w:val="18"/>
      </w:rPr>
      <w:fldChar w:fldCharType="end"/>
    </w:r>
  </w:p>
  <w:p w14:paraId="5331B14F" w14:textId="62107D4E" w:rsidR="003B4618" w:rsidRDefault="003B4618">
    <w:pPr>
      <w:framePr w:h="284" w:hRule="exact" w:wrap="around" w:vAnchor="text" w:hAnchor="margin" w:y="7"/>
      <w:rPr>
        <w:rFonts w:ascii="Arial" w:hAnsi="Arial" w:cs="Arial"/>
        <w:b/>
        <w:sz w:val="18"/>
        <w:szCs w:val="18"/>
      </w:rPr>
    </w:pPr>
    <w:del w:id="34"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ZGSM </w:delInstrText>
      </w:r>
      <w:r w:rsidDel="00325033">
        <w:rPr>
          <w:rFonts w:ascii="Arial" w:hAnsi="Arial" w:cs="Arial"/>
          <w:b/>
          <w:sz w:val="18"/>
          <w:szCs w:val="18"/>
        </w:rPr>
        <w:fldChar w:fldCharType="separate"/>
      </w:r>
      <w:r w:rsidDel="00325033">
        <w:rPr>
          <w:rFonts w:ascii="Arial" w:eastAsia="SimSun" w:hAnsi="Arial" w:cs="Arial" w:hint="eastAsia"/>
          <w:bCs/>
          <w:noProof/>
          <w:sz w:val="18"/>
          <w:szCs w:val="18"/>
          <w:lang w:eastAsia="zh-CN"/>
        </w:rPr>
        <w:delText>错误</w:delText>
      </w:r>
      <w:r w:rsidDel="00325033">
        <w:rPr>
          <w:rFonts w:ascii="Arial" w:eastAsia="SimSun" w:hAnsi="Arial" w:cs="Arial" w:hint="eastAsia"/>
          <w:bCs/>
          <w:noProof/>
          <w:sz w:val="18"/>
          <w:szCs w:val="18"/>
          <w:lang w:eastAsia="zh-CN"/>
        </w:rPr>
        <w:delText>!</w:delText>
      </w:r>
      <w:r w:rsidDel="00325033">
        <w:rPr>
          <w:rFonts w:ascii="Arial" w:eastAsia="SimSun"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346C1704" w14:textId="77777777" w:rsidR="003B4618" w:rsidRDefault="003B4618">
    <w:pPr>
      <w:pStyle w:val="Header"/>
    </w:pPr>
  </w:p>
  <w:p w14:paraId="31BBBCD6" w14:textId="77777777" w:rsidR="003B4618" w:rsidRDefault="003B46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79A5784"/>
    <w:multiLevelType w:val="hybridMultilevel"/>
    <w:tmpl w:val="B1E8A342"/>
    <w:lvl w:ilvl="0" w:tplc="942A8D1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Umesh)-v1">
    <w15:presenceInfo w15:providerId="None" w15:userId="QC (Umesh)-v1"/>
  </w15:person>
  <w15:person w15:author="SangWon Kim (LG)">
    <w15:presenceInfo w15:providerId="None" w15:userId="SangWon Kim (LG)"/>
  </w15:person>
  <w15:person w15:author="ZTE-LiuJing">
    <w15:presenceInfo w15:providerId="None" w15:userId="ZTE-LiuJing"/>
  </w15:person>
  <w15:person w15:author="Samsung (Seungri Jin)">
    <w15:presenceInfo w15:providerId="None" w15:userId="Samsung (Seungri Jin)"/>
  </w15:person>
  <w15:person w15:author="QC (Umesh)">
    <w15:presenceInfo w15:providerId="None" w15:userId="QC (Umesh)"/>
  </w15:person>
  <w15:person w15:author="Samsung (Seungri Jin) - After online meeting">
    <w15:presenceInfo w15:providerId="None" w15:userId="Samsung (Seungri Jin) - After online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025"/>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20"/>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618"/>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25"/>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EE1"/>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87"/>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29F"/>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5F22"/>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70F"/>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2A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3D2"/>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5A6"/>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227684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4.xml><?xml version="1.0" encoding="utf-8"?>
<ds:datastoreItem xmlns:ds="http://schemas.openxmlformats.org/officeDocument/2006/customXml" ds:itemID="{2C98D387-9BCE-42C7-8A5A-533B171E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2673</Words>
  <Characters>15239</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 (Seungri Jin) - After online meeting</cp:lastModifiedBy>
  <cp:revision>2</cp:revision>
  <cp:lastPrinted>2017-05-08T10:55:00Z</cp:lastPrinted>
  <dcterms:created xsi:type="dcterms:W3CDTF">2020-04-28T06:04:00Z</dcterms:created>
  <dcterms:modified xsi:type="dcterms:W3CDTF">2020-04-28T06:04:00Z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