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F8548F">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F8548F">
            <w:pPr>
              <w:pStyle w:val="CRCoverPage"/>
              <w:spacing w:after="0"/>
              <w:jc w:val="right"/>
              <w:rPr>
                <w:i/>
                <w:noProof/>
              </w:rPr>
            </w:pPr>
            <w:r>
              <w:rPr>
                <w:i/>
                <w:noProof/>
                <w:sz w:val="14"/>
              </w:rPr>
              <w:t>CR-Form-v11.4</w:t>
            </w:r>
          </w:p>
        </w:tc>
      </w:tr>
      <w:tr w:rsidR="00BF423D" w14:paraId="59BAD26A" w14:textId="77777777" w:rsidTr="00F8548F">
        <w:tc>
          <w:tcPr>
            <w:tcW w:w="9641" w:type="dxa"/>
            <w:gridSpan w:val="9"/>
            <w:tcBorders>
              <w:left w:val="single" w:sz="4" w:space="0" w:color="auto"/>
              <w:right w:val="single" w:sz="4" w:space="0" w:color="auto"/>
            </w:tcBorders>
          </w:tcPr>
          <w:p w14:paraId="7F757FF5" w14:textId="77777777" w:rsidR="00BF423D" w:rsidRDefault="00BF423D" w:rsidP="00F8548F">
            <w:pPr>
              <w:pStyle w:val="CRCoverPage"/>
              <w:spacing w:after="0"/>
              <w:jc w:val="center"/>
              <w:rPr>
                <w:noProof/>
              </w:rPr>
            </w:pPr>
            <w:r>
              <w:rPr>
                <w:b/>
                <w:noProof/>
                <w:sz w:val="32"/>
              </w:rPr>
              <w:t>CHANGE REQUEST</w:t>
            </w:r>
          </w:p>
        </w:tc>
      </w:tr>
      <w:tr w:rsidR="00BF423D" w14:paraId="4695DCBB" w14:textId="77777777" w:rsidTr="00F8548F">
        <w:tc>
          <w:tcPr>
            <w:tcW w:w="9641" w:type="dxa"/>
            <w:gridSpan w:val="9"/>
            <w:tcBorders>
              <w:left w:val="single" w:sz="4" w:space="0" w:color="auto"/>
              <w:right w:val="single" w:sz="4" w:space="0" w:color="auto"/>
            </w:tcBorders>
          </w:tcPr>
          <w:p w14:paraId="6F270273" w14:textId="77777777" w:rsidR="00BF423D" w:rsidRDefault="00BF423D" w:rsidP="00F8548F">
            <w:pPr>
              <w:pStyle w:val="CRCoverPage"/>
              <w:spacing w:after="0"/>
              <w:rPr>
                <w:noProof/>
                <w:sz w:val="8"/>
                <w:szCs w:val="8"/>
              </w:rPr>
            </w:pPr>
          </w:p>
        </w:tc>
      </w:tr>
      <w:tr w:rsidR="00BF423D" w14:paraId="65E93783" w14:textId="77777777" w:rsidTr="00F8548F">
        <w:tc>
          <w:tcPr>
            <w:tcW w:w="142" w:type="dxa"/>
            <w:tcBorders>
              <w:left w:val="single" w:sz="4" w:space="0" w:color="auto"/>
            </w:tcBorders>
          </w:tcPr>
          <w:p w14:paraId="7E41BB96" w14:textId="77777777" w:rsidR="00BF423D" w:rsidRDefault="00BF423D" w:rsidP="00F8548F">
            <w:pPr>
              <w:pStyle w:val="CRCoverPage"/>
              <w:spacing w:after="0"/>
              <w:jc w:val="right"/>
              <w:rPr>
                <w:noProof/>
              </w:rPr>
            </w:pPr>
          </w:p>
        </w:tc>
        <w:tc>
          <w:tcPr>
            <w:tcW w:w="1559" w:type="dxa"/>
            <w:shd w:val="pct30" w:color="FFFF00" w:fill="auto"/>
          </w:tcPr>
          <w:p w14:paraId="3AC65889" w14:textId="77777777" w:rsidR="00BF423D" w:rsidRPr="00410371" w:rsidRDefault="00BF423D" w:rsidP="00F8548F">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F8548F">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Malgun Gothic"/>
                <w:noProof/>
                <w:lang w:eastAsia="ko-KR"/>
              </w:rPr>
            </w:pPr>
            <w:r>
              <w:rPr>
                <w:b/>
                <w:noProof/>
                <w:sz w:val="28"/>
              </w:rPr>
              <w:t>1533</w:t>
            </w:r>
          </w:p>
        </w:tc>
        <w:tc>
          <w:tcPr>
            <w:tcW w:w="709" w:type="dxa"/>
          </w:tcPr>
          <w:p w14:paraId="5D9F716C" w14:textId="77777777" w:rsidR="00BF423D" w:rsidRDefault="00BF423D" w:rsidP="00F8548F">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F8548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F8548F">
            <w:pPr>
              <w:pStyle w:val="CRCoverPage"/>
              <w:spacing w:after="0"/>
              <w:rPr>
                <w:noProof/>
              </w:rPr>
            </w:pPr>
          </w:p>
        </w:tc>
      </w:tr>
      <w:tr w:rsidR="00BF423D" w14:paraId="04D19565" w14:textId="77777777" w:rsidTr="00F8548F">
        <w:tc>
          <w:tcPr>
            <w:tcW w:w="9641" w:type="dxa"/>
            <w:gridSpan w:val="9"/>
            <w:tcBorders>
              <w:left w:val="single" w:sz="4" w:space="0" w:color="auto"/>
              <w:right w:val="single" w:sz="4" w:space="0" w:color="auto"/>
            </w:tcBorders>
          </w:tcPr>
          <w:p w14:paraId="3F038351" w14:textId="77777777" w:rsidR="00BF423D" w:rsidRDefault="00BF423D" w:rsidP="00F8548F">
            <w:pPr>
              <w:pStyle w:val="CRCoverPage"/>
              <w:spacing w:after="0"/>
              <w:rPr>
                <w:noProof/>
              </w:rPr>
            </w:pPr>
          </w:p>
        </w:tc>
      </w:tr>
      <w:tr w:rsidR="00BF423D" w14:paraId="41B45EA0" w14:textId="77777777" w:rsidTr="00F8548F">
        <w:tc>
          <w:tcPr>
            <w:tcW w:w="9641" w:type="dxa"/>
            <w:gridSpan w:val="9"/>
            <w:tcBorders>
              <w:top w:val="single" w:sz="4" w:space="0" w:color="auto"/>
            </w:tcBorders>
          </w:tcPr>
          <w:p w14:paraId="775CE46F" w14:textId="77777777" w:rsidR="00BF423D" w:rsidRPr="00F25D98" w:rsidRDefault="00BF423D" w:rsidP="00F8548F">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F423D" w14:paraId="500254BF" w14:textId="77777777" w:rsidTr="00F8548F">
        <w:tc>
          <w:tcPr>
            <w:tcW w:w="9641" w:type="dxa"/>
            <w:gridSpan w:val="9"/>
          </w:tcPr>
          <w:p w14:paraId="3F9EF3F8" w14:textId="77777777" w:rsidR="00BF423D" w:rsidRDefault="00BF423D" w:rsidP="00F8548F">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F8548F">
        <w:tc>
          <w:tcPr>
            <w:tcW w:w="2835" w:type="dxa"/>
          </w:tcPr>
          <w:p w14:paraId="5A4D0534" w14:textId="77777777" w:rsidR="00BF423D" w:rsidRDefault="00BF423D" w:rsidP="00F8548F">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F8548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F8548F">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F8548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F8548F">
            <w:pPr>
              <w:pStyle w:val="CRCoverPage"/>
              <w:spacing w:after="0"/>
              <w:jc w:val="center"/>
              <w:rPr>
                <w:b/>
                <w:caps/>
                <w:noProof/>
              </w:rPr>
            </w:pPr>
            <w:r>
              <w:rPr>
                <w:b/>
                <w:caps/>
                <w:noProof/>
              </w:rPr>
              <w:t>X</w:t>
            </w:r>
          </w:p>
        </w:tc>
        <w:tc>
          <w:tcPr>
            <w:tcW w:w="2126" w:type="dxa"/>
          </w:tcPr>
          <w:p w14:paraId="46C59E93" w14:textId="77777777" w:rsidR="00BF423D" w:rsidRDefault="00BF423D" w:rsidP="00F8548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F8548F">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F8548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F8548F">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F8548F">
        <w:tc>
          <w:tcPr>
            <w:tcW w:w="9640" w:type="dxa"/>
            <w:gridSpan w:val="11"/>
          </w:tcPr>
          <w:p w14:paraId="0196595C" w14:textId="77777777" w:rsidR="00BF423D" w:rsidRDefault="00BF423D" w:rsidP="00F8548F">
            <w:pPr>
              <w:pStyle w:val="CRCoverPage"/>
              <w:spacing w:after="0"/>
              <w:rPr>
                <w:noProof/>
                <w:sz w:val="8"/>
                <w:szCs w:val="8"/>
              </w:rPr>
            </w:pPr>
          </w:p>
        </w:tc>
      </w:tr>
      <w:tr w:rsidR="00BF423D" w14:paraId="2BA948EB" w14:textId="77777777" w:rsidTr="00F8548F">
        <w:tc>
          <w:tcPr>
            <w:tcW w:w="1843" w:type="dxa"/>
            <w:tcBorders>
              <w:top w:val="single" w:sz="4" w:space="0" w:color="auto"/>
              <w:left w:val="single" w:sz="4" w:space="0" w:color="auto"/>
            </w:tcBorders>
          </w:tcPr>
          <w:p w14:paraId="06A1259F" w14:textId="77777777" w:rsidR="00BF423D" w:rsidRDefault="00BF423D" w:rsidP="00F8548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D9259EE" w:rsidR="00BF423D" w:rsidRDefault="0007226B" w:rsidP="00393650">
            <w:pPr>
              <w:pStyle w:val="CRCoverPage"/>
              <w:spacing w:after="0"/>
              <w:ind w:left="100"/>
              <w:rPr>
                <w:noProof/>
              </w:rPr>
            </w:pPr>
            <w:commentRangeStart w:id="8"/>
            <w:r>
              <w:rPr>
                <w:noProof/>
              </w:rPr>
              <w:t>Additional</w:t>
            </w:r>
            <w:commentRangeEnd w:id="8"/>
            <w:r w:rsidR="00BE5085">
              <w:rPr>
                <w:rStyle w:val="CommentReference"/>
                <w:rFonts w:ascii="Times New Roman" w:hAnsi="Times New Roman"/>
              </w:rPr>
              <w:commentReference w:id="8"/>
            </w:r>
            <w:r>
              <w:rPr>
                <w:noProof/>
              </w:rPr>
              <w:t xml:space="preserve"> </w:t>
            </w:r>
            <w:r w:rsidR="00393650">
              <w:rPr>
                <w:noProof/>
              </w:rPr>
              <w:t>configuration</w:t>
            </w:r>
            <w:r>
              <w:rPr>
                <w:noProof/>
              </w:rPr>
              <w:t xml:space="preserve"> for CLI resource</w:t>
            </w:r>
            <w:r w:rsidR="00393650">
              <w:rPr>
                <w:noProof/>
              </w:rPr>
              <w:t>s</w:t>
            </w:r>
          </w:p>
        </w:tc>
      </w:tr>
      <w:tr w:rsidR="00BF423D" w14:paraId="55EB7B85" w14:textId="77777777" w:rsidTr="00F8548F">
        <w:tc>
          <w:tcPr>
            <w:tcW w:w="1843" w:type="dxa"/>
            <w:tcBorders>
              <w:left w:val="single" w:sz="4" w:space="0" w:color="auto"/>
            </w:tcBorders>
          </w:tcPr>
          <w:p w14:paraId="185F359E"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F8548F">
            <w:pPr>
              <w:pStyle w:val="CRCoverPage"/>
              <w:spacing w:after="0"/>
              <w:rPr>
                <w:noProof/>
                <w:sz w:val="8"/>
                <w:szCs w:val="8"/>
              </w:rPr>
            </w:pPr>
          </w:p>
        </w:tc>
      </w:tr>
      <w:tr w:rsidR="00BF423D" w14:paraId="610F087C" w14:textId="77777777" w:rsidTr="00F8548F">
        <w:tc>
          <w:tcPr>
            <w:tcW w:w="1843" w:type="dxa"/>
            <w:tcBorders>
              <w:left w:val="single" w:sz="4" w:space="0" w:color="auto"/>
            </w:tcBorders>
          </w:tcPr>
          <w:p w14:paraId="45EE7FEC" w14:textId="77777777" w:rsidR="00BF423D" w:rsidRDefault="00BF423D" w:rsidP="00F8548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F8548F">
            <w:pPr>
              <w:pStyle w:val="CRCoverPage"/>
              <w:spacing w:after="0"/>
              <w:ind w:left="100"/>
              <w:rPr>
                <w:noProof/>
              </w:rPr>
            </w:pPr>
            <w:r>
              <w:t>LGE</w:t>
            </w:r>
          </w:p>
        </w:tc>
      </w:tr>
      <w:tr w:rsidR="00BF423D" w14:paraId="768E3916" w14:textId="77777777" w:rsidTr="00F8548F">
        <w:tc>
          <w:tcPr>
            <w:tcW w:w="1843" w:type="dxa"/>
            <w:tcBorders>
              <w:left w:val="single" w:sz="4" w:space="0" w:color="auto"/>
            </w:tcBorders>
          </w:tcPr>
          <w:p w14:paraId="18C5771C" w14:textId="77777777" w:rsidR="00BF423D" w:rsidRDefault="00BF423D" w:rsidP="00F8548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F8548F">
            <w:pPr>
              <w:pStyle w:val="CRCoverPage"/>
              <w:spacing w:after="0"/>
              <w:ind w:left="100"/>
              <w:rPr>
                <w:noProof/>
              </w:rPr>
            </w:pPr>
            <w:r>
              <w:t>R2</w:t>
            </w:r>
          </w:p>
        </w:tc>
      </w:tr>
      <w:tr w:rsidR="00BF423D" w14:paraId="04F03AAC" w14:textId="77777777" w:rsidTr="00F8548F">
        <w:tc>
          <w:tcPr>
            <w:tcW w:w="1843" w:type="dxa"/>
            <w:tcBorders>
              <w:left w:val="single" w:sz="4" w:space="0" w:color="auto"/>
            </w:tcBorders>
          </w:tcPr>
          <w:p w14:paraId="4930FD39"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F8548F">
            <w:pPr>
              <w:pStyle w:val="CRCoverPage"/>
              <w:spacing w:after="0"/>
              <w:rPr>
                <w:noProof/>
                <w:sz w:val="8"/>
                <w:szCs w:val="8"/>
              </w:rPr>
            </w:pPr>
          </w:p>
        </w:tc>
      </w:tr>
      <w:tr w:rsidR="00BF423D" w14:paraId="62F1013E" w14:textId="77777777" w:rsidTr="00F8548F">
        <w:tc>
          <w:tcPr>
            <w:tcW w:w="1843" w:type="dxa"/>
            <w:tcBorders>
              <w:left w:val="single" w:sz="4" w:space="0" w:color="auto"/>
            </w:tcBorders>
          </w:tcPr>
          <w:p w14:paraId="0F078AC4" w14:textId="77777777" w:rsidR="00BF423D" w:rsidRDefault="00BF423D" w:rsidP="00F8548F">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F8548F">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F8548F">
            <w:pPr>
              <w:pStyle w:val="CRCoverPage"/>
              <w:spacing w:after="0"/>
              <w:ind w:right="100"/>
              <w:rPr>
                <w:noProof/>
              </w:rPr>
            </w:pPr>
          </w:p>
        </w:tc>
        <w:tc>
          <w:tcPr>
            <w:tcW w:w="1417" w:type="dxa"/>
            <w:gridSpan w:val="3"/>
            <w:tcBorders>
              <w:left w:val="nil"/>
            </w:tcBorders>
          </w:tcPr>
          <w:p w14:paraId="35A82429" w14:textId="77777777" w:rsidR="00BF423D" w:rsidRDefault="00BF423D" w:rsidP="00F8548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F8548F">
        <w:tc>
          <w:tcPr>
            <w:tcW w:w="1843" w:type="dxa"/>
            <w:tcBorders>
              <w:left w:val="single" w:sz="4" w:space="0" w:color="auto"/>
            </w:tcBorders>
          </w:tcPr>
          <w:p w14:paraId="52C990CC" w14:textId="77777777" w:rsidR="00BF423D" w:rsidRDefault="00BF423D" w:rsidP="00F8548F">
            <w:pPr>
              <w:pStyle w:val="CRCoverPage"/>
              <w:spacing w:after="0"/>
              <w:rPr>
                <w:b/>
                <w:i/>
                <w:noProof/>
                <w:sz w:val="8"/>
                <w:szCs w:val="8"/>
              </w:rPr>
            </w:pPr>
          </w:p>
        </w:tc>
        <w:tc>
          <w:tcPr>
            <w:tcW w:w="1986" w:type="dxa"/>
            <w:gridSpan w:val="4"/>
          </w:tcPr>
          <w:p w14:paraId="19C4C3D2" w14:textId="77777777" w:rsidR="00BF423D" w:rsidRDefault="00BF423D" w:rsidP="00F8548F">
            <w:pPr>
              <w:pStyle w:val="CRCoverPage"/>
              <w:spacing w:after="0"/>
              <w:rPr>
                <w:noProof/>
                <w:sz w:val="8"/>
                <w:szCs w:val="8"/>
              </w:rPr>
            </w:pPr>
          </w:p>
        </w:tc>
        <w:tc>
          <w:tcPr>
            <w:tcW w:w="2267" w:type="dxa"/>
            <w:gridSpan w:val="2"/>
          </w:tcPr>
          <w:p w14:paraId="2C98FD5F" w14:textId="77777777" w:rsidR="00BF423D" w:rsidRDefault="00BF423D" w:rsidP="00F8548F">
            <w:pPr>
              <w:pStyle w:val="CRCoverPage"/>
              <w:spacing w:after="0"/>
              <w:rPr>
                <w:noProof/>
                <w:sz w:val="8"/>
                <w:szCs w:val="8"/>
              </w:rPr>
            </w:pPr>
          </w:p>
        </w:tc>
        <w:tc>
          <w:tcPr>
            <w:tcW w:w="1417" w:type="dxa"/>
            <w:gridSpan w:val="3"/>
          </w:tcPr>
          <w:p w14:paraId="043CF431" w14:textId="77777777" w:rsidR="00BF423D" w:rsidRDefault="00BF423D" w:rsidP="00F8548F">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F8548F">
            <w:pPr>
              <w:pStyle w:val="CRCoverPage"/>
              <w:spacing w:after="0"/>
              <w:rPr>
                <w:noProof/>
                <w:sz w:val="8"/>
                <w:szCs w:val="8"/>
              </w:rPr>
            </w:pPr>
          </w:p>
        </w:tc>
      </w:tr>
      <w:tr w:rsidR="00BF423D" w14:paraId="0E138C27" w14:textId="77777777" w:rsidTr="00F8548F">
        <w:trPr>
          <w:cantSplit/>
        </w:trPr>
        <w:tc>
          <w:tcPr>
            <w:tcW w:w="1843" w:type="dxa"/>
            <w:tcBorders>
              <w:left w:val="single" w:sz="4" w:space="0" w:color="auto"/>
            </w:tcBorders>
          </w:tcPr>
          <w:p w14:paraId="569FDA25" w14:textId="77777777" w:rsidR="00BF423D" w:rsidRDefault="00BF423D" w:rsidP="00F8548F">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F8548F">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F8548F">
            <w:pPr>
              <w:pStyle w:val="CRCoverPage"/>
              <w:spacing w:after="0"/>
              <w:rPr>
                <w:noProof/>
              </w:rPr>
            </w:pPr>
          </w:p>
        </w:tc>
        <w:tc>
          <w:tcPr>
            <w:tcW w:w="1417" w:type="dxa"/>
            <w:gridSpan w:val="3"/>
            <w:tcBorders>
              <w:left w:val="nil"/>
            </w:tcBorders>
          </w:tcPr>
          <w:p w14:paraId="63EF4105" w14:textId="77777777" w:rsidR="00BF423D" w:rsidRDefault="00BF423D" w:rsidP="00F8548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F8548F">
            <w:pPr>
              <w:pStyle w:val="CRCoverPage"/>
              <w:spacing w:after="0"/>
              <w:ind w:left="100"/>
              <w:rPr>
                <w:noProof/>
                <w:highlight w:val="yellow"/>
              </w:rPr>
            </w:pPr>
            <w:r w:rsidRPr="00C50406">
              <w:rPr>
                <w:noProof/>
              </w:rPr>
              <w:t>Rel-1</w:t>
            </w:r>
            <w:r>
              <w:rPr>
                <w:noProof/>
              </w:rPr>
              <w:t>6</w:t>
            </w:r>
          </w:p>
        </w:tc>
      </w:tr>
      <w:tr w:rsidR="00BF423D" w14:paraId="3098A129" w14:textId="77777777" w:rsidTr="00F8548F">
        <w:tc>
          <w:tcPr>
            <w:tcW w:w="1843" w:type="dxa"/>
            <w:tcBorders>
              <w:left w:val="single" w:sz="4" w:space="0" w:color="auto"/>
              <w:bottom w:val="single" w:sz="4" w:space="0" w:color="auto"/>
            </w:tcBorders>
          </w:tcPr>
          <w:p w14:paraId="1EF470F0" w14:textId="77777777" w:rsidR="00BF423D" w:rsidRDefault="00BF423D" w:rsidP="00F8548F">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F8548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F8548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F8548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F8548F">
        <w:tc>
          <w:tcPr>
            <w:tcW w:w="1843" w:type="dxa"/>
          </w:tcPr>
          <w:p w14:paraId="6A6B7D28" w14:textId="77777777" w:rsidR="00BF423D" w:rsidRDefault="00BF423D" w:rsidP="00F8548F">
            <w:pPr>
              <w:pStyle w:val="CRCoverPage"/>
              <w:spacing w:after="0"/>
              <w:rPr>
                <w:b/>
                <w:i/>
                <w:noProof/>
                <w:sz w:val="8"/>
                <w:szCs w:val="8"/>
              </w:rPr>
            </w:pPr>
          </w:p>
        </w:tc>
        <w:tc>
          <w:tcPr>
            <w:tcW w:w="7797" w:type="dxa"/>
            <w:gridSpan w:val="10"/>
          </w:tcPr>
          <w:p w14:paraId="38AD4A83" w14:textId="77777777" w:rsidR="00BF423D" w:rsidRDefault="00BF423D" w:rsidP="00F8548F">
            <w:pPr>
              <w:pStyle w:val="CRCoverPage"/>
              <w:spacing w:after="0"/>
              <w:rPr>
                <w:noProof/>
                <w:sz w:val="8"/>
                <w:szCs w:val="8"/>
              </w:rPr>
            </w:pPr>
          </w:p>
        </w:tc>
      </w:tr>
      <w:tr w:rsidR="00BF423D" w14:paraId="071D6939" w14:textId="77777777" w:rsidTr="00F8548F">
        <w:tc>
          <w:tcPr>
            <w:tcW w:w="2694" w:type="dxa"/>
            <w:gridSpan w:val="2"/>
            <w:tcBorders>
              <w:top w:val="single" w:sz="4" w:space="0" w:color="auto"/>
              <w:left w:val="single" w:sz="4" w:space="0" w:color="auto"/>
            </w:tcBorders>
          </w:tcPr>
          <w:p w14:paraId="6D8F7A1F" w14:textId="77777777" w:rsidR="00BF423D" w:rsidRDefault="00BF423D" w:rsidP="00F854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0"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F8548F">
        <w:tc>
          <w:tcPr>
            <w:tcW w:w="2694" w:type="dxa"/>
            <w:gridSpan w:val="2"/>
            <w:tcBorders>
              <w:left w:val="single" w:sz="4" w:space="0" w:color="auto"/>
            </w:tcBorders>
          </w:tcPr>
          <w:p w14:paraId="0E5A6A4E"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F8548F">
            <w:pPr>
              <w:pStyle w:val="CRCoverPage"/>
              <w:spacing w:after="0"/>
              <w:rPr>
                <w:noProof/>
                <w:sz w:val="8"/>
                <w:szCs w:val="8"/>
              </w:rPr>
            </w:pPr>
          </w:p>
        </w:tc>
      </w:tr>
      <w:tr w:rsidR="00BF423D" w14:paraId="2B5B3683" w14:textId="77777777" w:rsidTr="00F8548F">
        <w:tc>
          <w:tcPr>
            <w:tcW w:w="2694" w:type="dxa"/>
            <w:gridSpan w:val="2"/>
            <w:tcBorders>
              <w:left w:val="single" w:sz="4" w:space="0" w:color="auto"/>
            </w:tcBorders>
          </w:tcPr>
          <w:p w14:paraId="687CA6C7" w14:textId="77777777" w:rsidR="00BF423D" w:rsidRDefault="00BF423D" w:rsidP="00F854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77777777" w:rsidR="00D41823" w:rsidRDefault="00D41823" w:rsidP="00D41823">
            <w:pPr>
              <w:spacing w:after="0"/>
              <w:ind w:left="100"/>
              <w:rPr>
                <w:rFonts w:ascii="Arial" w:eastAsiaTheme="minorEastAsia" w:hAnsi="Arial"/>
                <w:b/>
                <w:noProof/>
                <w:u w:val="single"/>
              </w:rPr>
            </w:pPr>
          </w:p>
          <w:p w14:paraId="02FDA02E" w14:textId="77777777" w:rsidR="00D41823" w:rsidRPr="00BC341C" w:rsidRDefault="00D41823" w:rsidP="00D41823">
            <w:pPr>
              <w:spacing w:after="0"/>
              <w:ind w:left="100"/>
              <w:rPr>
                <w:rFonts w:ascii="Arial" w:eastAsiaTheme="minorEastAsia" w:hAnsi="Arial"/>
                <w:b/>
                <w:noProof/>
                <w:u w:val="single"/>
              </w:rPr>
            </w:pPr>
            <w:commentRangeStart w:id="11"/>
            <w:r w:rsidRPr="00BC341C">
              <w:rPr>
                <w:rFonts w:ascii="Arial" w:eastAsiaTheme="minorEastAsia" w:hAnsi="Arial"/>
                <w:b/>
                <w:noProof/>
                <w:u w:val="single"/>
              </w:rPr>
              <w:t>Impact analysis</w:t>
            </w:r>
          </w:p>
          <w:p w14:paraId="56F6B9C2" w14:textId="77777777" w:rsidR="00D41823" w:rsidRPr="00BC341C" w:rsidRDefault="00D41823" w:rsidP="00D41823">
            <w:pPr>
              <w:spacing w:after="0"/>
              <w:ind w:left="100"/>
              <w:rPr>
                <w:rFonts w:ascii="Arial" w:eastAsiaTheme="minorEastAsia" w:hAnsi="Arial"/>
                <w:noProof/>
              </w:rPr>
            </w:pPr>
          </w:p>
          <w:p w14:paraId="52413865" w14:textId="77777777" w:rsidR="00D41823" w:rsidRPr="00BC341C" w:rsidRDefault="00D41823" w:rsidP="00D4182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2B1D6145" w14:textId="31707A07" w:rsidR="00D41823" w:rsidRDefault="008740F6" w:rsidP="00D41823">
            <w:pPr>
              <w:spacing w:after="0"/>
              <w:ind w:left="100"/>
              <w:rPr>
                <w:rFonts w:ascii="Arial" w:eastAsiaTheme="minorEastAsia" w:hAnsi="Arial"/>
                <w:noProof/>
              </w:rPr>
            </w:pPr>
            <w:r>
              <w:rPr>
                <w:rFonts w:ascii="Arial" w:eastAsiaTheme="minorEastAsia" w:hAnsi="Arial"/>
                <w:noProof/>
              </w:rPr>
              <w:t>CLI measurements</w:t>
            </w:r>
          </w:p>
          <w:p w14:paraId="21296118" w14:textId="77777777" w:rsidR="00D41823" w:rsidRPr="00BC341C" w:rsidRDefault="00D41823" w:rsidP="00D41823">
            <w:pPr>
              <w:spacing w:after="0"/>
              <w:ind w:left="100"/>
              <w:rPr>
                <w:rFonts w:ascii="Arial" w:eastAsiaTheme="minorEastAsia" w:hAnsi="Arial"/>
                <w:noProof/>
              </w:rPr>
            </w:pPr>
          </w:p>
          <w:p w14:paraId="4B7EA511" w14:textId="77777777" w:rsidR="00D41823" w:rsidRPr="00BC341C" w:rsidRDefault="00D41823" w:rsidP="00D4182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548F64BA" w14:textId="69719972" w:rsidR="00D41823" w:rsidRDefault="00D41823" w:rsidP="00D41823">
            <w:pPr>
              <w:pStyle w:val="CRCoverPage"/>
              <w:spacing w:after="0"/>
              <w:ind w:left="100"/>
              <w:rPr>
                <w:noProof/>
              </w:rPr>
            </w:pPr>
            <w:r>
              <w:rPr>
                <w:noProof/>
              </w:rPr>
              <w:t xml:space="preserve">If the UE is implementing according to this CR and the network is not, </w:t>
            </w:r>
            <w:r w:rsidR="0031517C">
              <w:rPr>
                <w:noProof/>
              </w:rPr>
              <w:t xml:space="preserve">the UE may </w:t>
            </w:r>
            <w:r w:rsidR="009B39B1">
              <w:rPr>
                <w:noProof/>
              </w:rPr>
              <w:t>miscalculate</w:t>
            </w:r>
            <w:r w:rsidR="0031517C">
              <w:rPr>
                <w:noProof/>
              </w:rPr>
              <w:t xml:space="preserve"> the </w:t>
            </w:r>
            <w:r w:rsidR="009B39B1">
              <w:rPr>
                <w:noProof/>
              </w:rPr>
              <w:t xml:space="preserve">reference </w:t>
            </w:r>
            <w:r w:rsidR="0031517C">
              <w:rPr>
                <w:noProof/>
              </w:rPr>
              <w:t>position of the CLI resource</w:t>
            </w:r>
            <w:r w:rsidR="009B39B1">
              <w:rPr>
                <w:noProof/>
              </w:rPr>
              <w:t>s</w:t>
            </w:r>
            <w:r>
              <w:rPr>
                <w:noProof/>
              </w:rPr>
              <w:t>.</w:t>
            </w:r>
          </w:p>
          <w:p w14:paraId="3EC51FA1" w14:textId="5B3A7629" w:rsidR="00BF423D" w:rsidRPr="00D41823" w:rsidRDefault="00D41823" w:rsidP="00B61F11">
            <w:pPr>
              <w:pStyle w:val="CRCoverPage"/>
              <w:spacing w:after="0"/>
              <w:ind w:left="100"/>
              <w:rPr>
                <w:noProof/>
              </w:rPr>
            </w:pPr>
            <w:r>
              <w:rPr>
                <w:noProof/>
              </w:rPr>
              <w:t xml:space="preserve">If the network is implemented according to the CR and the UE is not, </w:t>
            </w:r>
            <w:r w:rsidR="009B39B1">
              <w:rPr>
                <w:noProof/>
              </w:rPr>
              <w:t>the UE may miscalculate the reference position of the CLI resources</w:t>
            </w:r>
            <w:r>
              <w:rPr>
                <w:noProof/>
              </w:rPr>
              <w:t>.</w:t>
            </w:r>
            <w:commentRangeEnd w:id="11"/>
            <w:r w:rsidR="00904784">
              <w:rPr>
                <w:rStyle w:val="CommentReference"/>
                <w:rFonts w:ascii="Times New Roman" w:hAnsi="Times New Roman"/>
              </w:rPr>
              <w:commentReference w:id="11"/>
            </w:r>
          </w:p>
        </w:tc>
      </w:tr>
      <w:tr w:rsidR="00BF423D" w14:paraId="46FA8BCA" w14:textId="77777777" w:rsidTr="00F8548F">
        <w:tc>
          <w:tcPr>
            <w:tcW w:w="2694" w:type="dxa"/>
            <w:gridSpan w:val="2"/>
            <w:tcBorders>
              <w:left w:val="single" w:sz="4" w:space="0" w:color="auto"/>
            </w:tcBorders>
          </w:tcPr>
          <w:p w14:paraId="6546FCF4" w14:textId="02666003"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F8548F">
            <w:pPr>
              <w:pStyle w:val="CRCoverPage"/>
              <w:spacing w:after="0"/>
              <w:rPr>
                <w:noProof/>
                <w:sz w:val="8"/>
                <w:szCs w:val="8"/>
              </w:rPr>
            </w:pPr>
          </w:p>
        </w:tc>
      </w:tr>
      <w:tr w:rsidR="00BF423D" w14:paraId="041A614A" w14:textId="77777777" w:rsidTr="00F8548F">
        <w:tc>
          <w:tcPr>
            <w:tcW w:w="2694" w:type="dxa"/>
            <w:gridSpan w:val="2"/>
            <w:tcBorders>
              <w:left w:val="single" w:sz="4" w:space="0" w:color="auto"/>
              <w:bottom w:val="single" w:sz="4" w:space="0" w:color="auto"/>
            </w:tcBorders>
          </w:tcPr>
          <w:p w14:paraId="14D19DC6" w14:textId="77777777" w:rsidR="00BF423D" w:rsidRDefault="00BF423D" w:rsidP="00F854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Malgun Gothic"/>
                <w:noProof/>
                <w:lang w:eastAsia="ko-KR"/>
              </w:rPr>
            </w:pPr>
            <w:r>
              <w:rPr>
                <w:rFonts w:eastAsia="Malgun Gothic"/>
                <w:noProof/>
                <w:lang w:eastAsia="ko-KR"/>
              </w:rPr>
              <w:t>T</w:t>
            </w:r>
            <w:r>
              <w:rPr>
                <w:rFonts w:eastAsia="Malgun Gothic" w:hint="eastAsia"/>
                <w:noProof/>
                <w:lang w:eastAsia="ko-KR"/>
              </w:rPr>
              <w:t>he reference point of the CLI resources in frequenc</w:t>
            </w:r>
            <w:r w:rsidR="00B04387">
              <w:rPr>
                <w:rFonts w:eastAsia="Malgun Gothic" w:hint="eastAsia"/>
                <w:noProof/>
                <w:lang w:eastAsia="ko-KR"/>
              </w:rPr>
              <w:t xml:space="preserve">y domain is not clear, so UE may fail to measure the </w:t>
            </w:r>
            <w:r w:rsidR="00B04387">
              <w:rPr>
                <w:rFonts w:eastAsia="Malgun Gothic"/>
                <w:noProof/>
                <w:lang w:eastAsia="ko-KR"/>
              </w:rPr>
              <w:t xml:space="preserve">CLI resource or </w:t>
            </w:r>
            <w:r w:rsidR="006B2C55">
              <w:rPr>
                <w:rFonts w:eastAsia="Malgun Gothic"/>
                <w:noProof/>
                <w:lang w:eastAsia="ko-KR"/>
              </w:rPr>
              <w:t>measure</w:t>
            </w:r>
            <w:r w:rsidR="00503351">
              <w:rPr>
                <w:rFonts w:eastAsia="Malgun Gothic"/>
                <w:noProof/>
                <w:lang w:eastAsia="ko-KR"/>
              </w:rPr>
              <w:t xml:space="preserve"> wrong </w:t>
            </w:r>
            <w:r w:rsidR="006B2C55">
              <w:rPr>
                <w:rFonts w:eastAsia="Malgun Gothic"/>
                <w:noProof/>
                <w:lang w:eastAsia="ko-KR"/>
              </w:rPr>
              <w:t>resource</w:t>
            </w:r>
            <w:r w:rsidR="00503351">
              <w:rPr>
                <w:rFonts w:eastAsia="Malgun Gothic"/>
                <w:noProof/>
                <w:lang w:eastAsia="ko-KR"/>
              </w:rPr>
              <w:t>.</w:t>
            </w:r>
          </w:p>
        </w:tc>
      </w:tr>
      <w:tr w:rsidR="00BF423D" w14:paraId="64F5BA56" w14:textId="77777777" w:rsidTr="00F8548F">
        <w:tc>
          <w:tcPr>
            <w:tcW w:w="2694" w:type="dxa"/>
            <w:gridSpan w:val="2"/>
          </w:tcPr>
          <w:p w14:paraId="0312F980" w14:textId="77777777" w:rsidR="00BF423D" w:rsidRDefault="00BF423D" w:rsidP="00F8548F">
            <w:pPr>
              <w:pStyle w:val="CRCoverPage"/>
              <w:spacing w:after="0"/>
              <w:rPr>
                <w:b/>
                <w:i/>
                <w:noProof/>
                <w:sz w:val="8"/>
                <w:szCs w:val="8"/>
              </w:rPr>
            </w:pPr>
          </w:p>
        </w:tc>
        <w:tc>
          <w:tcPr>
            <w:tcW w:w="6946" w:type="dxa"/>
            <w:gridSpan w:val="9"/>
          </w:tcPr>
          <w:p w14:paraId="09FA5E06" w14:textId="77777777" w:rsidR="00BF423D" w:rsidRDefault="00BF423D" w:rsidP="00F8548F">
            <w:pPr>
              <w:pStyle w:val="CRCoverPage"/>
              <w:spacing w:after="0"/>
              <w:rPr>
                <w:noProof/>
                <w:sz w:val="8"/>
                <w:szCs w:val="8"/>
              </w:rPr>
            </w:pPr>
          </w:p>
        </w:tc>
      </w:tr>
      <w:tr w:rsidR="00BF423D" w14:paraId="6AAA16BA" w14:textId="77777777" w:rsidTr="00F8548F">
        <w:tc>
          <w:tcPr>
            <w:tcW w:w="2694" w:type="dxa"/>
            <w:gridSpan w:val="2"/>
            <w:tcBorders>
              <w:top w:val="single" w:sz="4" w:space="0" w:color="auto"/>
              <w:left w:val="single" w:sz="4" w:space="0" w:color="auto"/>
            </w:tcBorders>
          </w:tcPr>
          <w:p w14:paraId="41FA61E1" w14:textId="77777777" w:rsidR="00BF423D" w:rsidRDefault="00BF423D" w:rsidP="00F8548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6BAAC495" w:rsidR="00BF423D" w:rsidRPr="008929C1" w:rsidRDefault="000A61D5" w:rsidP="00F8548F">
            <w:pPr>
              <w:pStyle w:val="CRCoverPage"/>
              <w:spacing w:after="0"/>
              <w:ind w:left="100"/>
              <w:rPr>
                <w:rFonts w:eastAsia="Malgun Gothic"/>
                <w:noProof/>
                <w:lang w:eastAsia="ko-KR"/>
              </w:rPr>
            </w:pPr>
            <w:r>
              <w:rPr>
                <w:rFonts w:eastAsia="Malgun Gothic"/>
                <w:noProof/>
                <w:lang w:eastAsia="ko-KR"/>
              </w:rPr>
              <w:t xml:space="preserve">5.5.1, 5.5.3.1, </w:t>
            </w:r>
            <w:r w:rsidR="008929C1">
              <w:rPr>
                <w:rFonts w:eastAsia="Malgun Gothic" w:hint="eastAsia"/>
                <w:noProof/>
                <w:lang w:eastAsia="ko-KR"/>
              </w:rPr>
              <w:t>6.3.2</w:t>
            </w:r>
          </w:p>
        </w:tc>
      </w:tr>
      <w:tr w:rsidR="00BF423D" w14:paraId="0A2B17D7" w14:textId="77777777" w:rsidTr="00F8548F">
        <w:tc>
          <w:tcPr>
            <w:tcW w:w="2694" w:type="dxa"/>
            <w:gridSpan w:val="2"/>
            <w:tcBorders>
              <w:left w:val="single" w:sz="4" w:space="0" w:color="auto"/>
            </w:tcBorders>
          </w:tcPr>
          <w:p w14:paraId="1A36E02C"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F8548F">
            <w:pPr>
              <w:pStyle w:val="CRCoverPage"/>
              <w:spacing w:after="0"/>
              <w:rPr>
                <w:noProof/>
                <w:sz w:val="8"/>
                <w:szCs w:val="8"/>
              </w:rPr>
            </w:pPr>
          </w:p>
        </w:tc>
      </w:tr>
      <w:tr w:rsidR="00BF423D" w14:paraId="5520E759" w14:textId="77777777" w:rsidTr="00F8548F">
        <w:tc>
          <w:tcPr>
            <w:tcW w:w="2694" w:type="dxa"/>
            <w:gridSpan w:val="2"/>
            <w:tcBorders>
              <w:left w:val="single" w:sz="4" w:space="0" w:color="auto"/>
            </w:tcBorders>
          </w:tcPr>
          <w:p w14:paraId="323E46F5" w14:textId="77777777" w:rsidR="00BF423D" w:rsidRDefault="00BF423D" w:rsidP="00F8548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F8548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F8548F">
            <w:pPr>
              <w:pStyle w:val="CRCoverPage"/>
              <w:spacing w:after="0"/>
              <w:jc w:val="center"/>
              <w:rPr>
                <w:b/>
                <w:caps/>
                <w:noProof/>
              </w:rPr>
            </w:pPr>
            <w:r>
              <w:rPr>
                <w:b/>
                <w:caps/>
                <w:noProof/>
              </w:rPr>
              <w:t>N</w:t>
            </w:r>
          </w:p>
        </w:tc>
        <w:tc>
          <w:tcPr>
            <w:tcW w:w="2977" w:type="dxa"/>
            <w:gridSpan w:val="4"/>
          </w:tcPr>
          <w:p w14:paraId="31D59586" w14:textId="77777777" w:rsidR="00BF423D" w:rsidRDefault="00BF423D" w:rsidP="00F8548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F8548F">
            <w:pPr>
              <w:pStyle w:val="CRCoverPage"/>
              <w:spacing w:after="0"/>
              <w:ind w:left="99"/>
              <w:rPr>
                <w:noProof/>
              </w:rPr>
            </w:pPr>
          </w:p>
        </w:tc>
      </w:tr>
      <w:tr w:rsidR="00BF423D" w14:paraId="0A4C4966" w14:textId="77777777" w:rsidTr="00F8548F">
        <w:tc>
          <w:tcPr>
            <w:tcW w:w="2694" w:type="dxa"/>
            <w:gridSpan w:val="2"/>
            <w:tcBorders>
              <w:left w:val="single" w:sz="4" w:space="0" w:color="auto"/>
            </w:tcBorders>
          </w:tcPr>
          <w:p w14:paraId="6A582775" w14:textId="77777777" w:rsidR="00BF423D" w:rsidRDefault="00BF423D" w:rsidP="00F8548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F8548F">
            <w:pPr>
              <w:pStyle w:val="CRCoverPage"/>
              <w:spacing w:after="0"/>
              <w:jc w:val="center"/>
              <w:rPr>
                <w:b/>
                <w:caps/>
                <w:noProof/>
              </w:rPr>
            </w:pPr>
          </w:p>
        </w:tc>
        <w:tc>
          <w:tcPr>
            <w:tcW w:w="2977" w:type="dxa"/>
            <w:gridSpan w:val="4"/>
          </w:tcPr>
          <w:p w14:paraId="514784B6" w14:textId="77777777" w:rsidR="00BF423D" w:rsidRDefault="00BF423D" w:rsidP="00F8548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F8548F">
            <w:pPr>
              <w:pStyle w:val="CRCoverPage"/>
              <w:spacing w:after="0"/>
              <w:ind w:left="99"/>
              <w:rPr>
                <w:noProof/>
              </w:rPr>
            </w:pPr>
            <w:r>
              <w:rPr>
                <w:noProof/>
              </w:rPr>
              <w:t xml:space="preserve">TS 38.300 CR ... </w:t>
            </w:r>
          </w:p>
        </w:tc>
      </w:tr>
      <w:tr w:rsidR="00BF423D" w14:paraId="3F57C6A2" w14:textId="77777777" w:rsidTr="00F8548F">
        <w:tc>
          <w:tcPr>
            <w:tcW w:w="2694" w:type="dxa"/>
            <w:gridSpan w:val="2"/>
            <w:tcBorders>
              <w:left w:val="single" w:sz="4" w:space="0" w:color="auto"/>
            </w:tcBorders>
          </w:tcPr>
          <w:p w14:paraId="2BA888E0" w14:textId="77777777" w:rsidR="00BF423D" w:rsidRDefault="00BF423D" w:rsidP="00F8548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F8548F">
            <w:pPr>
              <w:pStyle w:val="CRCoverPage"/>
              <w:spacing w:after="0"/>
              <w:jc w:val="center"/>
              <w:rPr>
                <w:b/>
                <w:caps/>
                <w:noProof/>
              </w:rPr>
            </w:pPr>
          </w:p>
        </w:tc>
        <w:tc>
          <w:tcPr>
            <w:tcW w:w="2977" w:type="dxa"/>
            <w:gridSpan w:val="4"/>
          </w:tcPr>
          <w:p w14:paraId="3BF8B734" w14:textId="77777777" w:rsidR="00BF423D" w:rsidRDefault="00BF423D" w:rsidP="00F8548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F8548F">
            <w:pPr>
              <w:pStyle w:val="CRCoverPage"/>
              <w:spacing w:after="0"/>
              <w:ind w:left="99"/>
              <w:rPr>
                <w:noProof/>
              </w:rPr>
            </w:pPr>
            <w:r>
              <w:rPr>
                <w:noProof/>
              </w:rPr>
              <w:t xml:space="preserve">TS 38.306 CR ... </w:t>
            </w:r>
          </w:p>
        </w:tc>
      </w:tr>
      <w:tr w:rsidR="00BF423D" w14:paraId="2E18AAE6" w14:textId="77777777" w:rsidTr="00F8548F">
        <w:tc>
          <w:tcPr>
            <w:tcW w:w="2694" w:type="dxa"/>
            <w:gridSpan w:val="2"/>
            <w:tcBorders>
              <w:left w:val="single" w:sz="4" w:space="0" w:color="auto"/>
            </w:tcBorders>
          </w:tcPr>
          <w:p w14:paraId="256C0DDE" w14:textId="77777777" w:rsidR="00BF423D" w:rsidRDefault="00BF423D" w:rsidP="00F8548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F854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F8548F">
            <w:pPr>
              <w:pStyle w:val="CRCoverPage"/>
              <w:spacing w:after="0"/>
              <w:jc w:val="center"/>
              <w:rPr>
                <w:b/>
                <w:caps/>
                <w:noProof/>
              </w:rPr>
            </w:pPr>
            <w:r>
              <w:rPr>
                <w:b/>
                <w:caps/>
                <w:noProof/>
              </w:rPr>
              <w:t>X</w:t>
            </w:r>
          </w:p>
        </w:tc>
        <w:tc>
          <w:tcPr>
            <w:tcW w:w="2977" w:type="dxa"/>
            <w:gridSpan w:val="4"/>
          </w:tcPr>
          <w:p w14:paraId="405F5AD4" w14:textId="77777777" w:rsidR="00BF423D" w:rsidRDefault="00BF423D" w:rsidP="00F8548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F8548F">
            <w:pPr>
              <w:pStyle w:val="CRCoverPage"/>
              <w:spacing w:after="0"/>
              <w:ind w:left="99"/>
              <w:rPr>
                <w:noProof/>
              </w:rPr>
            </w:pPr>
            <w:r>
              <w:rPr>
                <w:noProof/>
              </w:rPr>
              <w:t xml:space="preserve">TS/TR ... CR ... </w:t>
            </w:r>
          </w:p>
        </w:tc>
      </w:tr>
      <w:tr w:rsidR="00BF423D" w14:paraId="21F079F7" w14:textId="77777777" w:rsidTr="00F8548F">
        <w:tc>
          <w:tcPr>
            <w:tcW w:w="2694" w:type="dxa"/>
            <w:gridSpan w:val="2"/>
            <w:tcBorders>
              <w:left w:val="single" w:sz="4" w:space="0" w:color="auto"/>
            </w:tcBorders>
          </w:tcPr>
          <w:p w14:paraId="036105D6" w14:textId="77777777" w:rsidR="00BF423D" w:rsidRDefault="00BF423D" w:rsidP="00F8548F">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F8548F">
            <w:pPr>
              <w:pStyle w:val="CRCoverPage"/>
              <w:spacing w:after="0"/>
              <w:rPr>
                <w:noProof/>
              </w:rPr>
            </w:pPr>
          </w:p>
        </w:tc>
      </w:tr>
      <w:tr w:rsidR="00BF423D" w14:paraId="6BD1C771" w14:textId="77777777" w:rsidTr="00F8548F">
        <w:tc>
          <w:tcPr>
            <w:tcW w:w="2694" w:type="dxa"/>
            <w:gridSpan w:val="2"/>
            <w:tcBorders>
              <w:left w:val="single" w:sz="4" w:space="0" w:color="auto"/>
            </w:tcBorders>
          </w:tcPr>
          <w:p w14:paraId="2183CFE0" w14:textId="77777777" w:rsidR="00BF423D" w:rsidRDefault="00BF423D" w:rsidP="00F8548F">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F8548F">
            <w:pPr>
              <w:pStyle w:val="CRCoverPage"/>
              <w:spacing w:after="0"/>
              <w:ind w:left="100"/>
              <w:rPr>
                <w:noProof/>
              </w:rPr>
            </w:pPr>
          </w:p>
        </w:tc>
      </w:tr>
      <w:tr w:rsidR="00BF423D" w14:paraId="35E3B58A" w14:textId="77777777" w:rsidTr="00F8548F">
        <w:tc>
          <w:tcPr>
            <w:tcW w:w="2694" w:type="dxa"/>
            <w:gridSpan w:val="2"/>
            <w:tcBorders>
              <w:left w:val="single" w:sz="4" w:space="0" w:color="auto"/>
              <w:bottom w:val="single" w:sz="4" w:space="0" w:color="auto"/>
            </w:tcBorders>
          </w:tcPr>
          <w:p w14:paraId="69DD2126" w14:textId="77777777" w:rsidR="00BF423D" w:rsidRDefault="00BF423D" w:rsidP="00F8548F">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F8548F">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Heading3"/>
      </w:pPr>
      <w:bookmarkStart w:id="12" w:name="_Toc20425789"/>
      <w:bookmarkStart w:id="13" w:name="_Toc29321185"/>
      <w:bookmarkStart w:id="14" w:name="_Toc36756789"/>
      <w:bookmarkStart w:id="15" w:name="_Toc36836330"/>
      <w:bookmarkStart w:id="16" w:name="_Toc36843307"/>
      <w:bookmarkStart w:id="17" w:name="_Toc37067596"/>
      <w:r w:rsidRPr="00F537EB">
        <w:t>5.5.1</w:t>
      </w:r>
      <w:r w:rsidRPr="00F537EB">
        <w:tab/>
        <w:t>Introduction</w:t>
      </w:r>
      <w:bookmarkEnd w:id="12"/>
      <w:bookmarkEnd w:id="13"/>
      <w:bookmarkEnd w:id="14"/>
      <w:bookmarkEnd w:id="15"/>
      <w:bookmarkEnd w:id="16"/>
      <w:bookmarkEnd w:id="17"/>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proofErr w:type="spellStart"/>
      <w:r w:rsidRPr="00F537EB">
        <w:rPr>
          <w:i/>
        </w:rPr>
        <w:t>RRCReconfiguration</w:t>
      </w:r>
      <w:proofErr w:type="spellEnd"/>
      <w:r w:rsidRPr="00F537EB">
        <w:t xml:space="preserve"> or </w:t>
      </w:r>
      <w:proofErr w:type="spellStart"/>
      <w:r w:rsidRPr="00F537EB">
        <w:rPr>
          <w:i/>
        </w:rPr>
        <w:t>RRCResume</w:t>
      </w:r>
      <w:proofErr w:type="spellEnd"/>
      <w:r w:rsidRPr="00F537EB">
        <w:rPr>
          <w:i/>
        </w:rPr>
        <w:t>.</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 xml:space="preserve">The network may configure the UE to perform the following types of measurements for </w:t>
      </w:r>
      <w:proofErr w:type="spellStart"/>
      <w:r w:rsidRPr="00F537EB">
        <w:t>sidelink</w:t>
      </w:r>
      <w:proofErr w:type="spellEnd"/>
      <w:r w:rsidRPr="00F537EB">
        <w:t>:</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18"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19"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proofErr w:type="spellStart"/>
      <w:r w:rsidRPr="00F537EB">
        <w:rPr>
          <w:i/>
        </w:rPr>
        <w:t>measObjectId</w:t>
      </w:r>
      <w:proofErr w:type="spellEnd"/>
      <w:r w:rsidRPr="00F537EB">
        <w:t xml:space="preserve"> of the MO which corresponds to each serving cell is indicated by</w:t>
      </w:r>
      <w:r w:rsidRPr="00F537EB">
        <w:rPr>
          <w:i/>
        </w:rPr>
        <w:t xml:space="preserve"> </w:t>
      </w:r>
      <w:proofErr w:type="spellStart"/>
      <w:r w:rsidRPr="00F537EB">
        <w:rPr>
          <w:i/>
        </w:rPr>
        <w:t>servingCellMO</w:t>
      </w:r>
      <w:proofErr w:type="spellEnd"/>
      <w:r w:rsidRPr="00F537EB">
        <w:rPr>
          <w:i/>
        </w:rPr>
        <w:t xml:space="preserve">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 xml:space="preserve">For CBR measurement of NR </w:t>
      </w:r>
      <w:proofErr w:type="spellStart"/>
      <w:r w:rsidRPr="00F537EB">
        <w:t>sidelink</w:t>
      </w:r>
      <w:proofErr w:type="spellEnd"/>
      <w:r w:rsidRPr="00F537EB">
        <w:t xml:space="preserve"> communication, a measurement object is a set of transmission resource pool(s) on a single carrier frequency for NR </w:t>
      </w:r>
      <w:proofErr w:type="spellStart"/>
      <w:r w:rsidRPr="00F537EB">
        <w:t>sidelink</w:t>
      </w:r>
      <w:proofErr w:type="spellEnd"/>
      <w:r w:rsidRPr="00F537EB">
        <w:t xml:space="preserve"> communication.</w:t>
      </w:r>
    </w:p>
    <w:p w14:paraId="3951E5B2" w14:textId="77777777" w:rsidR="00EE3E7A" w:rsidRPr="00F537EB" w:rsidRDefault="00EE3E7A" w:rsidP="00EE3E7A">
      <w:pPr>
        <w:pStyle w:val="B2"/>
      </w:pPr>
      <w:r w:rsidRPr="00F537EB">
        <w:t>-</w:t>
      </w:r>
      <w:r w:rsidRPr="00F537EB">
        <w:tab/>
        <w:t xml:space="preserve">For CBR measurement of V2X </w:t>
      </w:r>
      <w:proofErr w:type="spellStart"/>
      <w:r w:rsidRPr="00F537EB">
        <w:t>sidelink</w:t>
      </w:r>
      <w:proofErr w:type="spellEnd"/>
      <w:r w:rsidRPr="00F537EB">
        <w:t xml:space="preserve"> communication, a measurement object is a set of transmission resource pool(s) on a carrier frequency for V2X </w:t>
      </w:r>
      <w:proofErr w:type="spellStart"/>
      <w:r w:rsidRPr="00F537EB">
        <w:t>sidelink</w:t>
      </w:r>
      <w:proofErr w:type="spellEnd"/>
      <w:r w:rsidRPr="00F537EB">
        <w:t xml:space="preserve">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20"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 xml:space="preserve">The NR serving cell(s) – these are the </w:t>
      </w:r>
      <w:proofErr w:type="spellStart"/>
      <w:r w:rsidRPr="00F537EB">
        <w:t>SpCell</w:t>
      </w:r>
      <w:proofErr w:type="spellEnd"/>
      <w:r w:rsidRPr="00F537EB">
        <w:t xml:space="preserve"> and one or more </w:t>
      </w:r>
      <w:proofErr w:type="spellStart"/>
      <w:r w:rsidRPr="00F537EB">
        <w:t>SCells</w:t>
      </w:r>
      <w:proofErr w:type="spellEnd"/>
      <w:r w:rsidRPr="00F537EB">
        <w:t>.</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w:t>
      </w:r>
      <w:proofErr w:type="spellStart"/>
      <w:r w:rsidRPr="00F537EB">
        <w:t>ies</w:t>
      </w:r>
      <w:proofErr w:type="spellEnd"/>
      <w:r w:rsidRPr="00F537EB">
        <w:t>) and subcarrier spacing(s) indicated by the measurement object(s).</w:t>
      </w:r>
    </w:p>
    <w:p w14:paraId="3B9935D9" w14:textId="56DD6217" w:rsidR="00EE3E7A" w:rsidRPr="00F537EB" w:rsidRDefault="00EE3E7A" w:rsidP="00EE3E7A">
      <w:r w:rsidRPr="00F537EB">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21"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proofErr w:type="spellStart"/>
      <w:r w:rsidRPr="00F537EB">
        <w:rPr>
          <w:i/>
        </w:rPr>
        <w:t>VarMeasConfig</w:t>
      </w:r>
      <w:proofErr w:type="spellEnd"/>
      <w:r w:rsidRPr="00F537EB">
        <w:t xml:space="preserve"> unless explicitly stated otherwise i.e. only the measurement configuration procedure covers the direct UE action related to the received </w:t>
      </w:r>
      <w:proofErr w:type="spellStart"/>
      <w:r w:rsidRPr="00F537EB">
        <w:rPr>
          <w:i/>
        </w:rPr>
        <w:t>measConfig</w:t>
      </w:r>
      <w:proofErr w:type="spellEnd"/>
      <w:r w:rsidRPr="00F537EB">
        <w:t>.</w:t>
      </w:r>
    </w:p>
    <w:p w14:paraId="29B0B345" w14:textId="77777777" w:rsidR="00EE3E7A" w:rsidRPr="00F537EB" w:rsidRDefault="00EE3E7A" w:rsidP="00EE3E7A">
      <w:r w:rsidRPr="00F537EB">
        <w:t xml:space="preserve">In NR-DC, the UE may receive two independent </w:t>
      </w:r>
      <w:proofErr w:type="spellStart"/>
      <w:r w:rsidRPr="00F537EB">
        <w:rPr>
          <w:i/>
        </w:rPr>
        <w:t>measConfig</w:t>
      </w:r>
      <w:proofErr w:type="spellEnd"/>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proofErr w:type="spellStart"/>
      <w:r w:rsidRPr="00F537EB">
        <w:rPr>
          <w:rFonts w:eastAsia="MS Mincho"/>
          <w:i/>
        </w:rPr>
        <w:t>measConfig</w:t>
      </w:r>
      <w:proofErr w:type="spellEnd"/>
      <w:r w:rsidRPr="00F537EB">
        <w:rPr>
          <w:rFonts w:eastAsia="MS Mincho"/>
        </w:rPr>
        <w:t xml:space="preserve">, associated with MCG, that is included in the </w:t>
      </w:r>
      <w:proofErr w:type="spellStart"/>
      <w:r w:rsidRPr="00F537EB">
        <w:rPr>
          <w:rFonts w:eastAsia="MS Mincho"/>
          <w:i/>
        </w:rPr>
        <w:t>RRCReconfiguration</w:t>
      </w:r>
      <w:proofErr w:type="spellEnd"/>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proofErr w:type="spellStart"/>
      <w:r w:rsidRPr="00F537EB">
        <w:rPr>
          <w:rFonts w:eastAsia="MS Mincho"/>
          <w:i/>
        </w:rPr>
        <w:t>measConfig</w:t>
      </w:r>
      <w:proofErr w:type="spellEnd"/>
      <w:r w:rsidRPr="00F537EB">
        <w:rPr>
          <w:rFonts w:eastAsia="MS Mincho"/>
        </w:rPr>
        <w:t xml:space="preserve">, associated with SCG, that is included in the </w:t>
      </w:r>
      <w:proofErr w:type="spellStart"/>
      <w:r w:rsidRPr="00F537EB">
        <w:rPr>
          <w:rFonts w:eastAsia="MS Mincho"/>
          <w:i/>
        </w:rPr>
        <w:t>RRCReconfiguration</w:t>
      </w:r>
      <w:proofErr w:type="spellEnd"/>
      <w:r w:rsidRPr="00F537EB">
        <w:rPr>
          <w:rFonts w:eastAsia="MS Mincho"/>
        </w:rPr>
        <w:t xml:space="preserve"> message received via SRB3, or, alternatively, included within a </w:t>
      </w:r>
      <w:proofErr w:type="spellStart"/>
      <w:r w:rsidRPr="00F537EB">
        <w:rPr>
          <w:rFonts w:eastAsia="MS Mincho"/>
          <w:i/>
        </w:rPr>
        <w:t>RRCReconfiguration</w:t>
      </w:r>
      <w:proofErr w:type="spellEnd"/>
      <w:r w:rsidRPr="00F537EB">
        <w:rPr>
          <w:rFonts w:eastAsia="MS Mincho"/>
        </w:rPr>
        <w:t xml:space="preserve"> message embedded in a </w:t>
      </w:r>
      <w:proofErr w:type="spellStart"/>
      <w:r w:rsidRPr="00F537EB">
        <w:rPr>
          <w:rFonts w:eastAsia="MS Mincho"/>
          <w:i/>
        </w:rPr>
        <w:t>RRCReconfiguration</w:t>
      </w:r>
      <w:proofErr w:type="spellEnd"/>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w:t>
      </w:r>
      <w:proofErr w:type="spellStart"/>
      <w:r w:rsidRPr="00F537EB">
        <w:rPr>
          <w:lang w:eastAsia="zh-CN"/>
        </w:rPr>
        <w:t>measurments</w:t>
      </w:r>
      <w:proofErr w:type="spellEnd"/>
      <w:r w:rsidRPr="00F537EB">
        <w:rPr>
          <w:lang w:eastAsia="zh-CN"/>
        </w:rPr>
        <w:t xml:space="preserve"> are only included in the </w:t>
      </w:r>
      <w:proofErr w:type="spellStart"/>
      <w:r w:rsidRPr="00F537EB">
        <w:rPr>
          <w:i/>
          <w:lang w:eastAsia="zh-CN"/>
        </w:rPr>
        <w:t>measConfig</w:t>
      </w:r>
      <w:proofErr w:type="spellEnd"/>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SimSun"/>
          <w:i/>
        </w:rPr>
        <w:t>VarMeasReportList</w:t>
      </w:r>
      <w:proofErr w:type="spellEnd"/>
      <w:r w:rsidRPr="00F537EB">
        <w:rPr>
          <w:rFonts w:eastAsia="SimSun"/>
        </w:rPr>
        <w:t xml:space="preserve">, one associated with each </w:t>
      </w:r>
      <w:proofErr w:type="spellStart"/>
      <w:r w:rsidRPr="00F537EB">
        <w:rPr>
          <w:rFonts w:eastAsia="SimSun"/>
          <w:i/>
        </w:rPr>
        <w:t>measConfig</w:t>
      </w:r>
      <w:proofErr w:type="spellEnd"/>
      <w:r w:rsidRPr="00F537EB">
        <w:rPr>
          <w:rFonts w:eastAsia="SimSun"/>
        </w:rPr>
        <w:t xml:space="preserve">, and independently performs all the procedures in clause 5.5 for each </w:t>
      </w:r>
      <w:proofErr w:type="spellStart"/>
      <w:r w:rsidRPr="00F537EB">
        <w:rPr>
          <w:rFonts w:eastAsia="SimSun"/>
          <w:i/>
        </w:rPr>
        <w:t>measConfig</w:t>
      </w:r>
      <w:proofErr w:type="spellEnd"/>
      <w:r w:rsidRPr="00F537EB">
        <w:rPr>
          <w:rFonts w:eastAsia="SimSun"/>
        </w:rPr>
        <w:t xml:space="preserve"> and the associated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SimSun"/>
          <w:i/>
        </w:rPr>
        <w:t>VarMeasReportList</w:t>
      </w:r>
      <w:proofErr w:type="spellEnd"/>
      <w:r w:rsidRPr="00F537EB">
        <w:rPr>
          <w:rFonts w:eastAsia="SimSun"/>
        </w:rPr>
        <w:t>, unless explicitly stated otherwise.</w:t>
      </w:r>
    </w:p>
    <w:tbl>
      <w:tblPr>
        <w:tblStyle w:val="TableGrid"/>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F8548F">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Heading4"/>
      </w:pPr>
      <w:bookmarkStart w:id="22" w:name="_Toc20425803"/>
      <w:bookmarkStart w:id="23" w:name="_Toc29321199"/>
      <w:bookmarkStart w:id="24" w:name="_Toc36756804"/>
      <w:bookmarkStart w:id="25" w:name="_Toc36836345"/>
      <w:bookmarkStart w:id="26" w:name="_Toc36843322"/>
      <w:bookmarkStart w:id="27" w:name="_Toc37067611"/>
      <w:r w:rsidRPr="00F537EB">
        <w:t>5.5.3.1</w:t>
      </w:r>
      <w:r w:rsidRPr="00F537EB">
        <w:tab/>
        <w:t>General</w:t>
      </w:r>
      <w:bookmarkEnd w:id="22"/>
      <w:bookmarkEnd w:id="23"/>
      <w:bookmarkEnd w:id="24"/>
      <w:bookmarkEnd w:id="25"/>
      <w:bookmarkEnd w:id="26"/>
      <w:bookmarkEnd w:id="27"/>
    </w:p>
    <w:p w14:paraId="419B1FFE" w14:textId="3125DD76" w:rsidR="000A61D5" w:rsidRPr="00F537EB" w:rsidRDefault="000A61D5" w:rsidP="000A61D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28"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29" w:author="SangWon Kim (LG)" w:date="2020-04-09T15:27:00Z">
        <w:r w:rsidRPr="00F537EB" w:rsidDel="00F35664">
          <w:delText xml:space="preserve">only </w:delText>
        </w:r>
      </w:del>
      <w:ins w:id="30" w:author="SangWon Kim (LG)" w:date="2020-04-09T15:27:00Z">
        <w:r w:rsidR="00F35664">
          <w:t>either</w:t>
        </w:r>
        <w:r w:rsidR="00F35664" w:rsidRPr="00F537EB">
          <w:t xml:space="preserve"> </w:t>
        </w:r>
      </w:ins>
      <w:r w:rsidRPr="00F537EB">
        <w:t xml:space="preserve">SRS-RSRP or </w:t>
      </w:r>
      <w:del w:id="31"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28"/>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TableGrid"/>
        <w:tblW w:w="0" w:type="auto"/>
        <w:tblInd w:w="-147" w:type="dxa"/>
        <w:tblLook w:val="04A0" w:firstRow="1" w:lastRow="0" w:firstColumn="1" w:lastColumn="0" w:noHBand="0" w:noVBand="1"/>
      </w:tblPr>
      <w:tblGrid>
        <w:gridCol w:w="9778"/>
      </w:tblGrid>
      <w:tr w:rsidR="00AF70C0" w14:paraId="0896800F" w14:textId="77777777" w:rsidTr="00F8548F">
        <w:trPr>
          <w:trHeight w:val="385"/>
        </w:trPr>
        <w:tc>
          <w:tcPr>
            <w:tcW w:w="9778" w:type="dxa"/>
            <w:shd w:val="clear" w:color="auto" w:fill="FFFF00"/>
          </w:tcPr>
          <w:p w14:paraId="6FF4420A" w14:textId="77777777" w:rsidR="00AF70C0" w:rsidRDefault="00AF70C0" w:rsidP="00F8548F">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4025F56" w14:textId="77777777" w:rsidR="00BF423D" w:rsidRPr="00EE3E7A" w:rsidRDefault="00BF423D" w:rsidP="00BF423D">
      <w:pPr>
        <w:rPr>
          <w:rFonts w:eastAsia="Malgun Gothic"/>
          <w:lang w:eastAsia="ko-KR"/>
        </w:rPr>
      </w:pPr>
    </w:p>
    <w:p w14:paraId="2CAEA892" w14:textId="77777777" w:rsidR="00193F82" w:rsidRDefault="00193F82" w:rsidP="00254FFD">
      <w:pPr>
        <w:pStyle w:val="Heading2"/>
        <w:rPr>
          <w:ins w:id="32" w:author="SangWon Kim (LG)" w:date="2020-04-08T10:30:00Z"/>
        </w:rPr>
        <w:sectPr w:rsidR="00193F82" w:rsidSect="00193F82">
          <w:headerReference w:type="default" r:id="rId17"/>
          <w:footerReference w:type="default" r:id="rId18"/>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Heading3"/>
      </w:pPr>
      <w:bookmarkStart w:id="33" w:name="_Toc20425929"/>
      <w:bookmarkStart w:id="34" w:name="_Toc29321325"/>
      <w:bookmarkStart w:id="35" w:name="_Toc36757160"/>
      <w:bookmarkStart w:id="36" w:name="_Toc36836701"/>
      <w:bookmarkStart w:id="37" w:name="_Toc36843678"/>
      <w:bookmarkStart w:id="38" w:name="_Toc37067967"/>
      <w:bookmarkEnd w:id="1"/>
      <w:bookmarkEnd w:id="2"/>
      <w:bookmarkEnd w:id="3"/>
      <w:bookmarkEnd w:id="4"/>
      <w:bookmarkEnd w:id="5"/>
      <w:bookmarkEnd w:id="6"/>
      <w:r w:rsidRPr="00325D1F">
        <w:t>6.3.2</w:t>
      </w:r>
      <w:r w:rsidRPr="00325D1F">
        <w:tab/>
        <w:t>Radio resource control information elements</w:t>
      </w:r>
      <w:bookmarkEnd w:id="33"/>
      <w:bookmarkEnd w:id="34"/>
      <w:r w:rsidRPr="00D41409">
        <w:t xml:space="preserve"> </w:t>
      </w:r>
    </w:p>
    <w:tbl>
      <w:tblPr>
        <w:tblStyle w:val="TableGrid"/>
        <w:tblW w:w="0" w:type="auto"/>
        <w:tblLook w:val="04A0" w:firstRow="1" w:lastRow="0" w:firstColumn="1" w:lastColumn="0" w:noHBand="0" w:noVBand="1"/>
      </w:tblPr>
      <w:tblGrid>
        <w:gridCol w:w="14281"/>
      </w:tblGrid>
      <w:tr w:rsidR="00663695" w14:paraId="2B4BD0CF" w14:textId="77777777" w:rsidTr="00F8548F">
        <w:tc>
          <w:tcPr>
            <w:tcW w:w="14281" w:type="dxa"/>
            <w:shd w:val="clear" w:color="auto" w:fill="FFFF00"/>
          </w:tcPr>
          <w:p w14:paraId="0E13DE82" w14:textId="77777777" w:rsidR="00663695" w:rsidRPr="0009161D" w:rsidRDefault="00663695" w:rsidP="00F8548F">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66257A14" w14:textId="77777777" w:rsidR="001E4859" w:rsidRPr="00F537EB" w:rsidRDefault="001E4859" w:rsidP="00663695">
      <w:pPr>
        <w:pStyle w:val="Heading4"/>
      </w:pPr>
      <w:r w:rsidRPr="00F537EB">
        <w:t>–</w:t>
      </w:r>
      <w:r w:rsidRPr="00F537EB">
        <w:tab/>
      </w:r>
      <w:proofErr w:type="spellStart"/>
      <w:r w:rsidRPr="00F537EB">
        <w:t>MeasObjectCLI</w:t>
      </w:r>
      <w:bookmarkEnd w:id="35"/>
      <w:bookmarkEnd w:id="36"/>
      <w:bookmarkEnd w:id="37"/>
      <w:bookmarkEnd w:id="38"/>
      <w:proofErr w:type="spellEnd"/>
    </w:p>
    <w:p w14:paraId="46C93705" w14:textId="77777777" w:rsidR="001E4859" w:rsidRPr="00F537EB" w:rsidRDefault="001E4859" w:rsidP="001E4859">
      <w:r w:rsidRPr="00F537EB">
        <w:t xml:space="preserve">The IE </w:t>
      </w:r>
      <w:proofErr w:type="spellStart"/>
      <w:r w:rsidRPr="00F537EB">
        <w:rPr>
          <w:i/>
        </w:rPr>
        <w:t>MeasObjectCLI</w:t>
      </w:r>
      <w:proofErr w:type="spellEnd"/>
      <w:r w:rsidRPr="00F537EB">
        <w:t xml:space="preserve"> specifies information applicable for SRS-RSRP measurements and/or CLI-RSSI measurements.</w:t>
      </w:r>
    </w:p>
    <w:p w14:paraId="305087EB" w14:textId="77777777" w:rsidR="001E4859" w:rsidRPr="00F537EB" w:rsidRDefault="001E4859" w:rsidP="001E4859">
      <w:pPr>
        <w:pStyle w:val="TH"/>
      </w:pPr>
      <w:proofErr w:type="spellStart"/>
      <w:r w:rsidRPr="00F537EB">
        <w:rPr>
          <w:i/>
        </w:rPr>
        <w:t>MeasObjectCLI</w:t>
      </w:r>
      <w:proofErr w:type="spellEnd"/>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Malgun Gothic"/>
        </w:rPr>
      </w:pPr>
      <w:r w:rsidRPr="00F537EB">
        <w:t>MeasObjectCLI-r16 ::=                  SEQUENCE {</w:t>
      </w:r>
    </w:p>
    <w:p w14:paraId="63688684" w14:textId="77777777" w:rsidR="001E4859" w:rsidRPr="00F537EB" w:rsidRDefault="001E4859" w:rsidP="003B6316">
      <w:pPr>
        <w:pStyle w:val="PL"/>
      </w:pPr>
      <w:r w:rsidRPr="00F537EB">
        <w:rPr>
          <w:rFonts w:eastAsia="Malgun Gothic"/>
        </w:rPr>
        <w:t xml:space="preserve">     </w:t>
      </w:r>
      <w:r w:rsidRPr="00F537EB">
        <w:t>cli-ResourceConfig-r16               CLI-ResourceConfig-r16,</w:t>
      </w:r>
    </w:p>
    <w:p w14:paraId="3BFD5244" w14:textId="77777777" w:rsidR="001E4859" w:rsidRPr="00F537EB" w:rsidRDefault="001E4859" w:rsidP="003B6316">
      <w:pPr>
        <w:pStyle w:val="PL"/>
        <w:rPr>
          <w:rFonts w:eastAsia="Malgun Gothic"/>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77777777" w:rsidR="001E4859" w:rsidRPr="00F537EB" w:rsidRDefault="001E4859" w:rsidP="003B6316">
      <w:pPr>
        <w:pStyle w:val="PL"/>
      </w:pPr>
      <w:r w:rsidRPr="00F537EB">
        <w:t>SRS-ResourceListConfigCLI-r16 ::=   SEQUENCE (SIZE (1.. maxNrofSRS-Resources-r16))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39" w:author="SangWon Kim (LG)" w:date="2020-04-08T10:03:00Z"/>
        </w:rPr>
      </w:pPr>
      <w:r w:rsidRPr="00F537EB">
        <w:t xml:space="preserve">    srs-SCS-r16                         SubcarrierSpacing,</w:t>
      </w:r>
    </w:p>
    <w:p w14:paraId="68BA1FC6" w14:textId="48653CC4" w:rsidR="002C314A" w:rsidRDefault="002C314A" w:rsidP="002C314A">
      <w:pPr>
        <w:pStyle w:val="PL"/>
        <w:tabs>
          <w:tab w:val="left" w:pos="9923"/>
          <w:tab w:val="left" w:pos="11340"/>
        </w:tabs>
        <w:rPr>
          <w:ins w:id="40" w:author="SangWon Kim (LG)" w:date="2020-04-08T10:03:00Z"/>
          <w:color w:val="808080"/>
        </w:rPr>
      </w:pPr>
      <w:ins w:id="41" w:author="SangWon Kim (LG)" w:date="2020-04-08T10:03:00Z">
        <w:r>
          <w:t xml:space="preserve">    </w:t>
        </w:r>
        <w:commentRangeStart w:id="42"/>
        <w:r w:rsidRPr="00325D1F">
          <w:t>refServCellIndex</w:t>
        </w:r>
        <w:r>
          <w:t xml:space="preserve">-r16                </w:t>
        </w:r>
        <w:r w:rsidRPr="00EE22FA">
          <w:t>ServCellIndex</w:t>
        </w:r>
        <w:r>
          <w:t>,</w:t>
        </w:r>
      </w:ins>
      <w:commentRangeEnd w:id="42"/>
      <w:r w:rsidR="009A43C7">
        <w:rPr>
          <w:rStyle w:val="CommentReference"/>
          <w:rFonts w:ascii="Times New Roman" w:eastAsia="SimSun" w:hAnsi="Times New Roman"/>
          <w:noProof w:val="0"/>
          <w:lang w:eastAsia="en-US"/>
        </w:rPr>
        <w:commentReference w:id="42"/>
      </w:r>
    </w:p>
    <w:p w14:paraId="3E44994E" w14:textId="50507D3E" w:rsidR="002C314A" w:rsidRPr="00050459" w:rsidRDefault="002C314A" w:rsidP="00050459">
      <w:pPr>
        <w:pStyle w:val="PL"/>
        <w:tabs>
          <w:tab w:val="left" w:pos="9923"/>
        </w:tabs>
        <w:rPr>
          <w:color w:val="000000" w:themeColor="text1"/>
        </w:rPr>
      </w:pPr>
      <w:ins w:id="43"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44" w:author="SangWon Kim (LG)" w:date="2020-04-08T10:04:00Z"/>
        </w:rPr>
      </w:pPr>
      <w:r w:rsidRPr="00F537EB">
        <w:t xml:space="preserve">    rssi-PeriodicityAndOffset-r16       RSSI-PeriodicityAndOffset-r16,</w:t>
      </w:r>
    </w:p>
    <w:p w14:paraId="4743EF42" w14:textId="1D5638C1" w:rsidR="00750F15" w:rsidRPr="00F537EB" w:rsidRDefault="00750F15" w:rsidP="005D33F0">
      <w:pPr>
        <w:pStyle w:val="PL"/>
        <w:tabs>
          <w:tab w:val="left" w:pos="9923"/>
        </w:tabs>
      </w:pPr>
      <w:ins w:id="45" w:author="SangWon Kim (LG)" w:date="2020-04-08T10:04:00Z">
        <w:r>
          <w:t xml:space="preserve">    </w:t>
        </w:r>
        <w:commentRangeStart w:id="46"/>
        <w:r w:rsidRPr="00325D1F">
          <w:t>refServCellIndex</w:t>
        </w:r>
        <w:r>
          <w:t>-r16</w:t>
        </w:r>
      </w:ins>
      <w:commentRangeEnd w:id="46"/>
      <w:r w:rsidR="009A43C7">
        <w:rPr>
          <w:rStyle w:val="CommentReference"/>
          <w:rFonts w:ascii="Times New Roman" w:eastAsia="SimSun" w:hAnsi="Times New Roman"/>
          <w:noProof w:val="0"/>
          <w:lang w:eastAsia="en-US"/>
        </w:rPr>
        <w:commentReference w:id="46"/>
      </w:r>
      <w:ins w:id="47" w:author="SangWon Kim (LG)" w:date="2020-04-08T10:04:00Z">
        <w:r>
          <w:t xml:space="preserve">                </w:t>
        </w:r>
        <w:r w:rsidRPr="00EE22FA">
          <w:t>ServCellIndex</w:t>
        </w:r>
        <w:r>
          <w:t>,</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commentRangeStart w:id="48"/>
            <w:r w:rsidRPr="00F537EB">
              <w:rPr>
                <w:i/>
                <w:szCs w:val="22"/>
              </w:rPr>
              <w:t>CLI-</w:t>
            </w:r>
            <w:proofErr w:type="spellStart"/>
            <w:r w:rsidRPr="00F537EB">
              <w:rPr>
                <w:i/>
                <w:szCs w:val="22"/>
              </w:rPr>
              <w:t>ResourceConfig</w:t>
            </w:r>
            <w:proofErr w:type="spellEnd"/>
            <w:r w:rsidRPr="00F537EB">
              <w:rPr>
                <w:i/>
                <w:szCs w:val="22"/>
              </w:rPr>
              <w:t xml:space="preserve"> </w:t>
            </w:r>
            <w:commentRangeEnd w:id="48"/>
            <w:r w:rsidR="005E0D26">
              <w:rPr>
                <w:rStyle w:val="CommentReference"/>
                <w:rFonts w:ascii="Times New Roman" w:eastAsia="SimSun" w:hAnsi="Times New Roman"/>
                <w:b w:val="0"/>
                <w:lang w:eastAsia="en-US"/>
              </w:rPr>
              <w:commentReference w:id="48"/>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proofErr w:type="spellStart"/>
            <w:r w:rsidRPr="00F537EB">
              <w:rPr>
                <w:b/>
                <w:i/>
                <w:szCs w:val="22"/>
              </w:rPr>
              <w:t>srs-ResourceConfig</w:t>
            </w:r>
            <w:proofErr w:type="spellEnd"/>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proofErr w:type="spellStart"/>
            <w:r w:rsidRPr="00F537EB">
              <w:rPr>
                <w:b/>
                <w:i/>
                <w:iCs/>
                <w:szCs w:val="22"/>
                <w:lang w:eastAsia="en-GB"/>
              </w:rPr>
              <w:t>rssi-ResourceConfig</w:t>
            </w:r>
            <w:proofErr w:type="spellEnd"/>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proofErr w:type="spellStart"/>
            <w:r w:rsidRPr="00F537EB">
              <w:rPr>
                <w:i/>
                <w:szCs w:val="22"/>
              </w:rPr>
              <w:t>MeasObjectCLI</w:t>
            </w:r>
            <w:proofErr w:type="spellEnd"/>
            <w:r w:rsidRPr="00F537EB">
              <w:rPr>
                <w:i/>
                <w:szCs w:val="22"/>
              </w:rPr>
              <w:t xml:space="preserve">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w:t>
            </w:r>
            <w:proofErr w:type="spellStart"/>
            <w:r w:rsidRPr="00F537EB">
              <w:rPr>
                <w:b/>
                <w:i/>
                <w:szCs w:val="22"/>
                <w:lang w:eastAsia="en-GB"/>
              </w:rPr>
              <w:t>ResourceConfig</w:t>
            </w:r>
            <w:proofErr w:type="spellEnd"/>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SRS-</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D51C49" w:rsidRPr="00F537EB" w14:paraId="312EF042" w14:textId="77777777" w:rsidTr="00C76602">
        <w:trPr>
          <w:ins w:id="50" w:author="SangWon Kim (LG)" w:date="2020-04-08T10:07:00Z"/>
        </w:trPr>
        <w:tc>
          <w:tcPr>
            <w:tcW w:w="14173" w:type="dxa"/>
            <w:shd w:val="clear" w:color="auto" w:fill="auto"/>
          </w:tcPr>
          <w:p w14:paraId="42FE2ED6" w14:textId="77777777" w:rsidR="00D51C49" w:rsidRDefault="00D51C49" w:rsidP="00D51C49">
            <w:pPr>
              <w:pStyle w:val="TAL"/>
              <w:rPr>
                <w:ins w:id="51" w:author="SangWon Kim (LG)" w:date="2020-04-08T10:07:00Z"/>
                <w:b/>
                <w:i/>
                <w:szCs w:val="22"/>
              </w:rPr>
            </w:pPr>
            <w:commentRangeStart w:id="52"/>
            <w:proofErr w:type="spellStart"/>
            <w:ins w:id="53" w:author="SangWon Kim (LG)" w:date="2020-04-08T10:07:00Z">
              <w:r>
                <w:rPr>
                  <w:b/>
                  <w:i/>
                  <w:szCs w:val="22"/>
                </w:rPr>
                <w:t>refBWP</w:t>
              </w:r>
            </w:ins>
            <w:commentRangeEnd w:id="52"/>
            <w:proofErr w:type="spellEnd"/>
            <w:r w:rsidR="002D3FF0">
              <w:rPr>
                <w:rStyle w:val="CommentReference"/>
                <w:rFonts w:ascii="Times New Roman" w:eastAsia="SimSun" w:hAnsi="Times New Roman"/>
                <w:lang w:eastAsia="en-US"/>
              </w:rPr>
              <w:commentReference w:id="52"/>
            </w:r>
          </w:p>
          <w:p w14:paraId="069F87F2" w14:textId="6F530235" w:rsidR="003307FD" w:rsidRPr="0027728C" w:rsidRDefault="00EC024E" w:rsidP="0027728C">
            <w:pPr>
              <w:pStyle w:val="TAL"/>
              <w:rPr>
                <w:ins w:id="54" w:author="SangWon Kim (LG)" w:date="2020-04-08T10:07:00Z"/>
                <w:szCs w:val="22"/>
                <w:lang w:eastAsia="en-GB"/>
              </w:rPr>
            </w:pPr>
            <w:ins w:id="55" w:author="SangWon Kim (LG)" w:date="2020-04-08T14:53:00Z">
              <w:r>
                <w:rPr>
                  <w:szCs w:val="22"/>
                  <w:lang w:eastAsia="en-GB"/>
                </w:rPr>
                <w:t>DL BWP id that is used to derive the reference point of the SRS resource (</w:t>
              </w:r>
            </w:ins>
            <w:ins w:id="56" w:author="SangWon Kim (LG)" w:date="2020-04-08T14:52:00Z">
              <w:r>
                <w:rPr>
                  <w:szCs w:val="22"/>
                  <w:lang w:eastAsia="en-GB"/>
                </w:rPr>
                <w:t>see TS 38.211[</w:t>
              </w:r>
            </w:ins>
            <w:ins w:id="57" w:author="SangWon Kim (LG)" w:date="2020-04-08T14:54:00Z">
              <w:r w:rsidR="00483E3A">
                <w:rPr>
                  <w:szCs w:val="22"/>
                  <w:lang w:eastAsia="en-GB"/>
                </w:rPr>
                <w:t>16</w:t>
              </w:r>
            </w:ins>
            <w:ins w:id="58" w:author="SangWon Kim (LG)" w:date="2020-04-08T14:52:00Z">
              <w:r>
                <w:rPr>
                  <w:szCs w:val="22"/>
                  <w:lang w:eastAsia="en-GB"/>
                </w:rPr>
                <w:t xml:space="preserve">], </w:t>
              </w:r>
            </w:ins>
            <w:ins w:id="59" w:author="SangWon Kim (LG)" w:date="2020-04-08T10:07:00Z">
              <w:r>
                <w:rPr>
                  <w:szCs w:val="22"/>
                  <w:lang w:eastAsia="en-GB"/>
                </w:rPr>
                <w:t xml:space="preserve">clause </w:t>
              </w:r>
            </w:ins>
            <w:ins w:id="60" w:author="SangWon Kim (LG)" w:date="2020-04-08T14:52:00Z">
              <w:r>
                <w:rPr>
                  <w:szCs w:val="22"/>
                  <w:lang w:eastAsia="en-GB"/>
                </w:rPr>
                <w:t>6.4.1.4.3</w:t>
              </w:r>
            </w:ins>
            <w:ins w:id="61" w:author="SangWon Kim (LG)" w:date="2020-04-08T14:53:00Z">
              <w:r>
                <w:rPr>
                  <w:szCs w:val="22"/>
                  <w:lang w:eastAsia="en-GB"/>
                </w:rPr>
                <w:t>)</w:t>
              </w:r>
            </w:ins>
          </w:p>
        </w:tc>
      </w:tr>
      <w:tr w:rsidR="00D51C49" w:rsidRPr="00F537EB" w14:paraId="103E9690" w14:textId="77777777" w:rsidTr="00C76602">
        <w:trPr>
          <w:ins w:id="62" w:author="SangWon Kim (LG)" w:date="2020-04-08T10:07:00Z"/>
        </w:trPr>
        <w:tc>
          <w:tcPr>
            <w:tcW w:w="14173" w:type="dxa"/>
            <w:shd w:val="clear" w:color="auto" w:fill="auto"/>
          </w:tcPr>
          <w:p w14:paraId="582FB1FA" w14:textId="77777777" w:rsidR="00D51C49" w:rsidRDefault="00D51C49" w:rsidP="00D51C49">
            <w:pPr>
              <w:pStyle w:val="TAL"/>
              <w:rPr>
                <w:ins w:id="63" w:author="SangWon Kim (LG)" w:date="2020-04-08T10:07:00Z"/>
                <w:b/>
                <w:i/>
                <w:szCs w:val="22"/>
              </w:rPr>
            </w:pPr>
            <w:proofErr w:type="spellStart"/>
            <w:ins w:id="64" w:author="SangWon Kim (LG)" w:date="2020-04-08T10:07:00Z">
              <w:r>
                <w:rPr>
                  <w:b/>
                  <w:i/>
                  <w:szCs w:val="22"/>
                </w:rPr>
                <w:t>refServCellIndex</w:t>
              </w:r>
              <w:proofErr w:type="spellEnd"/>
            </w:ins>
          </w:p>
          <w:p w14:paraId="268D27DA" w14:textId="6AFD385F" w:rsidR="00D51C49" w:rsidRPr="00F537EB" w:rsidRDefault="00FD3B46" w:rsidP="0027728C">
            <w:pPr>
              <w:pStyle w:val="TAL"/>
              <w:rPr>
                <w:ins w:id="65" w:author="SangWon Kim (LG)" w:date="2020-04-08T10:07:00Z"/>
                <w:i/>
                <w:szCs w:val="22"/>
              </w:rPr>
            </w:pPr>
            <w:ins w:id="66" w:author="SangWon Kim (LG)" w:date="2020-04-08T15:03:00Z">
              <w:r>
                <w:rPr>
                  <w:szCs w:val="22"/>
                  <w:lang w:eastAsia="en-GB"/>
                </w:rPr>
                <w:t>T</w:t>
              </w:r>
            </w:ins>
            <w:ins w:id="67" w:author="SangWon Kim (LG)" w:date="2020-04-08T15:01:00Z">
              <w:r w:rsidR="00BE2DFE">
                <w:rPr>
                  <w:szCs w:val="22"/>
                  <w:lang w:eastAsia="en-GB"/>
                </w:rPr>
                <w:t xml:space="preserve">he index of </w:t>
              </w:r>
            </w:ins>
            <w:ins w:id="68" w:author="SangWon Kim (LG)" w:date="2020-04-08T15:03:00Z">
              <w:r>
                <w:rPr>
                  <w:szCs w:val="22"/>
                  <w:lang w:eastAsia="en-GB"/>
                </w:rPr>
                <w:t xml:space="preserve">the </w:t>
              </w:r>
            </w:ins>
            <w:ins w:id="69" w:author="SangWon Kim (LG)" w:date="2020-04-08T14:57:00Z">
              <w:r w:rsidR="00AE6D63">
                <w:rPr>
                  <w:szCs w:val="22"/>
                  <w:lang w:eastAsia="en-GB"/>
                </w:rPr>
                <w:t xml:space="preserve">serving cell </w:t>
              </w:r>
            </w:ins>
            <w:ins w:id="70" w:author="SangWon Kim (LG)" w:date="2020-04-08T15:03:00Z">
              <w:r w:rsidR="001A1C1B">
                <w:rPr>
                  <w:szCs w:val="22"/>
                  <w:lang w:eastAsia="en-GB"/>
                </w:rPr>
                <w:t xml:space="preserve">that </w:t>
              </w:r>
            </w:ins>
            <w:ins w:id="71" w:author="SangWon Kim (LG)" w:date="2020-04-08T10:07:00Z">
              <w:r w:rsidR="00D51C49">
                <w:rPr>
                  <w:szCs w:val="22"/>
                  <w:lang w:eastAsia="en-GB"/>
                </w:rPr>
                <w:t xml:space="preserve">the </w:t>
              </w:r>
              <w:proofErr w:type="spellStart"/>
              <w:r w:rsidR="00D51C49" w:rsidRPr="0027728C">
                <w:rPr>
                  <w:i/>
                  <w:szCs w:val="22"/>
                  <w:lang w:eastAsia="en-GB"/>
                </w:rPr>
                <w:t>refBWP</w:t>
              </w:r>
            </w:ins>
            <w:proofErr w:type="spellEnd"/>
            <w:ins w:id="72" w:author="SangWon Kim (LG)" w:date="2020-04-08T14:58:00Z">
              <w:r w:rsidR="00AE6D63">
                <w:rPr>
                  <w:szCs w:val="22"/>
                  <w:lang w:eastAsia="en-GB"/>
                </w:rPr>
                <w:t xml:space="preserve"> belongs to</w:t>
              </w:r>
            </w:ins>
            <w:ins w:id="73" w:author="SangWon Kim (LG)" w:date="2020-04-08T10:07:00Z">
              <w:r w:rsidR="00D51C49" w:rsidRPr="00325D1F">
                <w:rPr>
                  <w:szCs w:val="22"/>
                  <w:lang w:eastAsia="en-GB"/>
                </w:rPr>
                <w:t>.</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proofErr w:type="spellStart"/>
            <w:r w:rsidRPr="00F537EB">
              <w:rPr>
                <w:b/>
                <w:i/>
                <w:szCs w:val="22"/>
              </w:rPr>
              <w:t>srs</w:t>
            </w:r>
            <w:proofErr w:type="spellEnd"/>
            <w:r w:rsidRPr="00F537EB">
              <w:rPr>
                <w:b/>
                <w:i/>
                <w:szCs w:val="22"/>
              </w:rPr>
              <w:t>-SCS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t>RSSI-</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proofErr w:type="spellStart"/>
            <w:r w:rsidRPr="00F537EB">
              <w:rPr>
                <w:b/>
                <w:i/>
                <w:szCs w:val="22"/>
              </w:rPr>
              <w:t>nrofPRBs</w:t>
            </w:r>
            <w:proofErr w:type="spellEnd"/>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proofErr w:type="spellStart"/>
            <w:r w:rsidRPr="00F537EB">
              <w:rPr>
                <w:b/>
                <w:i/>
                <w:szCs w:val="22"/>
              </w:rPr>
              <w:t>nrofSymbols</w:t>
            </w:r>
            <w:proofErr w:type="spellEnd"/>
          </w:p>
          <w:p w14:paraId="23809C1C" w14:textId="71FF2464" w:rsidR="001E4859" w:rsidRPr="00F537EB" w:rsidRDefault="001E4859">
            <w:pPr>
              <w:pStyle w:val="TAL"/>
              <w:rPr>
                <w:szCs w:val="22"/>
              </w:rPr>
            </w:pPr>
            <w:r w:rsidRPr="00F537EB">
              <w:rPr>
                <w:szCs w:val="22"/>
              </w:rPr>
              <w:t xml:space="preserve">Within a slot that is configured for CLI-RSSI measurement (see </w:t>
            </w:r>
            <w:proofErr w:type="spellStart"/>
            <w:r w:rsidRPr="00F537EB">
              <w:rPr>
                <w:szCs w:val="22"/>
              </w:rPr>
              <w:t>slotConfiguration</w:t>
            </w:r>
            <w:proofErr w:type="spellEnd"/>
            <w:r w:rsidRPr="00F537EB">
              <w:rPr>
                <w:szCs w:val="22"/>
              </w:rPr>
              <w:t xml:space="preserve">), the UE measures the RSSI from </w:t>
            </w:r>
            <w:proofErr w:type="spellStart"/>
            <w:r w:rsidRPr="00F537EB">
              <w:rPr>
                <w:i/>
                <w:szCs w:val="22"/>
              </w:rPr>
              <w:t>startPosition</w:t>
            </w:r>
            <w:proofErr w:type="spellEnd"/>
            <w:r w:rsidRPr="00F537EB">
              <w:rPr>
                <w:szCs w:val="22"/>
              </w:rPr>
              <w:t xml:space="preserve"> to </w:t>
            </w:r>
            <w:proofErr w:type="spellStart"/>
            <w:r w:rsidRPr="00F537EB">
              <w:rPr>
                <w:i/>
                <w:szCs w:val="22"/>
              </w:rPr>
              <w:t>startPosition</w:t>
            </w:r>
            <w:proofErr w:type="spellEnd"/>
            <w:r w:rsidRPr="00F537EB">
              <w:rPr>
                <w:szCs w:val="22"/>
              </w:rPr>
              <w:t xml:space="preserve"> + </w:t>
            </w:r>
            <w:proofErr w:type="spellStart"/>
            <w:r w:rsidRPr="00F537EB">
              <w:rPr>
                <w:i/>
                <w:szCs w:val="22"/>
              </w:rPr>
              <w:t>nrofSymbols</w:t>
            </w:r>
            <w:proofErr w:type="spellEnd"/>
            <w:r w:rsidRPr="00F537EB">
              <w:rPr>
                <w:i/>
                <w:szCs w:val="22"/>
              </w:rPr>
              <w:t xml:space="preserve"> </w:t>
            </w:r>
            <w:r w:rsidRPr="00F537EB">
              <w:rPr>
                <w:szCs w:val="22"/>
              </w:rPr>
              <w:t>- 1. The configured CLI-RSSI resource does not exceed the slot boundary of the reference SCS. If the SCS of configured</w:t>
            </w:r>
            <w:del w:id="74"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such that the configured CLI-RSSI resource not to exceed the slot boundary corresponding to the </w:t>
            </w:r>
            <w:ins w:id="75" w:author="SangWon Kim (LG)" w:date="2020-04-09T15:30:00Z">
              <w:r w:rsidR="000A161F" w:rsidRPr="00F537EB">
                <w:rPr>
                  <w:szCs w:val="22"/>
                </w:rPr>
                <w:t>configured</w:t>
              </w:r>
            </w:ins>
            <w:del w:id="76" w:author="SangWon Kim (LG)" w:date="2020-04-09T15:30:00Z">
              <w:r w:rsidRPr="00F537EB" w:rsidDel="000A161F">
                <w:rPr>
                  <w:szCs w:val="22"/>
                </w:rPr>
                <w:delText>active</w:delText>
              </w:r>
            </w:del>
            <w:r w:rsidRPr="00F537EB">
              <w:rPr>
                <w:szCs w:val="22"/>
              </w:rPr>
              <w:t xml:space="preserve"> BWP SCS. If the reference SCS is larger than SCS of </w:t>
            </w:r>
            <w:ins w:id="77" w:author="SangWon Kim (LG)" w:date="2020-04-09T15:30:00Z">
              <w:r w:rsidR="000A161F" w:rsidRPr="00F537EB">
                <w:rPr>
                  <w:szCs w:val="22"/>
                </w:rPr>
                <w:t>configured</w:t>
              </w:r>
            </w:ins>
            <w:del w:id="78" w:author="SangWon Kim (LG)" w:date="2020-04-09T15:30:00Z">
              <w:r w:rsidRPr="00F537EB" w:rsidDel="000A161F">
                <w:rPr>
                  <w:szCs w:val="22"/>
                </w:rPr>
                <w:delText>active</w:delText>
              </w:r>
            </w:del>
            <w:r w:rsidRPr="00F537EB">
              <w:rPr>
                <w:szCs w:val="22"/>
              </w:rPr>
              <w:t xml:space="preserve"> DL BWP(s), network ensures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are integer multiple of reference SCS divided by </w:t>
            </w:r>
            <w:ins w:id="79" w:author="SangWon Kim (LG)" w:date="2020-04-09T15:30:00Z">
              <w:r w:rsidR="000A161F" w:rsidRPr="00F537EB">
                <w:rPr>
                  <w:szCs w:val="22"/>
                </w:rPr>
                <w:t>configured</w:t>
              </w:r>
            </w:ins>
            <w:del w:id="80"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81" w:author="SangWon Kim (LG)" w:date="2020-04-08T10:08:00Z"/>
        </w:trPr>
        <w:tc>
          <w:tcPr>
            <w:tcW w:w="14173" w:type="dxa"/>
            <w:shd w:val="clear" w:color="auto" w:fill="auto"/>
          </w:tcPr>
          <w:p w14:paraId="529945D3" w14:textId="77777777" w:rsidR="000E661B" w:rsidRDefault="000E661B" w:rsidP="000E661B">
            <w:pPr>
              <w:pStyle w:val="TAL"/>
              <w:rPr>
                <w:ins w:id="82" w:author="SangWon Kim (LG)" w:date="2020-04-08T10:08:00Z"/>
                <w:b/>
                <w:i/>
                <w:szCs w:val="22"/>
              </w:rPr>
            </w:pPr>
            <w:proofErr w:type="spellStart"/>
            <w:ins w:id="83" w:author="SangWon Kim (LG)" w:date="2020-04-08T10:08:00Z">
              <w:r>
                <w:rPr>
                  <w:b/>
                  <w:i/>
                  <w:szCs w:val="22"/>
                </w:rPr>
                <w:t>refServCellIndex</w:t>
              </w:r>
              <w:proofErr w:type="spellEnd"/>
            </w:ins>
          </w:p>
          <w:p w14:paraId="12CEEA09" w14:textId="183EEA83" w:rsidR="000E661B" w:rsidRPr="00F537EB" w:rsidRDefault="001A1C1B" w:rsidP="00FD3B46">
            <w:pPr>
              <w:pStyle w:val="TAL"/>
              <w:rPr>
                <w:ins w:id="84" w:author="SangWon Kim (LG)" w:date="2020-04-08T10:08:00Z"/>
                <w:b/>
                <w:i/>
                <w:szCs w:val="22"/>
              </w:rPr>
            </w:pPr>
            <w:ins w:id="85" w:author="SangWon Kim (LG)" w:date="2020-04-08T15:03:00Z">
              <w:r>
                <w:rPr>
                  <w:szCs w:val="22"/>
                  <w:lang w:eastAsia="en-GB"/>
                </w:rPr>
                <w:t xml:space="preserve">The index of the reference serving cell. </w:t>
              </w:r>
            </w:ins>
            <w:ins w:id="86"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87" w:author="SangWon Kim (LG)" w:date="2020-04-08T10:10:00Z">
              <w:r w:rsidR="004540C6">
                <w:rPr>
                  <w:szCs w:val="22"/>
                </w:rPr>
                <w:t xml:space="preserve">reference </w:t>
              </w:r>
            </w:ins>
            <w:ins w:id="88" w:author="SangWon Kim (LG)" w:date="2020-04-08T10:08:00Z">
              <w:r w:rsidR="000E661B" w:rsidRPr="007E315C">
                <w:rPr>
                  <w:szCs w:val="22"/>
                </w:rPr>
                <w:t>serving 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proofErr w:type="spellStart"/>
            <w:r w:rsidRPr="00F537EB">
              <w:rPr>
                <w:b/>
                <w:i/>
                <w:szCs w:val="22"/>
              </w:rPr>
              <w:t>rssi-PeriodicityAndOffset</w:t>
            </w:r>
            <w:proofErr w:type="spellEnd"/>
            <w:del w:id="89"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Malgun Gothic"/>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proofErr w:type="spellStart"/>
            <w:r w:rsidRPr="00F537EB">
              <w:rPr>
                <w:b/>
                <w:i/>
                <w:szCs w:val="22"/>
              </w:rPr>
              <w:t>rssi-scs</w:t>
            </w:r>
            <w:proofErr w:type="spellEnd"/>
            <w:del w:id="90"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proofErr w:type="spellStart"/>
            <w:r w:rsidRPr="00F537EB">
              <w:rPr>
                <w:b/>
                <w:i/>
                <w:szCs w:val="22"/>
              </w:rPr>
              <w:t>startPosition</w:t>
            </w:r>
            <w:proofErr w:type="spellEnd"/>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proofErr w:type="spellStart"/>
            <w:r w:rsidRPr="00F537EB">
              <w:rPr>
                <w:b/>
                <w:i/>
                <w:szCs w:val="22"/>
              </w:rPr>
              <w:t>startPRB</w:t>
            </w:r>
            <w:proofErr w:type="spellEnd"/>
          </w:p>
          <w:p w14:paraId="25590930" w14:textId="77777777" w:rsidR="001E4859" w:rsidRPr="00F537EB" w:rsidRDefault="001E4859" w:rsidP="00C76602">
            <w:pPr>
              <w:pStyle w:val="TAL"/>
              <w:rPr>
                <w:b/>
                <w:i/>
                <w:szCs w:val="22"/>
              </w:rPr>
            </w:pPr>
            <w:r w:rsidRPr="00F537EB">
              <w:rPr>
                <w:szCs w:val="22"/>
              </w:rPr>
              <w:t xml:space="preserve">Starting PRB index of the measurement bandwidth. For the case where the reference subcarrier spacing is smaller than subcarrier spacing of active DL BWP(s), network configures </w:t>
            </w:r>
            <w:proofErr w:type="spellStart"/>
            <w:r w:rsidRPr="00F537EB">
              <w:rPr>
                <w:szCs w:val="22"/>
              </w:rPr>
              <w:t>startPRB</w:t>
            </w:r>
            <w:proofErr w:type="spellEnd"/>
            <w:r w:rsidRPr="00F537EB">
              <w:rPr>
                <w:szCs w:val="22"/>
              </w:rPr>
              <w:t xml:space="preserve"> and </w:t>
            </w:r>
            <w:proofErr w:type="spellStart"/>
            <w:r w:rsidRPr="00F537EB">
              <w:rPr>
                <w:szCs w:val="22"/>
              </w:rPr>
              <w:t>nrofPRBs</w:t>
            </w:r>
            <w:proofErr w:type="spellEnd"/>
            <w:r w:rsidRPr="00F537EB">
              <w:rPr>
                <w:szCs w:val="22"/>
              </w:rPr>
              <w:t xml:space="preserve"> are as a multiple of active BW SCS divided by reference SCS.</w:t>
            </w:r>
          </w:p>
        </w:tc>
      </w:tr>
    </w:tbl>
    <w:p w14:paraId="5ECF9604" w14:textId="77777777" w:rsidR="001E4859" w:rsidRPr="00F537EB" w:rsidRDefault="001E4859" w:rsidP="002C5D28"/>
    <w:sectPr w:rsidR="001E4859" w:rsidRPr="00F537EB"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QC (Umesh)-v1" w:date="2020-04-26T17:33:00Z" w:initials="UP">
    <w:p w14:paraId="40EC9560" w14:textId="166ED388" w:rsidR="00BE5085" w:rsidRDefault="00BE5085">
      <w:pPr>
        <w:pStyle w:val="CommentText"/>
      </w:pPr>
      <w:r>
        <w:rPr>
          <w:rStyle w:val="CommentReference"/>
        </w:rPr>
        <w:annotationRef/>
      </w:r>
      <w:r>
        <w:t xml:space="preserve">I think this is not really additional configuration, but correction to the CLI </w:t>
      </w:r>
      <w:proofErr w:type="spellStart"/>
      <w:r>
        <w:t>configuraitons</w:t>
      </w:r>
      <w:proofErr w:type="spellEnd"/>
      <w:r>
        <w:t xml:space="preserve"> (which are needed). Suggest to update title. </w:t>
      </w:r>
    </w:p>
  </w:comment>
  <w:comment w:id="11" w:author="QC (Umesh)-v1" w:date="2020-04-26T17:34:00Z" w:initials="UP">
    <w:p w14:paraId="6E22662F" w14:textId="5F69378B" w:rsidR="00904784" w:rsidRDefault="00904784">
      <w:pPr>
        <w:pStyle w:val="CommentText"/>
      </w:pPr>
      <w:r>
        <w:rPr>
          <w:rStyle w:val="CommentReference"/>
        </w:rPr>
        <w:annotationRef/>
      </w:r>
      <w:r>
        <w:t>This can be removed. Rel-16 is not frozen yet.</w:t>
      </w:r>
    </w:p>
  </w:comment>
  <w:comment w:id="42" w:author="QC (Umesh)-v1" w:date="2020-04-26T17:27:00Z" w:initials="UP">
    <w:p w14:paraId="5532C9EB" w14:textId="4ED5F908" w:rsidR="009A43C7" w:rsidRDefault="009A43C7">
      <w:pPr>
        <w:pStyle w:val="CommentText"/>
      </w:pPr>
      <w:r>
        <w:rPr>
          <w:rStyle w:val="CommentReference"/>
        </w:rPr>
        <w:annotationRef/>
      </w:r>
      <w:r>
        <w:t>This can be OPTIONAL. For non-DC/CA case, we think this can be omitt</w:t>
      </w:r>
      <w:r w:rsidR="005E0D26">
        <w:t>ed. (RAN1 LS also indicates this.)</w:t>
      </w:r>
    </w:p>
  </w:comment>
  <w:comment w:id="46" w:author="QC (Umesh)-v1" w:date="2020-04-26T17:26:00Z" w:initials="UP">
    <w:p w14:paraId="3113A060" w14:textId="291842A0" w:rsidR="009A43C7" w:rsidRDefault="009A43C7">
      <w:pPr>
        <w:pStyle w:val="CommentText"/>
      </w:pPr>
      <w:r>
        <w:rPr>
          <w:rStyle w:val="CommentReference"/>
        </w:rPr>
        <w:annotationRef/>
      </w:r>
      <w:r>
        <w:t xml:space="preserve">This can be OPTIONAL. For non-DC/CA case, we think this can be omitted. </w:t>
      </w:r>
      <w:r w:rsidR="005E0D26">
        <w:t>(RAN1 LS also indicates this.)</w:t>
      </w:r>
    </w:p>
  </w:comment>
  <w:comment w:id="48" w:author="QC (Umesh)-v1" w:date="2020-04-26T17:28:00Z" w:initials="UP">
    <w:p w14:paraId="1AB9631B" w14:textId="0BB0FF34" w:rsidR="005E0D26" w:rsidRDefault="005E0D26">
      <w:pPr>
        <w:pStyle w:val="CommentText"/>
      </w:pPr>
      <w:r>
        <w:rPr>
          <w:rStyle w:val="CommentReference"/>
        </w:rPr>
        <w:annotationRef/>
      </w:r>
      <w:r>
        <w:t>We won</w:t>
      </w:r>
      <w:r w:rsidR="004D1FB8">
        <w:t>d</w:t>
      </w:r>
      <w:bookmarkStart w:id="49" w:name="_GoBack"/>
      <w:bookmarkEnd w:id="49"/>
      <w:r>
        <w:t>er whether the following from answer from RAN1 LS could be clarified in these fields or better to capture in stage 2</w:t>
      </w:r>
      <w:r w:rsidR="00CC14AE">
        <w:t>:</w:t>
      </w:r>
      <w:r>
        <w:t xml:space="preserve"> “</w:t>
      </w:r>
      <w:r w:rsidRPr="005E0D26">
        <w:t>SRS measurement configuration is based on the frequency grid of victim UE’s serving cell.</w:t>
      </w:r>
      <w:r>
        <w:t>”</w:t>
      </w:r>
    </w:p>
  </w:comment>
  <w:comment w:id="52" w:author="QC (Umesh)-v1" w:date="2020-04-26T17:05:00Z" w:initials="UP">
    <w:p w14:paraId="6FA852CF" w14:textId="02587B98" w:rsidR="002D3FF0" w:rsidRDefault="002D3FF0">
      <w:pPr>
        <w:pStyle w:val="CommentText"/>
      </w:pPr>
      <w:r>
        <w:rPr>
          <w:rStyle w:val="CommentReference"/>
        </w:rPr>
        <w:annotationRef/>
      </w:r>
      <w:r w:rsidR="00F756AA">
        <w:t xml:space="preserve">The BWP ID may or may not correspond to the active BWP. Additionally, the actual BW for the CLI measurement is not dependent on this BWP ID. </w:t>
      </w:r>
      <w:r w:rsidR="00E25A1A">
        <w:t xml:space="preserve">The only information that is derived from the BWP ID is the starting RB. Either this should be </w:t>
      </w:r>
      <w:proofErr w:type="spellStart"/>
      <w:r w:rsidR="00E25A1A">
        <w:t>clafiried</w:t>
      </w:r>
      <w:proofErr w:type="spellEnd"/>
      <w:r w:rsidR="00E25A1A">
        <w:t xml:space="preserve"> in </w:t>
      </w:r>
      <w:proofErr w:type="spellStart"/>
      <w:r w:rsidR="00E25A1A">
        <w:t>fied</w:t>
      </w:r>
      <w:proofErr w:type="spellEnd"/>
      <w:r w:rsidR="00E25A1A">
        <w:t xml:space="preserve"> description, or it is better to add starting RB directly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C9560" w15:done="0"/>
  <w15:commentEx w15:paraId="6E22662F" w15:done="0"/>
  <w15:commentEx w15:paraId="5532C9EB" w15:done="0"/>
  <w15:commentEx w15:paraId="3113A060" w15:done="0"/>
  <w15:commentEx w15:paraId="1AB9631B" w15:done="0"/>
  <w15:commentEx w15:paraId="6FA85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3113A060" w16cid:durableId="225042D2"/>
  <w16cid:commentId w16cid:paraId="1AB9631B" w16cid:durableId="22504324"/>
  <w16cid:commentId w16cid:paraId="6FA852CF" w16cid:durableId="22503D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6B23" w14:textId="77777777" w:rsidR="00DA6A46" w:rsidRDefault="00DA6A46">
      <w:pPr>
        <w:spacing w:after="0"/>
      </w:pPr>
      <w:r>
        <w:separator/>
      </w:r>
    </w:p>
  </w:endnote>
  <w:endnote w:type="continuationSeparator" w:id="0">
    <w:p w14:paraId="3D1DBEBD" w14:textId="77777777" w:rsidR="00DA6A46" w:rsidRDefault="00DA6A46">
      <w:pPr>
        <w:spacing w:after="0"/>
      </w:pPr>
      <w:r>
        <w:continuationSeparator/>
      </w:r>
    </w:p>
  </w:endnote>
  <w:endnote w:type="continuationNotice" w:id="1">
    <w:p w14:paraId="47ECD94E" w14:textId="77777777" w:rsidR="00DA6A46" w:rsidRDefault="00DA6A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B6316" w:rsidRDefault="003B631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77A5F" w14:textId="77777777" w:rsidR="00DA6A46" w:rsidRDefault="00DA6A46">
      <w:pPr>
        <w:spacing w:after="0"/>
      </w:pPr>
      <w:r>
        <w:separator/>
      </w:r>
    </w:p>
  </w:footnote>
  <w:footnote w:type="continuationSeparator" w:id="0">
    <w:p w14:paraId="02731FCC" w14:textId="77777777" w:rsidR="00DA6A46" w:rsidRDefault="00DA6A46">
      <w:pPr>
        <w:spacing w:after="0"/>
      </w:pPr>
      <w:r>
        <w:continuationSeparator/>
      </w:r>
    </w:p>
  </w:footnote>
  <w:footnote w:type="continuationNotice" w:id="1">
    <w:p w14:paraId="6F65CAED" w14:textId="77777777" w:rsidR="00DA6A46" w:rsidRDefault="00DA6A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7FD11BF2" w:rsidR="003B6316" w:rsidRDefault="003B63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56FA">
      <w:rPr>
        <w:rFonts w:ascii="Arial" w:eastAsia="Batang" w:hAnsi="Arial" w:cs="Arial" w:hint="eastAsia"/>
        <w:bCs/>
        <w:noProof/>
        <w:sz w:val="18"/>
        <w:szCs w:val="18"/>
        <w:lang w:eastAsia="ko-KR"/>
      </w:rPr>
      <w:t>오류</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지정한</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스타일은</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사용되지</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않습니다</w:t>
    </w:r>
    <w:r w:rsidR="009E56FA">
      <w:rPr>
        <w:rFonts w:ascii="Arial" w:eastAsia="Batang" w:hAnsi="Arial" w:cs="Arial" w:hint="eastAsia"/>
        <w:bCs/>
        <w:noProof/>
        <w:sz w:val="18"/>
        <w:szCs w:val="18"/>
        <w:lang w:eastAsia="ko-KR"/>
      </w:rPr>
      <w:t>.</w:t>
    </w:r>
    <w:r>
      <w:rPr>
        <w:rFonts w:ascii="Arial" w:hAnsi="Arial" w:cs="Arial"/>
        <w:b/>
        <w:sz w:val="18"/>
        <w:szCs w:val="18"/>
      </w:rPr>
      <w:fldChar w:fldCharType="end"/>
    </w:r>
  </w:p>
  <w:p w14:paraId="7E4C60FC" w14:textId="7777777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56FA">
      <w:rPr>
        <w:rFonts w:ascii="Arial" w:hAnsi="Arial" w:cs="Arial"/>
        <w:b/>
        <w:noProof/>
        <w:sz w:val="18"/>
        <w:szCs w:val="18"/>
      </w:rPr>
      <w:t>7</w:t>
    </w:r>
    <w:r>
      <w:rPr>
        <w:rFonts w:ascii="Arial" w:hAnsi="Arial" w:cs="Arial"/>
        <w:b/>
        <w:sz w:val="18"/>
        <w:szCs w:val="18"/>
      </w:rPr>
      <w:fldChar w:fldCharType="end"/>
    </w:r>
  </w:p>
  <w:p w14:paraId="5331B14F" w14:textId="2BC207F1" w:rsidR="003B6316" w:rsidRDefault="003B63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56FA">
      <w:rPr>
        <w:rFonts w:ascii="Arial" w:eastAsia="Batang" w:hAnsi="Arial" w:cs="Arial" w:hint="eastAsia"/>
        <w:bCs/>
        <w:noProof/>
        <w:sz w:val="18"/>
        <w:szCs w:val="18"/>
        <w:lang w:eastAsia="ko-KR"/>
      </w:rPr>
      <w:t>오류</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지정한</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스타일은</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사용되지</w:t>
    </w:r>
    <w:r w:rsidR="009E56FA">
      <w:rPr>
        <w:rFonts w:ascii="Arial" w:eastAsia="Batang" w:hAnsi="Arial" w:cs="Arial" w:hint="eastAsia"/>
        <w:bCs/>
        <w:noProof/>
        <w:sz w:val="18"/>
        <w:szCs w:val="18"/>
        <w:lang w:eastAsia="ko-KR"/>
      </w:rPr>
      <w:t xml:space="preserve"> </w:t>
    </w:r>
    <w:r w:rsidR="009E56FA">
      <w:rPr>
        <w:rFonts w:ascii="Arial" w:eastAsia="Batang" w:hAnsi="Arial" w:cs="Arial" w:hint="eastAsia"/>
        <w:bCs/>
        <w:noProof/>
        <w:sz w:val="18"/>
        <w:szCs w:val="18"/>
        <w:lang w:eastAsia="ko-KR"/>
      </w:rPr>
      <w:t>않습니다</w:t>
    </w:r>
    <w:r w:rsidR="009E56FA">
      <w:rPr>
        <w:rFonts w:ascii="Arial" w:eastAsia="Batang" w:hAnsi="Arial" w:cs="Arial" w:hint="eastAsia"/>
        <w:bCs/>
        <w:noProof/>
        <w:sz w:val="18"/>
        <w:szCs w:val="18"/>
        <w:lang w:eastAsia="ko-KR"/>
      </w:rPr>
      <w:t>.</w:t>
    </w:r>
    <w:r>
      <w:rPr>
        <w:rFonts w:ascii="Arial" w:hAnsi="Arial" w:cs="Arial"/>
        <w:b/>
        <w:sz w:val="18"/>
        <w:szCs w:val="18"/>
      </w:rPr>
      <w:fldChar w:fldCharType="end"/>
    </w:r>
  </w:p>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v1">
    <w15:presenceInfo w15:providerId="None" w15:userId="QC (Umesh)-v1"/>
  </w15:person>
  <w15:person w15:author="SangWon Kim (LG)">
    <w15:presenceInfo w15:providerId="None" w15:userId="SangWon Kim (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0583D-B396-46D9-8D1D-D9485AD1614A}">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9eb7ea80-5e55-4ea5-b0b4-290192a6e99d"/>
    <ds:schemaRef ds:uri="http://purl.org/dc/elements/1.1/"/>
    <ds:schemaRef ds:uri="472c4bc1-aeab-41af-9152-3b75a41189b8"/>
    <ds:schemaRef ds:uri="http://purl.org/dc/terms/"/>
  </ds:schemaRefs>
</ds:datastoreItem>
</file>

<file path=customXml/itemProps2.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3.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3D672-0AF6-4CD1-BFFF-A35ED0DD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Pages>
  <Words>2671</Words>
  <Characters>15228</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 (Umesh)-v1</cp:lastModifiedBy>
  <cp:revision>13</cp:revision>
  <cp:lastPrinted>2017-05-08T10:55:00Z</cp:lastPrinted>
  <dcterms:created xsi:type="dcterms:W3CDTF">2020-04-27T00:04:00Z</dcterms:created>
  <dcterms:modified xsi:type="dcterms:W3CDTF">2020-04-27T00:53:00Z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