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3B4618">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3B4618">
            <w:pPr>
              <w:pStyle w:val="CRCoverPage"/>
              <w:spacing w:after="0"/>
              <w:jc w:val="right"/>
              <w:rPr>
                <w:i/>
                <w:noProof/>
              </w:rPr>
            </w:pPr>
            <w:r>
              <w:rPr>
                <w:i/>
                <w:noProof/>
                <w:sz w:val="14"/>
              </w:rPr>
              <w:t>CR-Form-v11.4</w:t>
            </w:r>
          </w:p>
        </w:tc>
      </w:tr>
      <w:tr w:rsidR="00BF423D" w14:paraId="59BAD26A" w14:textId="77777777" w:rsidTr="003B4618">
        <w:tc>
          <w:tcPr>
            <w:tcW w:w="9641" w:type="dxa"/>
            <w:gridSpan w:val="9"/>
            <w:tcBorders>
              <w:left w:val="single" w:sz="4" w:space="0" w:color="auto"/>
              <w:right w:val="single" w:sz="4" w:space="0" w:color="auto"/>
            </w:tcBorders>
          </w:tcPr>
          <w:p w14:paraId="7F757FF5" w14:textId="77777777" w:rsidR="00BF423D" w:rsidRDefault="00BF423D" w:rsidP="003B4618">
            <w:pPr>
              <w:pStyle w:val="CRCoverPage"/>
              <w:spacing w:after="0"/>
              <w:jc w:val="center"/>
              <w:rPr>
                <w:noProof/>
              </w:rPr>
            </w:pPr>
            <w:r>
              <w:rPr>
                <w:b/>
                <w:noProof/>
                <w:sz w:val="32"/>
              </w:rPr>
              <w:t>CHANGE REQUEST</w:t>
            </w:r>
          </w:p>
        </w:tc>
      </w:tr>
      <w:tr w:rsidR="00BF423D" w14:paraId="4695DCBB" w14:textId="77777777" w:rsidTr="003B4618">
        <w:tc>
          <w:tcPr>
            <w:tcW w:w="9641" w:type="dxa"/>
            <w:gridSpan w:val="9"/>
            <w:tcBorders>
              <w:left w:val="single" w:sz="4" w:space="0" w:color="auto"/>
              <w:right w:val="single" w:sz="4" w:space="0" w:color="auto"/>
            </w:tcBorders>
          </w:tcPr>
          <w:p w14:paraId="6F270273" w14:textId="77777777" w:rsidR="00BF423D" w:rsidRDefault="00BF423D" w:rsidP="003B4618">
            <w:pPr>
              <w:pStyle w:val="CRCoverPage"/>
              <w:spacing w:after="0"/>
              <w:rPr>
                <w:noProof/>
                <w:sz w:val="8"/>
                <w:szCs w:val="8"/>
              </w:rPr>
            </w:pPr>
          </w:p>
        </w:tc>
      </w:tr>
      <w:tr w:rsidR="00BF423D" w14:paraId="65E93783" w14:textId="77777777" w:rsidTr="003B4618">
        <w:tc>
          <w:tcPr>
            <w:tcW w:w="142" w:type="dxa"/>
            <w:tcBorders>
              <w:left w:val="single" w:sz="4" w:space="0" w:color="auto"/>
            </w:tcBorders>
          </w:tcPr>
          <w:p w14:paraId="7E41BB96" w14:textId="77777777" w:rsidR="00BF423D" w:rsidRDefault="00BF423D" w:rsidP="003B4618">
            <w:pPr>
              <w:pStyle w:val="CRCoverPage"/>
              <w:spacing w:after="0"/>
              <w:jc w:val="right"/>
              <w:rPr>
                <w:noProof/>
              </w:rPr>
            </w:pPr>
          </w:p>
        </w:tc>
        <w:tc>
          <w:tcPr>
            <w:tcW w:w="1559" w:type="dxa"/>
            <w:shd w:val="pct30" w:color="FFFF00" w:fill="auto"/>
          </w:tcPr>
          <w:p w14:paraId="3AC65889" w14:textId="77777777" w:rsidR="00BF423D" w:rsidRPr="00410371" w:rsidRDefault="00BF423D" w:rsidP="003B4618">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3B4618">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3B4618">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3B46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3B4618">
            <w:pPr>
              <w:pStyle w:val="CRCoverPage"/>
              <w:spacing w:after="0"/>
              <w:rPr>
                <w:noProof/>
              </w:rPr>
            </w:pPr>
          </w:p>
        </w:tc>
      </w:tr>
      <w:tr w:rsidR="00BF423D" w14:paraId="04D19565" w14:textId="77777777" w:rsidTr="003B4618">
        <w:tc>
          <w:tcPr>
            <w:tcW w:w="9641" w:type="dxa"/>
            <w:gridSpan w:val="9"/>
            <w:tcBorders>
              <w:left w:val="single" w:sz="4" w:space="0" w:color="auto"/>
              <w:right w:val="single" w:sz="4" w:space="0" w:color="auto"/>
            </w:tcBorders>
          </w:tcPr>
          <w:p w14:paraId="3F038351" w14:textId="77777777" w:rsidR="00BF423D" w:rsidRDefault="00BF423D" w:rsidP="003B4618">
            <w:pPr>
              <w:pStyle w:val="CRCoverPage"/>
              <w:spacing w:after="0"/>
              <w:rPr>
                <w:noProof/>
              </w:rPr>
            </w:pPr>
          </w:p>
        </w:tc>
      </w:tr>
      <w:tr w:rsidR="00BF423D" w14:paraId="41B45EA0" w14:textId="77777777" w:rsidTr="003B4618">
        <w:tc>
          <w:tcPr>
            <w:tcW w:w="9641" w:type="dxa"/>
            <w:gridSpan w:val="9"/>
            <w:tcBorders>
              <w:top w:val="single" w:sz="4" w:space="0" w:color="auto"/>
            </w:tcBorders>
          </w:tcPr>
          <w:p w14:paraId="775CE46F" w14:textId="77777777" w:rsidR="00BF423D" w:rsidRPr="00F25D98" w:rsidRDefault="00BF423D" w:rsidP="003B461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BF423D" w14:paraId="500254BF" w14:textId="77777777" w:rsidTr="003B4618">
        <w:tc>
          <w:tcPr>
            <w:tcW w:w="9641" w:type="dxa"/>
            <w:gridSpan w:val="9"/>
          </w:tcPr>
          <w:p w14:paraId="3F9EF3F8" w14:textId="77777777" w:rsidR="00BF423D" w:rsidRDefault="00BF423D" w:rsidP="003B4618">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3B4618">
        <w:tc>
          <w:tcPr>
            <w:tcW w:w="2835" w:type="dxa"/>
          </w:tcPr>
          <w:p w14:paraId="5A4D0534" w14:textId="77777777" w:rsidR="00BF423D" w:rsidRDefault="00BF423D" w:rsidP="003B4618">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3B46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3B4618">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3B46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3B4618">
            <w:pPr>
              <w:pStyle w:val="CRCoverPage"/>
              <w:spacing w:after="0"/>
              <w:jc w:val="center"/>
              <w:rPr>
                <w:b/>
                <w:caps/>
                <w:noProof/>
              </w:rPr>
            </w:pPr>
            <w:r>
              <w:rPr>
                <w:b/>
                <w:caps/>
                <w:noProof/>
              </w:rPr>
              <w:t>X</w:t>
            </w:r>
          </w:p>
        </w:tc>
        <w:tc>
          <w:tcPr>
            <w:tcW w:w="2126" w:type="dxa"/>
          </w:tcPr>
          <w:p w14:paraId="46C59E93" w14:textId="77777777" w:rsidR="00BF423D" w:rsidRDefault="00BF423D" w:rsidP="003B46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3B4618">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3B46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3B4618">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3B4618">
        <w:tc>
          <w:tcPr>
            <w:tcW w:w="9640" w:type="dxa"/>
            <w:gridSpan w:val="11"/>
          </w:tcPr>
          <w:p w14:paraId="0196595C" w14:textId="77777777" w:rsidR="00BF423D" w:rsidRDefault="00BF423D" w:rsidP="003B4618">
            <w:pPr>
              <w:pStyle w:val="CRCoverPage"/>
              <w:spacing w:after="0"/>
              <w:rPr>
                <w:noProof/>
                <w:sz w:val="8"/>
                <w:szCs w:val="8"/>
              </w:rPr>
            </w:pPr>
          </w:p>
        </w:tc>
      </w:tr>
      <w:tr w:rsidR="00BF423D" w14:paraId="2BA948EB" w14:textId="77777777" w:rsidTr="003B4618">
        <w:tc>
          <w:tcPr>
            <w:tcW w:w="1843" w:type="dxa"/>
            <w:tcBorders>
              <w:top w:val="single" w:sz="4" w:space="0" w:color="auto"/>
              <w:left w:val="single" w:sz="4" w:space="0" w:color="auto"/>
            </w:tcBorders>
          </w:tcPr>
          <w:p w14:paraId="06A1259F" w14:textId="77777777" w:rsidR="00BF423D" w:rsidRDefault="00BF423D" w:rsidP="003B46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F74F9E6" w:rsidR="00BF423D" w:rsidRDefault="0007226B" w:rsidP="0082231F">
            <w:pPr>
              <w:pStyle w:val="CRCoverPage"/>
              <w:spacing w:after="0"/>
              <w:ind w:left="100"/>
              <w:rPr>
                <w:noProof/>
              </w:rPr>
            </w:pPr>
            <w:commentRangeStart w:id="8"/>
            <w:del w:id="9" w:author="SangWon Kim (LG)" w:date="2020-04-28T14:38:00Z">
              <w:r w:rsidDel="0082231F">
                <w:rPr>
                  <w:noProof/>
                </w:rPr>
                <w:delText>Additional</w:delText>
              </w:r>
              <w:commentRangeEnd w:id="8"/>
              <w:r w:rsidR="00BE5085" w:rsidDel="0082231F">
                <w:rPr>
                  <w:rStyle w:val="ad"/>
                  <w:rFonts w:ascii="Times New Roman" w:hAnsi="Times New Roman"/>
                </w:rPr>
                <w:commentReference w:id="8"/>
              </w:r>
              <w:r w:rsidDel="0082231F">
                <w:rPr>
                  <w:noProof/>
                </w:rPr>
                <w:delText xml:space="preserve"> </w:delText>
              </w:r>
              <w:r w:rsidR="00393650" w:rsidDel="0082231F">
                <w:rPr>
                  <w:noProof/>
                </w:rPr>
                <w:delText>configuration</w:delText>
              </w:r>
              <w:r w:rsidDel="0082231F">
                <w:rPr>
                  <w:noProof/>
                </w:rPr>
                <w:delText xml:space="preserve"> for </w:delText>
              </w:r>
            </w:del>
            <w:r>
              <w:rPr>
                <w:noProof/>
              </w:rPr>
              <w:t xml:space="preserve">CLI </w:t>
            </w:r>
            <w:del w:id="10" w:author="SangWon Kim (LG)" w:date="2020-04-28T14:38:00Z">
              <w:r w:rsidDel="0082231F">
                <w:rPr>
                  <w:noProof/>
                </w:rPr>
                <w:delText>resource</w:delText>
              </w:r>
              <w:r w:rsidR="00393650" w:rsidDel="0082231F">
                <w:rPr>
                  <w:noProof/>
                </w:rPr>
                <w:delText>s</w:delText>
              </w:r>
            </w:del>
            <w:ins w:id="11" w:author="SangWon Kim (LG)" w:date="2020-04-28T14:38:00Z">
              <w:r w:rsidR="0082231F">
                <w:rPr>
                  <w:noProof/>
                </w:rPr>
                <w:t>confi</w:t>
              </w:r>
            </w:ins>
            <w:ins w:id="12" w:author="SangWon Kim (LG)" w:date="2020-04-28T14:39:00Z">
              <w:r w:rsidR="0082231F">
                <w:rPr>
                  <w:noProof/>
                </w:rPr>
                <w:t>guration</w:t>
              </w:r>
            </w:ins>
          </w:p>
        </w:tc>
      </w:tr>
      <w:tr w:rsidR="00BF423D" w14:paraId="55EB7B85" w14:textId="77777777" w:rsidTr="003B4618">
        <w:tc>
          <w:tcPr>
            <w:tcW w:w="1843" w:type="dxa"/>
            <w:tcBorders>
              <w:left w:val="single" w:sz="4" w:space="0" w:color="auto"/>
            </w:tcBorders>
          </w:tcPr>
          <w:p w14:paraId="185F359E"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3B4618">
            <w:pPr>
              <w:pStyle w:val="CRCoverPage"/>
              <w:spacing w:after="0"/>
              <w:rPr>
                <w:noProof/>
                <w:sz w:val="8"/>
                <w:szCs w:val="8"/>
              </w:rPr>
            </w:pPr>
          </w:p>
        </w:tc>
      </w:tr>
      <w:tr w:rsidR="00BF423D" w14:paraId="610F087C" w14:textId="77777777" w:rsidTr="003B4618">
        <w:tc>
          <w:tcPr>
            <w:tcW w:w="1843" w:type="dxa"/>
            <w:tcBorders>
              <w:left w:val="single" w:sz="4" w:space="0" w:color="auto"/>
            </w:tcBorders>
          </w:tcPr>
          <w:p w14:paraId="45EE7FEC" w14:textId="77777777" w:rsidR="00BF423D" w:rsidRDefault="00BF423D" w:rsidP="003B46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3B4618">
            <w:pPr>
              <w:pStyle w:val="CRCoverPage"/>
              <w:spacing w:after="0"/>
              <w:ind w:left="100"/>
              <w:rPr>
                <w:noProof/>
              </w:rPr>
            </w:pPr>
            <w:r>
              <w:t>LGE</w:t>
            </w:r>
          </w:p>
        </w:tc>
      </w:tr>
      <w:tr w:rsidR="00BF423D" w14:paraId="768E3916" w14:textId="77777777" w:rsidTr="003B4618">
        <w:tc>
          <w:tcPr>
            <w:tcW w:w="1843" w:type="dxa"/>
            <w:tcBorders>
              <w:left w:val="single" w:sz="4" w:space="0" w:color="auto"/>
            </w:tcBorders>
          </w:tcPr>
          <w:p w14:paraId="18C5771C" w14:textId="77777777" w:rsidR="00BF423D" w:rsidRDefault="00BF423D" w:rsidP="003B46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3B4618">
            <w:pPr>
              <w:pStyle w:val="CRCoverPage"/>
              <w:spacing w:after="0"/>
              <w:ind w:left="100"/>
              <w:rPr>
                <w:noProof/>
              </w:rPr>
            </w:pPr>
            <w:r>
              <w:t>R2</w:t>
            </w:r>
          </w:p>
        </w:tc>
      </w:tr>
      <w:tr w:rsidR="00BF423D" w14:paraId="04F03AAC" w14:textId="77777777" w:rsidTr="003B4618">
        <w:tc>
          <w:tcPr>
            <w:tcW w:w="1843" w:type="dxa"/>
            <w:tcBorders>
              <w:left w:val="single" w:sz="4" w:space="0" w:color="auto"/>
            </w:tcBorders>
          </w:tcPr>
          <w:p w14:paraId="4930FD39"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3B4618">
            <w:pPr>
              <w:pStyle w:val="CRCoverPage"/>
              <w:spacing w:after="0"/>
              <w:rPr>
                <w:noProof/>
                <w:sz w:val="8"/>
                <w:szCs w:val="8"/>
              </w:rPr>
            </w:pPr>
          </w:p>
        </w:tc>
      </w:tr>
      <w:tr w:rsidR="00BF423D" w14:paraId="62F1013E" w14:textId="77777777" w:rsidTr="003B4618">
        <w:tc>
          <w:tcPr>
            <w:tcW w:w="1843" w:type="dxa"/>
            <w:tcBorders>
              <w:left w:val="single" w:sz="4" w:space="0" w:color="auto"/>
            </w:tcBorders>
          </w:tcPr>
          <w:p w14:paraId="0F078AC4" w14:textId="77777777" w:rsidR="00BF423D" w:rsidRDefault="00BF423D" w:rsidP="003B4618">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3B4618">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3B4618">
            <w:pPr>
              <w:pStyle w:val="CRCoverPage"/>
              <w:spacing w:after="0"/>
              <w:ind w:right="100"/>
              <w:rPr>
                <w:noProof/>
              </w:rPr>
            </w:pPr>
          </w:p>
        </w:tc>
        <w:tc>
          <w:tcPr>
            <w:tcW w:w="1417" w:type="dxa"/>
            <w:gridSpan w:val="3"/>
            <w:tcBorders>
              <w:left w:val="nil"/>
            </w:tcBorders>
          </w:tcPr>
          <w:p w14:paraId="35A82429" w14:textId="77777777" w:rsidR="00BF423D" w:rsidRDefault="00BF423D" w:rsidP="003B46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3B4618">
        <w:tc>
          <w:tcPr>
            <w:tcW w:w="1843" w:type="dxa"/>
            <w:tcBorders>
              <w:left w:val="single" w:sz="4" w:space="0" w:color="auto"/>
            </w:tcBorders>
          </w:tcPr>
          <w:p w14:paraId="52C990CC" w14:textId="77777777" w:rsidR="00BF423D" w:rsidRDefault="00BF423D" w:rsidP="003B4618">
            <w:pPr>
              <w:pStyle w:val="CRCoverPage"/>
              <w:spacing w:after="0"/>
              <w:rPr>
                <w:b/>
                <w:i/>
                <w:noProof/>
                <w:sz w:val="8"/>
                <w:szCs w:val="8"/>
              </w:rPr>
            </w:pPr>
          </w:p>
        </w:tc>
        <w:tc>
          <w:tcPr>
            <w:tcW w:w="1986" w:type="dxa"/>
            <w:gridSpan w:val="4"/>
          </w:tcPr>
          <w:p w14:paraId="19C4C3D2" w14:textId="77777777" w:rsidR="00BF423D" w:rsidRDefault="00BF423D" w:rsidP="003B4618">
            <w:pPr>
              <w:pStyle w:val="CRCoverPage"/>
              <w:spacing w:after="0"/>
              <w:rPr>
                <w:noProof/>
                <w:sz w:val="8"/>
                <w:szCs w:val="8"/>
              </w:rPr>
            </w:pPr>
          </w:p>
        </w:tc>
        <w:tc>
          <w:tcPr>
            <w:tcW w:w="2267" w:type="dxa"/>
            <w:gridSpan w:val="2"/>
          </w:tcPr>
          <w:p w14:paraId="2C98FD5F" w14:textId="77777777" w:rsidR="00BF423D" w:rsidRDefault="00BF423D" w:rsidP="003B4618">
            <w:pPr>
              <w:pStyle w:val="CRCoverPage"/>
              <w:spacing w:after="0"/>
              <w:rPr>
                <w:noProof/>
                <w:sz w:val="8"/>
                <w:szCs w:val="8"/>
              </w:rPr>
            </w:pPr>
          </w:p>
        </w:tc>
        <w:tc>
          <w:tcPr>
            <w:tcW w:w="1417" w:type="dxa"/>
            <w:gridSpan w:val="3"/>
          </w:tcPr>
          <w:p w14:paraId="043CF431" w14:textId="77777777" w:rsidR="00BF423D" w:rsidRDefault="00BF423D" w:rsidP="003B4618">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3B4618">
            <w:pPr>
              <w:pStyle w:val="CRCoverPage"/>
              <w:spacing w:after="0"/>
              <w:rPr>
                <w:noProof/>
                <w:sz w:val="8"/>
                <w:szCs w:val="8"/>
              </w:rPr>
            </w:pPr>
          </w:p>
        </w:tc>
      </w:tr>
      <w:tr w:rsidR="00BF423D" w14:paraId="0E138C27" w14:textId="77777777" w:rsidTr="003B4618">
        <w:trPr>
          <w:cantSplit/>
        </w:trPr>
        <w:tc>
          <w:tcPr>
            <w:tcW w:w="1843" w:type="dxa"/>
            <w:tcBorders>
              <w:left w:val="single" w:sz="4" w:space="0" w:color="auto"/>
            </w:tcBorders>
          </w:tcPr>
          <w:p w14:paraId="569FDA25" w14:textId="77777777" w:rsidR="00BF423D" w:rsidRDefault="00BF423D" w:rsidP="003B4618">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3B4618">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3B4618">
            <w:pPr>
              <w:pStyle w:val="CRCoverPage"/>
              <w:spacing w:after="0"/>
              <w:rPr>
                <w:noProof/>
              </w:rPr>
            </w:pPr>
          </w:p>
        </w:tc>
        <w:tc>
          <w:tcPr>
            <w:tcW w:w="1417" w:type="dxa"/>
            <w:gridSpan w:val="3"/>
            <w:tcBorders>
              <w:left w:val="nil"/>
            </w:tcBorders>
          </w:tcPr>
          <w:p w14:paraId="63EF4105" w14:textId="77777777" w:rsidR="00BF423D" w:rsidRDefault="00BF423D" w:rsidP="003B46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3B4618">
            <w:pPr>
              <w:pStyle w:val="CRCoverPage"/>
              <w:spacing w:after="0"/>
              <w:ind w:left="100"/>
              <w:rPr>
                <w:noProof/>
                <w:highlight w:val="yellow"/>
              </w:rPr>
            </w:pPr>
            <w:r w:rsidRPr="00C50406">
              <w:rPr>
                <w:noProof/>
              </w:rPr>
              <w:t>Rel-1</w:t>
            </w:r>
            <w:r>
              <w:rPr>
                <w:noProof/>
              </w:rPr>
              <w:t>6</w:t>
            </w:r>
          </w:p>
        </w:tc>
      </w:tr>
      <w:tr w:rsidR="00BF423D" w14:paraId="3098A129" w14:textId="77777777" w:rsidTr="003B4618">
        <w:tc>
          <w:tcPr>
            <w:tcW w:w="1843" w:type="dxa"/>
            <w:tcBorders>
              <w:left w:val="single" w:sz="4" w:space="0" w:color="auto"/>
              <w:bottom w:val="single" w:sz="4" w:space="0" w:color="auto"/>
            </w:tcBorders>
          </w:tcPr>
          <w:p w14:paraId="1EF470F0" w14:textId="77777777" w:rsidR="00BF423D" w:rsidRDefault="00BF423D" w:rsidP="003B4618">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3B46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3B4618">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3B46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3" w:name="OLE_LINK1"/>
            <w:r>
              <w:rPr>
                <w:i/>
                <w:noProof/>
                <w:sz w:val="18"/>
              </w:rPr>
              <w:t>Rel-13</w:t>
            </w:r>
            <w:r>
              <w:rPr>
                <w:i/>
                <w:noProof/>
                <w:sz w:val="18"/>
              </w:rPr>
              <w:tab/>
              <w:t>(Release 13)</w:t>
            </w:r>
            <w:bookmarkEnd w:id="1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3B4618">
        <w:tc>
          <w:tcPr>
            <w:tcW w:w="1843" w:type="dxa"/>
          </w:tcPr>
          <w:p w14:paraId="6A6B7D28" w14:textId="77777777" w:rsidR="00BF423D" w:rsidRDefault="00BF423D" w:rsidP="003B4618">
            <w:pPr>
              <w:pStyle w:val="CRCoverPage"/>
              <w:spacing w:after="0"/>
              <w:rPr>
                <w:b/>
                <w:i/>
                <w:noProof/>
                <w:sz w:val="8"/>
                <w:szCs w:val="8"/>
              </w:rPr>
            </w:pPr>
          </w:p>
        </w:tc>
        <w:tc>
          <w:tcPr>
            <w:tcW w:w="7797" w:type="dxa"/>
            <w:gridSpan w:val="10"/>
          </w:tcPr>
          <w:p w14:paraId="38AD4A83" w14:textId="77777777" w:rsidR="00BF423D" w:rsidRDefault="00BF423D" w:rsidP="003B4618">
            <w:pPr>
              <w:pStyle w:val="CRCoverPage"/>
              <w:spacing w:after="0"/>
              <w:rPr>
                <w:noProof/>
                <w:sz w:val="8"/>
                <w:szCs w:val="8"/>
              </w:rPr>
            </w:pPr>
          </w:p>
        </w:tc>
      </w:tr>
      <w:tr w:rsidR="00BF423D" w14:paraId="071D6939" w14:textId="77777777" w:rsidTr="003B4618">
        <w:tc>
          <w:tcPr>
            <w:tcW w:w="2694" w:type="dxa"/>
            <w:gridSpan w:val="2"/>
            <w:tcBorders>
              <w:top w:val="single" w:sz="4" w:space="0" w:color="auto"/>
              <w:left w:val="single" w:sz="4" w:space="0" w:color="auto"/>
            </w:tcBorders>
          </w:tcPr>
          <w:p w14:paraId="6D8F7A1F" w14:textId="77777777" w:rsidR="00BF423D" w:rsidRDefault="00BF423D" w:rsidP="003B46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4"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3B4618">
        <w:tc>
          <w:tcPr>
            <w:tcW w:w="2694" w:type="dxa"/>
            <w:gridSpan w:val="2"/>
            <w:tcBorders>
              <w:left w:val="single" w:sz="4" w:space="0" w:color="auto"/>
            </w:tcBorders>
          </w:tcPr>
          <w:p w14:paraId="0E5A6A4E"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3B4618">
            <w:pPr>
              <w:pStyle w:val="CRCoverPage"/>
              <w:spacing w:after="0"/>
              <w:rPr>
                <w:noProof/>
                <w:sz w:val="8"/>
                <w:szCs w:val="8"/>
              </w:rPr>
            </w:pPr>
          </w:p>
        </w:tc>
      </w:tr>
      <w:tr w:rsidR="00BF423D" w14:paraId="2B5B3683" w14:textId="77777777" w:rsidTr="003B4618">
        <w:tc>
          <w:tcPr>
            <w:tcW w:w="2694" w:type="dxa"/>
            <w:gridSpan w:val="2"/>
            <w:tcBorders>
              <w:left w:val="single" w:sz="4" w:space="0" w:color="auto"/>
            </w:tcBorders>
          </w:tcPr>
          <w:p w14:paraId="687CA6C7" w14:textId="77777777" w:rsidR="00BF423D" w:rsidRDefault="00BF423D" w:rsidP="003B46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2300471C" w:rsidR="00D41823" w:rsidRPr="00B95427" w:rsidDel="00B95427" w:rsidRDefault="00D41823" w:rsidP="00D41823">
            <w:pPr>
              <w:spacing w:after="0"/>
              <w:ind w:left="100"/>
              <w:rPr>
                <w:del w:id="15" w:author="SangWon Kim (LG)" w:date="2020-04-28T14:37:00Z"/>
                <w:rFonts w:ascii="Arial" w:eastAsiaTheme="minorEastAsia" w:hAnsi="Arial"/>
                <w:b/>
                <w:noProof/>
                <w:u w:val="single"/>
              </w:rPr>
            </w:pPr>
          </w:p>
          <w:p w14:paraId="02FDA02E" w14:textId="29994D1D" w:rsidR="00D41823" w:rsidRPr="00BC341C" w:rsidDel="00B95427" w:rsidRDefault="00D41823" w:rsidP="00D41823">
            <w:pPr>
              <w:spacing w:after="0"/>
              <w:ind w:left="100"/>
              <w:rPr>
                <w:del w:id="16" w:author="SangWon Kim (LG)" w:date="2020-04-28T14:37:00Z"/>
                <w:rFonts w:ascii="Arial" w:eastAsiaTheme="minorEastAsia" w:hAnsi="Arial"/>
                <w:b/>
                <w:noProof/>
                <w:u w:val="single"/>
              </w:rPr>
            </w:pPr>
            <w:commentRangeStart w:id="17"/>
            <w:del w:id="18" w:author="SangWon Kim (LG)" w:date="2020-04-28T14:37:00Z">
              <w:r w:rsidRPr="00BC341C" w:rsidDel="00B95427">
                <w:rPr>
                  <w:rFonts w:ascii="Arial" w:eastAsiaTheme="minorEastAsia" w:hAnsi="Arial"/>
                  <w:b/>
                  <w:noProof/>
                  <w:u w:val="single"/>
                </w:rPr>
                <w:delText>Impact analysis</w:delText>
              </w:r>
            </w:del>
          </w:p>
          <w:p w14:paraId="56F6B9C2" w14:textId="79300CA7" w:rsidR="00D41823" w:rsidRPr="00BC341C" w:rsidDel="00B95427" w:rsidRDefault="00D41823" w:rsidP="00D41823">
            <w:pPr>
              <w:spacing w:after="0"/>
              <w:ind w:left="100"/>
              <w:rPr>
                <w:del w:id="19" w:author="SangWon Kim (LG)" w:date="2020-04-28T14:37:00Z"/>
                <w:rFonts w:ascii="Arial" w:eastAsiaTheme="minorEastAsia" w:hAnsi="Arial"/>
                <w:noProof/>
              </w:rPr>
            </w:pPr>
          </w:p>
          <w:p w14:paraId="52413865" w14:textId="2C86E414" w:rsidR="00D41823" w:rsidRPr="00BC341C" w:rsidDel="00B95427" w:rsidRDefault="00D41823" w:rsidP="00D41823">
            <w:pPr>
              <w:spacing w:after="0"/>
              <w:ind w:left="100"/>
              <w:rPr>
                <w:del w:id="20" w:author="SangWon Kim (LG)" w:date="2020-04-28T14:37:00Z"/>
                <w:rFonts w:ascii="Arial" w:eastAsiaTheme="minorEastAsia" w:hAnsi="Arial"/>
                <w:noProof/>
                <w:u w:val="single"/>
              </w:rPr>
            </w:pPr>
            <w:del w:id="21" w:author="SangWon Kim (LG)" w:date="2020-04-28T14:37:00Z">
              <w:r w:rsidRPr="00BC341C" w:rsidDel="00B95427">
                <w:rPr>
                  <w:rFonts w:ascii="Arial" w:eastAsiaTheme="minorEastAsia" w:hAnsi="Arial"/>
                  <w:noProof/>
                  <w:u w:val="single"/>
                </w:rPr>
                <w:delText>Impacted functionality:</w:delText>
              </w:r>
            </w:del>
          </w:p>
          <w:p w14:paraId="2B1D6145" w14:textId="70826AC8" w:rsidR="00D41823" w:rsidDel="00B95427" w:rsidRDefault="008740F6" w:rsidP="00D41823">
            <w:pPr>
              <w:spacing w:after="0"/>
              <w:ind w:left="100"/>
              <w:rPr>
                <w:del w:id="22" w:author="SangWon Kim (LG)" w:date="2020-04-28T14:37:00Z"/>
                <w:rFonts w:ascii="Arial" w:eastAsiaTheme="minorEastAsia" w:hAnsi="Arial"/>
                <w:noProof/>
              </w:rPr>
            </w:pPr>
            <w:del w:id="23" w:author="SangWon Kim (LG)" w:date="2020-04-28T14:37:00Z">
              <w:r w:rsidDel="00B95427">
                <w:rPr>
                  <w:rFonts w:ascii="Arial" w:eastAsiaTheme="minorEastAsia" w:hAnsi="Arial"/>
                  <w:noProof/>
                </w:rPr>
                <w:delText>CLI measurements</w:delText>
              </w:r>
            </w:del>
          </w:p>
          <w:p w14:paraId="21296118" w14:textId="5647753D" w:rsidR="00D41823" w:rsidRPr="00BC341C" w:rsidDel="00B95427" w:rsidRDefault="00D41823" w:rsidP="00D41823">
            <w:pPr>
              <w:spacing w:after="0"/>
              <w:ind w:left="100"/>
              <w:rPr>
                <w:del w:id="24" w:author="SangWon Kim (LG)" w:date="2020-04-28T14:37:00Z"/>
                <w:rFonts w:ascii="Arial" w:eastAsiaTheme="minorEastAsia" w:hAnsi="Arial"/>
                <w:noProof/>
              </w:rPr>
            </w:pPr>
          </w:p>
          <w:p w14:paraId="4B7EA511" w14:textId="012B69D0" w:rsidR="00D41823" w:rsidRPr="00BC341C" w:rsidDel="00B95427" w:rsidRDefault="00D41823" w:rsidP="00D41823">
            <w:pPr>
              <w:spacing w:after="0"/>
              <w:ind w:left="102"/>
              <w:rPr>
                <w:del w:id="25" w:author="SangWon Kim (LG)" w:date="2020-04-28T14:37:00Z"/>
                <w:rFonts w:ascii="Arial" w:eastAsia="SimSun" w:hAnsi="Arial"/>
                <w:noProof/>
                <w:u w:val="single"/>
              </w:rPr>
            </w:pPr>
            <w:del w:id="26" w:author="SangWon Kim (LG)" w:date="2020-04-28T14:37:00Z">
              <w:r w:rsidRPr="00BC341C" w:rsidDel="00B95427">
                <w:rPr>
                  <w:rFonts w:ascii="Arial" w:eastAsia="SimSun" w:hAnsi="Arial"/>
                  <w:noProof/>
                  <w:u w:val="single"/>
                </w:rPr>
                <w:delText xml:space="preserve">Inter-operability: </w:delText>
              </w:r>
            </w:del>
          </w:p>
          <w:p w14:paraId="548F64BA" w14:textId="155701EC" w:rsidR="00D41823" w:rsidDel="00B95427" w:rsidRDefault="00D41823" w:rsidP="00D41823">
            <w:pPr>
              <w:pStyle w:val="CRCoverPage"/>
              <w:spacing w:after="0"/>
              <w:ind w:left="100"/>
              <w:rPr>
                <w:del w:id="27" w:author="SangWon Kim (LG)" w:date="2020-04-28T14:37:00Z"/>
                <w:noProof/>
              </w:rPr>
            </w:pPr>
            <w:del w:id="28" w:author="SangWon Kim (LG)" w:date="2020-04-28T14:37:00Z">
              <w:r w:rsidDel="00B95427">
                <w:rPr>
                  <w:noProof/>
                </w:rPr>
                <w:delText xml:space="preserve">If the UE is implementing according to this CR and the network is not, </w:delText>
              </w:r>
              <w:r w:rsidR="0031517C" w:rsidDel="00B95427">
                <w:rPr>
                  <w:noProof/>
                </w:rPr>
                <w:delText xml:space="preserve">the UE may </w:delText>
              </w:r>
              <w:r w:rsidR="009B39B1" w:rsidDel="00B95427">
                <w:rPr>
                  <w:noProof/>
                </w:rPr>
                <w:delText>miscalculate</w:delText>
              </w:r>
              <w:r w:rsidR="0031517C" w:rsidDel="00B95427">
                <w:rPr>
                  <w:noProof/>
                </w:rPr>
                <w:delText xml:space="preserve"> the </w:delText>
              </w:r>
              <w:r w:rsidR="009B39B1" w:rsidDel="00B95427">
                <w:rPr>
                  <w:noProof/>
                </w:rPr>
                <w:delText xml:space="preserve">reference </w:delText>
              </w:r>
              <w:r w:rsidR="0031517C" w:rsidDel="00B95427">
                <w:rPr>
                  <w:noProof/>
                </w:rPr>
                <w:delText>position of the CLI resource</w:delText>
              </w:r>
              <w:r w:rsidR="009B39B1" w:rsidDel="00B95427">
                <w:rPr>
                  <w:noProof/>
                </w:rPr>
                <w:delText>s</w:delText>
              </w:r>
              <w:r w:rsidDel="00B95427">
                <w:rPr>
                  <w:noProof/>
                </w:rPr>
                <w:delText>.</w:delText>
              </w:r>
            </w:del>
          </w:p>
          <w:p w14:paraId="3EC51FA1" w14:textId="5C75DC71" w:rsidR="00BF423D" w:rsidRPr="00D41823" w:rsidRDefault="00D41823" w:rsidP="00B61F11">
            <w:pPr>
              <w:pStyle w:val="CRCoverPage"/>
              <w:spacing w:after="0"/>
              <w:ind w:left="100"/>
              <w:rPr>
                <w:noProof/>
              </w:rPr>
            </w:pPr>
            <w:del w:id="29" w:author="SangWon Kim (LG)" w:date="2020-04-28T14:37:00Z">
              <w:r w:rsidDel="00B95427">
                <w:rPr>
                  <w:noProof/>
                </w:rPr>
                <w:delText xml:space="preserve">If the network is implemented according to the CR and the UE is not, </w:delText>
              </w:r>
              <w:r w:rsidR="009B39B1" w:rsidDel="00B95427">
                <w:rPr>
                  <w:noProof/>
                </w:rPr>
                <w:delText>the UE may miscalculate the reference position of the CLI resources</w:delText>
              </w:r>
              <w:r w:rsidDel="00B95427">
                <w:rPr>
                  <w:noProof/>
                </w:rPr>
                <w:delText>.</w:delText>
              </w:r>
              <w:commentRangeEnd w:id="17"/>
              <w:r w:rsidR="00904784" w:rsidDel="00B95427">
                <w:rPr>
                  <w:rStyle w:val="ad"/>
                  <w:rFonts w:ascii="Times New Roman" w:hAnsi="Times New Roman"/>
                </w:rPr>
                <w:commentReference w:id="17"/>
              </w:r>
            </w:del>
          </w:p>
        </w:tc>
      </w:tr>
      <w:tr w:rsidR="00BF423D" w14:paraId="46FA8BCA" w14:textId="77777777" w:rsidTr="003B4618">
        <w:tc>
          <w:tcPr>
            <w:tcW w:w="2694" w:type="dxa"/>
            <w:gridSpan w:val="2"/>
            <w:tcBorders>
              <w:left w:val="single" w:sz="4" w:space="0" w:color="auto"/>
            </w:tcBorders>
          </w:tcPr>
          <w:p w14:paraId="6546FCF4" w14:textId="02666003"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3B4618">
            <w:pPr>
              <w:pStyle w:val="CRCoverPage"/>
              <w:spacing w:after="0"/>
              <w:rPr>
                <w:noProof/>
                <w:sz w:val="8"/>
                <w:szCs w:val="8"/>
              </w:rPr>
            </w:pPr>
          </w:p>
        </w:tc>
      </w:tr>
      <w:tr w:rsidR="00BF423D" w14:paraId="041A614A" w14:textId="77777777" w:rsidTr="003B4618">
        <w:tc>
          <w:tcPr>
            <w:tcW w:w="2694" w:type="dxa"/>
            <w:gridSpan w:val="2"/>
            <w:tcBorders>
              <w:left w:val="single" w:sz="4" w:space="0" w:color="auto"/>
              <w:bottom w:val="single" w:sz="4" w:space="0" w:color="auto"/>
            </w:tcBorders>
          </w:tcPr>
          <w:p w14:paraId="14D19DC6" w14:textId="77777777" w:rsidR="00BF423D" w:rsidRDefault="00BF423D" w:rsidP="003B46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3B4618">
        <w:tc>
          <w:tcPr>
            <w:tcW w:w="2694" w:type="dxa"/>
            <w:gridSpan w:val="2"/>
          </w:tcPr>
          <w:p w14:paraId="0312F980" w14:textId="77777777" w:rsidR="00BF423D" w:rsidRDefault="00BF423D" w:rsidP="003B4618">
            <w:pPr>
              <w:pStyle w:val="CRCoverPage"/>
              <w:spacing w:after="0"/>
              <w:rPr>
                <w:b/>
                <w:i/>
                <w:noProof/>
                <w:sz w:val="8"/>
                <w:szCs w:val="8"/>
              </w:rPr>
            </w:pPr>
          </w:p>
        </w:tc>
        <w:tc>
          <w:tcPr>
            <w:tcW w:w="6946" w:type="dxa"/>
            <w:gridSpan w:val="9"/>
          </w:tcPr>
          <w:p w14:paraId="09FA5E06" w14:textId="77777777" w:rsidR="00BF423D" w:rsidRDefault="00BF423D" w:rsidP="003B4618">
            <w:pPr>
              <w:pStyle w:val="CRCoverPage"/>
              <w:spacing w:after="0"/>
              <w:rPr>
                <w:noProof/>
                <w:sz w:val="8"/>
                <w:szCs w:val="8"/>
              </w:rPr>
            </w:pPr>
          </w:p>
        </w:tc>
      </w:tr>
      <w:tr w:rsidR="00BF423D" w14:paraId="6AAA16BA" w14:textId="77777777" w:rsidTr="003B4618">
        <w:tc>
          <w:tcPr>
            <w:tcW w:w="2694" w:type="dxa"/>
            <w:gridSpan w:val="2"/>
            <w:tcBorders>
              <w:top w:val="single" w:sz="4" w:space="0" w:color="auto"/>
              <w:left w:val="single" w:sz="4" w:space="0" w:color="auto"/>
            </w:tcBorders>
          </w:tcPr>
          <w:p w14:paraId="41FA61E1" w14:textId="77777777" w:rsidR="00BF423D" w:rsidRDefault="00BF423D" w:rsidP="003B46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28FE6A4E" w:rsidR="00BF423D" w:rsidRPr="008929C1" w:rsidRDefault="000A61D5" w:rsidP="003B4618">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r w:rsidR="00C13BDD">
              <w:rPr>
                <w:rFonts w:eastAsia="맑은 고딕"/>
                <w:noProof/>
                <w:lang w:eastAsia="ko-KR"/>
              </w:rPr>
              <w:t>, 6.4, 7.4, 11.2.1, 11.2.2</w:t>
            </w:r>
          </w:p>
        </w:tc>
      </w:tr>
      <w:tr w:rsidR="00BF423D" w14:paraId="0A2B17D7" w14:textId="77777777" w:rsidTr="003B4618">
        <w:tc>
          <w:tcPr>
            <w:tcW w:w="2694" w:type="dxa"/>
            <w:gridSpan w:val="2"/>
            <w:tcBorders>
              <w:left w:val="single" w:sz="4" w:space="0" w:color="auto"/>
            </w:tcBorders>
          </w:tcPr>
          <w:p w14:paraId="1A36E02C"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3B4618">
            <w:pPr>
              <w:pStyle w:val="CRCoverPage"/>
              <w:spacing w:after="0"/>
              <w:rPr>
                <w:noProof/>
                <w:sz w:val="8"/>
                <w:szCs w:val="8"/>
              </w:rPr>
            </w:pPr>
          </w:p>
        </w:tc>
      </w:tr>
      <w:tr w:rsidR="00BF423D" w14:paraId="5520E759" w14:textId="77777777" w:rsidTr="003B4618">
        <w:tc>
          <w:tcPr>
            <w:tcW w:w="2694" w:type="dxa"/>
            <w:gridSpan w:val="2"/>
            <w:tcBorders>
              <w:left w:val="single" w:sz="4" w:space="0" w:color="auto"/>
            </w:tcBorders>
          </w:tcPr>
          <w:p w14:paraId="323E46F5" w14:textId="77777777" w:rsidR="00BF423D" w:rsidRDefault="00BF423D" w:rsidP="003B46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3B46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3B4618">
            <w:pPr>
              <w:pStyle w:val="CRCoverPage"/>
              <w:spacing w:after="0"/>
              <w:jc w:val="center"/>
              <w:rPr>
                <w:b/>
                <w:caps/>
                <w:noProof/>
              </w:rPr>
            </w:pPr>
            <w:r>
              <w:rPr>
                <w:b/>
                <w:caps/>
                <w:noProof/>
              </w:rPr>
              <w:t>N</w:t>
            </w:r>
          </w:p>
        </w:tc>
        <w:tc>
          <w:tcPr>
            <w:tcW w:w="2977" w:type="dxa"/>
            <w:gridSpan w:val="4"/>
          </w:tcPr>
          <w:p w14:paraId="31D59586" w14:textId="77777777" w:rsidR="00BF423D" w:rsidRDefault="00BF423D" w:rsidP="003B46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3B4618">
            <w:pPr>
              <w:pStyle w:val="CRCoverPage"/>
              <w:spacing w:after="0"/>
              <w:ind w:left="99"/>
              <w:rPr>
                <w:noProof/>
              </w:rPr>
            </w:pPr>
          </w:p>
        </w:tc>
      </w:tr>
      <w:tr w:rsidR="00BF423D" w14:paraId="0A4C4966" w14:textId="77777777" w:rsidTr="003B4618">
        <w:tc>
          <w:tcPr>
            <w:tcW w:w="2694" w:type="dxa"/>
            <w:gridSpan w:val="2"/>
            <w:tcBorders>
              <w:left w:val="single" w:sz="4" w:space="0" w:color="auto"/>
            </w:tcBorders>
          </w:tcPr>
          <w:p w14:paraId="6A582775" w14:textId="77777777" w:rsidR="00BF423D" w:rsidRDefault="00BF423D" w:rsidP="003B46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3B4618">
            <w:pPr>
              <w:pStyle w:val="CRCoverPage"/>
              <w:spacing w:after="0"/>
              <w:jc w:val="center"/>
              <w:rPr>
                <w:b/>
                <w:caps/>
                <w:noProof/>
              </w:rPr>
            </w:pPr>
          </w:p>
        </w:tc>
        <w:tc>
          <w:tcPr>
            <w:tcW w:w="2977" w:type="dxa"/>
            <w:gridSpan w:val="4"/>
          </w:tcPr>
          <w:p w14:paraId="514784B6" w14:textId="77777777" w:rsidR="00BF423D" w:rsidRDefault="00BF423D" w:rsidP="003B46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3B4618">
            <w:pPr>
              <w:pStyle w:val="CRCoverPage"/>
              <w:spacing w:after="0"/>
              <w:ind w:left="99"/>
              <w:rPr>
                <w:noProof/>
              </w:rPr>
            </w:pPr>
            <w:r>
              <w:rPr>
                <w:noProof/>
              </w:rPr>
              <w:t xml:space="preserve">TS 38.300 CR ... </w:t>
            </w:r>
          </w:p>
        </w:tc>
      </w:tr>
      <w:tr w:rsidR="00BF423D" w14:paraId="3F57C6A2" w14:textId="77777777" w:rsidTr="003B4618">
        <w:tc>
          <w:tcPr>
            <w:tcW w:w="2694" w:type="dxa"/>
            <w:gridSpan w:val="2"/>
            <w:tcBorders>
              <w:left w:val="single" w:sz="4" w:space="0" w:color="auto"/>
            </w:tcBorders>
          </w:tcPr>
          <w:p w14:paraId="2BA888E0" w14:textId="77777777" w:rsidR="00BF423D" w:rsidRDefault="00BF423D" w:rsidP="003B46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3B4618">
            <w:pPr>
              <w:pStyle w:val="CRCoverPage"/>
              <w:spacing w:after="0"/>
              <w:jc w:val="center"/>
              <w:rPr>
                <w:b/>
                <w:caps/>
                <w:noProof/>
              </w:rPr>
            </w:pPr>
          </w:p>
        </w:tc>
        <w:tc>
          <w:tcPr>
            <w:tcW w:w="2977" w:type="dxa"/>
            <w:gridSpan w:val="4"/>
          </w:tcPr>
          <w:p w14:paraId="3BF8B734" w14:textId="77777777" w:rsidR="00BF423D" w:rsidRDefault="00BF423D" w:rsidP="003B46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3B4618">
            <w:pPr>
              <w:pStyle w:val="CRCoverPage"/>
              <w:spacing w:after="0"/>
              <w:ind w:left="99"/>
              <w:rPr>
                <w:noProof/>
              </w:rPr>
            </w:pPr>
            <w:r>
              <w:rPr>
                <w:noProof/>
              </w:rPr>
              <w:t xml:space="preserve">TS 38.306 CR ... </w:t>
            </w:r>
          </w:p>
        </w:tc>
      </w:tr>
      <w:tr w:rsidR="00BF423D" w14:paraId="2E18AAE6" w14:textId="77777777" w:rsidTr="003B4618">
        <w:tc>
          <w:tcPr>
            <w:tcW w:w="2694" w:type="dxa"/>
            <w:gridSpan w:val="2"/>
            <w:tcBorders>
              <w:left w:val="single" w:sz="4" w:space="0" w:color="auto"/>
            </w:tcBorders>
          </w:tcPr>
          <w:p w14:paraId="256C0DDE" w14:textId="77777777" w:rsidR="00BF423D" w:rsidRDefault="00BF423D" w:rsidP="003B46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3B4618">
            <w:pPr>
              <w:pStyle w:val="CRCoverPage"/>
              <w:spacing w:after="0"/>
              <w:jc w:val="center"/>
              <w:rPr>
                <w:b/>
                <w:caps/>
                <w:noProof/>
              </w:rPr>
            </w:pPr>
            <w:r>
              <w:rPr>
                <w:b/>
                <w:caps/>
                <w:noProof/>
              </w:rPr>
              <w:t>X</w:t>
            </w:r>
          </w:p>
        </w:tc>
        <w:tc>
          <w:tcPr>
            <w:tcW w:w="2977" w:type="dxa"/>
            <w:gridSpan w:val="4"/>
          </w:tcPr>
          <w:p w14:paraId="405F5AD4" w14:textId="77777777" w:rsidR="00BF423D" w:rsidRDefault="00BF423D" w:rsidP="003B46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3B4618">
            <w:pPr>
              <w:pStyle w:val="CRCoverPage"/>
              <w:spacing w:after="0"/>
              <w:ind w:left="99"/>
              <w:rPr>
                <w:noProof/>
              </w:rPr>
            </w:pPr>
            <w:r>
              <w:rPr>
                <w:noProof/>
              </w:rPr>
              <w:t xml:space="preserve">TS/TR ... CR ... </w:t>
            </w:r>
          </w:p>
        </w:tc>
      </w:tr>
      <w:tr w:rsidR="00BF423D" w14:paraId="21F079F7" w14:textId="77777777" w:rsidTr="003B4618">
        <w:tc>
          <w:tcPr>
            <w:tcW w:w="2694" w:type="dxa"/>
            <w:gridSpan w:val="2"/>
            <w:tcBorders>
              <w:left w:val="single" w:sz="4" w:space="0" w:color="auto"/>
            </w:tcBorders>
          </w:tcPr>
          <w:p w14:paraId="036105D6" w14:textId="77777777" w:rsidR="00BF423D" w:rsidRDefault="00BF423D" w:rsidP="003B4618">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3B4618">
            <w:pPr>
              <w:pStyle w:val="CRCoverPage"/>
              <w:spacing w:after="0"/>
              <w:rPr>
                <w:noProof/>
              </w:rPr>
            </w:pPr>
          </w:p>
        </w:tc>
      </w:tr>
      <w:tr w:rsidR="00BF423D" w14:paraId="6BD1C771" w14:textId="77777777" w:rsidTr="003B4618">
        <w:tc>
          <w:tcPr>
            <w:tcW w:w="2694" w:type="dxa"/>
            <w:gridSpan w:val="2"/>
            <w:tcBorders>
              <w:left w:val="single" w:sz="4" w:space="0" w:color="auto"/>
            </w:tcBorders>
          </w:tcPr>
          <w:p w14:paraId="2183CFE0" w14:textId="77777777" w:rsidR="00BF423D" w:rsidRDefault="00BF423D" w:rsidP="003B4618">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3B4618">
            <w:pPr>
              <w:pStyle w:val="CRCoverPage"/>
              <w:spacing w:after="0"/>
              <w:ind w:left="100"/>
              <w:rPr>
                <w:noProof/>
              </w:rPr>
            </w:pPr>
          </w:p>
        </w:tc>
      </w:tr>
      <w:tr w:rsidR="00BF423D" w14:paraId="35E3B58A" w14:textId="77777777" w:rsidTr="003B4618">
        <w:tc>
          <w:tcPr>
            <w:tcW w:w="2694" w:type="dxa"/>
            <w:gridSpan w:val="2"/>
            <w:tcBorders>
              <w:left w:val="single" w:sz="4" w:space="0" w:color="auto"/>
              <w:bottom w:val="single" w:sz="4" w:space="0" w:color="auto"/>
            </w:tcBorders>
          </w:tcPr>
          <w:p w14:paraId="69DD2126" w14:textId="77777777" w:rsidR="00BF423D" w:rsidRDefault="00BF423D" w:rsidP="003B4618">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3B4618">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3"/>
      </w:pPr>
      <w:bookmarkStart w:id="30" w:name="_Toc20425789"/>
      <w:bookmarkStart w:id="31" w:name="_Toc29321185"/>
      <w:bookmarkStart w:id="32" w:name="_Toc36756789"/>
      <w:bookmarkStart w:id="33" w:name="_Toc36836330"/>
      <w:bookmarkStart w:id="34" w:name="_Toc36843307"/>
      <w:bookmarkStart w:id="35" w:name="_Toc37067596"/>
      <w:r w:rsidRPr="00F537EB">
        <w:lastRenderedPageBreak/>
        <w:t>5.5.1</w:t>
      </w:r>
      <w:r w:rsidRPr="00F537EB">
        <w:tab/>
        <w:t>Introduction</w:t>
      </w:r>
      <w:bookmarkEnd w:id="30"/>
      <w:bookmarkEnd w:id="31"/>
      <w:bookmarkEnd w:id="32"/>
      <w:bookmarkEnd w:id="33"/>
      <w:bookmarkEnd w:id="34"/>
      <w:bookmarkEnd w:id="35"/>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36"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37"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38"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39"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tbl>
      <w:tblPr>
        <w:tblStyle w:val="af3"/>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4"/>
      </w:pPr>
      <w:bookmarkStart w:id="40" w:name="_Toc20425803"/>
      <w:bookmarkStart w:id="41" w:name="_Toc29321199"/>
      <w:bookmarkStart w:id="42" w:name="_Toc36756804"/>
      <w:bookmarkStart w:id="43" w:name="_Toc36836345"/>
      <w:bookmarkStart w:id="44" w:name="_Toc36843322"/>
      <w:bookmarkStart w:id="45" w:name="_Toc37067611"/>
      <w:r w:rsidRPr="00F537EB">
        <w:t>5.5.3.1</w:t>
      </w:r>
      <w:r w:rsidRPr="00F537EB">
        <w:tab/>
        <w:t>General</w:t>
      </w:r>
      <w:bookmarkEnd w:id="40"/>
      <w:bookmarkEnd w:id="41"/>
      <w:bookmarkEnd w:id="42"/>
      <w:bookmarkEnd w:id="43"/>
      <w:bookmarkEnd w:id="44"/>
      <w:bookmarkEnd w:id="45"/>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46"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47" w:author="SangWon Kim (LG)" w:date="2020-04-09T15:27:00Z">
        <w:r w:rsidRPr="00F537EB" w:rsidDel="00F35664">
          <w:delText xml:space="preserve">only </w:delText>
        </w:r>
      </w:del>
      <w:ins w:id="48" w:author="SangWon Kim (LG)" w:date="2020-04-09T15:27:00Z">
        <w:r w:rsidR="00F35664">
          <w:t>either</w:t>
        </w:r>
        <w:r w:rsidR="00F35664" w:rsidRPr="00F537EB">
          <w:t xml:space="preserve"> </w:t>
        </w:r>
      </w:ins>
      <w:r w:rsidRPr="00F537EB">
        <w:t xml:space="preserve">SRS-RSRP or </w:t>
      </w:r>
      <w:del w:id="49"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46"/>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af3"/>
        <w:tblW w:w="0" w:type="auto"/>
        <w:tblInd w:w="-147" w:type="dxa"/>
        <w:tblLook w:val="04A0" w:firstRow="1" w:lastRow="0" w:firstColumn="1" w:lastColumn="0" w:noHBand="0" w:noVBand="1"/>
      </w:tblPr>
      <w:tblGrid>
        <w:gridCol w:w="9778"/>
      </w:tblGrid>
      <w:tr w:rsidR="00AF70C0" w14:paraId="0896800F" w14:textId="77777777" w:rsidTr="003B4618">
        <w:trPr>
          <w:trHeight w:val="385"/>
        </w:trPr>
        <w:tc>
          <w:tcPr>
            <w:tcW w:w="9778" w:type="dxa"/>
            <w:shd w:val="clear" w:color="auto" w:fill="FFFF00"/>
          </w:tcPr>
          <w:p w14:paraId="6FF4420A" w14:textId="77777777" w:rsidR="00AF70C0" w:rsidRDefault="00AF70C0"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2"/>
        <w:rPr>
          <w:ins w:id="50" w:author="SangWon Kim (LG)" w:date="2020-04-08T10:30:00Z"/>
        </w:rPr>
        <w:sectPr w:rsidR="00193F82" w:rsidSect="00193F82">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3"/>
      </w:pPr>
      <w:bookmarkStart w:id="51" w:name="_Toc20425929"/>
      <w:bookmarkStart w:id="52" w:name="_Toc29321325"/>
      <w:bookmarkStart w:id="53" w:name="_Toc36757160"/>
      <w:bookmarkStart w:id="54" w:name="_Toc36836701"/>
      <w:bookmarkStart w:id="55" w:name="_Toc36843678"/>
      <w:bookmarkStart w:id="56" w:name="_Toc37067967"/>
      <w:bookmarkEnd w:id="1"/>
      <w:bookmarkEnd w:id="2"/>
      <w:bookmarkEnd w:id="3"/>
      <w:bookmarkEnd w:id="4"/>
      <w:bookmarkEnd w:id="5"/>
      <w:bookmarkEnd w:id="6"/>
      <w:r w:rsidRPr="00325D1F">
        <w:lastRenderedPageBreak/>
        <w:t>6.3.2</w:t>
      </w:r>
      <w:r w:rsidRPr="00325D1F">
        <w:tab/>
        <w:t>Radio resource control information elements</w:t>
      </w:r>
      <w:bookmarkEnd w:id="51"/>
      <w:bookmarkEnd w:id="52"/>
      <w:r w:rsidRPr="00D41409">
        <w:t xml:space="preserve"> </w:t>
      </w:r>
    </w:p>
    <w:tbl>
      <w:tblPr>
        <w:tblStyle w:val="af3"/>
        <w:tblW w:w="0" w:type="auto"/>
        <w:tblLook w:val="04A0" w:firstRow="1" w:lastRow="0" w:firstColumn="1" w:lastColumn="0" w:noHBand="0" w:noVBand="1"/>
      </w:tblPr>
      <w:tblGrid>
        <w:gridCol w:w="14281"/>
      </w:tblGrid>
      <w:tr w:rsidR="00663695" w14:paraId="2B4BD0CF" w14:textId="77777777" w:rsidTr="003B4618">
        <w:tc>
          <w:tcPr>
            <w:tcW w:w="14281" w:type="dxa"/>
            <w:shd w:val="clear" w:color="auto" w:fill="FFFF00"/>
          </w:tcPr>
          <w:p w14:paraId="0E13DE82" w14:textId="77777777" w:rsidR="00663695" w:rsidRPr="0009161D" w:rsidRDefault="00663695" w:rsidP="003B4618">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4"/>
      </w:pPr>
      <w:r w:rsidRPr="00F537EB">
        <w:t>–</w:t>
      </w:r>
      <w:r w:rsidRPr="00F537EB">
        <w:tab/>
        <w:t>MeasObjectCLI</w:t>
      </w:r>
      <w:bookmarkEnd w:id="53"/>
      <w:bookmarkEnd w:id="54"/>
      <w:bookmarkEnd w:id="55"/>
      <w:bookmarkEnd w:id="56"/>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2D04D97E" w:rsidR="001E4859" w:rsidRPr="00F537EB" w:rsidRDefault="001E4859" w:rsidP="003B6316">
      <w:pPr>
        <w:pStyle w:val="PL"/>
      </w:pPr>
      <w:r w:rsidRPr="00F537EB">
        <w:t>SRS-ResourceListConfigCLI-r16 ::=   SEQUENCE (SIZE (1.. maxNrofSRS-Resources</w:t>
      </w:r>
      <w:ins w:id="57" w:author="SangWon Kim (LG)" w:date="2020-04-28T16:22:00Z">
        <w:r w:rsidR="00CD52E6">
          <w:t>CLI</w:t>
        </w:r>
      </w:ins>
      <w:r w:rsidRPr="00F537EB">
        <w:t>-r16))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58" w:author="SangWon Kim (LG)" w:date="2020-04-08T10:03:00Z"/>
        </w:rPr>
      </w:pPr>
      <w:r w:rsidRPr="00F537EB">
        <w:t xml:space="preserve">    srs-SCS-r16                         SubcarrierSpacing,</w:t>
      </w:r>
    </w:p>
    <w:p w14:paraId="68BA1FC6" w14:textId="256A0AFE" w:rsidR="002C314A" w:rsidRDefault="002C314A" w:rsidP="00CB3E3D">
      <w:pPr>
        <w:pStyle w:val="PL"/>
        <w:tabs>
          <w:tab w:val="left" w:pos="9923"/>
          <w:tab w:val="left" w:pos="11340"/>
        </w:tabs>
        <w:rPr>
          <w:ins w:id="59" w:author="SangWon Kim (LG)" w:date="2020-04-08T10:03:00Z"/>
          <w:color w:val="808080"/>
        </w:rPr>
      </w:pPr>
      <w:ins w:id="60" w:author="SangWon Kim (LG)" w:date="2020-04-08T10:03:00Z">
        <w:r>
          <w:t xml:space="preserve">    </w:t>
        </w:r>
        <w:commentRangeStart w:id="61"/>
        <w:commentRangeStart w:id="62"/>
        <w:commentRangeStart w:id="63"/>
        <w:commentRangeStart w:id="64"/>
        <w:commentRangeStart w:id="65"/>
        <w:commentRangeStart w:id="66"/>
        <w:r w:rsidRPr="00325D1F">
          <w:t>refServCellIndex</w:t>
        </w:r>
        <w:r>
          <w:t xml:space="preserve">-r16                </w:t>
        </w:r>
        <w:commentRangeStart w:id="67"/>
        <w:r w:rsidRPr="00EE22FA">
          <w:t>ServCellIndex</w:t>
        </w:r>
      </w:ins>
      <w:commentRangeEnd w:id="67"/>
      <w:r w:rsidR="00DF4748">
        <w:rPr>
          <w:rStyle w:val="ad"/>
          <w:rFonts w:ascii="Times New Roman" w:eastAsia="SimSun" w:hAnsi="Times New Roman"/>
          <w:noProof w:val="0"/>
          <w:lang w:eastAsia="en-US"/>
        </w:rPr>
        <w:commentReference w:id="67"/>
      </w:r>
      <w:ins w:id="68" w:author="SangWon Kim (LG)" w:date="2020-04-08T10:03:00Z">
        <w:r>
          <w:t>,</w:t>
        </w:r>
      </w:ins>
      <w:commentRangeEnd w:id="61"/>
      <w:commentRangeEnd w:id="62"/>
      <w:ins w:id="69" w:author="SangWon Kim (LG)" w:date="2020-04-28T14:47:00Z">
        <w:r w:rsidR="0002589E">
          <w:rPr>
            <w:rStyle w:val="ad"/>
            <w:rFonts w:ascii="Times New Roman" w:eastAsia="SimSun" w:hAnsi="Times New Roman"/>
            <w:noProof w:val="0"/>
            <w:lang w:eastAsia="en-US"/>
          </w:rPr>
          <w:commentReference w:id="61"/>
        </w:r>
      </w:ins>
      <w:r w:rsidR="009A43C7">
        <w:rPr>
          <w:rStyle w:val="ad"/>
          <w:rFonts w:ascii="Times New Roman" w:eastAsia="SimSun" w:hAnsi="Times New Roman"/>
          <w:noProof w:val="0"/>
          <w:lang w:eastAsia="en-US"/>
        </w:rPr>
        <w:commentReference w:id="62"/>
      </w:r>
      <w:commentRangeEnd w:id="63"/>
      <w:r w:rsidR="0042522B">
        <w:rPr>
          <w:rStyle w:val="ad"/>
          <w:rFonts w:ascii="Times New Roman" w:eastAsia="SimSun" w:hAnsi="Times New Roman"/>
          <w:noProof w:val="0"/>
          <w:lang w:eastAsia="en-US"/>
        </w:rPr>
        <w:commentReference w:id="63"/>
      </w:r>
      <w:commentRangeEnd w:id="64"/>
      <w:r w:rsidR="00325033">
        <w:rPr>
          <w:rStyle w:val="ad"/>
          <w:rFonts w:ascii="Times New Roman" w:eastAsia="SimSun" w:hAnsi="Times New Roman"/>
          <w:noProof w:val="0"/>
          <w:lang w:eastAsia="en-US"/>
        </w:rPr>
        <w:commentReference w:id="64"/>
      </w:r>
      <w:commentRangeEnd w:id="65"/>
      <w:r w:rsidR="009C6F87">
        <w:rPr>
          <w:rStyle w:val="ad"/>
          <w:rFonts w:ascii="Times New Roman" w:eastAsia="SimSun" w:hAnsi="Times New Roman"/>
          <w:noProof w:val="0"/>
          <w:lang w:eastAsia="en-US"/>
        </w:rPr>
        <w:commentReference w:id="65"/>
      </w:r>
      <w:commentRangeEnd w:id="66"/>
      <w:r w:rsidR="00C3470F">
        <w:rPr>
          <w:rStyle w:val="ad"/>
          <w:rFonts w:ascii="Times New Roman" w:eastAsia="SimSun" w:hAnsi="Times New Roman"/>
          <w:noProof w:val="0"/>
          <w:lang w:eastAsia="en-US"/>
        </w:rPr>
        <w:commentReference w:id="66"/>
      </w:r>
      <w:ins w:id="70" w:author="SangWon Kim (LG)" w:date="2020-04-28T15:02:00Z">
        <w:r w:rsidR="00CB3E3D">
          <w:t xml:space="preserve">                                                 </w:t>
        </w:r>
        <w:r w:rsidR="00CB3E3D" w:rsidRPr="00F537EB">
          <w:t xml:space="preserve">OPTIONAL,   -- Need </w:t>
        </w:r>
      </w:ins>
      <w:ins w:id="71" w:author="SangWon Kim (LG)" w:date="2020-04-29T13:31:00Z">
        <w:r w:rsidR="00227E71">
          <w:t>S</w:t>
        </w:r>
      </w:ins>
    </w:p>
    <w:p w14:paraId="3E44994E" w14:textId="50507D3E" w:rsidR="002C314A" w:rsidRPr="00050459" w:rsidRDefault="002C314A" w:rsidP="00050459">
      <w:pPr>
        <w:pStyle w:val="PL"/>
        <w:tabs>
          <w:tab w:val="left" w:pos="9923"/>
        </w:tabs>
        <w:rPr>
          <w:color w:val="000000" w:themeColor="text1"/>
        </w:rPr>
      </w:pPr>
      <w:ins w:id="72"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73" w:author="SangWon Kim (LG)" w:date="2020-04-08T10:04:00Z"/>
        </w:rPr>
      </w:pPr>
      <w:r w:rsidRPr="00F537EB">
        <w:t xml:space="preserve">    rssi-PeriodicityAndOffset-r16       RSSI-PeriodicityAndOffset-r16,</w:t>
      </w:r>
    </w:p>
    <w:p w14:paraId="4743EF42" w14:textId="2735B125" w:rsidR="00750F15" w:rsidRPr="00F537EB" w:rsidRDefault="00750F15" w:rsidP="00CB3E3D">
      <w:pPr>
        <w:pStyle w:val="PL"/>
        <w:tabs>
          <w:tab w:val="left" w:pos="9923"/>
        </w:tabs>
      </w:pPr>
      <w:ins w:id="74" w:author="SangWon Kim (LG)" w:date="2020-04-08T10:04:00Z">
        <w:r>
          <w:t xml:space="preserve">    </w:t>
        </w:r>
        <w:commentRangeStart w:id="75"/>
        <w:commentRangeStart w:id="76"/>
        <w:commentRangeStart w:id="77"/>
        <w:commentRangeStart w:id="78"/>
        <w:r w:rsidRPr="00325D1F">
          <w:t>refServCellIndex</w:t>
        </w:r>
        <w:r>
          <w:t>-r16</w:t>
        </w:r>
      </w:ins>
      <w:commentRangeEnd w:id="75"/>
      <w:r w:rsidR="009A43C7">
        <w:rPr>
          <w:rStyle w:val="ad"/>
          <w:rFonts w:ascii="Times New Roman" w:eastAsia="SimSun" w:hAnsi="Times New Roman"/>
          <w:noProof w:val="0"/>
          <w:lang w:eastAsia="en-US"/>
        </w:rPr>
        <w:commentReference w:id="75"/>
      </w:r>
      <w:commentRangeEnd w:id="76"/>
      <w:r w:rsidR="0042522B">
        <w:rPr>
          <w:rStyle w:val="ad"/>
          <w:rFonts w:ascii="Times New Roman" w:eastAsia="SimSun" w:hAnsi="Times New Roman"/>
          <w:noProof w:val="0"/>
          <w:lang w:eastAsia="en-US"/>
        </w:rPr>
        <w:commentReference w:id="76"/>
      </w:r>
      <w:commentRangeEnd w:id="77"/>
      <w:r w:rsidR="00325033">
        <w:rPr>
          <w:rStyle w:val="ad"/>
          <w:rFonts w:ascii="Times New Roman" w:eastAsia="SimSun" w:hAnsi="Times New Roman"/>
          <w:noProof w:val="0"/>
          <w:lang w:eastAsia="en-US"/>
        </w:rPr>
        <w:commentReference w:id="77"/>
      </w:r>
      <w:commentRangeEnd w:id="78"/>
      <w:r w:rsidR="009C6F87">
        <w:rPr>
          <w:rStyle w:val="ad"/>
          <w:rFonts w:ascii="Times New Roman" w:eastAsia="SimSun" w:hAnsi="Times New Roman"/>
          <w:noProof w:val="0"/>
          <w:lang w:eastAsia="en-US"/>
        </w:rPr>
        <w:commentReference w:id="78"/>
      </w:r>
      <w:ins w:id="79" w:author="SangWon Kim (LG)" w:date="2020-04-08T10:04:00Z">
        <w:r>
          <w:t xml:space="preserve">                </w:t>
        </w:r>
        <w:r w:rsidRPr="00EE22FA">
          <w:t>ServCellIndex</w:t>
        </w:r>
        <w:r>
          <w:t>,</w:t>
        </w:r>
      </w:ins>
      <w:ins w:id="80" w:author="SangWon Kim (LG)" w:date="2020-04-28T15:03:00Z">
        <w:r w:rsidR="00CB3E3D" w:rsidRPr="00CB3E3D">
          <w:t xml:space="preserve"> </w:t>
        </w:r>
        <w:r w:rsidR="00CB3E3D">
          <w:t xml:space="preserve">                                                </w:t>
        </w:r>
        <w:r w:rsidR="00CB3E3D" w:rsidRPr="00F537EB">
          <w:t xml:space="preserve">OPTIONAL,   -- Need </w:t>
        </w:r>
      </w:ins>
      <w:ins w:id="81" w:author="SangWon Kim (LG)" w:date="2020-04-29T13:31:00Z">
        <w:r w:rsidR="00227E71">
          <w:t>S</w:t>
        </w:r>
      </w:ins>
      <w:bookmarkStart w:id="82" w:name="_GoBack"/>
      <w:bookmarkEnd w:id="82"/>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lastRenderedPageBreak/>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83"/>
            <w:commentRangeStart w:id="84"/>
            <w:commentRangeStart w:id="85"/>
            <w:commentRangeStart w:id="86"/>
            <w:r w:rsidRPr="00F537EB">
              <w:rPr>
                <w:i/>
                <w:szCs w:val="22"/>
              </w:rPr>
              <w:t xml:space="preserve">CLI-ResourceConfig </w:t>
            </w:r>
            <w:commentRangeEnd w:id="83"/>
            <w:r w:rsidR="005E0D26">
              <w:rPr>
                <w:rStyle w:val="ad"/>
                <w:rFonts w:ascii="Times New Roman" w:eastAsia="SimSun" w:hAnsi="Times New Roman"/>
                <w:b w:val="0"/>
                <w:lang w:eastAsia="en-US"/>
              </w:rPr>
              <w:commentReference w:id="83"/>
            </w:r>
            <w:commentRangeEnd w:id="84"/>
            <w:r w:rsidR="00325033">
              <w:rPr>
                <w:rStyle w:val="ad"/>
                <w:rFonts w:ascii="Times New Roman" w:eastAsia="SimSun" w:hAnsi="Times New Roman"/>
                <w:b w:val="0"/>
                <w:lang w:eastAsia="en-US"/>
              </w:rPr>
              <w:commentReference w:id="84"/>
            </w:r>
            <w:commentRangeEnd w:id="85"/>
            <w:r w:rsidR="009C6F87">
              <w:rPr>
                <w:rStyle w:val="ad"/>
                <w:rFonts w:ascii="Times New Roman" w:eastAsia="SimSun" w:hAnsi="Times New Roman"/>
                <w:b w:val="0"/>
                <w:lang w:eastAsia="en-US"/>
              </w:rPr>
              <w:commentReference w:id="85"/>
            </w:r>
            <w:commentRangeEnd w:id="86"/>
            <w:r w:rsidR="00C2055F">
              <w:rPr>
                <w:rStyle w:val="ad"/>
                <w:rFonts w:ascii="Times New Roman" w:eastAsia="SimSun" w:hAnsi="Times New Roman"/>
                <w:b w:val="0"/>
                <w:lang w:eastAsia="en-US"/>
              </w:rPr>
              <w:commentReference w:id="86"/>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r w:rsidRPr="00F537EB">
              <w:rPr>
                <w:b/>
                <w:i/>
                <w:szCs w:val="22"/>
              </w:rPr>
              <w:t>srs-ResourceConfig</w:t>
            </w:r>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r w:rsidRPr="00F537EB">
              <w:rPr>
                <w:b/>
                <w:i/>
                <w:iCs/>
                <w:szCs w:val="22"/>
                <w:lang w:eastAsia="en-GB"/>
              </w:rPr>
              <w:t>rssi-ResourceConfig</w:t>
            </w:r>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cli-ResourceConfig</w:t>
            </w:r>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87" w:author="SangWon Kim (LG)" w:date="2020-04-08T10:07:00Z"/>
        </w:trPr>
        <w:tc>
          <w:tcPr>
            <w:tcW w:w="14173" w:type="dxa"/>
            <w:shd w:val="clear" w:color="auto" w:fill="auto"/>
          </w:tcPr>
          <w:p w14:paraId="42FE2ED6" w14:textId="77777777" w:rsidR="00D51C49" w:rsidRDefault="00D51C49" w:rsidP="00D51C49">
            <w:pPr>
              <w:pStyle w:val="TAL"/>
              <w:rPr>
                <w:ins w:id="88" w:author="SangWon Kim (LG)" w:date="2020-04-08T10:07:00Z"/>
                <w:b/>
                <w:i/>
                <w:szCs w:val="22"/>
              </w:rPr>
            </w:pPr>
            <w:commentRangeStart w:id="89"/>
            <w:commentRangeStart w:id="90"/>
            <w:commentRangeStart w:id="91"/>
            <w:commentRangeStart w:id="92"/>
            <w:commentRangeStart w:id="93"/>
            <w:ins w:id="94" w:author="SangWon Kim (LG)" w:date="2020-04-08T10:07:00Z">
              <w:r>
                <w:rPr>
                  <w:b/>
                  <w:i/>
                  <w:szCs w:val="22"/>
                </w:rPr>
                <w:t>refBWP</w:t>
              </w:r>
            </w:ins>
            <w:commentRangeEnd w:id="89"/>
            <w:r w:rsidR="002D3FF0">
              <w:rPr>
                <w:rStyle w:val="ad"/>
                <w:rFonts w:ascii="Times New Roman" w:eastAsia="SimSun" w:hAnsi="Times New Roman"/>
                <w:lang w:eastAsia="en-US"/>
              </w:rPr>
              <w:commentReference w:id="89"/>
            </w:r>
            <w:commentRangeEnd w:id="90"/>
            <w:r w:rsidR="00325033">
              <w:rPr>
                <w:rStyle w:val="ad"/>
                <w:rFonts w:ascii="Times New Roman" w:eastAsia="SimSun" w:hAnsi="Times New Roman"/>
                <w:lang w:eastAsia="en-US"/>
              </w:rPr>
              <w:commentReference w:id="90"/>
            </w:r>
            <w:commentRangeEnd w:id="91"/>
            <w:r w:rsidR="009C6F87">
              <w:rPr>
                <w:rStyle w:val="ad"/>
                <w:rFonts w:ascii="Times New Roman" w:eastAsia="SimSun" w:hAnsi="Times New Roman"/>
                <w:lang w:eastAsia="en-US"/>
              </w:rPr>
              <w:commentReference w:id="91"/>
            </w:r>
            <w:commentRangeEnd w:id="92"/>
            <w:r w:rsidR="003B4618">
              <w:rPr>
                <w:rStyle w:val="ad"/>
                <w:rFonts w:ascii="Times New Roman" w:eastAsia="SimSun" w:hAnsi="Times New Roman"/>
                <w:lang w:eastAsia="en-US"/>
              </w:rPr>
              <w:commentReference w:id="92"/>
            </w:r>
            <w:commentRangeEnd w:id="93"/>
            <w:r w:rsidR="00DC34A6">
              <w:rPr>
                <w:rStyle w:val="ad"/>
                <w:rFonts w:ascii="Times New Roman" w:eastAsia="SimSun" w:hAnsi="Times New Roman"/>
                <w:lang w:eastAsia="en-US"/>
              </w:rPr>
              <w:commentReference w:id="93"/>
            </w:r>
          </w:p>
          <w:p w14:paraId="069F87F2" w14:textId="6F530235" w:rsidR="003307FD" w:rsidRPr="0027728C" w:rsidRDefault="00EC024E" w:rsidP="0027728C">
            <w:pPr>
              <w:pStyle w:val="TAL"/>
              <w:rPr>
                <w:ins w:id="96" w:author="SangWon Kim (LG)" w:date="2020-04-08T10:07:00Z"/>
                <w:szCs w:val="22"/>
                <w:lang w:eastAsia="en-GB"/>
              </w:rPr>
            </w:pPr>
            <w:ins w:id="97" w:author="SangWon Kim (LG)" w:date="2020-04-08T14:53:00Z">
              <w:r>
                <w:rPr>
                  <w:szCs w:val="22"/>
                  <w:lang w:eastAsia="en-GB"/>
                </w:rPr>
                <w:t>DL BWP id that is used to derive the reference point of the SRS resource (</w:t>
              </w:r>
            </w:ins>
            <w:ins w:id="98" w:author="SangWon Kim (LG)" w:date="2020-04-08T14:52:00Z">
              <w:r>
                <w:rPr>
                  <w:szCs w:val="22"/>
                  <w:lang w:eastAsia="en-GB"/>
                </w:rPr>
                <w:t>see TS 38.211[</w:t>
              </w:r>
            </w:ins>
            <w:ins w:id="99" w:author="SangWon Kim (LG)" w:date="2020-04-08T14:54:00Z">
              <w:r w:rsidR="00483E3A">
                <w:rPr>
                  <w:szCs w:val="22"/>
                  <w:lang w:eastAsia="en-GB"/>
                </w:rPr>
                <w:t>16</w:t>
              </w:r>
            </w:ins>
            <w:ins w:id="100" w:author="SangWon Kim (LG)" w:date="2020-04-08T14:52:00Z">
              <w:r>
                <w:rPr>
                  <w:szCs w:val="22"/>
                  <w:lang w:eastAsia="en-GB"/>
                </w:rPr>
                <w:t xml:space="preserve">], </w:t>
              </w:r>
            </w:ins>
            <w:ins w:id="101" w:author="SangWon Kim (LG)" w:date="2020-04-08T10:07:00Z">
              <w:r>
                <w:rPr>
                  <w:szCs w:val="22"/>
                  <w:lang w:eastAsia="en-GB"/>
                </w:rPr>
                <w:t xml:space="preserve">clause </w:t>
              </w:r>
            </w:ins>
            <w:ins w:id="102" w:author="SangWon Kim (LG)" w:date="2020-04-08T14:52:00Z">
              <w:r>
                <w:rPr>
                  <w:szCs w:val="22"/>
                  <w:lang w:eastAsia="en-GB"/>
                </w:rPr>
                <w:t>6.4.1.4.3</w:t>
              </w:r>
            </w:ins>
            <w:ins w:id="103" w:author="SangWon Kim (LG)" w:date="2020-04-08T14:53:00Z">
              <w:r>
                <w:rPr>
                  <w:szCs w:val="22"/>
                  <w:lang w:eastAsia="en-GB"/>
                </w:rPr>
                <w:t>)</w:t>
              </w:r>
            </w:ins>
          </w:p>
        </w:tc>
      </w:tr>
      <w:tr w:rsidR="00D51C49" w:rsidRPr="00F537EB" w14:paraId="103E9690" w14:textId="77777777" w:rsidTr="00C76602">
        <w:trPr>
          <w:ins w:id="104" w:author="SangWon Kim (LG)" w:date="2020-04-08T10:07:00Z"/>
        </w:trPr>
        <w:tc>
          <w:tcPr>
            <w:tcW w:w="14173" w:type="dxa"/>
            <w:shd w:val="clear" w:color="auto" w:fill="auto"/>
          </w:tcPr>
          <w:p w14:paraId="582FB1FA" w14:textId="77777777" w:rsidR="00D51C49" w:rsidRDefault="00D51C49" w:rsidP="00D51C49">
            <w:pPr>
              <w:pStyle w:val="TAL"/>
              <w:rPr>
                <w:ins w:id="105" w:author="SangWon Kim (LG)" w:date="2020-04-08T10:07:00Z"/>
                <w:b/>
                <w:i/>
                <w:szCs w:val="22"/>
              </w:rPr>
            </w:pPr>
            <w:ins w:id="106" w:author="SangWon Kim (LG)" w:date="2020-04-08T10:07:00Z">
              <w:r>
                <w:rPr>
                  <w:b/>
                  <w:i/>
                  <w:szCs w:val="22"/>
                </w:rPr>
                <w:t>refServCellIndex</w:t>
              </w:r>
            </w:ins>
          </w:p>
          <w:p w14:paraId="268D27DA" w14:textId="540463BB" w:rsidR="00D51C49" w:rsidRPr="00F537EB" w:rsidRDefault="00FD3B46" w:rsidP="00C0598B">
            <w:pPr>
              <w:pStyle w:val="TAL"/>
              <w:rPr>
                <w:ins w:id="107" w:author="SangWon Kim (LG)" w:date="2020-04-08T10:07:00Z"/>
                <w:i/>
                <w:szCs w:val="22"/>
              </w:rPr>
            </w:pPr>
            <w:ins w:id="108" w:author="SangWon Kim (LG)" w:date="2020-04-08T15:03:00Z">
              <w:r>
                <w:rPr>
                  <w:szCs w:val="22"/>
                  <w:lang w:eastAsia="en-GB"/>
                </w:rPr>
                <w:t>T</w:t>
              </w:r>
            </w:ins>
            <w:ins w:id="109" w:author="SangWon Kim (LG)" w:date="2020-04-08T15:01:00Z">
              <w:r w:rsidR="00BE2DFE">
                <w:rPr>
                  <w:szCs w:val="22"/>
                  <w:lang w:eastAsia="en-GB"/>
                </w:rPr>
                <w:t xml:space="preserve">he index of </w:t>
              </w:r>
            </w:ins>
            <w:ins w:id="110" w:author="SangWon Kim (LG)" w:date="2020-04-08T15:03:00Z">
              <w:r>
                <w:rPr>
                  <w:szCs w:val="22"/>
                  <w:lang w:eastAsia="en-GB"/>
                </w:rPr>
                <w:t xml:space="preserve">the </w:t>
              </w:r>
            </w:ins>
            <w:ins w:id="111" w:author="SangWon Kim (LG)" w:date="2020-04-28T15:35:00Z">
              <w:r w:rsidR="00C94AD4">
                <w:rPr>
                  <w:szCs w:val="22"/>
                  <w:lang w:eastAsia="en-GB"/>
                </w:rPr>
                <w:t xml:space="preserve">reference </w:t>
              </w:r>
            </w:ins>
            <w:ins w:id="112" w:author="SangWon Kim (LG)" w:date="2020-04-08T14:57:00Z">
              <w:r w:rsidR="00AE6D63">
                <w:rPr>
                  <w:szCs w:val="22"/>
                  <w:lang w:eastAsia="en-GB"/>
                </w:rPr>
                <w:t xml:space="preserve">serving cell </w:t>
              </w:r>
            </w:ins>
            <w:ins w:id="113" w:author="SangWon Kim (LG)" w:date="2020-04-08T15:03:00Z">
              <w:r w:rsidR="001A1C1B">
                <w:rPr>
                  <w:szCs w:val="22"/>
                  <w:lang w:eastAsia="en-GB"/>
                </w:rPr>
                <w:t xml:space="preserve">that </w:t>
              </w:r>
            </w:ins>
            <w:ins w:id="114" w:author="SangWon Kim (LG)" w:date="2020-04-08T10:07:00Z">
              <w:r w:rsidR="00D51C49">
                <w:rPr>
                  <w:szCs w:val="22"/>
                  <w:lang w:eastAsia="en-GB"/>
                </w:rPr>
                <w:t xml:space="preserve">the </w:t>
              </w:r>
              <w:r w:rsidR="00D51C49" w:rsidRPr="0027728C">
                <w:rPr>
                  <w:i/>
                  <w:szCs w:val="22"/>
                  <w:lang w:eastAsia="en-GB"/>
                </w:rPr>
                <w:t>refBWP</w:t>
              </w:r>
            </w:ins>
            <w:ins w:id="115" w:author="SangWon Kim (LG)" w:date="2020-04-08T14:58:00Z">
              <w:r w:rsidR="00AE6D63">
                <w:rPr>
                  <w:szCs w:val="22"/>
                  <w:lang w:eastAsia="en-GB"/>
                </w:rPr>
                <w:t xml:space="preserve"> belongs to</w:t>
              </w:r>
            </w:ins>
            <w:ins w:id="116" w:author="SangWon Kim (LG)" w:date="2020-04-08T10:07:00Z">
              <w:r w:rsidR="00D51C49" w:rsidRPr="00325D1F">
                <w:rPr>
                  <w:szCs w:val="22"/>
                  <w:lang w:eastAsia="en-GB"/>
                </w:rPr>
                <w:t>.</w:t>
              </w:r>
            </w:ins>
            <w:ins w:id="117" w:author="SangWon Kim (LG)" w:date="2020-04-28T15:34:00Z">
              <w:r w:rsidR="00C94AD4">
                <w:rPr>
                  <w:szCs w:val="22"/>
                  <w:lang w:eastAsia="en-GB"/>
                </w:rPr>
                <w:t xml:space="preserve"> If </w:t>
              </w:r>
            </w:ins>
            <w:ins w:id="118" w:author="SangWon Kim (LG)" w:date="2020-04-28T15:37:00Z">
              <w:r w:rsidR="00C0598B">
                <w:rPr>
                  <w:szCs w:val="22"/>
                  <w:lang w:eastAsia="en-GB"/>
                </w:rPr>
                <w:t>this</w:t>
              </w:r>
            </w:ins>
            <w:ins w:id="119" w:author="SangWon Kim (LG)" w:date="2020-04-28T15:34:00Z">
              <w:r w:rsidR="00C94AD4">
                <w:rPr>
                  <w:szCs w:val="22"/>
                  <w:lang w:eastAsia="en-GB"/>
                </w:rPr>
                <w:t xml:space="preserve"> field is absent, </w:t>
              </w:r>
            </w:ins>
            <w:ins w:id="120" w:author="SangWon Kim (LG)" w:date="2020-04-28T15:35:00Z">
              <w:r w:rsidR="00C94AD4">
                <w:rPr>
                  <w:szCs w:val="22"/>
                  <w:lang w:eastAsia="en-GB"/>
                </w:rPr>
                <w:t>the reference serving cell is PCell.</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r w:rsidRPr="00F537EB">
              <w:rPr>
                <w:b/>
                <w:i/>
                <w:szCs w:val="22"/>
              </w:rPr>
              <w:t>srs-SCS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r w:rsidRPr="00F537EB">
              <w:rPr>
                <w:b/>
                <w:i/>
                <w:szCs w:val="22"/>
              </w:rPr>
              <w:t>nrofPRBs</w:t>
            </w:r>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121"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122" w:author="SangWon Kim (LG)" w:date="2020-04-09T15:30:00Z">
              <w:r w:rsidR="000A161F" w:rsidRPr="00F537EB">
                <w:rPr>
                  <w:szCs w:val="22"/>
                </w:rPr>
                <w:t>configured</w:t>
              </w:r>
            </w:ins>
            <w:del w:id="123" w:author="SangWon Kim (LG)" w:date="2020-04-09T15:30:00Z">
              <w:r w:rsidRPr="00F537EB" w:rsidDel="000A161F">
                <w:rPr>
                  <w:szCs w:val="22"/>
                </w:rPr>
                <w:delText>active</w:delText>
              </w:r>
            </w:del>
            <w:r w:rsidRPr="00F537EB">
              <w:rPr>
                <w:szCs w:val="22"/>
              </w:rPr>
              <w:t xml:space="preserve"> BWP SCS. If the reference SCS is larger than SCS of </w:t>
            </w:r>
            <w:ins w:id="124" w:author="SangWon Kim (LG)" w:date="2020-04-09T15:30:00Z">
              <w:r w:rsidR="000A161F" w:rsidRPr="00F537EB">
                <w:rPr>
                  <w:szCs w:val="22"/>
                </w:rPr>
                <w:t>configured</w:t>
              </w:r>
            </w:ins>
            <w:del w:id="125"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126" w:author="SangWon Kim (LG)" w:date="2020-04-09T15:30:00Z">
              <w:r w:rsidR="000A161F" w:rsidRPr="00F537EB">
                <w:rPr>
                  <w:szCs w:val="22"/>
                </w:rPr>
                <w:t>configured</w:t>
              </w:r>
            </w:ins>
            <w:del w:id="127"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128" w:author="SangWon Kim (LG)" w:date="2020-04-08T10:08:00Z"/>
        </w:trPr>
        <w:tc>
          <w:tcPr>
            <w:tcW w:w="14173" w:type="dxa"/>
            <w:shd w:val="clear" w:color="auto" w:fill="auto"/>
          </w:tcPr>
          <w:p w14:paraId="529945D3" w14:textId="77777777" w:rsidR="000E661B" w:rsidRDefault="000E661B" w:rsidP="000E661B">
            <w:pPr>
              <w:pStyle w:val="TAL"/>
              <w:rPr>
                <w:ins w:id="129" w:author="SangWon Kim (LG)" w:date="2020-04-08T10:08:00Z"/>
                <w:b/>
                <w:i/>
                <w:szCs w:val="22"/>
              </w:rPr>
            </w:pPr>
            <w:ins w:id="130" w:author="SangWon Kim (LG)" w:date="2020-04-08T10:08:00Z">
              <w:r>
                <w:rPr>
                  <w:b/>
                  <w:i/>
                  <w:szCs w:val="22"/>
                </w:rPr>
                <w:t>refServCellIndex</w:t>
              </w:r>
            </w:ins>
          </w:p>
          <w:p w14:paraId="12CEEA09" w14:textId="7314B810" w:rsidR="000E661B" w:rsidRPr="00F537EB" w:rsidRDefault="001A1C1B" w:rsidP="00FD3B46">
            <w:pPr>
              <w:pStyle w:val="TAL"/>
              <w:rPr>
                <w:ins w:id="131" w:author="SangWon Kim (LG)" w:date="2020-04-08T10:08:00Z"/>
                <w:b/>
                <w:i/>
                <w:szCs w:val="22"/>
              </w:rPr>
            </w:pPr>
            <w:ins w:id="132" w:author="SangWon Kim (LG)" w:date="2020-04-08T15:03:00Z">
              <w:r>
                <w:rPr>
                  <w:szCs w:val="22"/>
                  <w:lang w:eastAsia="en-GB"/>
                </w:rPr>
                <w:t xml:space="preserve">The index of the reference serving cell. </w:t>
              </w:r>
            </w:ins>
            <w:ins w:id="133"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134" w:author="SangWon Kim (LG)" w:date="2020-04-08T10:10:00Z">
              <w:r w:rsidR="004540C6">
                <w:rPr>
                  <w:szCs w:val="22"/>
                </w:rPr>
                <w:t xml:space="preserve">reference </w:t>
              </w:r>
            </w:ins>
            <w:ins w:id="135" w:author="SangWon Kim (LG)" w:date="2020-04-08T10:08:00Z">
              <w:r w:rsidR="000E661B" w:rsidRPr="007E315C">
                <w:rPr>
                  <w:szCs w:val="22"/>
                </w:rPr>
                <w:t>serving cell.</w:t>
              </w:r>
            </w:ins>
            <w:ins w:id="136" w:author="SangWon Kim (LG)" w:date="2020-04-28T15:38:00Z">
              <w:r w:rsidR="00D8340E">
                <w:rPr>
                  <w:szCs w:val="22"/>
                </w:rPr>
                <w:t xml:space="preserve"> </w:t>
              </w:r>
              <w:r w:rsidR="00D8340E">
                <w:rPr>
                  <w:szCs w:val="22"/>
                  <w:lang w:eastAsia="en-GB"/>
                </w:rPr>
                <w:t>If this field is absent, the reference serving cell is PCell.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r w:rsidRPr="00F537EB">
              <w:rPr>
                <w:b/>
                <w:i/>
                <w:szCs w:val="22"/>
              </w:rPr>
              <w:t>rssi-PeriodicityAndOffset</w:t>
            </w:r>
            <w:del w:id="137"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r w:rsidRPr="00F537EB">
              <w:rPr>
                <w:b/>
                <w:i/>
                <w:szCs w:val="22"/>
              </w:rPr>
              <w:t>rssi-scs</w:t>
            </w:r>
            <w:del w:id="138"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r w:rsidRPr="00F537EB">
              <w:rPr>
                <w:b/>
                <w:i/>
                <w:szCs w:val="22"/>
              </w:rPr>
              <w:t>startPRB</w:t>
            </w:r>
          </w:p>
          <w:p w14:paraId="25590930" w14:textId="77777777" w:rsidR="001E4859" w:rsidRPr="00F537EB" w:rsidRDefault="001E4859" w:rsidP="00C76602">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5ECF9604" w14:textId="77777777" w:rsidR="001E4859" w:rsidRDefault="001E4859" w:rsidP="002C5D28">
      <w:pPr>
        <w:rPr>
          <w:ins w:id="139" w:author="SangWon Kim (LG)" w:date="2020-04-28T16:09:00Z"/>
          <w:rFonts w:eastAsiaTheme="minorEastAsia"/>
        </w:rPr>
      </w:pPr>
    </w:p>
    <w:p w14:paraId="28171D06" w14:textId="152D8DA2" w:rsidR="00345901" w:rsidRPr="006A6547" w:rsidDel="006A6547" w:rsidRDefault="00345901" w:rsidP="00345901">
      <w:pPr>
        <w:pStyle w:val="3"/>
        <w:rPr>
          <w:del w:id="140" w:author="SangWon Kim (LG)" w:date="2020-04-28T16:09:00Z"/>
          <w:rFonts w:eastAsiaTheme="minorEastAsia"/>
          <w:rPrChange w:id="141" w:author="SangWon Kim (LG)" w:date="2020-04-28T16:09:00Z">
            <w:rPr>
              <w:del w:id="142" w:author="SangWon Kim (LG)" w:date="2020-04-28T16:09:00Z"/>
            </w:rPr>
          </w:rPrChange>
        </w:rPr>
      </w:pPr>
    </w:p>
    <w:tbl>
      <w:tblPr>
        <w:tblStyle w:val="af3"/>
        <w:tblW w:w="0" w:type="auto"/>
        <w:tblLook w:val="04A0" w:firstRow="1" w:lastRow="0" w:firstColumn="1" w:lastColumn="0" w:noHBand="0" w:noVBand="1"/>
      </w:tblPr>
      <w:tblGrid>
        <w:gridCol w:w="14281"/>
      </w:tblGrid>
      <w:tr w:rsidR="00345901" w14:paraId="2455166F" w14:textId="77777777" w:rsidTr="00A133CB">
        <w:tc>
          <w:tcPr>
            <w:tcW w:w="14281" w:type="dxa"/>
            <w:shd w:val="clear" w:color="auto" w:fill="FFFF00"/>
          </w:tcPr>
          <w:p w14:paraId="19C13684" w14:textId="77777777" w:rsidR="00345901" w:rsidRPr="0009161D" w:rsidRDefault="00345901"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6EAFA58" w14:textId="77777777" w:rsidR="00170F3E" w:rsidRPr="00F537EB" w:rsidRDefault="00170F3E" w:rsidP="00170F3E">
      <w:pPr>
        <w:pStyle w:val="4"/>
      </w:pPr>
      <w:bookmarkStart w:id="143" w:name="_Toc20426119"/>
      <w:bookmarkStart w:id="144" w:name="_Toc29321515"/>
      <w:bookmarkStart w:id="145" w:name="_Toc36757302"/>
      <w:bookmarkStart w:id="146" w:name="_Toc36836843"/>
      <w:bookmarkStart w:id="147" w:name="_Toc36843820"/>
      <w:bookmarkStart w:id="148" w:name="_Toc37068109"/>
      <w:r w:rsidRPr="00F537EB">
        <w:t>–</w:t>
      </w:r>
      <w:r w:rsidRPr="00F537EB">
        <w:tab/>
      </w:r>
      <w:r w:rsidRPr="00F537EB">
        <w:rPr>
          <w:i/>
        </w:rPr>
        <w:t>SRS-Config</w:t>
      </w:r>
      <w:bookmarkEnd w:id="143"/>
      <w:bookmarkEnd w:id="144"/>
      <w:bookmarkEnd w:id="145"/>
      <w:bookmarkEnd w:id="146"/>
      <w:bookmarkEnd w:id="147"/>
      <w:bookmarkEnd w:id="148"/>
    </w:p>
    <w:p w14:paraId="6F92DB48" w14:textId="6E23FB44" w:rsidR="00170F3E" w:rsidRPr="00F537EB" w:rsidRDefault="00170F3E" w:rsidP="00170F3E">
      <w:r w:rsidRPr="00F537EB">
        <w:t xml:space="preserve">The IE </w:t>
      </w:r>
      <w:r w:rsidRPr="00F537EB">
        <w:rPr>
          <w:i/>
        </w:rPr>
        <w:t xml:space="preserve">SRS-Config </w:t>
      </w:r>
      <w:r w:rsidRPr="00F537EB">
        <w:t>is used to configure sounding reference signal transmissions</w:t>
      </w:r>
      <w:del w:id="149" w:author="SangWon Kim (LG)" w:date="2020-04-28T16:10:00Z">
        <w:r w:rsidRPr="00F537EB" w:rsidDel="006A6547">
          <w:delText xml:space="preserve"> or to configure sounding reference signal measurements for CLI</w:delText>
        </w:r>
      </w:del>
      <w:r w:rsidRPr="00F537EB">
        <w:t>. The configuration defines a list of SRS-Resources and a list of SRS-ResourceSets. Each resource set defines a set of SRS-Resources. The network triggers the transmission of the set of SRS-Resources using a configured aperiodicSRS-ResourceTrigger (L1 DCI).</w:t>
      </w:r>
    </w:p>
    <w:p w14:paraId="6FF346C6" w14:textId="77777777" w:rsidR="00170F3E" w:rsidRPr="00F537EB" w:rsidRDefault="00170F3E" w:rsidP="00170F3E">
      <w:pPr>
        <w:pStyle w:val="TH"/>
      </w:pPr>
      <w:r w:rsidRPr="00F537EB">
        <w:rPr>
          <w:bCs/>
          <w:i/>
          <w:iCs/>
        </w:rPr>
        <w:t xml:space="preserve">SRS-Config </w:t>
      </w:r>
      <w:r w:rsidRPr="00F537EB">
        <w:t>information element</w:t>
      </w:r>
    </w:p>
    <w:p w14:paraId="62EF103D" w14:textId="77777777" w:rsidR="00170F3E" w:rsidRPr="00F537EB" w:rsidRDefault="00170F3E" w:rsidP="00170F3E">
      <w:pPr>
        <w:pStyle w:val="PL"/>
      </w:pPr>
      <w:r w:rsidRPr="00F537EB">
        <w:t>-- ASN1START</w:t>
      </w:r>
    </w:p>
    <w:p w14:paraId="084EED2C" w14:textId="77777777" w:rsidR="00170F3E" w:rsidRPr="00F537EB" w:rsidRDefault="00170F3E" w:rsidP="00170F3E">
      <w:pPr>
        <w:pStyle w:val="PL"/>
      </w:pPr>
      <w:r w:rsidRPr="00F537EB">
        <w:t>-- TAG-SRS-CONFIG-START</w:t>
      </w:r>
    </w:p>
    <w:p w14:paraId="56ED71DF" w14:textId="77777777" w:rsidR="00170F3E" w:rsidRPr="00F537EB" w:rsidRDefault="00170F3E" w:rsidP="00170F3E">
      <w:pPr>
        <w:pStyle w:val="PL"/>
      </w:pPr>
    </w:p>
    <w:p w14:paraId="6E365D63" w14:textId="77777777" w:rsidR="00170F3E" w:rsidRPr="00F537EB" w:rsidRDefault="00170F3E" w:rsidP="00170F3E">
      <w:pPr>
        <w:pStyle w:val="PL"/>
      </w:pPr>
      <w:r w:rsidRPr="00F537EB">
        <w:t>SRS-Config ::=                          SEQUENCE {</w:t>
      </w:r>
    </w:p>
    <w:p w14:paraId="36A995F4" w14:textId="77777777" w:rsidR="00170F3E" w:rsidRPr="00F537EB" w:rsidRDefault="00170F3E" w:rsidP="00170F3E">
      <w:pPr>
        <w:pStyle w:val="PL"/>
      </w:pPr>
      <w:r w:rsidRPr="00F537EB">
        <w:t xml:space="preserve">    srs-ResourceSetToReleaseList            SEQUENCE (SIZE(1..maxNrofSRS-ResourceSets)) OF SRS-ResourceSetId    OPTIONAL,   -- Need N</w:t>
      </w:r>
    </w:p>
    <w:p w14:paraId="22EA7634" w14:textId="77777777" w:rsidR="00170F3E" w:rsidRPr="00F537EB" w:rsidRDefault="00170F3E" w:rsidP="00170F3E">
      <w:pPr>
        <w:pStyle w:val="PL"/>
      </w:pPr>
      <w:r w:rsidRPr="00F537EB">
        <w:t xml:space="preserve">    srs-ResourceSetToAddModList             SEQUENCE (SIZE(1..maxNrofSRS-ResourceSets)) OF SRS-ResourceSet      OPTIONAL,   -- Need N</w:t>
      </w:r>
    </w:p>
    <w:p w14:paraId="17C56416" w14:textId="77777777" w:rsidR="00170F3E" w:rsidRPr="00F537EB" w:rsidRDefault="00170F3E" w:rsidP="00170F3E">
      <w:pPr>
        <w:pStyle w:val="PL"/>
      </w:pPr>
      <w:r w:rsidRPr="00F537EB">
        <w:t xml:space="preserve">    srs-ResourceToReleaseList               SEQUENCE (SIZE(1..maxNrofSRS-Resources)) OF SRS-ResourceId          OPTIONAL,   -- Need N</w:t>
      </w:r>
    </w:p>
    <w:p w14:paraId="0A9D6681" w14:textId="77777777" w:rsidR="00170F3E" w:rsidRPr="00F537EB" w:rsidRDefault="00170F3E" w:rsidP="00170F3E">
      <w:pPr>
        <w:pStyle w:val="PL"/>
      </w:pPr>
      <w:r w:rsidRPr="00F537EB">
        <w:lastRenderedPageBreak/>
        <w:t xml:space="preserve">    srs-ResourceToAddModList                SEQUENCE (SIZE(1..maxNrofSRS-Resources)) OF SRS-Resource            OPTIONAL,   -- Need N</w:t>
      </w:r>
    </w:p>
    <w:p w14:paraId="5372136A" w14:textId="77777777" w:rsidR="00170F3E" w:rsidRPr="00F537EB" w:rsidRDefault="00170F3E" w:rsidP="00170F3E">
      <w:pPr>
        <w:pStyle w:val="PL"/>
      </w:pPr>
      <w:r w:rsidRPr="00F537EB">
        <w:t xml:space="preserve">    tpc-Accumulation                        ENUMERATED {disabled}                                               OPTIONAL,   -- Need S</w:t>
      </w:r>
    </w:p>
    <w:p w14:paraId="5A5FBE52" w14:textId="77777777" w:rsidR="00170F3E" w:rsidRPr="00F537EB" w:rsidRDefault="00170F3E" w:rsidP="00170F3E">
      <w:pPr>
        <w:pStyle w:val="PL"/>
      </w:pPr>
      <w:r w:rsidRPr="00F537EB">
        <w:t xml:space="preserve">    ...,</w:t>
      </w:r>
    </w:p>
    <w:p w14:paraId="26153073" w14:textId="77777777" w:rsidR="00170F3E" w:rsidRPr="00F537EB" w:rsidRDefault="00170F3E" w:rsidP="00170F3E">
      <w:pPr>
        <w:pStyle w:val="PL"/>
      </w:pPr>
      <w:r w:rsidRPr="00F537EB">
        <w:t xml:space="preserve">    [[</w:t>
      </w:r>
    </w:p>
    <w:p w14:paraId="15F06B65" w14:textId="77777777" w:rsidR="00170F3E" w:rsidRPr="00F537EB" w:rsidRDefault="00170F3E" w:rsidP="00170F3E">
      <w:pPr>
        <w:pStyle w:val="PL"/>
      </w:pPr>
      <w:r w:rsidRPr="00F537EB">
        <w:t xml:space="preserve">    srs-RequestForDCI-Format1-2-r16         INTEGER (1..2)                                                      OPTIONAL,   -- Need S</w:t>
      </w:r>
    </w:p>
    <w:p w14:paraId="4354BD56" w14:textId="77777777" w:rsidR="00170F3E" w:rsidRPr="00F537EB" w:rsidRDefault="00170F3E" w:rsidP="00170F3E">
      <w:pPr>
        <w:pStyle w:val="PL"/>
      </w:pPr>
      <w:r w:rsidRPr="00F537EB">
        <w:t xml:space="preserve">    srs-RequestForDCI-Format0-2-r16         INTEGER (1..2)                                                      OPTIONAL,   -- Need S</w:t>
      </w:r>
    </w:p>
    <w:p w14:paraId="24F05633" w14:textId="77777777" w:rsidR="00170F3E" w:rsidRPr="00F537EB" w:rsidRDefault="00170F3E" w:rsidP="00170F3E">
      <w:pPr>
        <w:pStyle w:val="PL"/>
      </w:pPr>
      <w:r w:rsidRPr="00F537EB">
        <w:t xml:space="preserve">    srs-ResourceSetToAddModListForDCI-Format0-2-r16 SEQUENCE (SIZE(1..maxNrofSRS-ResourceSets)) OF SRS-ResourceSet OPTIONAL, -- Need N</w:t>
      </w:r>
    </w:p>
    <w:p w14:paraId="3327A0B8" w14:textId="77777777" w:rsidR="00170F3E" w:rsidRPr="00F537EB" w:rsidRDefault="00170F3E" w:rsidP="00170F3E">
      <w:pPr>
        <w:pStyle w:val="PL"/>
      </w:pPr>
      <w:r w:rsidRPr="00F537EB">
        <w:t xml:space="preserve">    srs-ResourceSetToReleaseListForDCI-Format0-2-r16 SEQUENCE (SIZE(1..maxNrofSRS-ResourceSets)) OF SRS-ResourceSetId OPTIONAL,-- Need N</w:t>
      </w:r>
    </w:p>
    <w:p w14:paraId="124D838B" w14:textId="77777777" w:rsidR="00170F3E" w:rsidRPr="00F537EB" w:rsidRDefault="00170F3E" w:rsidP="00170F3E">
      <w:pPr>
        <w:pStyle w:val="PL"/>
      </w:pPr>
      <w:r w:rsidRPr="00F537EB">
        <w:t xml:space="preserve">    srs-PosResourceSetToReleaseList-r16     SEQUENCE (SIZE(1..maxNrofSRS-PosResourceSets-r16)) OF SRS-PosResourceSetId-r16</w:t>
      </w:r>
    </w:p>
    <w:p w14:paraId="42BC3706" w14:textId="77777777" w:rsidR="00170F3E" w:rsidRPr="00F537EB" w:rsidRDefault="00170F3E" w:rsidP="00170F3E">
      <w:pPr>
        <w:pStyle w:val="PL"/>
      </w:pPr>
      <w:r w:rsidRPr="00F537EB">
        <w:t xml:space="preserve">                                                                                                                OPTIONAL,   -- Need N</w:t>
      </w:r>
    </w:p>
    <w:p w14:paraId="4997BE9D" w14:textId="77777777" w:rsidR="00170F3E" w:rsidRPr="00F537EB" w:rsidRDefault="00170F3E" w:rsidP="00170F3E">
      <w:pPr>
        <w:pStyle w:val="PL"/>
      </w:pPr>
      <w:r w:rsidRPr="00F537EB">
        <w:t xml:space="preserve">    srs-PosResourceSetToAddModList-r16      SEQUENCE (SIZE(1..maxNrofSRS-PosResourceSets-r16)) OF SRS-PosResourceSet-r16  OPTIONAL,-- Need N</w:t>
      </w:r>
    </w:p>
    <w:p w14:paraId="5D787A47" w14:textId="77777777" w:rsidR="00170F3E" w:rsidRPr="00F537EB" w:rsidRDefault="00170F3E" w:rsidP="00170F3E">
      <w:pPr>
        <w:pStyle w:val="PL"/>
      </w:pPr>
      <w:r w:rsidRPr="00F537EB">
        <w:t xml:space="preserve">    srs-PosResourceToReleaseList-r16        SEQUENCE (SIZE(1..maxNrofSRS-PosResources-r16)) OF SRS-PosResourceId-r16  OPTIONAL,-- Need N</w:t>
      </w:r>
    </w:p>
    <w:p w14:paraId="71F7EF8C" w14:textId="77777777" w:rsidR="00170F3E" w:rsidRPr="00F537EB" w:rsidRDefault="00170F3E" w:rsidP="00170F3E">
      <w:pPr>
        <w:pStyle w:val="PL"/>
      </w:pPr>
      <w:r w:rsidRPr="00F537EB">
        <w:t xml:space="preserve">    srs-PosResourceToAddModList-r16         SEQUENCE (SIZE(1..maxNrofSRS-PosResources-r16)) OF SRS-PosResource-r16 OPTIONAL    -- Need N</w:t>
      </w:r>
    </w:p>
    <w:p w14:paraId="4FADD46E" w14:textId="77777777" w:rsidR="00170F3E" w:rsidRPr="00F537EB" w:rsidRDefault="00170F3E" w:rsidP="00170F3E">
      <w:pPr>
        <w:pStyle w:val="PL"/>
      </w:pPr>
      <w:r w:rsidRPr="00F537EB">
        <w:t xml:space="preserve">    ]]</w:t>
      </w:r>
    </w:p>
    <w:p w14:paraId="5ABB627E" w14:textId="77777777" w:rsidR="00170F3E" w:rsidRPr="00F537EB" w:rsidRDefault="00170F3E" w:rsidP="00170F3E">
      <w:pPr>
        <w:pStyle w:val="PL"/>
      </w:pPr>
      <w:r w:rsidRPr="00F537EB">
        <w:t>}</w:t>
      </w:r>
    </w:p>
    <w:p w14:paraId="61BE5024" w14:textId="77777777" w:rsidR="00170F3E" w:rsidRPr="00F537EB" w:rsidRDefault="00170F3E" w:rsidP="00170F3E">
      <w:pPr>
        <w:pStyle w:val="PL"/>
      </w:pPr>
    </w:p>
    <w:p w14:paraId="5D156325" w14:textId="77777777" w:rsidR="00170F3E" w:rsidRPr="00F537EB" w:rsidRDefault="00170F3E" w:rsidP="00170F3E">
      <w:pPr>
        <w:pStyle w:val="PL"/>
      </w:pPr>
      <w:r w:rsidRPr="00F537EB">
        <w:t>SRS-ResourceSet ::=                     SEQUENCE {</w:t>
      </w:r>
    </w:p>
    <w:p w14:paraId="18897C21" w14:textId="77777777" w:rsidR="00170F3E" w:rsidRPr="00F537EB" w:rsidRDefault="00170F3E" w:rsidP="00170F3E">
      <w:pPr>
        <w:pStyle w:val="PL"/>
      </w:pPr>
      <w:r w:rsidRPr="00F537EB">
        <w:t xml:space="preserve">    srs-ResourceSetId                       SRS-ResourceSetId,</w:t>
      </w:r>
    </w:p>
    <w:p w14:paraId="6D6BB0DD" w14:textId="77777777" w:rsidR="00170F3E" w:rsidRPr="00F537EB" w:rsidRDefault="00170F3E" w:rsidP="00170F3E">
      <w:pPr>
        <w:pStyle w:val="PL"/>
      </w:pPr>
      <w:r w:rsidRPr="00F537EB">
        <w:t xml:space="preserve">    srs-ResourceIdList                      SEQUENCE (SIZE(1..maxNrofSRS-ResourcesPerSet)) OF SRS-ResourceId    OPTIONAL, -- Cond Setup</w:t>
      </w:r>
    </w:p>
    <w:p w14:paraId="576CF4F0" w14:textId="77777777" w:rsidR="00170F3E" w:rsidRPr="00F537EB" w:rsidRDefault="00170F3E" w:rsidP="00170F3E">
      <w:pPr>
        <w:pStyle w:val="PL"/>
      </w:pPr>
      <w:r w:rsidRPr="00F537EB">
        <w:t xml:space="preserve">    resourceType                            CHOICE {</w:t>
      </w:r>
    </w:p>
    <w:p w14:paraId="09FD6F56" w14:textId="77777777" w:rsidR="00170F3E" w:rsidRPr="00F537EB" w:rsidRDefault="00170F3E" w:rsidP="00170F3E">
      <w:pPr>
        <w:pStyle w:val="PL"/>
      </w:pPr>
      <w:r w:rsidRPr="00F537EB">
        <w:t xml:space="preserve">        aperiodic                               SEQUENCE {</w:t>
      </w:r>
    </w:p>
    <w:p w14:paraId="5AA4E90B" w14:textId="77777777" w:rsidR="00170F3E" w:rsidRPr="00F537EB" w:rsidRDefault="00170F3E" w:rsidP="00170F3E">
      <w:pPr>
        <w:pStyle w:val="PL"/>
      </w:pPr>
      <w:r w:rsidRPr="00F537EB">
        <w:t xml:space="preserve">            aperiodicSRS-ResourceTrigger            INTEGER (1..maxNrofSRS-TriggerStates-1),</w:t>
      </w:r>
    </w:p>
    <w:p w14:paraId="038D2AAF" w14:textId="77777777" w:rsidR="00170F3E" w:rsidRPr="00F537EB" w:rsidRDefault="00170F3E" w:rsidP="00170F3E">
      <w:pPr>
        <w:pStyle w:val="PL"/>
      </w:pPr>
      <w:r w:rsidRPr="00F537EB">
        <w:t xml:space="preserve">            csi-RS                                  NZP-CSI-RS-ResourceId                               OPTIONAL, -- Cond NonCodebook</w:t>
      </w:r>
    </w:p>
    <w:p w14:paraId="59AB2D53" w14:textId="77777777" w:rsidR="00170F3E" w:rsidRPr="00F537EB" w:rsidRDefault="00170F3E" w:rsidP="00170F3E">
      <w:pPr>
        <w:pStyle w:val="PL"/>
      </w:pPr>
      <w:r w:rsidRPr="00F537EB">
        <w:t xml:space="preserve">            slotOffset                              INTEGER (1..32)                                     OPTIONAL, -- Need S</w:t>
      </w:r>
    </w:p>
    <w:p w14:paraId="16F6BA5F" w14:textId="77777777" w:rsidR="00170F3E" w:rsidRPr="00F537EB" w:rsidRDefault="00170F3E" w:rsidP="00170F3E">
      <w:pPr>
        <w:pStyle w:val="PL"/>
      </w:pPr>
      <w:r w:rsidRPr="00F537EB">
        <w:t xml:space="preserve">            ...,</w:t>
      </w:r>
    </w:p>
    <w:p w14:paraId="12589399" w14:textId="77777777" w:rsidR="00170F3E" w:rsidRPr="00F537EB" w:rsidRDefault="00170F3E" w:rsidP="00170F3E">
      <w:pPr>
        <w:pStyle w:val="PL"/>
      </w:pPr>
      <w:r w:rsidRPr="00F537EB">
        <w:t xml:space="preserve">            [[</w:t>
      </w:r>
    </w:p>
    <w:p w14:paraId="6B231A30" w14:textId="77777777" w:rsidR="00170F3E" w:rsidRPr="00F537EB" w:rsidRDefault="00170F3E" w:rsidP="00170F3E">
      <w:pPr>
        <w:pStyle w:val="PL"/>
      </w:pPr>
      <w:r w:rsidRPr="00F537EB">
        <w:t xml:space="preserve">            aperiodicSRS-ResourceTriggerList            SEQUENCE (SIZE(1..maxNrofSRS-TriggerStates-2))</w:t>
      </w:r>
    </w:p>
    <w:p w14:paraId="3CB099D3" w14:textId="77777777" w:rsidR="00170F3E" w:rsidRPr="00F537EB" w:rsidRDefault="00170F3E" w:rsidP="00170F3E">
      <w:pPr>
        <w:pStyle w:val="PL"/>
      </w:pPr>
      <w:r w:rsidRPr="00F537EB">
        <w:t xml:space="preserve">                                                            OF INTEGER (1..maxNrofSRS-TriggerStates-1)  OPTIONAL  -- Need M</w:t>
      </w:r>
    </w:p>
    <w:p w14:paraId="5E0A0D31" w14:textId="77777777" w:rsidR="00170F3E" w:rsidRPr="00F537EB" w:rsidRDefault="00170F3E" w:rsidP="00170F3E">
      <w:pPr>
        <w:pStyle w:val="PL"/>
      </w:pPr>
      <w:r w:rsidRPr="00F537EB">
        <w:t xml:space="preserve">            ]]</w:t>
      </w:r>
    </w:p>
    <w:p w14:paraId="42A8ECF6" w14:textId="77777777" w:rsidR="00170F3E" w:rsidRPr="00F537EB" w:rsidRDefault="00170F3E" w:rsidP="00170F3E">
      <w:pPr>
        <w:pStyle w:val="PL"/>
      </w:pPr>
      <w:r w:rsidRPr="00F537EB">
        <w:t xml:space="preserve">        },</w:t>
      </w:r>
    </w:p>
    <w:p w14:paraId="6597833D" w14:textId="77777777" w:rsidR="00170F3E" w:rsidRPr="00F537EB" w:rsidRDefault="00170F3E" w:rsidP="00170F3E">
      <w:pPr>
        <w:pStyle w:val="PL"/>
      </w:pPr>
      <w:r w:rsidRPr="00F537EB">
        <w:t xml:space="preserve">        semi-persistent                         SEQUENCE {</w:t>
      </w:r>
    </w:p>
    <w:p w14:paraId="0092AE41" w14:textId="77777777" w:rsidR="00170F3E" w:rsidRPr="00F537EB" w:rsidRDefault="00170F3E" w:rsidP="00170F3E">
      <w:pPr>
        <w:pStyle w:val="PL"/>
      </w:pPr>
      <w:r w:rsidRPr="00F537EB">
        <w:t xml:space="preserve">            associatedCSI-RS                        NZP-CSI-RS-ResourceId                               OPTIONAL, -- Cond NonCodebook</w:t>
      </w:r>
    </w:p>
    <w:p w14:paraId="1633A718" w14:textId="77777777" w:rsidR="00170F3E" w:rsidRPr="00F537EB" w:rsidRDefault="00170F3E" w:rsidP="00170F3E">
      <w:pPr>
        <w:pStyle w:val="PL"/>
      </w:pPr>
      <w:r w:rsidRPr="00F537EB">
        <w:t xml:space="preserve">            ...</w:t>
      </w:r>
    </w:p>
    <w:p w14:paraId="569DEF07" w14:textId="77777777" w:rsidR="00170F3E" w:rsidRPr="00F537EB" w:rsidRDefault="00170F3E" w:rsidP="00170F3E">
      <w:pPr>
        <w:pStyle w:val="PL"/>
      </w:pPr>
      <w:r w:rsidRPr="00F537EB">
        <w:t xml:space="preserve">        },</w:t>
      </w:r>
    </w:p>
    <w:p w14:paraId="03E7C470" w14:textId="77777777" w:rsidR="00170F3E" w:rsidRPr="00F537EB" w:rsidRDefault="00170F3E" w:rsidP="00170F3E">
      <w:pPr>
        <w:pStyle w:val="PL"/>
      </w:pPr>
      <w:r w:rsidRPr="00F537EB">
        <w:t xml:space="preserve">        periodic                                SEQUENCE {</w:t>
      </w:r>
    </w:p>
    <w:p w14:paraId="6D67B33C" w14:textId="77777777" w:rsidR="00170F3E" w:rsidRPr="00F537EB" w:rsidRDefault="00170F3E" w:rsidP="00170F3E">
      <w:pPr>
        <w:pStyle w:val="PL"/>
      </w:pPr>
      <w:r w:rsidRPr="00F537EB">
        <w:t xml:space="preserve">            associatedCSI-RS                        NZP-CSI-RS-ResourceId                               OPTIONAL, -- Cond NonCodebook</w:t>
      </w:r>
    </w:p>
    <w:p w14:paraId="3E53E7A1" w14:textId="77777777" w:rsidR="00170F3E" w:rsidRPr="00F537EB" w:rsidRDefault="00170F3E" w:rsidP="00170F3E">
      <w:pPr>
        <w:pStyle w:val="PL"/>
      </w:pPr>
      <w:r w:rsidRPr="00F537EB">
        <w:t xml:space="preserve">            ...</w:t>
      </w:r>
    </w:p>
    <w:p w14:paraId="33E9D572" w14:textId="77777777" w:rsidR="00170F3E" w:rsidRPr="00F537EB" w:rsidRDefault="00170F3E" w:rsidP="00170F3E">
      <w:pPr>
        <w:pStyle w:val="PL"/>
      </w:pPr>
      <w:r w:rsidRPr="00F537EB">
        <w:t xml:space="preserve">        }</w:t>
      </w:r>
    </w:p>
    <w:p w14:paraId="2CAE349B" w14:textId="77777777" w:rsidR="00170F3E" w:rsidRPr="00F537EB" w:rsidRDefault="00170F3E" w:rsidP="00170F3E">
      <w:pPr>
        <w:pStyle w:val="PL"/>
      </w:pPr>
      <w:r w:rsidRPr="00F537EB">
        <w:t xml:space="preserve">    },</w:t>
      </w:r>
    </w:p>
    <w:p w14:paraId="3224EF02" w14:textId="77777777" w:rsidR="00170F3E" w:rsidRPr="00F537EB" w:rsidRDefault="00170F3E" w:rsidP="00170F3E">
      <w:pPr>
        <w:pStyle w:val="PL"/>
      </w:pPr>
      <w:r w:rsidRPr="00F537EB">
        <w:t xml:space="preserve">    usage                                   ENUMERATED {beamManagement, codebook, nonCodebook, antennaSwitching},</w:t>
      </w:r>
    </w:p>
    <w:p w14:paraId="4DF1EB41" w14:textId="77777777" w:rsidR="00170F3E" w:rsidRPr="00F537EB" w:rsidRDefault="00170F3E" w:rsidP="00170F3E">
      <w:pPr>
        <w:pStyle w:val="PL"/>
      </w:pPr>
      <w:r w:rsidRPr="00F537EB">
        <w:t xml:space="preserve">    alpha                                   Alpha                                                       OPTIONAL, -- Need S</w:t>
      </w:r>
    </w:p>
    <w:p w14:paraId="54DAFA0C" w14:textId="77777777" w:rsidR="00170F3E" w:rsidRPr="00F537EB" w:rsidRDefault="00170F3E" w:rsidP="00170F3E">
      <w:pPr>
        <w:pStyle w:val="PL"/>
      </w:pPr>
      <w:r w:rsidRPr="00F537EB">
        <w:t xml:space="preserve">    p0                                      INTEGER (-202..24)                                          OPTIONAL, -- Cond Setup</w:t>
      </w:r>
    </w:p>
    <w:p w14:paraId="6FB78B9A" w14:textId="77777777" w:rsidR="00170F3E" w:rsidRPr="00F537EB" w:rsidRDefault="00170F3E" w:rsidP="00170F3E">
      <w:pPr>
        <w:pStyle w:val="PL"/>
      </w:pPr>
      <w:r w:rsidRPr="00F537EB">
        <w:t xml:space="preserve">    pathlossReferenceRS                     PathlossReferenceRS-Config                                  OPTIONAL, -- Need M</w:t>
      </w:r>
    </w:p>
    <w:p w14:paraId="6F738CB4" w14:textId="77777777" w:rsidR="00170F3E" w:rsidRPr="00F537EB" w:rsidRDefault="00170F3E" w:rsidP="00170F3E">
      <w:pPr>
        <w:pStyle w:val="PL"/>
      </w:pPr>
      <w:r w:rsidRPr="00F537EB">
        <w:t xml:space="preserve">    srs-PowerControlAdjustmentStates        ENUMERATED { sameAsFci2, separateClosedLoop}                OPTIONAL, -- Need S</w:t>
      </w:r>
    </w:p>
    <w:p w14:paraId="3EE9B5AD" w14:textId="77777777" w:rsidR="00170F3E" w:rsidRPr="00F537EB" w:rsidRDefault="00170F3E" w:rsidP="00170F3E">
      <w:pPr>
        <w:pStyle w:val="PL"/>
      </w:pPr>
      <w:r w:rsidRPr="00F537EB">
        <w:t xml:space="preserve">    ...,</w:t>
      </w:r>
    </w:p>
    <w:p w14:paraId="26EB710F" w14:textId="77777777" w:rsidR="00170F3E" w:rsidRPr="00F537EB" w:rsidRDefault="00170F3E" w:rsidP="00170F3E">
      <w:pPr>
        <w:pStyle w:val="PL"/>
      </w:pPr>
      <w:r w:rsidRPr="00F537EB">
        <w:t xml:space="preserve">    [[</w:t>
      </w:r>
    </w:p>
    <w:p w14:paraId="315D23AB" w14:textId="77777777" w:rsidR="00170F3E" w:rsidRPr="00F537EB" w:rsidRDefault="00170F3E" w:rsidP="00170F3E">
      <w:pPr>
        <w:pStyle w:val="PL"/>
      </w:pPr>
      <w:r w:rsidRPr="00F537EB">
        <w:t xml:space="preserve">    pathlossReferenceRS-List-r16            SEQUENCE (SIZE(1..maxNrofSRS-PathlossReferenceRS-r16-1)) OF PathlossReferenceRS-Config</w:t>
      </w:r>
    </w:p>
    <w:p w14:paraId="5D2E1B14" w14:textId="77777777" w:rsidR="00170F3E" w:rsidRPr="00F537EB" w:rsidRDefault="00170F3E" w:rsidP="00170F3E">
      <w:pPr>
        <w:pStyle w:val="PL"/>
      </w:pPr>
      <w:r w:rsidRPr="00F537EB">
        <w:t xml:space="preserve">                                                                                                        OPTIONAL  -- Need M</w:t>
      </w:r>
    </w:p>
    <w:p w14:paraId="4CD1C4CD" w14:textId="77777777" w:rsidR="00170F3E" w:rsidRPr="00F537EB" w:rsidRDefault="00170F3E" w:rsidP="00170F3E">
      <w:pPr>
        <w:pStyle w:val="PL"/>
      </w:pPr>
      <w:r w:rsidRPr="00F537EB">
        <w:t xml:space="preserve">    ]]</w:t>
      </w:r>
    </w:p>
    <w:p w14:paraId="2677D3F3" w14:textId="77777777" w:rsidR="00170F3E" w:rsidRPr="00F537EB" w:rsidRDefault="00170F3E" w:rsidP="00170F3E">
      <w:pPr>
        <w:pStyle w:val="PL"/>
      </w:pPr>
      <w:r w:rsidRPr="00F537EB">
        <w:t>}</w:t>
      </w:r>
    </w:p>
    <w:p w14:paraId="5E0AE532" w14:textId="77777777" w:rsidR="00170F3E" w:rsidRPr="00F537EB" w:rsidRDefault="00170F3E" w:rsidP="00170F3E">
      <w:pPr>
        <w:pStyle w:val="PL"/>
      </w:pPr>
    </w:p>
    <w:p w14:paraId="630799C9" w14:textId="77777777" w:rsidR="00170F3E" w:rsidRPr="00F537EB" w:rsidRDefault="00170F3E" w:rsidP="00170F3E">
      <w:pPr>
        <w:pStyle w:val="PL"/>
      </w:pPr>
      <w:r w:rsidRPr="00F537EB">
        <w:lastRenderedPageBreak/>
        <w:t>PathlossReferenceRS-Config ::=              CHOICE {</w:t>
      </w:r>
    </w:p>
    <w:p w14:paraId="35A3A011" w14:textId="77777777" w:rsidR="00170F3E" w:rsidRPr="00F537EB" w:rsidRDefault="00170F3E" w:rsidP="00170F3E">
      <w:pPr>
        <w:pStyle w:val="PL"/>
      </w:pPr>
      <w:r w:rsidRPr="00F537EB">
        <w:t xml:space="preserve">    ssb-Index                                   SSB-Index,</w:t>
      </w:r>
    </w:p>
    <w:p w14:paraId="6140832A" w14:textId="77777777" w:rsidR="00170F3E" w:rsidRPr="00F537EB" w:rsidRDefault="00170F3E" w:rsidP="00170F3E">
      <w:pPr>
        <w:pStyle w:val="PL"/>
      </w:pPr>
      <w:r w:rsidRPr="00F537EB">
        <w:t xml:space="preserve">    csi-RS-Index                                NZP-CSI-RS-ResourceId</w:t>
      </w:r>
    </w:p>
    <w:p w14:paraId="02F4DE0B" w14:textId="77777777" w:rsidR="00170F3E" w:rsidRPr="00F537EB" w:rsidRDefault="00170F3E" w:rsidP="00170F3E">
      <w:pPr>
        <w:pStyle w:val="PL"/>
      </w:pPr>
      <w:r w:rsidRPr="00F537EB">
        <w:t>}</w:t>
      </w:r>
    </w:p>
    <w:p w14:paraId="06F7022C" w14:textId="77777777" w:rsidR="00170F3E" w:rsidRPr="00F537EB" w:rsidRDefault="00170F3E" w:rsidP="00170F3E">
      <w:pPr>
        <w:pStyle w:val="PL"/>
      </w:pPr>
    </w:p>
    <w:p w14:paraId="4D1B11FA" w14:textId="77777777" w:rsidR="00170F3E" w:rsidRPr="00F537EB" w:rsidRDefault="00170F3E" w:rsidP="00170F3E">
      <w:pPr>
        <w:pStyle w:val="PL"/>
      </w:pPr>
      <w:r w:rsidRPr="00F537EB">
        <w:t>SRS-PosResourceSet-r16 ::=                  SEQUENCE {</w:t>
      </w:r>
    </w:p>
    <w:p w14:paraId="228D72F0" w14:textId="77777777" w:rsidR="00170F3E" w:rsidRPr="00F537EB" w:rsidRDefault="00170F3E" w:rsidP="00170F3E">
      <w:pPr>
        <w:pStyle w:val="PL"/>
      </w:pPr>
      <w:r w:rsidRPr="00F537EB">
        <w:t xml:space="preserve">    srs-PosResourceSetId-r16                    SRS-PosResourceSetId-r16,</w:t>
      </w:r>
    </w:p>
    <w:p w14:paraId="277F248D" w14:textId="77777777" w:rsidR="00170F3E" w:rsidRPr="00F537EB" w:rsidRDefault="00170F3E" w:rsidP="00170F3E">
      <w:pPr>
        <w:pStyle w:val="PL"/>
      </w:pPr>
      <w:r w:rsidRPr="00F537EB">
        <w:t xml:space="preserve">    srs-PosResourceIdList-r16                   SEQUENCE (SIZE(1..maxNrofSRS-ResourcesPerSet)) OF SRS-PosResourceId-r16</w:t>
      </w:r>
    </w:p>
    <w:p w14:paraId="53A9F403" w14:textId="77777777" w:rsidR="00170F3E" w:rsidRPr="00F537EB" w:rsidRDefault="00170F3E" w:rsidP="00170F3E">
      <w:pPr>
        <w:pStyle w:val="PL"/>
      </w:pPr>
      <w:r w:rsidRPr="00F537EB">
        <w:t xml:space="preserve">                                                                                                        OPTIONAL, -- Cond Setup</w:t>
      </w:r>
    </w:p>
    <w:p w14:paraId="3A02F92C" w14:textId="77777777" w:rsidR="00170F3E" w:rsidRPr="00F537EB" w:rsidRDefault="00170F3E" w:rsidP="00170F3E">
      <w:pPr>
        <w:pStyle w:val="PL"/>
      </w:pPr>
      <w:r w:rsidRPr="00F537EB">
        <w:t xml:space="preserve">    resourceType-r16                            CHOICE {</w:t>
      </w:r>
    </w:p>
    <w:p w14:paraId="1F1DDDE9" w14:textId="77777777" w:rsidR="00170F3E" w:rsidRPr="00F537EB" w:rsidRDefault="00170F3E" w:rsidP="00170F3E">
      <w:pPr>
        <w:pStyle w:val="PL"/>
      </w:pPr>
      <w:r w:rsidRPr="00F537EB">
        <w:t xml:space="preserve">        aperiodic-r16                               SEQUENCE {</w:t>
      </w:r>
    </w:p>
    <w:p w14:paraId="57D6EDB6" w14:textId="77777777" w:rsidR="00170F3E" w:rsidRPr="00F537EB" w:rsidRDefault="00170F3E" w:rsidP="00170F3E">
      <w:pPr>
        <w:pStyle w:val="PL"/>
      </w:pPr>
      <w:r w:rsidRPr="00F537EB">
        <w:t xml:space="preserve">            aperiodicSRS-ResourceTriggerList-r16        SEQUENCE (SIZE(1..maxNrofSRS-TriggerStates-1))</w:t>
      </w:r>
    </w:p>
    <w:p w14:paraId="6B6A568D" w14:textId="77777777" w:rsidR="00170F3E" w:rsidRPr="00F537EB" w:rsidRDefault="00170F3E" w:rsidP="00170F3E">
      <w:pPr>
        <w:pStyle w:val="PL"/>
      </w:pPr>
      <w:r w:rsidRPr="00F537EB">
        <w:t xml:space="preserve">                                                            OF INTEGER (1..maxNrofSRS-TriggerStates-1)  OPTIONAL, -- Need M</w:t>
      </w:r>
    </w:p>
    <w:p w14:paraId="69874D97" w14:textId="77777777" w:rsidR="00170F3E" w:rsidRPr="00F537EB" w:rsidRDefault="00170F3E" w:rsidP="00170F3E">
      <w:pPr>
        <w:pStyle w:val="PL"/>
      </w:pPr>
      <w:r w:rsidRPr="00F537EB">
        <w:t xml:space="preserve">            slotOffset-r16                              INTEGER (1..32)                                 OPTIONAL, -- Need S</w:t>
      </w:r>
    </w:p>
    <w:p w14:paraId="06B88921" w14:textId="77777777" w:rsidR="00170F3E" w:rsidRPr="00F537EB" w:rsidRDefault="00170F3E" w:rsidP="00170F3E">
      <w:pPr>
        <w:pStyle w:val="PL"/>
      </w:pPr>
      <w:r w:rsidRPr="00F537EB">
        <w:t xml:space="preserve">            ...</w:t>
      </w:r>
    </w:p>
    <w:p w14:paraId="70716059" w14:textId="77777777" w:rsidR="00170F3E" w:rsidRPr="00F537EB" w:rsidRDefault="00170F3E" w:rsidP="00170F3E">
      <w:pPr>
        <w:pStyle w:val="PL"/>
      </w:pPr>
      <w:r w:rsidRPr="00F537EB">
        <w:t xml:space="preserve">        },</w:t>
      </w:r>
    </w:p>
    <w:p w14:paraId="488A1A5C" w14:textId="77777777" w:rsidR="00170F3E" w:rsidRPr="00F537EB" w:rsidRDefault="00170F3E" w:rsidP="00170F3E">
      <w:pPr>
        <w:pStyle w:val="PL"/>
      </w:pPr>
      <w:r w:rsidRPr="00F537EB">
        <w:t xml:space="preserve">        semi-persistent-r16                         SEQUENCE {</w:t>
      </w:r>
    </w:p>
    <w:p w14:paraId="75222824" w14:textId="77777777" w:rsidR="00170F3E" w:rsidRPr="00F537EB" w:rsidRDefault="00170F3E" w:rsidP="00170F3E">
      <w:pPr>
        <w:pStyle w:val="PL"/>
      </w:pPr>
      <w:r w:rsidRPr="00F537EB">
        <w:t xml:space="preserve">            ...</w:t>
      </w:r>
    </w:p>
    <w:p w14:paraId="3A6ADC6C" w14:textId="77777777" w:rsidR="00170F3E" w:rsidRPr="00F537EB" w:rsidRDefault="00170F3E" w:rsidP="00170F3E">
      <w:pPr>
        <w:pStyle w:val="PL"/>
      </w:pPr>
      <w:r w:rsidRPr="00F537EB">
        <w:t xml:space="preserve">        },</w:t>
      </w:r>
    </w:p>
    <w:p w14:paraId="3096F214" w14:textId="77777777" w:rsidR="00170F3E" w:rsidRPr="00F537EB" w:rsidRDefault="00170F3E" w:rsidP="00170F3E">
      <w:pPr>
        <w:pStyle w:val="PL"/>
      </w:pPr>
      <w:r w:rsidRPr="00F537EB">
        <w:t xml:space="preserve">        periodic-r16                                SEQUENCE {</w:t>
      </w:r>
    </w:p>
    <w:p w14:paraId="29D1B0C0" w14:textId="77777777" w:rsidR="00170F3E" w:rsidRPr="00F537EB" w:rsidRDefault="00170F3E" w:rsidP="00170F3E">
      <w:pPr>
        <w:pStyle w:val="PL"/>
      </w:pPr>
      <w:r w:rsidRPr="00F537EB">
        <w:t xml:space="preserve">            ...</w:t>
      </w:r>
    </w:p>
    <w:p w14:paraId="6C76742A" w14:textId="77777777" w:rsidR="00170F3E" w:rsidRPr="00F537EB" w:rsidRDefault="00170F3E" w:rsidP="00170F3E">
      <w:pPr>
        <w:pStyle w:val="PL"/>
      </w:pPr>
      <w:r w:rsidRPr="00F537EB">
        <w:t xml:space="preserve">        }</w:t>
      </w:r>
    </w:p>
    <w:p w14:paraId="175354DD" w14:textId="77777777" w:rsidR="00170F3E" w:rsidRPr="00F537EB" w:rsidRDefault="00170F3E" w:rsidP="00170F3E">
      <w:pPr>
        <w:pStyle w:val="PL"/>
      </w:pPr>
      <w:r w:rsidRPr="00F537EB">
        <w:t xml:space="preserve">    },</w:t>
      </w:r>
    </w:p>
    <w:p w14:paraId="72EB6172" w14:textId="77777777" w:rsidR="00170F3E" w:rsidRPr="00F537EB" w:rsidRDefault="00170F3E" w:rsidP="00170F3E">
      <w:pPr>
        <w:pStyle w:val="PL"/>
      </w:pPr>
      <w:r w:rsidRPr="00F537EB">
        <w:t xml:space="preserve">    alpha-r16                                   Alpha                                                   OPTIONAL, -- Need S</w:t>
      </w:r>
    </w:p>
    <w:p w14:paraId="4B065756" w14:textId="77777777" w:rsidR="00170F3E" w:rsidRPr="00F537EB" w:rsidRDefault="00170F3E" w:rsidP="00170F3E">
      <w:pPr>
        <w:pStyle w:val="PL"/>
      </w:pPr>
      <w:r w:rsidRPr="00F537EB">
        <w:t xml:space="preserve">    p0-r16                                      INTEGER (-202..24)                                      OPTIONAL, -- Cond Setup</w:t>
      </w:r>
    </w:p>
    <w:p w14:paraId="4D516112" w14:textId="77777777" w:rsidR="00170F3E" w:rsidRPr="00F537EB" w:rsidRDefault="00170F3E" w:rsidP="00170F3E">
      <w:pPr>
        <w:pStyle w:val="PL"/>
      </w:pPr>
      <w:r w:rsidRPr="00F537EB">
        <w:t xml:space="preserve">    pathlossReferenceRS-Pos-r16                 CHOICE {</w:t>
      </w:r>
    </w:p>
    <w:p w14:paraId="4605DFC8" w14:textId="77777777" w:rsidR="00170F3E" w:rsidRPr="00F537EB" w:rsidRDefault="00170F3E" w:rsidP="00170F3E">
      <w:pPr>
        <w:pStyle w:val="PL"/>
      </w:pPr>
      <w:r w:rsidRPr="00F537EB">
        <w:t xml:space="preserve">        ssb-Index-16                                SSB-Index,</w:t>
      </w:r>
    </w:p>
    <w:p w14:paraId="6A66D93D" w14:textId="77777777" w:rsidR="00170F3E" w:rsidRPr="00F537EB" w:rsidRDefault="00170F3E" w:rsidP="00170F3E">
      <w:pPr>
        <w:pStyle w:val="PL"/>
      </w:pPr>
      <w:r w:rsidRPr="00F537EB">
        <w:t xml:space="preserve">        csi-RS-Index-r16                            NZP-CSI-RS-ResourceId,</w:t>
      </w:r>
    </w:p>
    <w:p w14:paraId="06A8F459" w14:textId="77777777" w:rsidR="00170F3E" w:rsidRPr="00F537EB" w:rsidRDefault="00170F3E" w:rsidP="00170F3E">
      <w:pPr>
        <w:pStyle w:val="PL"/>
      </w:pPr>
      <w:r w:rsidRPr="00F537EB">
        <w:t xml:space="preserve">        ssb-r16                                     SSB-InfoNcell-r16,</w:t>
      </w:r>
    </w:p>
    <w:p w14:paraId="1AB29F20" w14:textId="77777777" w:rsidR="00170F3E" w:rsidRPr="00F537EB" w:rsidRDefault="00170F3E" w:rsidP="00170F3E">
      <w:pPr>
        <w:pStyle w:val="PL"/>
      </w:pPr>
      <w:r w:rsidRPr="00F537EB">
        <w:t xml:space="preserve">        dl-PRS-r16                                  DL-PRS-Info-r16</w:t>
      </w:r>
    </w:p>
    <w:p w14:paraId="518F4938" w14:textId="77777777" w:rsidR="00170F3E" w:rsidRPr="00F537EB" w:rsidRDefault="00170F3E" w:rsidP="00170F3E">
      <w:pPr>
        <w:pStyle w:val="PL"/>
      </w:pPr>
      <w:r w:rsidRPr="00F537EB">
        <w:t xml:space="preserve">    }                                                                                                   OPTIONAL, -- Need M</w:t>
      </w:r>
    </w:p>
    <w:p w14:paraId="00F8C4D6" w14:textId="77777777" w:rsidR="00170F3E" w:rsidRPr="00F537EB" w:rsidRDefault="00170F3E" w:rsidP="00170F3E">
      <w:pPr>
        <w:pStyle w:val="PL"/>
      </w:pPr>
      <w:r w:rsidRPr="00F537EB">
        <w:t xml:space="preserve">    </w:t>
      </w:r>
      <w:r w:rsidRPr="00F537EB">
        <w:rPr>
          <w:rFonts w:eastAsiaTheme="minorEastAsia"/>
        </w:rPr>
        <w:t>...</w:t>
      </w:r>
    </w:p>
    <w:p w14:paraId="62A3F0E6" w14:textId="77777777" w:rsidR="00170F3E" w:rsidRPr="00F537EB" w:rsidRDefault="00170F3E" w:rsidP="00170F3E">
      <w:pPr>
        <w:pStyle w:val="PL"/>
      </w:pPr>
      <w:r w:rsidRPr="00F537EB">
        <w:t>}</w:t>
      </w:r>
    </w:p>
    <w:p w14:paraId="465D995F" w14:textId="77777777" w:rsidR="00170F3E" w:rsidRPr="00F537EB" w:rsidRDefault="00170F3E" w:rsidP="00170F3E">
      <w:pPr>
        <w:pStyle w:val="PL"/>
      </w:pPr>
    </w:p>
    <w:p w14:paraId="0FD1B372" w14:textId="77777777" w:rsidR="00170F3E" w:rsidRPr="00F537EB" w:rsidRDefault="00170F3E" w:rsidP="00170F3E">
      <w:pPr>
        <w:pStyle w:val="PL"/>
      </w:pPr>
      <w:r w:rsidRPr="00F537EB">
        <w:t>SRS-ResourceSetId ::=                   INTEGER (0..maxNrofSRS-ResourceSets-1)</w:t>
      </w:r>
    </w:p>
    <w:p w14:paraId="7ADDDF66" w14:textId="77777777" w:rsidR="00170F3E" w:rsidRPr="00F537EB" w:rsidRDefault="00170F3E" w:rsidP="00170F3E">
      <w:pPr>
        <w:pStyle w:val="PL"/>
      </w:pPr>
    </w:p>
    <w:p w14:paraId="2CD034BB" w14:textId="77777777" w:rsidR="00170F3E" w:rsidRPr="00F537EB" w:rsidRDefault="00170F3E" w:rsidP="00170F3E">
      <w:pPr>
        <w:pStyle w:val="PL"/>
      </w:pPr>
      <w:r w:rsidRPr="00F537EB">
        <w:t>SRS-PosResourceSetId-r16 ::=            INTEGER (0..maxNrofSRS-PosResourceSets-1-r16)</w:t>
      </w:r>
    </w:p>
    <w:p w14:paraId="4A83BA55" w14:textId="77777777" w:rsidR="00170F3E" w:rsidRPr="00F537EB" w:rsidRDefault="00170F3E" w:rsidP="00170F3E">
      <w:pPr>
        <w:pStyle w:val="PL"/>
      </w:pPr>
    </w:p>
    <w:p w14:paraId="3A9024E6" w14:textId="77777777" w:rsidR="00170F3E" w:rsidRPr="00F537EB" w:rsidRDefault="00170F3E" w:rsidP="00170F3E">
      <w:pPr>
        <w:pStyle w:val="PL"/>
      </w:pPr>
      <w:r w:rsidRPr="00F537EB">
        <w:t>SRS-Resource ::=                        SEQUENCE {</w:t>
      </w:r>
    </w:p>
    <w:p w14:paraId="46E4531C" w14:textId="77777777" w:rsidR="00170F3E" w:rsidRPr="00F537EB" w:rsidRDefault="00170F3E" w:rsidP="00170F3E">
      <w:pPr>
        <w:pStyle w:val="PL"/>
      </w:pPr>
      <w:r w:rsidRPr="00F537EB">
        <w:t xml:space="preserve">    srs-ResourceId                          SRS-ResourceId,</w:t>
      </w:r>
    </w:p>
    <w:p w14:paraId="405544EB" w14:textId="77777777" w:rsidR="00170F3E" w:rsidRPr="00F537EB" w:rsidRDefault="00170F3E" w:rsidP="00170F3E">
      <w:pPr>
        <w:pStyle w:val="PL"/>
      </w:pPr>
      <w:r w:rsidRPr="00F537EB">
        <w:t xml:space="preserve">    nrofSRS-Ports                           ENUMERATED {port1, ports2, ports4},</w:t>
      </w:r>
    </w:p>
    <w:p w14:paraId="2241CCDB" w14:textId="77777777" w:rsidR="00170F3E" w:rsidRPr="00F537EB" w:rsidRDefault="00170F3E" w:rsidP="00170F3E">
      <w:pPr>
        <w:pStyle w:val="PL"/>
      </w:pPr>
      <w:r w:rsidRPr="00F537EB">
        <w:t xml:space="preserve">    ptrs-PortIndex                          ENUMERATED {n0, n1 }                                       OPTIONAL,   -- Need R</w:t>
      </w:r>
    </w:p>
    <w:p w14:paraId="515CAD19" w14:textId="77777777" w:rsidR="00170F3E" w:rsidRPr="00F537EB" w:rsidRDefault="00170F3E" w:rsidP="00170F3E">
      <w:pPr>
        <w:pStyle w:val="PL"/>
      </w:pPr>
      <w:r w:rsidRPr="00F537EB">
        <w:t xml:space="preserve">    transmissionComb                        CHOICE {</w:t>
      </w:r>
    </w:p>
    <w:p w14:paraId="6B69731E" w14:textId="77777777" w:rsidR="00170F3E" w:rsidRPr="00F537EB" w:rsidRDefault="00170F3E" w:rsidP="00170F3E">
      <w:pPr>
        <w:pStyle w:val="PL"/>
      </w:pPr>
      <w:r w:rsidRPr="00F537EB">
        <w:t xml:space="preserve">        n2                                      SEQUENCE {</w:t>
      </w:r>
    </w:p>
    <w:p w14:paraId="47723A56" w14:textId="77777777" w:rsidR="00170F3E" w:rsidRPr="00F537EB" w:rsidRDefault="00170F3E" w:rsidP="00170F3E">
      <w:pPr>
        <w:pStyle w:val="PL"/>
      </w:pPr>
      <w:r w:rsidRPr="00F537EB">
        <w:t xml:space="preserve">            combOffset-n2                           INTEGER (0..1),</w:t>
      </w:r>
    </w:p>
    <w:p w14:paraId="0434D993" w14:textId="77777777" w:rsidR="00170F3E" w:rsidRPr="00F537EB" w:rsidRDefault="00170F3E" w:rsidP="00170F3E">
      <w:pPr>
        <w:pStyle w:val="PL"/>
      </w:pPr>
      <w:r w:rsidRPr="00F537EB">
        <w:t xml:space="preserve">            cyclicShift-n2                          INTEGER (0..7)</w:t>
      </w:r>
    </w:p>
    <w:p w14:paraId="7A8B9831" w14:textId="77777777" w:rsidR="00170F3E" w:rsidRPr="00F537EB" w:rsidRDefault="00170F3E" w:rsidP="00170F3E">
      <w:pPr>
        <w:pStyle w:val="PL"/>
      </w:pPr>
      <w:r w:rsidRPr="00F537EB">
        <w:t xml:space="preserve">        },</w:t>
      </w:r>
    </w:p>
    <w:p w14:paraId="585A8E0E" w14:textId="77777777" w:rsidR="00170F3E" w:rsidRPr="00F537EB" w:rsidRDefault="00170F3E" w:rsidP="00170F3E">
      <w:pPr>
        <w:pStyle w:val="PL"/>
      </w:pPr>
      <w:r w:rsidRPr="00F537EB">
        <w:t xml:space="preserve">        n4                                      SEQUENCE {</w:t>
      </w:r>
    </w:p>
    <w:p w14:paraId="25088B79" w14:textId="77777777" w:rsidR="00170F3E" w:rsidRPr="00F537EB" w:rsidRDefault="00170F3E" w:rsidP="00170F3E">
      <w:pPr>
        <w:pStyle w:val="PL"/>
      </w:pPr>
      <w:r w:rsidRPr="00F537EB">
        <w:t xml:space="preserve">            combOffset-n4                           INTEGER (0..3),</w:t>
      </w:r>
    </w:p>
    <w:p w14:paraId="53DB795F" w14:textId="77777777" w:rsidR="00170F3E" w:rsidRPr="00F537EB" w:rsidRDefault="00170F3E" w:rsidP="00170F3E">
      <w:pPr>
        <w:pStyle w:val="PL"/>
      </w:pPr>
      <w:r w:rsidRPr="00F537EB">
        <w:t xml:space="preserve">            cyclicShift-n4                          INTEGER (0..11)</w:t>
      </w:r>
    </w:p>
    <w:p w14:paraId="25CC183E" w14:textId="77777777" w:rsidR="00170F3E" w:rsidRPr="00F537EB" w:rsidRDefault="00170F3E" w:rsidP="00170F3E">
      <w:pPr>
        <w:pStyle w:val="PL"/>
      </w:pPr>
      <w:r w:rsidRPr="00F537EB">
        <w:t xml:space="preserve">        }</w:t>
      </w:r>
    </w:p>
    <w:p w14:paraId="21CAB720" w14:textId="77777777" w:rsidR="00170F3E" w:rsidRPr="00F537EB" w:rsidRDefault="00170F3E" w:rsidP="00170F3E">
      <w:pPr>
        <w:pStyle w:val="PL"/>
      </w:pPr>
      <w:r w:rsidRPr="00F537EB">
        <w:lastRenderedPageBreak/>
        <w:t xml:space="preserve">    },</w:t>
      </w:r>
    </w:p>
    <w:p w14:paraId="78E00DBB" w14:textId="77777777" w:rsidR="00170F3E" w:rsidRPr="00F537EB" w:rsidRDefault="00170F3E" w:rsidP="00170F3E">
      <w:pPr>
        <w:pStyle w:val="PL"/>
      </w:pPr>
      <w:r w:rsidRPr="00F537EB">
        <w:t xml:space="preserve">    resourceMapping                         SEQUENCE {</w:t>
      </w:r>
    </w:p>
    <w:p w14:paraId="467BA73C" w14:textId="77777777" w:rsidR="00170F3E" w:rsidRPr="00F537EB" w:rsidRDefault="00170F3E" w:rsidP="00170F3E">
      <w:pPr>
        <w:pStyle w:val="PL"/>
      </w:pPr>
      <w:r w:rsidRPr="00F537EB">
        <w:t xml:space="preserve">        startPosition                           INTEGER (0..5),</w:t>
      </w:r>
    </w:p>
    <w:p w14:paraId="10CB7CA5" w14:textId="77777777" w:rsidR="00170F3E" w:rsidRPr="00F537EB" w:rsidRDefault="00170F3E" w:rsidP="00170F3E">
      <w:pPr>
        <w:pStyle w:val="PL"/>
      </w:pPr>
      <w:r w:rsidRPr="00F537EB">
        <w:t xml:space="preserve">        nrofSymbols                             ENUMERATED {n1, n2, n4},</w:t>
      </w:r>
    </w:p>
    <w:p w14:paraId="6979833B" w14:textId="77777777" w:rsidR="00170F3E" w:rsidRPr="00F537EB" w:rsidRDefault="00170F3E" w:rsidP="00170F3E">
      <w:pPr>
        <w:pStyle w:val="PL"/>
      </w:pPr>
      <w:r w:rsidRPr="00F537EB">
        <w:t xml:space="preserve">        repetitionFactor                        ENUMERATED {n1, n2, n4}</w:t>
      </w:r>
    </w:p>
    <w:p w14:paraId="75AC5E99" w14:textId="77777777" w:rsidR="00170F3E" w:rsidRPr="00F537EB" w:rsidRDefault="00170F3E" w:rsidP="00170F3E">
      <w:pPr>
        <w:pStyle w:val="PL"/>
      </w:pPr>
      <w:r w:rsidRPr="00F537EB">
        <w:t xml:space="preserve">    },</w:t>
      </w:r>
    </w:p>
    <w:p w14:paraId="70B6108F" w14:textId="77777777" w:rsidR="00170F3E" w:rsidRPr="00F537EB" w:rsidRDefault="00170F3E" w:rsidP="00170F3E">
      <w:pPr>
        <w:pStyle w:val="PL"/>
      </w:pPr>
      <w:r w:rsidRPr="00F537EB">
        <w:t xml:space="preserve">    freqDomainPosition                      INTEGER (0..67),</w:t>
      </w:r>
    </w:p>
    <w:p w14:paraId="13A63D41" w14:textId="77777777" w:rsidR="00170F3E" w:rsidRPr="00F537EB" w:rsidRDefault="00170F3E" w:rsidP="00170F3E">
      <w:pPr>
        <w:pStyle w:val="PL"/>
      </w:pPr>
      <w:r w:rsidRPr="00F537EB">
        <w:t xml:space="preserve">    freqDomainShift                         INTEGER (0..268),</w:t>
      </w:r>
    </w:p>
    <w:p w14:paraId="6B88B177" w14:textId="77777777" w:rsidR="00170F3E" w:rsidRPr="00F537EB" w:rsidRDefault="00170F3E" w:rsidP="00170F3E">
      <w:pPr>
        <w:pStyle w:val="PL"/>
      </w:pPr>
      <w:r w:rsidRPr="00F537EB">
        <w:t xml:space="preserve">    freqHopping                             SEQUENCE {</w:t>
      </w:r>
    </w:p>
    <w:p w14:paraId="760D0DAD" w14:textId="77777777" w:rsidR="00170F3E" w:rsidRPr="00F537EB" w:rsidRDefault="00170F3E" w:rsidP="00170F3E">
      <w:pPr>
        <w:pStyle w:val="PL"/>
      </w:pPr>
      <w:r w:rsidRPr="00F537EB">
        <w:t xml:space="preserve">        c-SRS                                   INTEGER (0..63),</w:t>
      </w:r>
    </w:p>
    <w:p w14:paraId="6DD291F7" w14:textId="77777777" w:rsidR="00170F3E" w:rsidRPr="00F537EB" w:rsidRDefault="00170F3E" w:rsidP="00170F3E">
      <w:pPr>
        <w:pStyle w:val="PL"/>
      </w:pPr>
      <w:r w:rsidRPr="00F537EB">
        <w:t xml:space="preserve">        b-SRS                                   INTEGER (0..3),</w:t>
      </w:r>
    </w:p>
    <w:p w14:paraId="4236B521" w14:textId="77777777" w:rsidR="00170F3E" w:rsidRPr="00F537EB" w:rsidRDefault="00170F3E" w:rsidP="00170F3E">
      <w:pPr>
        <w:pStyle w:val="PL"/>
      </w:pPr>
      <w:r w:rsidRPr="00F537EB">
        <w:t xml:space="preserve">        b-hop                                   INTEGER (0..3)</w:t>
      </w:r>
    </w:p>
    <w:p w14:paraId="47CF8B54" w14:textId="77777777" w:rsidR="00170F3E" w:rsidRPr="00F537EB" w:rsidRDefault="00170F3E" w:rsidP="00170F3E">
      <w:pPr>
        <w:pStyle w:val="PL"/>
      </w:pPr>
      <w:r w:rsidRPr="00F537EB">
        <w:t xml:space="preserve">    },</w:t>
      </w:r>
    </w:p>
    <w:p w14:paraId="0020F547" w14:textId="77777777" w:rsidR="00170F3E" w:rsidRPr="00F537EB" w:rsidRDefault="00170F3E" w:rsidP="00170F3E">
      <w:pPr>
        <w:pStyle w:val="PL"/>
      </w:pPr>
      <w:r w:rsidRPr="00F537EB">
        <w:t xml:space="preserve">    groupOrSequenceHopping                  ENUMERATED { neither, groupHopping, sequenceHopping },</w:t>
      </w:r>
    </w:p>
    <w:p w14:paraId="0B6E5D84" w14:textId="77777777" w:rsidR="00170F3E" w:rsidRPr="00F537EB" w:rsidRDefault="00170F3E" w:rsidP="00170F3E">
      <w:pPr>
        <w:pStyle w:val="PL"/>
      </w:pPr>
      <w:r w:rsidRPr="00F537EB">
        <w:t xml:space="preserve">    resourceType                            CHOICE {</w:t>
      </w:r>
    </w:p>
    <w:p w14:paraId="240657B0" w14:textId="77777777" w:rsidR="00170F3E" w:rsidRPr="00F537EB" w:rsidRDefault="00170F3E" w:rsidP="00170F3E">
      <w:pPr>
        <w:pStyle w:val="PL"/>
      </w:pPr>
      <w:r w:rsidRPr="00F537EB">
        <w:t xml:space="preserve">        aperiodic                               SEQUENCE {</w:t>
      </w:r>
    </w:p>
    <w:p w14:paraId="225ECEC6" w14:textId="77777777" w:rsidR="00170F3E" w:rsidRPr="00F537EB" w:rsidRDefault="00170F3E" w:rsidP="00170F3E">
      <w:pPr>
        <w:pStyle w:val="PL"/>
      </w:pPr>
      <w:r w:rsidRPr="00F537EB">
        <w:t xml:space="preserve">            ...</w:t>
      </w:r>
    </w:p>
    <w:p w14:paraId="2A2F5657" w14:textId="77777777" w:rsidR="00170F3E" w:rsidRPr="00F537EB" w:rsidRDefault="00170F3E" w:rsidP="00170F3E">
      <w:pPr>
        <w:pStyle w:val="PL"/>
      </w:pPr>
      <w:r w:rsidRPr="00F537EB">
        <w:t xml:space="preserve">        },</w:t>
      </w:r>
    </w:p>
    <w:p w14:paraId="750FFF9D" w14:textId="77777777" w:rsidR="00170F3E" w:rsidRPr="00F537EB" w:rsidRDefault="00170F3E" w:rsidP="00170F3E">
      <w:pPr>
        <w:pStyle w:val="PL"/>
      </w:pPr>
      <w:r w:rsidRPr="00F537EB">
        <w:t xml:space="preserve">        semi-persistent                         SEQUENCE {</w:t>
      </w:r>
    </w:p>
    <w:p w14:paraId="01CE0E7B" w14:textId="77777777" w:rsidR="00170F3E" w:rsidRPr="00F537EB" w:rsidRDefault="00170F3E" w:rsidP="00170F3E">
      <w:pPr>
        <w:pStyle w:val="PL"/>
      </w:pPr>
      <w:r w:rsidRPr="00F537EB">
        <w:t xml:space="preserve">            periodicityAndOffset-sp                     SRS-PeriodicityAndOffset,</w:t>
      </w:r>
    </w:p>
    <w:p w14:paraId="590E37DC" w14:textId="77777777" w:rsidR="00170F3E" w:rsidRPr="00F537EB" w:rsidRDefault="00170F3E" w:rsidP="00170F3E">
      <w:pPr>
        <w:pStyle w:val="PL"/>
      </w:pPr>
      <w:r w:rsidRPr="00F537EB">
        <w:t xml:space="preserve">            ...</w:t>
      </w:r>
    </w:p>
    <w:p w14:paraId="1181CF17" w14:textId="77777777" w:rsidR="00170F3E" w:rsidRPr="00F537EB" w:rsidRDefault="00170F3E" w:rsidP="00170F3E">
      <w:pPr>
        <w:pStyle w:val="PL"/>
      </w:pPr>
      <w:r w:rsidRPr="00F537EB">
        <w:t xml:space="preserve">        },</w:t>
      </w:r>
    </w:p>
    <w:p w14:paraId="3BF25982" w14:textId="77777777" w:rsidR="00170F3E" w:rsidRPr="00F537EB" w:rsidRDefault="00170F3E" w:rsidP="00170F3E">
      <w:pPr>
        <w:pStyle w:val="PL"/>
      </w:pPr>
      <w:r w:rsidRPr="00F537EB">
        <w:t xml:space="preserve">        periodic                                SEQUENCE {</w:t>
      </w:r>
    </w:p>
    <w:p w14:paraId="5B6093E3" w14:textId="77777777" w:rsidR="00170F3E" w:rsidRPr="00F537EB" w:rsidRDefault="00170F3E" w:rsidP="00170F3E">
      <w:pPr>
        <w:pStyle w:val="PL"/>
      </w:pPr>
      <w:r w:rsidRPr="00F537EB">
        <w:t xml:space="preserve">            periodicityAndOffset-p                      SRS-PeriodicityAndOffset,</w:t>
      </w:r>
    </w:p>
    <w:p w14:paraId="23164621" w14:textId="77777777" w:rsidR="00170F3E" w:rsidRPr="00F537EB" w:rsidRDefault="00170F3E" w:rsidP="00170F3E">
      <w:pPr>
        <w:pStyle w:val="PL"/>
      </w:pPr>
      <w:r w:rsidRPr="00F537EB">
        <w:t xml:space="preserve">            ...</w:t>
      </w:r>
    </w:p>
    <w:p w14:paraId="288D3196" w14:textId="77777777" w:rsidR="00170F3E" w:rsidRPr="00F537EB" w:rsidRDefault="00170F3E" w:rsidP="00170F3E">
      <w:pPr>
        <w:pStyle w:val="PL"/>
      </w:pPr>
      <w:r w:rsidRPr="00F537EB">
        <w:t xml:space="preserve">        }</w:t>
      </w:r>
    </w:p>
    <w:p w14:paraId="4BB419EA" w14:textId="77777777" w:rsidR="00170F3E" w:rsidRPr="00F537EB" w:rsidRDefault="00170F3E" w:rsidP="00170F3E">
      <w:pPr>
        <w:pStyle w:val="PL"/>
      </w:pPr>
      <w:r w:rsidRPr="00F537EB">
        <w:t xml:space="preserve">    },</w:t>
      </w:r>
    </w:p>
    <w:p w14:paraId="5752F85A" w14:textId="77777777" w:rsidR="00170F3E" w:rsidRPr="00F537EB" w:rsidRDefault="00170F3E" w:rsidP="00170F3E">
      <w:pPr>
        <w:pStyle w:val="PL"/>
      </w:pPr>
      <w:r w:rsidRPr="00F537EB">
        <w:t xml:space="preserve">    sequenceId                              INTEGER (0..1023),</w:t>
      </w:r>
    </w:p>
    <w:p w14:paraId="250E8670" w14:textId="77777777" w:rsidR="00170F3E" w:rsidRPr="00F537EB" w:rsidRDefault="00170F3E" w:rsidP="00170F3E">
      <w:pPr>
        <w:pStyle w:val="PL"/>
      </w:pPr>
      <w:r w:rsidRPr="00F537EB">
        <w:t xml:space="preserve">    spatialRelationInfo                     SRS-SpatialRelationInfo                                 OPTIONAL,   -- Need R</w:t>
      </w:r>
    </w:p>
    <w:p w14:paraId="39484630" w14:textId="77777777" w:rsidR="00170F3E" w:rsidRPr="00F537EB" w:rsidRDefault="00170F3E" w:rsidP="00170F3E">
      <w:pPr>
        <w:pStyle w:val="PL"/>
      </w:pPr>
      <w:r w:rsidRPr="00F537EB">
        <w:t xml:space="preserve">    ...,</w:t>
      </w:r>
    </w:p>
    <w:p w14:paraId="24B96E90" w14:textId="77777777" w:rsidR="00170F3E" w:rsidRPr="00F537EB" w:rsidRDefault="00170F3E" w:rsidP="00170F3E">
      <w:pPr>
        <w:pStyle w:val="PL"/>
      </w:pPr>
      <w:r w:rsidRPr="00F537EB">
        <w:t xml:space="preserve">    [[</w:t>
      </w:r>
    </w:p>
    <w:p w14:paraId="78D35CF5" w14:textId="77777777" w:rsidR="00170F3E" w:rsidRPr="00F537EB" w:rsidRDefault="00170F3E" w:rsidP="00170F3E">
      <w:pPr>
        <w:pStyle w:val="PL"/>
      </w:pPr>
      <w:r w:rsidRPr="00F537EB">
        <w:t xml:space="preserve">    resourceMapping-r16                     SEQUENCE {</w:t>
      </w:r>
    </w:p>
    <w:p w14:paraId="5FA20A41" w14:textId="77777777" w:rsidR="00170F3E" w:rsidRPr="00F537EB" w:rsidRDefault="00170F3E" w:rsidP="00170F3E">
      <w:pPr>
        <w:pStyle w:val="PL"/>
      </w:pPr>
      <w:r w:rsidRPr="00F537EB">
        <w:t xml:space="preserve">        startPosition-r16                       INTEGER (0..13),</w:t>
      </w:r>
    </w:p>
    <w:p w14:paraId="66704524" w14:textId="77777777" w:rsidR="00170F3E" w:rsidRPr="00F537EB" w:rsidRDefault="00170F3E" w:rsidP="00170F3E">
      <w:pPr>
        <w:pStyle w:val="PL"/>
      </w:pPr>
      <w:r w:rsidRPr="00F537EB">
        <w:t xml:space="preserve">        nrofSymbols-r16                         ENUMERATED {n1, n2, n4},</w:t>
      </w:r>
    </w:p>
    <w:p w14:paraId="7C1954A2" w14:textId="77777777" w:rsidR="00170F3E" w:rsidRPr="00F537EB" w:rsidRDefault="00170F3E" w:rsidP="00170F3E">
      <w:pPr>
        <w:pStyle w:val="PL"/>
      </w:pPr>
      <w:r w:rsidRPr="00F537EB">
        <w:t xml:space="preserve">        repetitionFactor-r16                    ENUMERATED {n1, n2, n4}</w:t>
      </w:r>
    </w:p>
    <w:p w14:paraId="72D0D3E5" w14:textId="77777777" w:rsidR="00170F3E" w:rsidRPr="00F537EB" w:rsidRDefault="00170F3E" w:rsidP="00170F3E">
      <w:pPr>
        <w:pStyle w:val="PL"/>
      </w:pPr>
      <w:r w:rsidRPr="00F537EB">
        <w:t xml:space="preserve">    }                                                                                               OPTIONAL    -- Need R</w:t>
      </w:r>
    </w:p>
    <w:p w14:paraId="505DDA92" w14:textId="77777777" w:rsidR="00170F3E" w:rsidRPr="00F537EB" w:rsidRDefault="00170F3E" w:rsidP="00170F3E">
      <w:pPr>
        <w:pStyle w:val="PL"/>
      </w:pPr>
      <w:r w:rsidRPr="00F537EB">
        <w:t xml:space="preserve">    ]]</w:t>
      </w:r>
    </w:p>
    <w:p w14:paraId="3B96FFE9" w14:textId="77777777" w:rsidR="00170F3E" w:rsidRPr="00F537EB" w:rsidRDefault="00170F3E" w:rsidP="00170F3E">
      <w:pPr>
        <w:pStyle w:val="PL"/>
      </w:pPr>
    </w:p>
    <w:p w14:paraId="2AE46490" w14:textId="77777777" w:rsidR="00170F3E" w:rsidRPr="00F537EB" w:rsidRDefault="00170F3E" w:rsidP="00170F3E">
      <w:pPr>
        <w:pStyle w:val="PL"/>
      </w:pPr>
      <w:r w:rsidRPr="00F537EB">
        <w:t>}</w:t>
      </w:r>
    </w:p>
    <w:p w14:paraId="16F2B6C4" w14:textId="77777777" w:rsidR="00170F3E" w:rsidRPr="00F537EB" w:rsidRDefault="00170F3E" w:rsidP="00170F3E">
      <w:pPr>
        <w:pStyle w:val="PL"/>
      </w:pPr>
    </w:p>
    <w:p w14:paraId="785A377F" w14:textId="77777777" w:rsidR="00170F3E" w:rsidRPr="00F537EB" w:rsidRDefault="00170F3E" w:rsidP="00170F3E">
      <w:pPr>
        <w:pStyle w:val="PL"/>
      </w:pPr>
      <w:r w:rsidRPr="00F537EB">
        <w:t>SRS-PosResource-r16::=                  SEQUENCE {</w:t>
      </w:r>
    </w:p>
    <w:p w14:paraId="380FE91D" w14:textId="77777777" w:rsidR="00170F3E" w:rsidRPr="00F537EB" w:rsidRDefault="00170F3E" w:rsidP="00170F3E">
      <w:pPr>
        <w:pStyle w:val="PL"/>
      </w:pPr>
      <w:r w:rsidRPr="00F537EB">
        <w:t xml:space="preserve">    srs-PosResourceId-r16                   SRS-PosResourceId-r16,</w:t>
      </w:r>
    </w:p>
    <w:p w14:paraId="556EDF9E" w14:textId="77777777" w:rsidR="00170F3E" w:rsidRPr="00F537EB" w:rsidRDefault="00170F3E" w:rsidP="00170F3E">
      <w:pPr>
        <w:pStyle w:val="PL"/>
      </w:pPr>
      <w:r w:rsidRPr="00F537EB">
        <w:t xml:space="preserve">    transmissionComb-r16                    CHOICE {</w:t>
      </w:r>
    </w:p>
    <w:p w14:paraId="19858153" w14:textId="77777777" w:rsidR="00170F3E" w:rsidRPr="00F537EB" w:rsidRDefault="00170F3E" w:rsidP="00170F3E">
      <w:pPr>
        <w:pStyle w:val="PL"/>
      </w:pPr>
      <w:r w:rsidRPr="00F537EB">
        <w:t xml:space="preserve">        n2-r16                                  SEQUENCE {</w:t>
      </w:r>
    </w:p>
    <w:p w14:paraId="31BF0739" w14:textId="77777777" w:rsidR="00170F3E" w:rsidRPr="00F537EB" w:rsidRDefault="00170F3E" w:rsidP="00170F3E">
      <w:pPr>
        <w:pStyle w:val="PL"/>
      </w:pPr>
      <w:r w:rsidRPr="00F537EB">
        <w:t xml:space="preserve">            combOffset-n2-r16                       INTEGER (0..1),</w:t>
      </w:r>
    </w:p>
    <w:p w14:paraId="0884E6C8" w14:textId="77777777" w:rsidR="00170F3E" w:rsidRPr="00F537EB" w:rsidRDefault="00170F3E" w:rsidP="00170F3E">
      <w:pPr>
        <w:pStyle w:val="PL"/>
      </w:pPr>
      <w:r w:rsidRPr="00F537EB">
        <w:t xml:space="preserve">            cyclicShift-n2-r16                      INTEGER (0..7)</w:t>
      </w:r>
    </w:p>
    <w:p w14:paraId="6D964EA9" w14:textId="77777777" w:rsidR="00170F3E" w:rsidRPr="00F537EB" w:rsidRDefault="00170F3E" w:rsidP="00170F3E">
      <w:pPr>
        <w:pStyle w:val="PL"/>
      </w:pPr>
      <w:r w:rsidRPr="00F537EB">
        <w:t xml:space="preserve">        },</w:t>
      </w:r>
    </w:p>
    <w:p w14:paraId="3A549897" w14:textId="77777777" w:rsidR="00170F3E" w:rsidRPr="00F537EB" w:rsidRDefault="00170F3E" w:rsidP="00170F3E">
      <w:pPr>
        <w:pStyle w:val="PL"/>
      </w:pPr>
      <w:r w:rsidRPr="00F537EB">
        <w:t xml:space="preserve">        n4-r16                                  SEQUENCE {</w:t>
      </w:r>
    </w:p>
    <w:p w14:paraId="5A6EA19C" w14:textId="77777777" w:rsidR="00170F3E" w:rsidRPr="00F537EB" w:rsidRDefault="00170F3E" w:rsidP="00170F3E">
      <w:pPr>
        <w:pStyle w:val="PL"/>
      </w:pPr>
      <w:r w:rsidRPr="00F537EB">
        <w:t xml:space="preserve">            combOffset-n4-16                        INTEGER (0..3),</w:t>
      </w:r>
    </w:p>
    <w:p w14:paraId="613AC5D2" w14:textId="77777777" w:rsidR="00170F3E" w:rsidRPr="00F537EB" w:rsidRDefault="00170F3E" w:rsidP="00170F3E">
      <w:pPr>
        <w:pStyle w:val="PL"/>
      </w:pPr>
      <w:r w:rsidRPr="00F537EB">
        <w:t xml:space="preserve">            cyclicShift-n4-r16                      INTEGER (0..11)</w:t>
      </w:r>
    </w:p>
    <w:p w14:paraId="26C3F590" w14:textId="77777777" w:rsidR="00170F3E" w:rsidRPr="00F537EB" w:rsidRDefault="00170F3E" w:rsidP="00170F3E">
      <w:pPr>
        <w:pStyle w:val="PL"/>
      </w:pPr>
      <w:r w:rsidRPr="00F537EB">
        <w:t xml:space="preserve">        },</w:t>
      </w:r>
    </w:p>
    <w:p w14:paraId="46B05AD9" w14:textId="77777777" w:rsidR="00170F3E" w:rsidRPr="00F537EB" w:rsidRDefault="00170F3E" w:rsidP="00170F3E">
      <w:pPr>
        <w:pStyle w:val="PL"/>
      </w:pPr>
      <w:r w:rsidRPr="00F537EB">
        <w:lastRenderedPageBreak/>
        <w:t xml:space="preserve">        n8-r16                                  SEQUENCE {</w:t>
      </w:r>
    </w:p>
    <w:p w14:paraId="7699FFE2" w14:textId="77777777" w:rsidR="00170F3E" w:rsidRPr="00F537EB" w:rsidRDefault="00170F3E" w:rsidP="00170F3E">
      <w:pPr>
        <w:pStyle w:val="PL"/>
      </w:pPr>
      <w:r w:rsidRPr="00F537EB">
        <w:t xml:space="preserve">            combOffset-n8-r16                       INTEGER (0..7),</w:t>
      </w:r>
    </w:p>
    <w:p w14:paraId="0CFA8521" w14:textId="77777777" w:rsidR="00170F3E" w:rsidRPr="00F537EB" w:rsidRDefault="00170F3E" w:rsidP="00170F3E">
      <w:pPr>
        <w:pStyle w:val="PL"/>
      </w:pPr>
      <w:r w:rsidRPr="00F537EB">
        <w:t xml:space="preserve">            cyclicShift-n8-r16                      INTEGER (0..5)</w:t>
      </w:r>
    </w:p>
    <w:p w14:paraId="01D1F891" w14:textId="77777777" w:rsidR="00170F3E" w:rsidRPr="00F537EB" w:rsidRDefault="00170F3E" w:rsidP="00170F3E">
      <w:pPr>
        <w:pStyle w:val="PL"/>
      </w:pPr>
      <w:r w:rsidRPr="00F537EB">
        <w:t xml:space="preserve">        },</w:t>
      </w:r>
    </w:p>
    <w:p w14:paraId="6F398147" w14:textId="77777777" w:rsidR="00170F3E" w:rsidRPr="00F537EB" w:rsidRDefault="00170F3E" w:rsidP="00170F3E">
      <w:pPr>
        <w:pStyle w:val="PL"/>
      </w:pPr>
      <w:r w:rsidRPr="00F537EB">
        <w:t xml:space="preserve">    ...</w:t>
      </w:r>
    </w:p>
    <w:p w14:paraId="0C218040" w14:textId="77777777" w:rsidR="00170F3E" w:rsidRPr="00F537EB" w:rsidRDefault="00170F3E" w:rsidP="00170F3E">
      <w:pPr>
        <w:pStyle w:val="PL"/>
      </w:pPr>
      <w:r w:rsidRPr="00F537EB">
        <w:t xml:space="preserve">    },</w:t>
      </w:r>
    </w:p>
    <w:p w14:paraId="7C41E09A" w14:textId="77777777" w:rsidR="00170F3E" w:rsidRPr="00F537EB" w:rsidRDefault="00170F3E" w:rsidP="00170F3E">
      <w:pPr>
        <w:pStyle w:val="PL"/>
      </w:pPr>
      <w:r w:rsidRPr="00F537EB">
        <w:t xml:space="preserve">    resourceMapping-r16                       SEQUENCE {</w:t>
      </w:r>
    </w:p>
    <w:p w14:paraId="06526D7C" w14:textId="77777777" w:rsidR="00170F3E" w:rsidRPr="00F537EB" w:rsidRDefault="00170F3E" w:rsidP="00170F3E">
      <w:pPr>
        <w:pStyle w:val="PL"/>
      </w:pPr>
      <w:r w:rsidRPr="00F537EB">
        <w:t xml:space="preserve">        startPosition-r16                           INTEGER (0..13),</w:t>
      </w:r>
    </w:p>
    <w:p w14:paraId="233ED323" w14:textId="77777777" w:rsidR="00170F3E" w:rsidRPr="00F537EB" w:rsidRDefault="00170F3E" w:rsidP="00170F3E">
      <w:pPr>
        <w:pStyle w:val="PL"/>
      </w:pPr>
      <w:r w:rsidRPr="00F537EB">
        <w:t xml:space="preserve">        nrofSymbols-r16                             ENUMERATED {n1, n2, n4, n8, n12}</w:t>
      </w:r>
    </w:p>
    <w:p w14:paraId="3C36BC2F" w14:textId="77777777" w:rsidR="00170F3E" w:rsidRPr="00F537EB" w:rsidRDefault="00170F3E" w:rsidP="00170F3E">
      <w:pPr>
        <w:pStyle w:val="PL"/>
      </w:pPr>
      <w:r w:rsidRPr="00F537EB">
        <w:t xml:space="preserve">    },</w:t>
      </w:r>
    </w:p>
    <w:p w14:paraId="1ADE2214" w14:textId="77777777" w:rsidR="00170F3E" w:rsidRPr="00F537EB" w:rsidRDefault="00170F3E" w:rsidP="00170F3E">
      <w:pPr>
        <w:pStyle w:val="PL"/>
      </w:pPr>
      <w:r w:rsidRPr="00F537EB">
        <w:t xml:space="preserve">    freqDomainShift-r16                       INTEGER (0..268),</w:t>
      </w:r>
    </w:p>
    <w:p w14:paraId="56CE2C49" w14:textId="77777777" w:rsidR="00170F3E" w:rsidRPr="00F537EB" w:rsidRDefault="00170F3E" w:rsidP="00170F3E">
      <w:pPr>
        <w:pStyle w:val="PL"/>
      </w:pPr>
      <w:r w:rsidRPr="00F537EB">
        <w:t xml:space="preserve">    freqHopping-r16                           SEQUENCE {</w:t>
      </w:r>
    </w:p>
    <w:p w14:paraId="3E85D040" w14:textId="77777777" w:rsidR="00170F3E" w:rsidRPr="00F537EB" w:rsidRDefault="00170F3E" w:rsidP="00170F3E">
      <w:pPr>
        <w:pStyle w:val="PL"/>
      </w:pPr>
      <w:r w:rsidRPr="00F537EB">
        <w:t xml:space="preserve">        c-SRS-r16                                 INTEGER (0..63)</w:t>
      </w:r>
    </w:p>
    <w:p w14:paraId="2E92F806" w14:textId="77777777" w:rsidR="00170F3E" w:rsidRPr="00F537EB" w:rsidRDefault="00170F3E" w:rsidP="00170F3E">
      <w:pPr>
        <w:pStyle w:val="PL"/>
      </w:pPr>
      <w:r w:rsidRPr="00F537EB">
        <w:t xml:space="preserve">    },</w:t>
      </w:r>
    </w:p>
    <w:p w14:paraId="5741D0AD" w14:textId="77777777" w:rsidR="00170F3E" w:rsidRPr="00F537EB" w:rsidRDefault="00170F3E" w:rsidP="00170F3E">
      <w:pPr>
        <w:pStyle w:val="PL"/>
      </w:pPr>
      <w:r w:rsidRPr="00F537EB">
        <w:t xml:space="preserve">    groupOrSequenceHopping-r16                ENUMERATED { neither, groupHopping, sequenceHopping },</w:t>
      </w:r>
    </w:p>
    <w:p w14:paraId="12EF562A" w14:textId="77777777" w:rsidR="00170F3E" w:rsidRPr="00F537EB" w:rsidRDefault="00170F3E" w:rsidP="00170F3E">
      <w:pPr>
        <w:pStyle w:val="PL"/>
      </w:pPr>
      <w:r w:rsidRPr="00F537EB">
        <w:t xml:space="preserve">    resourceType-r16                          CHOICE {</w:t>
      </w:r>
    </w:p>
    <w:p w14:paraId="02C95085" w14:textId="77777777" w:rsidR="00170F3E" w:rsidRPr="00F537EB" w:rsidRDefault="00170F3E" w:rsidP="00170F3E">
      <w:pPr>
        <w:pStyle w:val="PL"/>
      </w:pPr>
      <w:r w:rsidRPr="00F537EB">
        <w:t xml:space="preserve">        aperiodic-r16                             SEQUENCE {</w:t>
      </w:r>
    </w:p>
    <w:p w14:paraId="0022A7D5" w14:textId="77777777" w:rsidR="00170F3E" w:rsidRPr="00F537EB" w:rsidRDefault="00170F3E" w:rsidP="00170F3E">
      <w:pPr>
        <w:pStyle w:val="PL"/>
      </w:pPr>
      <w:r w:rsidRPr="00F537EB">
        <w:t xml:space="preserve">            ...</w:t>
      </w:r>
    </w:p>
    <w:p w14:paraId="4C8D3B9F" w14:textId="77777777" w:rsidR="00170F3E" w:rsidRPr="00F537EB" w:rsidRDefault="00170F3E" w:rsidP="00170F3E">
      <w:pPr>
        <w:pStyle w:val="PL"/>
      </w:pPr>
      <w:r w:rsidRPr="00F537EB">
        <w:t xml:space="preserve">        },</w:t>
      </w:r>
    </w:p>
    <w:p w14:paraId="613517CC" w14:textId="77777777" w:rsidR="00170F3E" w:rsidRPr="00F537EB" w:rsidRDefault="00170F3E" w:rsidP="00170F3E">
      <w:pPr>
        <w:pStyle w:val="PL"/>
      </w:pPr>
      <w:r w:rsidRPr="00F537EB">
        <w:t xml:space="preserve">        semi-persistent-r16                       SEQUENCE {</w:t>
      </w:r>
    </w:p>
    <w:p w14:paraId="4CDEE345" w14:textId="77777777" w:rsidR="00170F3E" w:rsidRPr="00F537EB" w:rsidRDefault="00170F3E" w:rsidP="00170F3E">
      <w:pPr>
        <w:pStyle w:val="PL"/>
      </w:pPr>
      <w:r w:rsidRPr="00F537EB">
        <w:t xml:space="preserve">            periodicityAndOffset-sp-r16               SRS-PeriodicityAndOffset-r16,</w:t>
      </w:r>
    </w:p>
    <w:p w14:paraId="1DC1B911" w14:textId="77777777" w:rsidR="00170F3E" w:rsidRPr="00F537EB" w:rsidRDefault="00170F3E" w:rsidP="00170F3E">
      <w:pPr>
        <w:pStyle w:val="PL"/>
      </w:pPr>
      <w:r w:rsidRPr="00F537EB">
        <w:t xml:space="preserve">            ...</w:t>
      </w:r>
    </w:p>
    <w:p w14:paraId="2BE58357" w14:textId="77777777" w:rsidR="00170F3E" w:rsidRPr="00F537EB" w:rsidRDefault="00170F3E" w:rsidP="00170F3E">
      <w:pPr>
        <w:pStyle w:val="PL"/>
      </w:pPr>
      <w:r w:rsidRPr="00F537EB">
        <w:t xml:space="preserve">        },</w:t>
      </w:r>
    </w:p>
    <w:p w14:paraId="1EEC62FF" w14:textId="77777777" w:rsidR="00170F3E" w:rsidRPr="00F537EB" w:rsidRDefault="00170F3E" w:rsidP="00170F3E">
      <w:pPr>
        <w:pStyle w:val="PL"/>
      </w:pPr>
      <w:r w:rsidRPr="00F537EB">
        <w:t xml:space="preserve">        periodic-r16                              SEQUENCE {</w:t>
      </w:r>
    </w:p>
    <w:p w14:paraId="6D9E8190" w14:textId="77777777" w:rsidR="00170F3E" w:rsidRPr="00F537EB" w:rsidRDefault="00170F3E" w:rsidP="00170F3E">
      <w:pPr>
        <w:pStyle w:val="PL"/>
      </w:pPr>
      <w:r w:rsidRPr="00F537EB">
        <w:t xml:space="preserve">            periodicityAndOffset-p-r16                SRS-PeriodicityAndOffset-r16,</w:t>
      </w:r>
    </w:p>
    <w:p w14:paraId="74DD629A" w14:textId="77777777" w:rsidR="00170F3E" w:rsidRPr="00F537EB" w:rsidRDefault="00170F3E" w:rsidP="00170F3E">
      <w:pPr>
        <w:pStyle w:val="PL"/>
      </w:pPr>
      <w:r w:rsidRPr="00F537EB">
        <w:t xml:space="preserve">            ...</w:t>
      </w:r>
    </w:p>
    <w:p w14:paraId="6C1CA05C" w14:textId="77777777" w:rsidR="00170F3E" w:rsidRPr="00F537EB" w:rsidRDefault="00170F3E" w:rsidP="00170F3E">
      <w:pPr>
        <w:pStyle w:val="PL"/>
      </w:pPr>
      <w:r w:rsidRPr="00F537EB">
        <w:t xml:space="preserve">        }</w:t>
      </w:r>
    </w:p>
    <w:p w14:paraId="2140D15A" w14:textId="77777777" w:rsidR="00170F3E" w:rsidRPr="00F537EB" w:rsidRDefault="00170F3E" w:rsidP="00170F3E">
      <w:pPr>
        <w:pStyle w:val="PL"/>
      </w:pPr>
      <w:r w:rsidRPr="00F537EB">
        <w:t xml:space="preserve">    },</w:t>
      </w:r>
    </w:p>
    <w:p w14:paraId="4EAC1AC6" w14:textId="77777777" w:rsidR="00170F3E" w:rsidRPr="00F537EB" w:rsidRDefault="00170F3E" w:rsidP="00170F3E">
      <w:pPr>
        <w:pStyle w:val="PL"/>
      </w:pPr>
      <w:r w:rsidRPr="00F537EB">
        <w:t xml:space="preserve">    sequenceId-r16                            INTEGER (0..65535),</w:t>
      </w:r>
    </w:p>
    <w:p w14:paraId="3B8BF6CC" w14:textId="77777777" w:rsidR="00170F3E" w:rsidRPr="00F537EB" w:rsidRDefault="00170F3E" w:rsidP="00170F3E">
      <w:pPr>
        <w:pStyle w:val="PL"/>
      </w:pPr>
      <w:r w:rsidRPr="00F537EB">
        <w:t xml:space="preserve">    spatialRelationInfoPos-r16                SRS-SpatialRelationInfoPos-r16                        OPTIONAL,   -- Need R</w:t>
      </w:r>
    </w:p>
    <w:p w14:paraId="0387B3EC" w14:textId="77777777" w:rsidR="00170F3E" w:rsidRPr="00F537EB" w:rsidRDefault="00170F3E" w:rsidP="00170F3E">
      <w:pPr>
        <w:pStyle w:val="PL"/>
      </w:pPr>
      <w:r w:rsidRPr="00F537EB">
        <w:t xml:space="preserve">    ...</w:t>
      </w:r>
    </w:p>
    <w:p w14:paraId="080E26FA" w14:textId="77777777" w:rsidR="00170F3E" w:rsidRPr="00F537EB" w:rsidRDefault="00170F3E" w:rsidP="00170F3E">
      <w:pPr>
        <w:pStyle w:val="PL"/>
      </w:pPr>
      <w:r w:rsidRPr="00F537EB">
        <w:t>}</w:t>
      </w:r>
    </w:p>
    <w:p w14:paraId="21F9E7D0" w14:textId="77777777" w:rsidR="00170F3E" w:rsidRPr="00F537EB" w:rsidRDefault="00170F3E" w:rsidP="00170F3E">
      <w:pPr>
        <w:pStyle w:val="PL"/>
      </w:pPr>
    </w:p>
    <w:p w14:paraId="0B3EE9BD" w14:textId="77777777" w:rsidR="00170F3E" w:rsidRPr="00F537EB" w:rsidRDefault="00170F3E" w:rsidP="00170F3E">
      <w:pPr>
        <w:pStyle w:val="PL"/>
      </w:pPr>
      <w:r w:rsidRPr="00F537EB">
        <w:t>SRS-SpatialRelationInfo ::=     SEQUENCE {</w:t>
      </w:r>
    </w:p>
    <w:p w14:paraId="07999C9B" w14:textId="77777777" w:rsidR="00170F3E" w:rsidRPr="00F537EB" w:rsidRDefault="00170F3E" w:rsidP="00170F3E">
      <w:pPr>
        <w:pStyle w:val="PL"/>
      </w:pPr>
      <w:r w:rsidRPr="00F537EB">
        <w:t xml:space="preserve">    servingCellId                       ServCellIndex                                               OPTIONAL,   -- Need S</w:t>
      </w:r>
    </w:p>
    <w:p w14:paraId="2B19887A" w14:textId="77777777" w:rsidR="00170F3E" w:rsidRPr="00F537EB" w:rsidRDefault="00170F3E" w:rsidP="00170F3E">
      <w:pPr>
        <w:pStyle w:val="PL"/>
      </w:pPr>
      <w:r w:rsidRPr="00F537EB">
        <w:t xml:space="preserve">    referenceSignal                     CHOICE {</w:t>
      </w:r>
    </w:p>
    <w:p w14:paraId="0D958392" w14:textId="77777777" w:rsidR="00170F3E" w:rsidRPr="00F537EB" w:rsidRDefault="00170F3E" w:rsidP="00170F3E">
      <w:pPr>
        <w:pStyle w:val="PL"/>
      </w:pPr>
      <w:r w:rsidRPr="00F537EB">
        <w:t xml:space="preserve">        ssb-Index                           SSB-Index,</w:t>
      </w:r>
    </w:p>
    <w:p w14:paraId="3BE523F3" w14:textId="77777777" w:rsidR="00170F3E" w:rsidRPr="00F537EB" w:rsidRDefault="00170F3E" w:rsidP="00170F3E">
      <w:pPr>
        <w:pStyle w:val="PL"/>
      </w:pPr>
      <w:r w:rsidRPr="00F537EB">
        <w:t xml:space="preserve">        csi-RS-Index                        NZP-CSI-RS-ResourceId,</w:t>
      </w:r>
    </w:p>
    <w:p w14:paraId="60A0E5AF" w14:textId="77777777" w:rsidR="00170F3E" w:rsidRPr="00F537EB" w:rsidRDefault="00170F3E" w:rsidP="00170F3E">
      <w:pPr>
        <w:pStyle w:val="PL"/>
      </w:pPr>
      <w:r w:rsidRPr="00F537EB">
        <w:t xml:space="preserve">        srs                                 SEQUENCE {</w:t>
      </w:r>
    </w:p>
    <w:p w14:paraId="1798648F" w14:textId="77777777" w:rsidR="00170F3E" w:rsidRPr="00F537EB" w:rsidRDefault="00170F3E" w:rsidP="00170F3E">
      <w:pPr>
        <w:pStyle w:val="PL"/>
      </w:pPr>
      <w:r w:rsidRPr="00F537EB">
        <w:t xml:space="preserve">            resourceId                          SRS-ResourceId,</w:t>
      </w:r>
    </w:p>
    <w:p w14:paraId="4C5690B3" w14:textId="77777777" w:rsidR="00170F3E" w:rsidRPr="00F537EB" w:rsidRDefault="00170F3E" w:rsidP="00170F3E">
      <w:pPr>
        <w:pStyle w:val="PL"/>
      </w:pPr>
      <w:r w:rsidRPr="00F537EB">
        <w:t xml:space="preserve">            uplinkBWP                           BWP-Id</w:t>
      </w:r>
    </w:p>
    <w:p w14:paraId="2FF9F932" w14:textId="77777777" w:rsidR="00170F3E" w:rsidRPr="00F537EB" w:rsidRDefault="00170F3E" w:rsidP="00170F3E">
      <w:pPr>
        <w:pStyle w:val="PL"/>
      </w:pPr>
      <w:r w:rsidRPr="00F537EB">
        <w:t xml:space="preserve">        }</w:t>
      </w:r>
    </w:p>
    <w:p w14:paraId="23D9C8A9" w14:textId="77777777" w:rsidR="00170F3E" w:rsidRPr="00F537EB" w:rsidRDefault="00170F3E" w:rsidP="00170F3E">
      <w:pPr>
        <w:pStyle w:val="PL"/>
      </w:pPr>
      <w:r w:rsidRPr="00F537EB">
        <w:t xml:space="preserve">    }</w:t>
      </w:r>
    </w:p>
    <w:p w14:paraId="74F3B888" w14:textId="77777777" w:rsidR="00170F3E" w:rsidRPr="00F537EB" w:rsidRDefault="00170F3E" w:rsidP="00170F3E">
      <w:pPr>
        <w:pStyle w:val="PL"/>
      </w:pPr>
      <w:r w:rsidRPr="00F537EB">
        <w:t>}</w:t>
      </w:r>
    </w:p>
    <w:p w14:paraId="44FB4200" w14:textId="77777777" w:rsidR="00170F3E" w:rsidRPr="00F537EB" w:rsidRDefault="00170F3E" w:rsidP="00170F3E">
      <w:pPr>
        <w:pStyle w:val="PL"/>
      </w:pPr>
    </w:p>
    <w:p w14:paraId="761FD8EE" w14:textId="77777777" w:rsidR="00170F3E" w:rsidRPr="00F537EB" w:rsidRDefault="00170F3E" w:rsidP="00170F3E">
      <w:pPr>
        <w:pStyle w:val="PL"/>
      </w:pPr>
      <w:r w:rsidRPr="00F537EB">
        <w:t>SRS-SpatialRelationInfoPos-r16 ::=      SEQUENCE {</w:t>
      </w:r>
    </w:p>
    <w:p w14:paraId="3ED227FC" w14:textId="77777777" w:rsidR="00170F3E" w:rsidRPr="00F537EB" w:rsidRDefault="00170F3E" w:rsidP="00170F3E">
      <w:pPr>
        <w:pStyle w:val="PL"/>
      </w:pPr>
      <w:r w:rsidRPr="00F537EB">
        <w:t xml:space="preserve">    servingCellId-r16                       ServCellIndex                OPTIONAL,   -- Need S</w:t>
      </w:r>
    </w:p>
    <w:p w14:paraId="1F54BC66" w14:textId="77777777" w:rsidR="00170F3E" w:rsidRPr="00F537EB" w:rsidRDefault="00170F3E" w:rsidP="00170F3E">
      <w:pPr>
        <w:pStyle w:val="PL"/>
      </w:pPr>
      <w:r w:rsidRPr="00F537EB">
        <w:t xml:space="preserve">    referenceSignal-r16                     CHOICE {</w:t>
      </w:r>
    </w:p>
    <w:p w14:paraId="10CC6455" w14:textId="77777777" w:rsidR="00170F3E" w:rsidRPr="00F537EB" w:rsidRDefault="00170F3E" w:rsidP="00170F3E">
      <w:pPr>
        <w:pStyle w:val="PL"/>
      </w:pPr>
      <w:r w:rsidRPr="00F537EB">
        <w:t xml:space="preserve">        ssb-IndexServing-r16                    SSB-Index,</w:t>
      </w:r>
    </w:p>
    <w:p w14:paraId="0C31CB1A" w14:textId="77777777" w:rsidR="00170F3E" w:rsidRPr="00F537EB" w:rsidRDefault="00170F3E" w:rsidP="00170F3E">
      <w:pPr>
        <w:pStyle w:val="PL"/>
      </w:pPr>
      <w:r w:rsidRPr="00F537EB">
        <w:t xml:space="preserve">        csi-RS-IndexServing-r16                 NZP-CSI-RS-ResourceId,</w:t>
      </w:r>
    </w:p>
    <w:p w14:paraId="6D495D17" w14:textId="77777777" w:rsidR="00170F3E" w:rsidRPr="00F537EB" w:rsidRDefault="00170F3E" w:rsidP="00170F3E">
      <w:pPr>
        <w:pStyle w:val="PL"/>
      </w:pPr>
      <w:r w:rsidRPr="00F537EB">
        <w:t xml:space="preserve">        srs-SpatialRelation-r16                 SEQUENCE {</w:t>
      </w:r>
    </w:p>
    <w:p w14:paraId="3285217C" w14:textId="77777777" w:rsidR="00170F3E" w:rsidRPr="00F537EB" w:rsidRDefault="00170F3E" w:rsidP="00170F3E">
      <w:pPr>
        <w:pStyle w:val="PL"/>
      </w:pPr>
      <w:r w:rsidRPr="00F537EB">
        <w:lastRenderedPageBreak/>
        <w:t xml:space="preserve">            resourceSelection-r16                   CHOICE {</w:t>
      </w:r>
    </w:p>
    <w:p w14:paraId="38625BB4" w14:textId="77777777" w:rsidR="00170F3E" w:rsidRPr="00F537EB" w:rsidRDefault="00170F3E" w:rsidP="00170F3E">
      <w:pPr>
        <w:pStyle w:val="PL"/>
      </w:pPr>
      <w:r w:rsidRPr="00F537EB">
        <w:t xml:space="preserve">                srs-ResourceId-r16                      SRS-ResourceId,</w:t>
      </w:r>
    </w:p>
    <w:p w14:paraId="3064D113" w14:textId="77777777" w:rsidR="00170F3E" w:rsidRPr="00F537EB" w:rsidRDefault="00170F3E" w:rsidP="00170F3E">
      <w:pPr>
        <w:pStyle w:val="PL"/>
      </w:pPr>
      <w:r w:rsidRPr="00F537EB">
        <w:t xml:space="preserve">                srs-PosResourceId-r16                   SRS-PosResourceId-r16</w:t>
      </w:r>
    </w:p>
    <w:p w14:paraId="26B580B9" w14:textId="77777777" w:rsidR="00170F3E" w:rsidRPr="00F537EB" w:rsidRDefault="00170F3E" w:rsidP="00170F3E">
      <w:pPr>
        <w:pStyle w:val="PL"/>
      </w:pPr>
      <w:r w:rsidRPr="00F537EB">
        <w:t xml:space="preserve">            },</w:t>
      </w:r>
    </w:p>
    <w:p w14:paraId="1C18033D" w14:textId="77777777" w:rsidR="00170F3E" w:rsidRPr="00F537EB" w:rsidRDefault="00170F3E" w:rsidP="00170F3E">
      <w:pPr>
        <w:pStyle w:val="PL"/>
      </w:pPr>
      <w:r w:rsidRPr="00F537EB">
        <w:t xml:space="preserve">            uplinkBWP-r16                           BWP-Id</w:t>
      </w:r>
    </w:p>
    <w:p w14:paraId="60410051" w14:textId="77777777" w:rsidR="00170F3E" w:rsidRPr="00F537EB" w:rsidRDefault="00170F3E" w:rsidP="00170F3E">
      <w:pPr>
        <w:pStyle w:val="PL"/>
      </w:pPr>
      <w:r w:rsidRPr="00F537EB">
        <w:t xml:space="preserve">        },</w:t>
      </w:r>
    </w:p>
    <w:p w14:paraId="38B6165E" w14:textId="77777777" w:rsidR="00170F3E" w:rsidRPr="00F537EB" w:rsidRDefault="00170F3E" w:rsidP="00170F3E">
      <w:pPr>
        <w:pStyle w:val="PL"/>
      </w:pPr>
      <w:r w:rsidRPr="00F537EB">
        <w:t xml:space="preserve">        ssbNcell-r16                            SSB-InfoNcell-r16,</w:t>
      </w:r>
    </w:p>
    <w:p w14:paraId="3C84E00D" w14:textId="77777777" w:rsidR="00170F3E" w:rsidRPr="00F537EB" w:rsidRDefault="00170F3E" w:rsidP="00170F3E">
      <w:pPr>
        <w:pStyle w:val="PL"/>
      </w:pPr>
      <w:r w:rsidRPr="00F537EB">
        <w:t xml:space="preserve">        dl-PRS-r16                              DL-PRS-Info-r16</w:t>
      </w:r>
    </w:p>
    <w:p w14:paraId="50942CA3" w14:textId="77777777" w:rsidR="00170F3E" w:rsidRPr="00F537EB" w:rsidRDefault="00170F3E" w:rsidP="00170F3E">
      <w:pPr>
        <w:pStyle w:val="PL"/>
      </w:pPr>
      <w:r w:rsidRPr="00F537EB">
        <w:t xml:space="preserve">    }</w:t>
      </w:r>
    </w:p>
    <w:p w14:paraId="5F8141DA" w14:textId="77777777" w:rsidR="00170F3E" w:rsidRPr="00F537EB" w:rsidRDefault="00170F3E" w:rsidP="00170F3E">
      <w:pPr>
        <w:pStyle w:val="PL"/>
      </w:pPr>
      <w:r w:rsidRPr="00F537EB">
        <w:t>}</w:t>
      </w:r>
    </w:p>
    <w:p w14:paraId="7CC843D3" w14:textId="77777777" w:rsidR="00170F3E" w:rsidRPr="00F537EB" w:rsidRDefault="00170F3E" w:rsidP="00170F3E">
      <w:pPr>
        <w:pStyle w:val="PL"/>
      </w:pPr>
    </w:p>
    <w:p w14:paraId="29DEEA9E" w14:textId="77777777" w:rsidR="00170F3E" w:rsidRPr="00F537EB" w:rsidRDefault="00170F3E" w:rsidP="00170F3E">
      <w:pPr>
        <w:pStyle w:val="PL"/>
      </w:pPr>
      <w:r w:rsidRPr="00F537EB">
        <w:t>SSB-Configuration-r16  ::=          SEQUENCE {</w:t>
      </w:r>
    </w:p>
    <w:p w14:paraId="67DB77B4" w14:textId="77777777" w:rsidR="00170F3E" w:rsidRPr="00F537EB" w:rsidRDefault="00170F3E" w:rsidP="00170F3E">
      <w:pPr>
        <w:pStyle w:val="PL"/>
      </w:pPr>
      <w:r w:rsidRPr="00F537EB">
        <w:t xml:space="preserve">    carrierFreq-r16                     ARFCN-ValueNR,</w:t>
      </w:r>
    </w:p>
    <w:p w14:paraId="698C1918" w14:textId="77777777" w:rsidR="00170F3E" w:rsidRPr="00F537EB" w:rsidRDefault="00170F3E" w:rsidP="00170F3E">
      <w:pPr>
        <w:pStyle w:val="PL"/>
      </w:pPr>
      <w:r w:rsidRPr="00F537EB">
        <w:t xml:space="preserve">    halfFrameIndex-r16                  ENUMERATED {zero, one},</w:t>
      </w:r>
    </w:p>
    <w:p w14:paraId="3EAB8C5B" w14:textId="77777777" w:rsidR="00170F3E" w:rsidRPr="00F537EB" w:rsidRDefault="00170F3E" w:rsidP="00170F3E">
      <w:pPr>
        <w:pStyle w:val="PL"/>
      </w:pPr>
      <w:r w:rsidRPr="00F537EB">
        <w:t xml:space="preserve">    ssbSubcarrierSpacing-r16            SubcarrierSpacing,</w:t>
      </w:r>
    </w:p>
    <w:p w14:paraId="56344258" w14:textId="77777777" w:rsidR="00170F3E" w:rsidRPr="00F537EB" w:rsidRDefault="00170F3E" w:rsidP="00170F3E">
      <w:pPr>
        <w:pStyle w:val="PL"/>
      </w:pPr>
      <w:r w:rsidRPr="00F537EB">
        <w:t xml:space="preserve">    ssb-periodicity-r16                 ENUMERATED { ms5, ms10, ms20, ms40, ms80, ms160, spare2,spare1 }   OPTIONAL, -- Need S</w:t>
      </w:r>
    </w:p>
    <w:p w14:paraId="2DE20828" w14:textId="77777777" w:rsidR="00170F3E" w:rsidRPr="00F537EB" w:rsidRDefault="00170F3E" w:rsidP="00170F3E">
      <w:pPr>
        <w:pStyle w:val="PL"/>
      </w:pPr>
      <w:r w:rsidRPr="00F537EB">
        <w:t xml:space="preserve">    smtc-r16                            SSB-MTC                                                            OPTIONAL, -- Need S</w:t>
      </w:r>
    </w:p>
    <w:p w14:paraId="535FA65F" w14:textId="77777777" w:rsidR="00170F3E" w:rsidRPr="00F537EB" w:rsidRDefault="00170F3E" w:rsidP="00170F3E">
      <w:pPr>
        <w:pStyle w:val="PL"/>
      </w:pPr>
      <w:r w:rsidRPr="00F537EB">
        <w:t xml:space="preserve">    sfn-Offset-r16                      INTEGER (0..maxNrofFFS-r16),</w:t>
      </w:r>
    </w:p>
    <w:p w14:paraId="177E5B10" w14:textId="77777777" w:rsidR="00170F3E" w:rsidRPr="00F537EB" w:rsidRDefault="00170F3E" w:rsidP="00170F3E">
      <w:pPr>
        <w:pStyle w:val="PL"/>
      </w:pPr>
      <w:r w:rsidRPr="00F537EB">
        <w:t xml:space="preserve">    sfn-SSB-Offset-r16                  INTEGER (0..15),</w:t>
      </w:r>
    </w:p>
    <w:p w14:paraId="65783267" w14:textId="77777777" w:rsidR="00170F3E" w:rsidRPr="00F537EB" w:rsidRDefault="00170F3E" w:rsidP="00170F3E">
      <w:pPr>
        <w:pStyle w:val="PL"/>
      </w:pPr>
      <w:r w:rsidRPr="00F537EB">
        <w:t xml:space="preserve">    ss-PBCH-BlockPower-r16              INTEGER (-60..50)                                                  OPTIONAL  -- Cond Pathloss</w:t>
      </w:r>
    </w:p>
    <w:p w14:paraId="4F327F18" w14:textId="77777777" w:rsidR="00170F3E" w:rsidRPr="00F537EB" w:rsidRDefault="00170F3E" w:rsidP="00170F3E">
      <w:pPr>
        <w:pStyle w:val="PL"/>
      </w:pPr>
      <w:r w:rsidRPr="00F537EB">
        <w:t>}</w:t>
      </w:r>
    </w:p>
    <w:p w14:paraId="5F42A837" w14:textId="77777777" w:rsidR="00170F3E" w:rsidRPr="00F537EB" w:rsidRDefault="00170F3E" w:rsidP="00170F3E">
      <w:pPr>
        <w:pStyle w:val="PL"/>
      </w:pPr>
    </w:p>
    <w:p w14:paraId="1B3C206C" w14:textId="77777777" w:rsidR="00170F3E" w:rsidRPr="00F537EB" w:rsidRDefault="00170F3E" w:rsidP="00170F3E">
      <w:pPr>
        <w:pStyle w:val="PL"/>
      </w:pPr>
      <w:r w:rsidRPr="00F537EB">
        <w:t>SSB-InfoNcell-r16  ::=              SEQUENCE {</w:t>
      </w:r>
    </w:p>
    <w:p w14:paraId="6CB48BED" w14:textId="77777777" w:rsidR="00170F3E" w:rsidRPr="00F537EB" w:rsidRDefault="00170F3E" w:rsidP="00170F3E">
      <w:pPr>
        <w:pStyle w:val="PL"/>
      </w:pPr>
      <w:r w:rsidRPr="00F537EB">
        <w:t xml:space="preserve">    physicalCellId-r16                  PhysCellId,</w:t>
      </w:r>
    </w:p>
    <w:p w14:paraId="6568E1E1" w14:textId="77777777" w:rsidR="00170F3E" w:rsidRPr="00F537EB" w:rsidRDefault="00170F3E" w:rsidP="00170F3E">
      <w:pPr>
        <w:pStyle w:val="PL"/>
      </w:pPr>
      <w:r w:rsidRPr="00F537EB">
        <w:t xml:space="preserve">    ssb-IndexNcell-r16                  SSB-Index,</w:t>
      </w:r>
    </w:p>
    <w:p w14:paraId="03AE6C67" w14:textId="77777777" w:rsidR="00170F3E" w:rsidRPr="00F537EB" w:rsidRDefault="00170F3E" w:rsidP="00170F3E">
      <w:pPr>
        <w:pStyle w:val="PL"/>
      </w:pPr>
      <w:r w:rsidRPr="00F537EB">
        <w:t xml:space="preserve">    ssb-Configuration-r16               SSB-Configuration-r16                                              OPTIONAL  -- Need M</w:t>
      </w:r>
    </w:p>
    <w:p w14:paraId="558161F7" w14:textId="77777777" w:rsidR="00170F3E" w:rsidRPr="00F537EB" w:rsidRDefault="00170F3E" w:rsidP="00170F3E">
      <w:pPr>
        <w:pStyle w:val="PL"/>
      </w:pPr>
      <w:r w:rsidRPr="00F537EB">
        <w:t>}</w:t>
      </w:r>
    </w:p>
    <w:p w14:paraId="5F98238F" w14:textId="77777777" w:rsidR="00170F3E" w:rsidRPr="00F537EB" w:rsidRDefault="00170F3E" w:rsidP="00170F3E">
      <w:pPr>
        <w:pStyle w:val="PL"/>
      </w:pPr>
    </w:p>
    <w:p w14:paraId="6A991531" w14:textId="77777777" w:rsidR="00170F3E" w:rsidRPr="00F537EB" w:rsidRDefault="00170F3E" w:rsidP="00170F3E">
      <w:pPr>
        <w:pStyle w:val="PL"/>
      </w:pPr>
      <w:r w:rsidRPr="00F537EB">
        <w:t>DL-PRS-Info-r16  ::=                SEQUENCE {</w:t>
      </w:r>
    </w:p>
    <w:p w14:paraId="0DCED664" w14:textId="77777777" w:rsidR="00170F3E" w:rsidRPr="00F537EB" w:rsidRDefault="00170F3E" w:rsidP="00170F3E">
      <w:pPr>
        <w:pStyle w:val="PL"/>
      </w:pPr>
      <w:r w:rsidRPr="00F537EB">
        <w:t xml:space="preserve">    trp-Id-r16                         INTEGER (0..255),</w:t>
      </w:r>
    </w:p>
    <w:p w14:paraId="530368C8" w14:textId="77777777" w:rsidR="00170F3E" w:rsidRPr="00F537EB" w:rsidRDefault="00170F3E" w:rsidP="00170F3E">
      <w:pPr>
        <w:pStyle w:val="PL"/>
      </w:pPr>
      <w:bookmarkStart w:id="150" w:name="_Hlk26966031"/>
      <w:r w:rsidRPr="00F537EB">
        <w:t xml:space="preserve">    dl-PRS-ResourceSetId-r16           INTEGER (0..7),</w:t>
      </w:r>
    </w:p>
    <w:p w14:paraId="44D7B22C" w14:textId="77777777" w:rsidR="00170F3E" w:rsidRPr="00F537EB" w:rsidRDefault="00170F3E" w:rsidP="00170F3E">
      <w:pPr>
        <w:pStyle w:val="PL"/>
      </w:pPr>
      <w:r w:rsidRPr="00F537EB">
        <w:t xml:space="preserve">    dl-PRS-ResourceId-r16              INTEGER (0..63)                                                     OPTIONAL  -- Cond Pathloss</w:t>
      </w:r>
      <w:bookmarkEnd w:id="150"/>
    </w:p>
    <w:p w14:paraId="21DB22F2" w14:textId="77777777" w:rsidR="00170F3E" w:rsidRPr="00F537EB" w:rsidRDefault="00170F3E" w:rsidP="00170F3E">
      <w:pPr>
        <w:pStyle w:val="PL"/>
      </w:pPr>
      <w:r w:rsidRPr="00F537EB">
        <w:t>}</w:t>
      </w:r>
    </w:p>
    <w:p w14:paraId="6ED85309" w14:textId="77777777" w:rsidR="00170F3E" w:rsidRPr="00F537EB" w:rsidRDefault="00170F3E" w:rsidP="00170F3E">
      <w:pPr>
        <w:pStyle w:val="PL"/>
      </w:pPr>
    </w:p>
    <w:p w14:paraId="7BF67827" w14:textId="77777777" w:rsidR="00170F3E" w:rsidRPr="00F537EB" w:rsidRDefault="00170F3E" w:rsidP="00170F3E">
      <w:pPr>
        <w:pStyle w:val="PL"/>
      </w:pPr>
      <w:r w:rsidRPr="00F537EB">
        <w:t>SRS-ResourceId ::=                      INTEGER (0..maxNrofSRS-Resources-1)</w:t>
      </w:r>
    </w:p>
    <w:p w14:paraId="396C61FC" w14:textId="77777777" w:rsidR="00170F3E" w:rsidRPr="00F537EB" w:rsidRDefault="00170F3E" w:rsidP="00170F3E">
      <w:pPr>
        <w:pStyle w:val="PL"/>
      </w:pPr>
      <w:r w:rsidRPr="00F537EB">
        <w:t>SRS-PosResourceId-r16 ::=               INTEGER (0..maxNrofSRS-PosResources-1-r16)</w:t>
      </w:r>
    </w:p>
    <w:p w14:paraId="0DF7D718" w14:textId="77777777" w:rsidR="00170F3E" w:rsidRPr="00F537EB" w:rsidRDefault="00170F3E" w:rsidP="00170F3E">
      <w:pPr>
        <w:pStyle w:val="PL"/>
      </w:pPr>
    </w:p>
    <w:p w14:paraId="78035F53" w14:textId="77777777" w:rsidR="00170F3E" w:rsidRPr="00F537EB" w:rsidRDefault="00170F3E" w:rsidP="00170F3E">
      <w:pPr>
        <w:pStyle w:val="PL"/>
      </w:pPr>
      <w:r w:rsidRPr="00F537EB">
        <w:t>SRS-PeriodicityAndOffset ::=            CHOICE {</w:t>
      </w:r>
    </w:p>
    <w:p w14:paraId="346CE86B" w14:textId="77777777" w:rsidR="00170F3E" w:rsidRPr="00F537EB" w:rsidRDefault="00170F3E" w:rsidP="00170F3E">
      <w:pPr>
        <w:pStyle w:val="PL"/>
      </w:pPr>
      <w:r w:rsidRPr="00F537EB">
        <w:t xml:space="preserve">    sl1                                     NULL,</w:t>
      </w:r>
    </w:p>
    <w:p w14:paraId="511D0EB0" w14:textId="77777777" w:rsidR="00170F3E" w:rsidRPr="00F537EB" w:rsidRDefault="00170F3E" w:rsidP="00170F3E">
      <w:pPr>
        <w:pStyle w:val="PL"/>
      </w:pPr>
      <w:r w:rsidRPr="00F537EB">
        <w:t xml:space="preserve">    sl2                                     INTEGER(0..1),</w:t>
      </w:r>
    </w:p>
    <w:p w14:paraId="62C94A28" w14:textId="77777777" w:rsidR="00170F3E" w:rsidRPr="00F537EB" w:rsidRDefault="00170F3E" w:rsidP="00170F3E">
      <w:pPr>
        <w:pStyle w:val="PL"/>
      </w:pPr>
      <w:r w:rsidRPr="00F537EB">
        <w:t xml:space="preserve">    sl4                                     INTEGER(0..3),</w:t>
      </w:r>
    </w:p>
    <w:p w14:paraId="5F2EC0AA" w14:textId="77777777" w:rsidR="00170F3E" w:rsidRPr="00F537EB" w:rsidRDefault="00170F3E" w:rsidP="00170F3E">
      <w:pPr>
        <w:pStyle w:val="PL"/>
      </w:pPr>
      <w:r w:rsidRPr="00F537EB">
        <w:t xml:space="preserve">    sl5                                     INTEGER(0..4),</w:t>
      </w:r>
    </w:p>
    <w:p w14:paraId="1FA21553" w14:textId="77777777" w:rsidR="00170F3E" w:rsidRPr="00F537EB" w:rsidRDefault="00170F3E" w:rsidP="00170F3E">
      <w:pPr>
        <w:pStyle w:val="PL"/>
      </w:pPr>
      <w:r w:rsidRPr="00F537EB">
        <w:t xml:space="preserve">    sl8                                     INTEGER(0..7),</w:t>
      </w:r>
    </w:p>
    <w:p w14:paraId="2818C348" w14:textId="77777777" w:rsidR="00170F3E" w:rsidRPr="00F537EB" w:rsidRDefault="00170F3E" w:rsidP="00170F3E">
      <w:pPr>
        <w:pStyle w:val="PL"/>
      </w:pPr>
      <w:r w:rsidRPr="00F537EB">
        <w:t xml:space="preserve">    sl10                                    INTEGER(0..9),</w:t>
      </w:r>
    </w:p>
    <w:p w14:paraId="5908687D" w14:textId="77777777" w:rsidR="00170F3E" w:rsidRPr="00F537EB" w:rsidRDefault="00170F3E" w:rsidP="00170F3E">
      <w:pPr>
        <w:pStyle w:val="PL"/>
      </w:pPr>
      <w:r w:rsidRPr="00F537EB">
        <w:t xml:space="preserve">    sl16                                    INTEGER(0..15),</w:t>
      </w:r>
    </w:p>
    <w:p w14:paraId="329D5A41" w14:textId="77777777" w:rsidR="00170F3E" w:rsidRPr="00F537EB" w:rsidRDefault="00170F3E" w:rsidP="00170F3E">
      <w:pPr>
        <w:pStyle w:val="PL"/>
      </w:pPr>
      <w:r w:rsidRPr="00F537EB">
        <w:t xml:space="preserve">    sl20                                    INTEGER(0..19),</w:t>
      </w:r>
    </w:p>
    <w:p w14:paraId="599C3718" w14:textId="77777777" w:rsidR="00170F3E" w:rsidRPr="00F537EB" w:rsidRDefault="00170F3E" w:rsidP="00170F3E">
      <w:pPr>
        <w:pStyle w:val="PL"/>
      </w:pPr>
      <w:r w:rsidRPr="00F537EB">
        <w:t xml:space="preserve">    sl32                                    INTEGER(0..31),</w:t>
      </w:r>
    </w:p>
    <w:p w14:paraId="58FA787F" w14:textId="77777777" w:rsidR="00170F3E" w:rsidRPr="00F537EB" w:rsidRDefault="00170F3E" w:rsidP="00170F3E">
      <w:pPr>
        <w:pStyle w:val="PL"/>
      </w:pPr>
      <w:r w:rsidRPr="00F537EB">
        <w:t xml:space="preserve">    sl40                                    INTEGER(0..39),</w:t>
      </w:r>
    </w:p>
    <w:p w14:paraId="1BED85BE" w14:textId="77777777" w:rsidR="00170F3E" w:rsidRPr="00F537EB" w:rsidRDefault="00170F3E" w:rsidP="00170F3E">
      <w:pPr>
        <w:pStyle w:val="PL"/>
      </w:pPr>
      <w:r w:rsidRPr="00F537EB">
        <w:t xml:space="preserve">    sl64                                    INTEGER(0..63),</w:t>
      </w:r>
    </w:p>
    <w:p w14:paraId="02308931" w14:textId="77777777" w:rsidR="00170F3E" w:rsidRPr="00F537EB" w:rsidRDefault="00170F3E" w:rsidP="00170F3E">
      <w:pPr>
        <w:pStyle w:val="PL"/>
      </w:pPr>
      <w:r w:rsidRPr="00F537EB">
        <w:t xml:space="preserve">    sl80                                    INTEGER(0..79),</w:t>
      </w:r>
    </w:p>
    <w:p w14:paraId="1B0BD500" w14:textId="77777777" w:rsidR="00170F3E" w:rsidRPr="00F537EB" w:rsidRDefault="00170F3E" w:rsidP="00170F3E">
      <w:pPr>
        <w:pStyle w:val="PL"/>
      </w:pPr>
      <w:r w:rsidRPr="00F537EB">
        <w:t xml:space="preserve">    sl160                                   INTEGER(0..159),</w:t>
      </w:r>
    </w:p>
    <w:p w14:paraId="2FF71D52" w14:textId="77777777" w:rsidR="00170F3E" w:rsidRPr="00F537EB" w:rsidRDefault="00170F3E" w:rsidP="00170F3E">
      <w:pPr>
        <w:pStyle w:val="PL"/>
      </w:pPr>
      <w:r w:rsidRPr="00F537EB">
        <w:lastRenderedPageBreak/>
        <w:t xml:space="preserve">    sl320                                   INTEGER(0..319),</w:t>
      </w:r>
    </w:p>
    <w:p w14:paraId="362CA5BC" w14:textId="77777777" w:rsidR="00170F3E" w:rsidRPr="00F537EB" w:rsidRDefault="00170F3E" w:rsidP="00170F3E">
      <w:pPr>
        <w:pStyle w:val="PL"/>
      </w:pPr>
      <w:r w:rsidRPr="00F537EB">
        <w:t xml:space="preserve">    sl640                                   INTEGER(0..639),</w:t>
      </w:r>
    </w:p>
    <w:p w14:paraId="69DEFA0E" w14:textId="77777777" w:rsidR="00170F3E" w:rsidRPr="00F537EB" w:rsidRDefault="00170F3E" w:rsidP="00170F3E">
      <w:pPr>
        <w:pStyle w:val="PL"/>
      </w:pPr>
      <w:r w:rsidRPr="00F537EB">
        <w:t xml:space="preserve">    sl1280                                  INTEGER(0..1279),</w:t>
      </w:r>
    </w:p>
    <w:p w14:paraId="2A2BE658" w14:textId="77777777" w:rsidR="00170F3E" w:rsidRPr="00F537EB" w:rsidRDefault="00170F3E" w:rsidP="00170F3E">
      <w:pPr>
        <w:pStyle w:val="PL"/>
      </w:pPr>
      <w:r w:rsidRPr="00F537EB">
        <w:t xml:space="preserve">    sl2560                                  INTEGER(0..2559)</w:t>
      </w:r>
    </w:p>
    <w:p w14:paraId="71309016" w14:textId="77777777" w:rsidR="00170F3E" w:rsidRPr="00F537EB" w:rsidRDefault="00170F3E" w:rsidP="00170F3E">
      <w:pPr>
        <w:pStyle w:val="PL"/>
      </w:pPr>
      <w:r w:rsidRPr="00F537EB">
        <w:t>}</w:t>
      </w:r>
    </w:p>
    <w:p w14:paraId="6F149F30" w14:textId="77777777" w:rsidR="00170F3E" w:rsidRPr="00F537EB" w:rsidRDefault="00170F3E" w:rsidP="00170F3E">
      <w:pPr>
        <w:pStyle w:val="PL"/>
      </w:pPr>
    </w:p>
    <w:p w14:paraId="052BF6BE" w14:textId="77777777" w:rsidR="00170F3E" w:rsidRPr="00F537EB" w:rsidRDefault="00170F3E" w:rsidP="00170F3E">
      <w:pPr>
        <w:pStyle w:val="PL"/>
      </w:pPr>
      <w:r w:rsidRPr="00F537EB">
        <w:t>SRS-PeriodicityAndOffset-r16 ::=        CHOICE {</w:t>
      </w:r>
    </w:p>
    <w:p w14:paraId="02A585B5" w14:textId="77777777" w:rsidR="00170F3E" w:rsidRPr="00F537EB" w:rsidRDefault="00170F3E" w:rsidP="00170F3E">
      <w:pPr>
        <w:pStyle w:val="PL"/>
      </w:pPr>
      <w:r w:rsidRPr="00F537EB">
        <w:t xml:space="preserve">    sl1                                     NULL,</w:t>
      </w:r>
    </w:p>
    <w:p w14:paraId="23072A73" w14:textId="77777777" w:rsidR="00170F3E" w:rsidRPr="00F537EB" w:rsidRDefault="00170F3E" w:rsidP="00170F3E">
      <w:pPr>
        <w:pStyle w:val="PL"/>
      </w:pPr>
      <w:r w:rsidRPr="00F537EB">
        <w:t xml:space="preserve">    sl2                                     INTEGER(0..1),</w:t>
      </w:r>
    </w:p>
    <w:p w14:paraId="64F4525F" w14:textId="77777777" w:rsidR="00170F3E" w:rsidRPr="00F537EB" w:rsidRDefault="00170F3E" w:rsidP="00170F3E">
      <w:pPr>
        <w:pStyle w:val="PL"/>
      </w:pPr>
      <w:r w:rsidRPr="00F537EB">
        <w:t xml:space="preserve">    sl4                                     INTEGER(0..3),</w:t>
      </w:r>
    </w:p>
    <w:p w14:paraId="0C08FA21" w14:textId="77777777" w:rsidR="00170F3E" w:rsidRPr="00F537EB" w:rsidRDefault="00170F3E" w:rsidP="00170F3E">
      <w:pPr>
        <w:pStyle w:val="PL"/>
      </w:pPr>
      <w:r w:rsidRPr="00F537EB">
        <w:t xml:space="preserve">    sl5                                     INTEGER(0..4),</w:t>
      </w:r>
    </w:p>
    <w:p w14:paraId="4F7081E1" w14:textId="77777777" w:rsidR="00170F3E" w:rsidRPr="00F537EB" w:rsidRDefault="00170F3E" w:rsidP="00170F3E">
      <w:pPr>
        <w:pStyle w:val="PL"/>
      </w:pPr>
      <w:r w:rsidRPr="00F537EB">
        <w:t xml:space="preserve">    sl8                                     INTEGER(0..7),</w:t>
      </w:r>
    </w:p>
    <w:p w14:paraId="2A336FED" w14:textId="77777777" w:rsidR="00170F3E" w:rsidRPr="00F537EB" w:rsidRDefault="00170F3E" w:rsidP="00170F3E">
      <w:pPr>
        <w:pStyle w:val="PL"/>
      </w:pPr>
      <w:r w:rsidRPr="00F537EB">
        <w:t xml:space="preserve">    sl10                                    INTEGER(0..9),</w:t>
      </w:r>
    </w:p>
    <w:p w14:paraId="1259B31D" w14:textId="77777777" w:rsidR="00170F3E" w:rsidRPr="00F537EB" w:rsidRDefault="00170F3E" w:rsidP="00170F3E">
      <w:pPr>
        <w:pStyle w:val="PL"/>
      </w:pPr>
      <w:r w:rsidRPr="00F537EB">
        <w:t xml:space="preserve">    sl16                                    INTEGER(0..15),</w:t>
      </w:r>
    </w:p>
    <w:p w14:paraId="1639151D" w14:textId="77777777" w:rsidR="00170F3E" w:rsidRPr="00F537EB" w:rsidRDefault="00170F3E" w:rsidP="00170F3E">
      <w:pPr>
        <w:pStyle w:val="PL"/>
      </w:pPr>
      <w:r w:rsidRPr="00F537EB">
        <w:t xml:space="preserve">    sl20                                    INTEGER(0..19),</w:t>
      </w:r>
    </w:p>
    <w:p w14:paraId="26EBA824" w14:textId="77777777" w:rsidR="00170F3E" w:rsidRPr="00F537EB" w:rsidRDefault="00170F3E" w:rsidP="00170F3E">
      <w:pPr>
        <w:pStyle w:val="PL"/>
      </w:pPr>
      <w:r w:rsidRPr="00F537EB">
        <w:t xml:space="preserve">    sl32                                    INTEGER(0..31),</w:t>
      </w:r>
    </w:p>
    <w:p w14:paraId="399E462B" w14:textId="77777777" w:rsidR="00170F3E" w:rsidRPr="00F537EB" w:rsidRDefault="00170F3E" w:rsidP="00170F3E">
      <w:pPr>
        <w:pStyle w:val="PL"/>
      </w:pPr>
      <w:r w:rsidRPr="00F537EB">
        <w:t xml:space="preserve">    sl40                                    INTEGER(0..39),</w:t>
      </w:r>
    </w:p>
    <w:p w14:paraId="07F6B857" w14:textId="77777777" w:rsidR="00170F3E" w:rsidRPr="00F537EB" w:rsidRDefault="00170F3E" w:rsidP="00170F3E">
      <w:pPr>
        <w:pStyle w:val="PL"/>
      </w:pPr>
      <w:r w:rsidRPr="00F537EB">
        <w:t xml:space="preserve">    sl64                                    INTEGER(0..63),</w:t>
      </w:r>
    </w:p>
    <w:p w14:paraId="1F0A977B" w14:textId="77777777" w:rsidR="00170F3E" w:rsidRPr="00F537EB" w:rsidRDefault="00170F3E" w:rsidP="00170F3E">
      <w:pPr>
        <w:pStyle w:val="PL"/>
      </w:pPr>
      <w:r w:rsidRPr="00F537EB">
        <w:t xml:space="preserve">    sl80                                    INTEGER(0..79),</w:t>
      </w:r>
    </w:p>
    <w:p w14:paraId="74621429" w14:textId="77777777" w:rsidR="00170F3E" w:rsidRPr="00F537EB" w:rsidRDefault="00170F3E" w:rsidP="00170F3E">
      <w:pPr>
        <w:pStyle w:val="PL"/>
      </w:pPr>
      <w:r w:rsidRPr="00F537EB">
        <w:t xml:space="preserve">    sl160                                   INTEGER(0..159),</w:t>
      </w:r>
    </w:p>
    <w:p w14:paraId="71AC57DC" w14:textId="77777777" w:rsidR="00170F3E" w:rsidRPr="00F537EB" w:rsidRDefault="00170F3E" w:rsidP="00170F3E">
      <w:pPr>
        <w:pStyle w:val="PL"/>
      </w:pPr>
      <w:r w:rsidRPr="00F537EB">
        <w:t xml:space="preserve">    sl320                                   INTEGER(0..319),</w:t>
      </w:r>
    </w:p>
    <w:p w14:paraId="7BB39392" w14:textId="77777777" w:rsidR="00170F3E" w:rsidRPr="00F537EB" w:rsidRDefault="00170F3E" w:rsidP="00170F3E">
      <w:pPr>
        <w:pStyle w:val="PL"/>
      </w:pPr>
      <w:r w:rsidRPr="00F537EB">
        <w:t xml:space="preserve">    sl640                                   INTEGER(0..639),</w:t>
      </w:r>
    </w:p>
    <w:p w14:paraId="33314399" w14:textId="77777777" w:rsidR="00170F3E" w:rsidRPr="00F537EB" w:rsidRDefault="00170F3E" w:rsidP="00170F3E">
      <w:pPr>
        <w:pStyle w:val="PL"/>
      </w:pPr>
      <w:r w:rsidRPr="00F537EB">
        <w:t xml:space="preserve">    sl1280                                  INTEGER(0..1279),</w:t>
      </w:r>
    </w:p>
    <w:p w14:paraId="03FB0C4B" w14:textId="77777777" w:rsidR="00170F3E" w:rsidRPr="00F537EB" w:rsidRDefault="00170F3E" w:rsidP="00170F3E">
      <w:pPr>
        <w:pStyle w:val="PL"/>
      </w:pPr>
      <w:r w:rsidRPr="00F537EB">
        <w:t xml:space="preserve">    sl2560                                  INTEGER(0..2559),</w:t>
      </w:r>
    </w:p>
    <w:p w14:paraId="51134634" w14:textId="77777777" w:rsidR="00170F3E" w:rsidRPr="00F537EB" w:rsidRDefault="00170F3E" w:rsidP="00170F3E">
      <w:pPr>
        <w:pStyle w:val="PL"/>
      </w:pPr>
      <w:r w:rsidRPr="00F537EB">
        <w:t xml:space="preserve">    sl5120                                  INTEGER(0..5119),</w:t>
      </w:r>
    </w:p>
    <w:p w14:paraId="6B791221" w14:textId="77777777" w:rsidR="00170F3E" w:rsidRPr="00F537EB" w:rsidRDefault="00170F3E" w:rsidP="00170F3E">
      <w:pPr>
        <w:pStyle w:val="PL"/>
      </w:pPr>
      <w:r w:rsidRPr="00F537EB">
        <w:t xml:space="preserve">    sl10240                                 INTEGER(0..10239),</w:t>
      </w:r>
    </w:p>
    <w:p w14:paraId="1EB962A4" w14:textId="77777777" w:rsidR="00170F3E" w:rsidRPr="00F537EB" w:rsidRDefault="00170F3E" w:rsidP="00170F3E">
      <w:pPr>
        <w:pStyle w:val="PL"/>
      </w:pPr>
      <w:r w:rsidRPr="00F537EB">
        <w:t xml:space="preserve">    sl40960                                 INTEGER(0..40959),</w:t>
      </w:r>
    </w:p>
    <w:p w14:paraId="490A01B9" w14:textId="77777777" w:rsidR="00170F3E" w:rsidRPr="00F537EB" w:rsidRDefault="00170F3E" w:rsidP="00170F3E">
      <w:pPr>
        <w:pStyle w:val="PL"/>
      </w:pPr>
      <w:r w:rsidRPr="00F537EB">
        <w:t xml:space="preserve">    sl81920                                 INTEGER(0..81919),</w:t>
      </w:r>
    </w:p>
    <w:p w14:paraId="1FF0EF60" w14:textId="77777777" w:rsidR="00170F3E" w:rsidRPr="00F537EB" w:rsidRDefault="00170F3E" w:rsidP="00170F3E">
      <w:pPr>
        <w:pStyle w:val="PL"/>
      </w:pPr>
      <w:r w:rsidRPr="00F537EB">
        <w:t xml:space="preserve">    ...</w:t>
      </w:r>
    </w:p>
    <w:p w14:paraId="791BEF31" w14:textId="77777777" w:rsidR="00170F3E" w:rsidRPr="00F537EB" w:rsidRDefault="00170F3E" w:rsidP="00170F3E">
      <w:pPr>
        <w:pStyle w:val="PL"/>
      </w:pPr>
      <w:r w:rsidRPr="00F537EB">
        <w:t>}</w:t>
      </w:r>
    </w:p>
    <w:p w14:paraId="3FB42948" w14:textId="77777777" w:rsidR="00170F3E" w:rsidRPr="00F537EB" w:rsidRDefault="00170F3E" w:rsidP="00170F3E">
      <w:pPr>
        <w:pStyle w:val="PL"/>
      </w:pPr>
    </w:p>
    <w:p w14:paraId="7DA07A02" w14:textId="77777777" w:rsidR="00170F3E" w:rsidRPr="00F537EB" w:rsidRDefault="00170F3E" w:rsidP="00170F3E">
      <w:pPr>
        <w:pStyle w:val="PL"/>
      </w:pPr>
      <w:r w:rsidRPr="00F537EB">
        <w:t>-- TAG-SRS-CONFIG-STOP</w:t>
      </w:r>
    </w:p>
    <w:p w14:paraId="10758A2D" w14:textId="77777777" w:rsidR="00170F3E" w:rsidRPr="00F537EB" w:rsidRDefault="00170F3E" w:rsidP="00170F3E">
      <w:pPr>
        <w:pStyle w:val="PL"/>
      </w:pPr>
      <w:r w:rsidRPr="00F537EB">
        <w:t>-- ASN1STOP</w:t>
      </w:r>
    </w:p>
    <w:p w14:paraId="0842A61C"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7DC751DC"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7FEB37C4" w14:textId="77777777" w:rsidR="00170F3E" w:rsidRPr="00F537EB" w:rsidRDefault="00170F3E" w:rsidP="00A133CB">
            <w:pPr>
              <w:pStyle w:val="TAH"/>
              <w:rPr>
                <w:szCs w:val="22"/>
              </w:rPr>
            </w:pPr>
            <w:r w:rsidRPr="00F537EB">
              <w:rPr>
                <w:i/>
                <w:szCs w:val="22"/>
              </w:rPr>
              <w:t xml:space="preserve">SRS-Config </w:t>
            </w:r>
            <w:r w:rsidRPr="00F537EB">
              <w:rPr>
                <w:szCs w:val="22"/>
              </w:rPr>
              <w:t>field descriptions</w:t>
            </w:r>
          </w:p>
        </w:tc>
      </w:tr>
      <w:tr w:rsidR="00170F3E" w:rsidRPr="00F537EB" w14:paraId="63B8D247"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629C6845" w14:textId="77777777" w:rsidR="00170F3E" w:rsidRPr="00F537EB" w:rsidRDefault="00170F3E" w:rsidP="00A133CB">
            <w:pPr>
              <w:pStyle w:val="TAL"/>
              <w:rPr>
                <w:szCs w:val="22"/>
              </w:rPr>
            </w:pPr>
            <w:r w:rsidRPr="00F537EB">
              <w:rPr>
                <w:b/>
                <w:i/>
                <w:szCs w:val="22"/>
              </w:rPr>
              <w:t>tpc-Accumulation</w:t>
            </w:r>
          </w:p>
          <w:p w14:paraId="255908F1" w14:textId="77777777" w:rsidR="00170F3E" w:rsidRPr="00F537EB" w:rsidRDefault="00170F3E" w:rsidP="00A133CB">
            <w:pPr>
              <w:pStyle w:val="TAL"/>
              <w:rPr>
                <w:szCs w:val="22"/>
              </w:rPr>
            </w:pPr>
            <w:r w:rsidRPr="00F537EB">
              <w:rPr>
                <w:szCs w:val="22"/>
              </w:rPr>
              <w:t>If the field is absent, UE applies TPC commands via accumulation. If disabled, UE applies the TPC command without accumulation (this applies to SRS when a separate closed loop is configured for SRS) (see TS 38.213 [13], clause 7.3).</w:t>
            </w:r>
          </w:p>
        </w:tc>
      </w:tr>
    </w:tbl>
    <w:p w14:paraId="4467C7A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4590E512"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C626386" w14:textId="77777777" w:rsidR="00170F3E" w:rsidRPr="00F537EB" w:rsidRDefault="00170F3E" w:rsidP="00A133CB">
            <w:pPr>
              <w:pStyle w:val="TAH"/>
              <w:rPr>
                <w:szCs w:val="22"/>
              </w:rPr>
            </w:pPr>
            <w:r w:rsidRPr="00F537EB">
              <w:rPr>
                <w:i/>
                <w:szCs w:val="22"/>
              </w:rPr>
              <w:lastRenderedPageBreak/>
              <w:t xml:space="preserve">SRS-Resource </w:t>
            </w:r>
            <w:r w:rsidRPr="00F537EB">
              <w:rPr>
                <w:szCs w:val="22"/>
              </w:rPr>
              <w:t>field descriptions</w:t>
            </w:r>
          </w:p>
        </w:tc>
      </w:tr>
      <w:tr w:rsidR="00170F3E" w:rsidRPr="00F537EB" w14:paraId="3A26BDF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B0B1C3" w14:textId="77777777" w:rsidR="00170F3E" w:rsidRPr="00F537EB" w:rsidRDefault="00170F3E" w:rsidP="00A133CB">
            <w:pPr>
              <w:pStyle w:val="TAL"/>
              <w:rPr>
                <w:szCs w:val="22"/>
              </w:rPr>
            </w:pPr>
            <w:r w:rsidRPr="00F537EB">
              <w:rPr>
                <w:b/>
                <w:i/>
                <w:szCs w:val="22"/>
              </w:rPr>
              <w:t>cyclicShift-n2</w:t>
            </w:r>
          </w:p>
          <w:p w14:paraId="2FA077F5"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0912015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B532710" w14:textId="77777777" w:rsidR="00170F3E" w:rsidRPr="00F537EB" w:rsidRDefault="00170F3E" w:rsidP="00A133CB">
            <w:pPr>
              <w:pStyle w:val="TAL"/>
              <w:rPr>
                <w:szCs w:val="22"/>
              </w:rPr>
            </w:pPr>
            <w:r w:rsidRPr="00F537EB">
              <w:rPr>
                <w:b/>
                <w:i/>
                <w:szCs w:val="22"/>
              </w:rPr>
              <w:t>cyclicShift-n4</w:t>
            </w:r>
          </w:p>
          <w:p w14:paraId="400E8BB2"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747593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2C8FEC8" w14:textId="77777777" w:rsidR="00170F3E" w:rsidRPr="00F537EB" w:rsidRDefault="00170F3E" w:rsidP="00A133CB">
            <w:pPr>
              <w:pStyle w:val="TAL"/>
              <w:rPr>
                <w:szCs w:val="22"/>
              </w:rPr>
            </w:pPr>
            <w:r w:rsidRPr="00F537EB">
              <w:rPr>
                <w:b/>
                <w:i/>
                <w:szCs w:val="22"/>
              </w:rPr>
              <w:t>freqHopping</w:t>
            </w:r>
          </w:p>
          <w:p w14:paraId="43E2F248" w14:textId="77777777" w:rsidR="00170F3E" w:rsidRPr="00F537EB" w:rsidRDefault="00170F3E" w:rsidP="00A133CB">
            <w:pPr>
              <w:pStyle w:val="TAL"/>
              <w:rPr>
                <w:szCs w:val="22"/>
              </w:rPr>
            </w:pPr>
            <w:r w:rsidRPr="00F537EB">
              <w:rPr>
                <w:szCs w:val="22"/>
              </w:rPr>
              <w:t xml:space="preserve">Includes parameters capturing SRS frequency hopping (see TS 38.214 [19], clause 6.2.1). For CLI SRS-RSRP measurement, the network always configures this field such that </w:t>
            </w:r>
            <w:r w:rsidRPr="00F537EB">
              <w:rPr>
                <w:i/>
                <w:szCs w:val="22"/>
              </w:rPr>
              <w:t>b-hop</w:t>
            </w:r>
            <w:r w:rsidRPr="00F537EB">
              <w:rPr>
                <w:szCs w:val="22"/>
              </w:rPr>
              <w:t xml:space="preserve"> &gt; </w:t>
            </w:r>
            <w:r w:rsidRPr="00F537EB">
              <w:rPr>
                <w:i/>
                <w:szCs w:val="22"/>
              </w:rPr>
              <w:t>b-SRS</w:t>
            </w:r>
            <w:r w:rsidRPr="00F537EB">
              <w:rPr>
                <w:szCs w:val="22"/>
              </w:rPr>
              <w:t>.</w:t>
            </w:r>
          </w:p>
        </w:tc>
      </w:tr>
      <w:tr w:rsidR="00170F3E" w:rsidRPr="00F537EB" w14:paraId="6E8C391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DB29759" w14:textId="77777777" w:rsidR="00170F3E" w:rsidRPr="00F537EB" w:rsidRDefault="00170F3E" w:rsidP="00A133CB">
            <w:pPr>
              <w:pStyle w:val="TAL"/>
              <w:rPr>
                <w:szCs w:val="22"/>
              </w:rPr>
            </w:pPr>
            <w:r w:rsidRPr="00F537EB">
              <w:rPr>
                <w:b/>
                <w:i/>
                <w:szCs w:val="22"/>
              </w:rPr>
              <w:t>groupOrSequenceHopping</w:t>
            </w:r>
          </w:p>
          <w:p w14:paraId="276526BF" w14:textId="77777777" w:rsidR="00170F3E" w:rsidRPr="00F537EB" w:rsidRDefault="00170F3E" w:rsidP="00A133CB">
            <w:pPr>
              <w:pStyle w:val="TAL"/>
              <w:rPr>
                <w:szCs w:val="22"/>
              </w:rPr>
            </w:pPr>
            <w:r w:rsidRPr="00F537EB">
              <w:rPr>
                <w:szCs w:val="22"/>
              </w:rPr>
              <w:t>Parameter(s) for configuring group or sequence hopping (see TS 38.211 [16], clause  6.4.1.4.2). For CLI SRS-RSRP measurement, the network always configures this parameter to 'neither'.</w:t>
            </w:r>
          </w:p>
        </w:tc>
      </w:tr>
      <w:tr w:rsidR="00170F3E" w:rsidRPr="00F537EB" w14:paraId="14099949" w14:textId="77777777" w:rsidTr="00A133CB">
        <w:tc>
          <w:tcPr>
            <w:tcW w:w="14173" w:type="dxa"/>
            <w:tcBorders>
              <w:top w:val="single" w:sz="4" w:space="0" w:color="auto"/>
              <w:left w:val="single" w:sz="4" w:space="0" w:color="auto"/>
              <w:bottom w:val="single" w:sz="4" w:space="0" w:color="auto"/>
              <w:right w:val="single" w:sz="4" w:space="0" w:color="auto"/>
            </w:tcBorders>
          </w:tcPr>
          <w:p w14:paraId="14760630" w14:textId="77777777" w:rsidR="00170F3E" w:rsidRPr="00F537EB" w:rsidRDefault="00170F3E" w:rsidP="00A133CB">
            <w:pPr>
              <w:pStyle w:val="TAL"/>
              <w:rPr>
                <w:b/>
                <w:i/>
                <w:szCs w:val="22"/>
              </w:rPr>
            </w:pPr>
            <w:r w:rsidRPr="00F537EB">
              <w:rPr>
                <w:b/>
                <w:i/>
                <w:szCs w:val="22"/>
              </w:rPr>
              <w:t>nrofSRS-Ports</w:t>
            </w:r>
          </w:p>
          <w:p w14:paraId="0ED81E28" w14:textId="77777777" w:rsidR="00170F3E" w:rsidRPr="00F537EB" w:rsidRDefault="00170F3E" w:rsidP="00A133CB">
            <w:pPr>
              <w:pStyle w:val="TAL"/>
              <w:rPr>
                <w:szCs w:val="22"/>
              </w:rPr>
            </w:pPr>
            <w:r w:rsidRPr="00F537EB">
              <w:rPr>
                <w:szCs w:val="22"/>
              </w:rPr>
              <w:t>Number of ports. For CLI SRS-RSRP measurement, the network always configures this parameter to 'port1'.</w:t>
            </w:r>
          </w:p>
        </w:tc>
      </w:tr>
      <w:tr w:rsidR="00170F3E" w:rsidRPr="00F537EB" w14:paraId="52D6171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F4A3433" w14:textId="77777777" w:rsidR="00170F3E" w:rsidRPr="00F537EB" w:rsidRDefault="00170F3E" w:rsidP="00A133CB">
            <w:pPr>
              <w:pStyle w:val="TAL"/>
              <w:rPr>
                <w:szCs w:val="22"/>
              </w:rPr>
            </w:pPr>
            <w:r w:rsidRPr="00F537EB">
              <w:rPr>
                <w:b/>
                <w:i/>
                <w:szCs w:val="22"/>
              </w:rPr>
              <w:t>periodicityAndOffset-p</w:t>
            </w:r>
          </w:p>
          <w:p w14:paraId="6CC16895"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 For CLI SRS-RSRP measurement, </w:t>
            </w:r>
            <w:r w:rsidRPr="00F537EB">
              <w:rPr>
                <w:i/>
                <w:szCs w:val="22"/>
              </w:rPr>
              <w:t>sl1280</w:t>
            </w:r>
            <w:r w:rsidRPr="00F537EB">
              <w:rPr>
                <w:szCs w:val="22"/>
              </w:rPr>
              <w:t xml:space="preserve"> and </w:t>
            </w:r>
            <w:r w:rsidRPr="00F537EB">
              <w:rPr>
                <w:i/>
                <w:szCs w:val="22"/>
              </w:rPr>
              <w:t>sl2560</w:t>
            </w:r>
            <w:r w:rsidRPr="00F537EB">
              <w:rPr>
                <w:szCs w:val="22"/>
              </w:rPr>
              <w:t xml:space="preserve"> cannot be configured.</w:t>
            </w:r>
          </w:p>
        </w:tc>
      </w:tr>
      <w:tr w:rsidR="00170F3E" w:rsidRPr="00F537EB" w14:paraId="17F5ACF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A4083AD" w14:textId="77777777" w:rsidR="00170F3E" w:rsidRPr="00F537EB" w:rsidRDefault="00170F3E" w:rsidP="00A133CB">
            <w:pPr>
              <w:pStyle w:val="TAL"/>
              <w:rPr>
                <w:szCs w:val="22"/>
              </w:rPr>
            </w:pPr>
            <w:r w:rsidRPr="00F537EB">
              <w:rPr>
                <w:b/>
                <w:i/>
                <w:szCs w:val="22"/>
              </w:rPr>
              <w:t>periodicityAndOffset-sp</w:t>
            </w:r>
          </w:p>
          <w:p w14:paraId="18087824"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w:t>
            </w:r>
          </w:p>
        </w:tc>
      </w:tr>
      <w:tr w:rsidR="00170F3E" w:rsidRPr="00F537EB" w14:paraId="4EA394A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F90F77" w14:textId="77777777" w:rsidR="00170F3E" w:rsidRPr="00F537EB" w:rsidRDefault="00170F3E" w:rsidP="00A133CB">
            <w:pPr>
              <w:pStyle w:val="TAL"/>
              <w:rPr>
                <w:szCs w:val="22"/>
              </w:rPr>
            </w:pPr>
            <w:r w:rsidRPr="00F537EB">
              <w:rPr>
                <w:b/>
                <w:i/>
                <w:szCs w:val="22"/>
              </w:rPr>
              <w:t>ptrs-PortIndex</w:t>
            </w:r>
          </w:p>
          <w:p w14:paraId="5BD3279D" w14:textId="77777777" w:rsidR="00170F3E" w:rsidRPr="00F537EB" w:rsidRDefault="00170F3E" w:rsidP="00A133CB">
            <w:pPr>
              <w:pStyle w:val="TAL"/>
              <w:rPr>
                <w:szCs w:val="22"/>
              </w:rPr>
            </w:pPr>
            <w:r w:rsidRPr="00F537EB">
              <w:rPr>
                <w:szCs w:val="22"/>
              </w:rPr>
              <w:t xml:space="preserve">The PTRS port index for this SRS resource for non-codebook based UL MIMO. This is only applicable when the corresponding </w:t>
            </w:r>
            <w:r w:rsidRPr="00F537EB">
              <w:rPr>
                <w:i/>
                <w:szCs w:val="22"/>
              </w:rPr>
              <w:t>PTRS-UplinkConfig</w:t>
            </w:r>
            <w:r w:rsidRPr="00F537EB">
              <w:rPr>
                <w:szCs w:val="22"/>
              </w:rPr>
              <w:t xml:space="preserve"> is set to CP-OFDM. The </w:t>
            </w:r>
            <w:r w:rsidRPr="00F537EB">
              <w:rPr>
                <w:i/>
                <w:szCs w:val="22"/>
              </w:rPr>
              <w:t>ptrs-PortIndex</w:t>
            </w:r>
            <w:r w:rsidRPr="00F537EB">
              <w:rPr>
                <w:szCs w:val="22"/>
              </w:rPr>
              <w:t xml:space="preserve"> configured here must be smaller than the </w:t>
            </w:r>
            <w:r w:rsidRPr="00F537EB">
              <w:rPr>
                <w:i/>
                <w:szCs w:val="22"/>
              </w:rPr>
              <w:t>maxNrofPorts</w:t>
            </w:r>
            <w:r w:rsidRPr="00F537EB">
              <w:rPr>
                <w:szCs w:val="22"/>
              </w:rPr>
              <w:t xml:space="preserve"> configured in the </w:t>
            </w:r>
            <w:r w:rsidRPr="00F537EB">
              <w:rPr>
                <w:i/>
                <w:szCs w:val="22"/>
              </w:rPr>
              <w:t>PTRS-UplinkConfig</w:t>
            </w:r>
            <w:r w:rsidRPr="00F537EB">
              <w:rPr>
                <w:szCs w:val="22"/>
              </w:rPr>
              <w:t xml:space="preserve"> (see TS 38.214 [19], clause 6.2.3.1). This parameter is not applicable to CLI SRS-RSRP measurement.</w:t>
            </w:r>
          </w:p>
        </w:tc>
      </w:tr>
      <w:tr w:rsidR="00170F3E" w:rsidRPr="00F537EB" w14:paraId="70269ED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48A32EA" w14:textId="77777777" w:rsidR="00170F3E" w:rsidRPr="00F537EB" w:rsidRDefault="00170F3E" w:rsidP="00A133CB">
            <w:pPr>
              <w:pStyle w:val="TAL"/>
              <w:rPr>
                <w:szCs w:val="22"/>
              </w:rPr>
            </w:pPr>
            <w:bookmarkStart w:id="151" w:name="_Hlk12690134"/>
            <w:r w:rsidRPr="00F537EB">
              <w:rPr>
                <w:b/>
                <w:i/>
                <w:szCs w:val="22"/>
              </w:rPr>
              <w:t>resourceMapping</w:t>
            </w:r>
          </w:p>
          <w:p w14:paraId="74D024F4" w14:textId="77777777" w:rsidR="00170F3E" w:rsidRPr="00F537EB" w:rsidRDefault="00170F3E" w:rsidP="00A133CB">
            <w:pPr>
              <w:pStyle w:val="TAL"/>
              <w:rPr>
                <w:szCs w:val="22"/>
              </w:rPr>
            </w:pPr>
            <w:r w:rsidRPr="00F537EB">
              <w:rPr>
                <w:szCs w:val="22"/>
              </w:rPr>
              <w:t xml:space="preserve">OFDM symbol location of the SRS resource within a slot including </w:t>
            </w:r>
            <w:r w:rsidRPr="00F537EB">
              <w:rPr>
                <w:i/>
              </w:rPr>
              <w:t>nrofSymbols</w:t>
            </w:r>
            <w:r w:rsidRPr="00F537EB">
              <w:t xml:space="preserve"> (</w:t>
            </w:r>
            <w:r w:rsidRPr="00F537EB">
              <w:rPr>
                <w:szCs w:val="22"/>
              </w:rPr>
              <w:t xml:space="preserve">number of OFDM symbols), </w:t>
            </w:r>
            <w:r w:rsidRPr="00F537EB">
              <w:rPr>
                <w:i/>
                <w:szCs w:val="22"/>
              </w:rPr>
              <w:t>startPosition</w:t>
            </w:r>
            <w:r w:rsidRPr="00F537EB">
              <w:rPr>
                <w:szCs w:val="22"/>
              </w:rPr>
              <w:t xml:space="preserve"> (value 0 refers to the last symbol, value 1 refers to the second last symbol, and so on) and </w:t>
            </w:r>
            <w:r w:rsidRPr="00F537EB">
              <w:rPr>
                <w:i/>
                <w:szCs w:val="22"/>
              </w:rPr>
              <w:t>repetitionFactor</w:t>
            </w:r>
            <w:r w:rsidRPr="00F537EB">
              <w:rPr>
                <w:szCs w:val="22"/>
              </w:rPr>
              <w:t xml:space="preserve"> (see TS 38.214 [19], clause 6.2.1 and TS 38.211 [16], clause 6.4.1.4). The configured SRS resource does not exceed the slot boundary.</w:t>
            </w:r>
            <w:bookmarkEnd w:id="151"/>
            <w:r w:rsidRPr="00F537EB">
              <w:rPr>
                <w:szCs w:val="22"/>
              </w:rPr>
              <w:t xml:space="preserve"> If </w:t>
            </w:r>
            <w:r w:rsidRPr="00F537EB">
              <w:rPr>
                <w:i/>
                <w:szCs w:val="22"/>
              </w:rPr>
              <w:t>resourceMapping-r16</w:t>
            </w:r>
            <w:r w:rsidRPr="00F537EB">
              <w:rPr>
                <w:szCs w:val="22"/>
              </w:rPr>
              <w:t xml:space="preserve"> is signalled, UE shall ignore the </w:t>
            </w:r>
            <w:r w:rsidRPr="00F537EB">
              <w:rPr>
                <w:i/>
                <w:szCs w:val="22"/>
              </w:rPr>
              <w:t xml:space="preserve">resourceMapping </w:t>
            </w:r>
            <w:r w:rsidRPr="00F537EB">
              <w:rPr>
                <w:szCs w:val="22"/>
              </w:rPr>
              <w:t xml:space="preserve">(without suffix). For CLI SRS-RSRP measurement, the network always configures </w:t>
            </w:r>
            <w:r w:rsidRPr="00F537EB">
              <w:rPr>
                <w:i/>
                <w:szCs w:val="22"/>
              </w:rPr>
              <w:t>nrofSymbols</w:t>
            </w:r>
            <w:r w:rsidRPr="00F537EB">
              <w:rPr>
                <w:szCs w:val="22"/>
              </w:rPr>
              <w:t xml:space="preserve"> and </w:t>
            </w:r>
            <w:r w:rsidRPr="00F537EB">
              <w:rPr>
                <w:i/>
                <w:szCs w:val="22"/>
              </w:rPr>
              <w:t>repetitionFactor</w:t>
            </w:r>
            <w:r w:rsidRPr="00F537EB">
              <w:rPr>
                <w:szCs w:val="22"/>
              </w:rPr>
              <w:t xml:space="preserve"> to 'n1'.</w:t>
            </w:r>
          </w:p>
        </w:tc>
      </w:tr>
      <w:tr w:rsidR="00170F3E" w:rsidRPr="00F537EB" w14:paraId="1C2F6D5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A8CE91" w14:textId="77777777" w:rsidR="00170F3E" w:rsidRPr="00F537EB" w:rsidRDefault="00170F3E" w:rsidP="00A133CB">
            <w:pPr>
              <w:pStyle w:val="TAL"/>
              <w:rPr>
                <w:szCs w:val="22"/>
              </w:rPr>
            </w:pPr>
            <w:r w:rsidRPr="00F537EB">
              <w:rPr>
                <w:b/>
                <w:i/>
                <w:szCs w:val="22"/>
              </w:rPr>
              <w:t>resourceType</w:t>
            </w:r>
          </w:p>
          <w:p w14:paraId="2B093B29" w14:textId="77777777" w:rsidR="00170F3E" w:rsidRPr="00F537EB" w:rsidRDefault="00170F3E" w:rsidP="00A133CB">
            <w:pPr>
              <w:pStyle w:val="TAL"/>
              <w:rPr>
                <w:szCs w:val="22"/>
              </w:rPr>
            </w:pPr>
            <w:r w:rsidRPr="00F537EB">
              <w:rPr>
                <w:szCs w:val="22"/>
              </w:rPr>
              <w:t xml:space="preserve">Periodicity and offset for semi-persistent and periodic SRS resource (see TS 38.214 [19], clause 6.2.1). For CLI SRS-RSRP measurement, only 'periodic' is applicable for </w:t>
            </w:r>
            <w:r w:rsidRPr="00F537EB">
              <w:rPr>
                <w:i/>
                <w:szCs w:val="22"/>
              </w:rPr>
              <w:t>resourceType</w:t>
            </w:r>
            <w:r w:rsidRPr="00F537EB">
              <w:rPr>
                <w:szCs w:val="22"/>
              </w:rPr>
              <w:t>.</w:t>
            </w:r>
          </w:p>
        </w:tc>
      </w:tr>
      <w:tr w:rsidR="00170F3E" w:rsidRPr="00F537EB" w14:paraId="224BAF4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83379D" w14:textId="77777777" w:rsidR="00170F3E" w:rsidRPr="00F537EB" w:rsidRDefault="00170F3E" w:rsidP="00A133CB">
            <w:pPr>
              <w:pStyle w:val="TAL"/>
              <w:rPr>
                <w:szCs w:val="22"/>
              </w:rPr>
            </w:pPr>
            <w:r w:rsidRPr="00F537EB">
              <w:rPr>
                <w:b/>
                <w:i/>
                <w:szCs w:val="22"/>
              </w:rPr>
              <w:t>sequenceId</w:t>
            </w:r>
          </w:p>
          <w:p w14:paraId="5EF97007" w14:textId="77777777" w:rsidR="00170F3E" w:rsidRPr="00F537EB" w:rsidRDefault="00170F3E" w:rsidP="00A133CB">
            <w:pPr>
              <w:pStyle w:val="TAL"/>
              <w:rPr>
                <w:szCs w:val="22"/>
              </w:rPr>
            </w:pPr>
            <w:r w:rsidRPr="00F537EB">
              <w:rPr>
                <w:szCs w:val="22"/>
              </w:rPr>
              <w:t>Sequence ID used to initialize pseudo random group and sequence hopping (see TS 38.214 [19], clause 6.2.1).</w:t>
            </w:r>
          </w:p>
        </w:tc>
      </w:tr>
      <w:tr w:rsidR="00170F3E" w:rsidRPr="00F537EB" w14:paraId="60E1BED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C8F5456" w14:textId="77777777" w:rsidR="00170F3E" w:rsidRPr="00F537EB" w:rsidRDefault="00170F3E" w:rsidP="00A133CB">
            <w:pPr>
              <w:pStyle w:val="TAL"/>
              <w:rPr>
                <w:szCs w:val="22"/>
              </w:rPr>
            </w:pPr>
            <w:r w:rsidRPr="00F537EB">
              <w:rPr>
                <w:b/>
                <w:i/>
                <w:szCs w:val="22"/>
              </w:rPr>
              <w:t>spatialRelationInfo</w:t>
            </w:r>
          </w:p>
          <w:p w14:paraId="31A34D85" w14:textId="77777777" w:rsidR="00170F3E" w:rsidRPr="00F537EB" w:rsidRDefault="00170F3E" w:rsidP="00A133CB">
            <w:pPr>
              <w:pStyle w:val="TAL"/>
              <w:rPr>
                <w:szCs w:val="22"/>
              </w:rPr>
            </w:pPr>
            <w:r w:rsidRPr="00F537EB">
              <w:rPr>
                <w:szCs w:val="22"/>
              </w:rPr>
              <w:t>Configuration of the spatial relation between a reference RS and the target SRS. Reference RS can be SSB/CSI-RS/SRS (see TS 38.214 [19], clause 6.2.1). This parameter is not applicable to CLI SRS-RSRP measurement.</w:t>
            </w:r>
          </w:p>
        </w:tc>
      </w:tr>
      <w:tr w:rsidR="00170F3E" w:rsidRPr="00F537EB" w14:paraId="47378B18" w14:textId="77777777" w:rsidTr="00A133CB">
        <w:tc>
          <w:tcPr>
            <w:tcW w:w="14173" w:type="dxa"/>
            <w:tcBorders>
              <w:top w:val="single" w:sz="4" w:space="0" w:color="auto"/>
              <w:left w:val="single" w:sz="4" w:space="0" w:color="auto"/>
              <w:bottom w:val="single" w:sz="4" w:space="0" w:color="auto"/>
              <w:right w:val="single" w:sz="4" w:space="0" w:color="auto"/>
            </w:tcBorders>
          </w:tcPr>
          <w:p w14:paraId="4F62D136" w14:textId="77777777" w:rsidR="00170F3E" w:rsidRPr="00F537EB" w:rsidRDefault="00170F3E" w:rsidP="00A133CB">
            <w:pPr>
              <w:pStyle w:val="TAL"/>
              <w:rPr>
                <w:szCs w:val="22"/>
              </w:rPr>
            </w:pPr>
            <w:r w:rsidRPr="00F537EB">
              <w:rPr>
                <w:b/>
                <w:i/>
                <w:szCs w:val="22"/>
              </w:rPr>
              <w:t>spatialRelationInfoPos</w:t>
            </w:r>
          </w:p>
          <w:p w14:paraId="1D00EAAC" w14:textId="77777777" w:rsidR="00170F3E" w:rsidRPr="00F537EB" w:rsidRDefault="00170F3E" w:rsidP="00A133CB">
            <w:pPr>
              <w:pStyle w:val="TAL"/>
              <w:rPr>
                <w:b/>
                <w:i/>
                <w:szCs w:val="22"/>
              </w:rPr>
            </w:pPr>
            <w:r w:rsidRPr="00F537EB">
              <w:rPr>
                <w:szCs w:val="22"/>
              </w:rPr>
              <w:t>Configuration of the spatial relation between a reference RS and the target SRS. Reference RS can be SSB/CSI-RS/SRS/DL-PRS (see TS 38.214 [19], clause 6.2.1).</w:t>
            </w:r>
          </w:p>
        </w:tc>
      </w:tr>
      <w:tr w:rsidR="00170F3E" w:rsidRPr="00F537EB" w14:paraId="6114205D" w14:textId="77777777" w:rsidTr="00A133CB">
        <w:tc>
          <w:tcPr>
            <w:tcW w:w="14173" w:type="dxa"/>
            <w:tcBorders>
              <w:top w:val="single" w:sz="4" w:space="0" w:color="auto"/>
              <w:left w:val="single" w:sz="4" w:space="0" w:color="auto"/>
              <w:bottom w:val="single" w:sz="4" w:space="0" w:color="auto"/>
              <w:right w:val="single" w:sz="4" w:space="0" w:color="auto"/>
            </w:tcBorders>
          </w:tcPr>
          <w:p w14:paraId="38E003EA" w14:textId="77777777" w:rsidR="00170F3E" w:rsidRPr="00F537EB" w:rsidRDefault="00170F3E" w:rsidP="00A133CB">
            <w:pPr>
              <w:pStyle w:val="TAL"/>
              <w:rPr>
                <w:b/>
                <w:bCs/>
                <w:i/>
                <w:iCs/>
                <w:lang w:eastAsia="x-none"/>
              </w:rPr>
            </w:pPr>
            <w:r w:rsidRPr="00F537EB">
              <w:rPr>
                <w:b/>
                <w:bCs/>
                <w:i/>
                <w:iCs/>
                <w:lang w:eastAsia="x-none"/>
              </w:rPr>
              <w:t>srs-RequestForDCI-Format0-2</w:t>
            </w:r>
          </w:p>
          <w:p w14:paraId="05030CF1" w14:textId="77777777" w:rsidR="00170F3E" w:rsidRPr="00F537EB" w:rsidRDefault="00170F3E" w:rsidP="00A133CB">
            <w:pPr>
              <w:pStyle w:val="TAL"/>
              <w:rPr>
                <w:b/>
                <w:i/>
                <w:szCs w:val="22"/>
              </w:rPr>
            </w:pPr>
            <w:r w:rsidRPr="00F537EB">
              <w:rPr>
                <w:szCs w:val="22"/>
              </w:rPr>
              <w:t xml:space="preserve">Indicate the number of bits for "SRS request"in DCI format 0_2. When the field is absent, then the value of 0 bit for "SRS request" in DCI format 0_2 is applied. If the parameter </w:t>
            </w:r>
            <w:r w:rsidRPr="00F537EB">
              <w:rPr>
                <w:i/>
                <w:szCs w:val="22"/>
              </w:rPr>
              <w:t>srs-RequestForDCI-Format0-2</w:t>
            </w:r>
            <w:r w:rsidRPr="00F537EB">
              <w:rPr>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F537EB">
              <w:rPr>
                <w:i/>
                <w:szCs w:val="22"/>
              </w:rPr>
              <w:t>supplementaryUplink</w:t>
            </w:r>
            <w:r w:rsidRPr="00F537EB">
              <w:rPr>
                <w:szCs w:val="22"/>
              </w:rPr>
              <w:t>, an extra bit (the first bit of the SRS request field) is used for the non-SUL/SUL indication.</w:t>
            </w:r>
          </w:p>
        </w:tc>
      </w:tr>
      <w:tr w:rsidR="00170F3E" w:rsidRPr="00F537EB" w14:paraId="4223A278" w14:textId="77777777" w:rsidTr="00A133CB">
        <w:tc>
          <w:tcPr>
            <w:tcW w:w="14173" w:type="dxa"/>
            <w:tcBorders>
              <w:top w:val="single" w:sz="4" w:space="0" w:color="auto"/>
              <w:left w:val="single" w:sz="4" w:space="0" w:color="auto"/>
              <w:bottom w:val="single" w:sz="4" w:space="0" w:color="auto"/>
              <w:right w:val="single" w:sz="4" w:space="0" w:color="auto"/>
            </w:tcBorders>
          </w:tcPr>
          <w:p w14:paraId="5C2A6D12" w14:textId="77777777" w:rsidR="00170F3E" w:rsidRPr="00F537EB" w:rsidRDefault="00170F3E" w:rsidP="00A133CB">
            <w:pPr>
              <w:pStyle w:val="TAL"/>
              <w:rPr>
                <w:b/>
                <w:bCs/>
                <w:i/>
                <w:iCs/>
                <w:lang w:eastAsia="x-none"/>
              </w:rPr>
            </w:pPr>
            <w:r w:rsidRPr="00F537EB">
              <w:rPr>
                <w:b/>
                <w:bCs/>
                <w:i/>
                <w:iCs/>
                <w:lang w:eastAsia="x-none"/>
              </w:rPr>
              <w:lastRenderedPageBreak/>
              <w:t>srs-RequestForDCI-Format1-2</w:t>
            </w:r>
          </w:p>
          <w:p w14:paraId="62A72AD9" w14:textId="77777777" w:rsidR="00170F3E" w:rsidRPr="00F537EB" w:rsidRDefault="00170F3E" w:rsidP="00A133CB">
            <w:pPr>
              <w:pStyle w:val="TAL"/>
              <w:rPr>
                <w:b/>
                <w:i/>
                <w:szCs w:val="22"/>
              </w:rPr>
            </w:pPr>
            <w:r w:rsidRPr="00F537EB">
              <w:rPr>
                <w:szCs w:val="22"/>
              </w:rPr>
              <w:t xml:space="preserve">Indicate the number of bits for "SRS request" in DCI format 1_2. When the field is absent, then the value of 0 bit for "SRS request" in DCI format 1_2 is applied. When the UE is configured with </w:t>
            </w:r>
            <w:r w:rsidRPr="00F537EB">
              <w:rPr>
                <w:i/>
                <w:szCs w:val="22"/>
              </w:rPr>
              <w:t>supplementaryUplink</w:t>
            </w:r>
            <w:r w:rsidRPr="00F537EB">
              <w:rPr>
                <w:szCs w:val="22"/>
              </w:rPr>
              <w:t>, an extra bit (the first bit of the SRS request field) is used for the non-SUL/SUL indication (see TS 38.214 [19], clause 6.1.1.2).</w:t>
            </w:r>
          </w:p>
        </w:tc>
      </w:tr>
      <w:tr w:rsidR="00170F3E" w:rsidRPr="00F537EB" w14:paraId="435143E7" w14:textId="77777777" w:rsidTr="00A133CB">
        <w:tc>
          <w:tcPr>
            <w:tcW w:w="14173" w:type="dxa"/>
            <w:tcBorders>
              <w:top w:val="single" w:sz="4" w:space="0" w:color="auto"/>
              <w:left w:val="single" w:sz="4" w:space="0" w:color="auto"/>
              <w:bottom w:val="single" w:sz="4" w:space="0" w:color="auto"/>
              <w:right w:val="single" w:sz="4" w:space="0" w:color="auto"/>
            </w:tcBorders>
          </w:tcPr>
          <w:p w14:paraId="6C1CB50D" w14:textId="77777777" w:rsidR="00170F3E" w:rsidRPr="00F537EB" w:rsidRDefault="00170F3E" w:rsidP="00A133CB">
            <w:pPr>
              <w:pStyle w:val="TAL"/>
              <w:rPr>
                <w:b/>
                <w:bCs/>
                <w:i/>
                <w:iCs/>
                <w:lang w:eastAsia="x-none"/>
              </w:rPr>
            </w:pPr>
            <w:r w:rsidRPr="00F537EB">
              <w:rPr>
                <w:b/>
                <w:bCs/>
                <w:i/>
                <w:iCs/>
                <w:lang w:eastAsia="x-none"/>
              </w:rPr>
              <w:t>srs-ResourceSetToAddModListForDCI-Format0-2</w:t>
            </w:r>
          </w:p>
          <w:p w14:paraId="245A9D4C" w14:textId="77777777" w:rsidR="00170F3E" w:rsidRPr="00F537EB" w:rsidRDefault="00170F3E" w:rsidP="00A133CB">
            <w:pPr>
              <w:pStyle w:val="TAL"/>
              <w:rPr>
                <w:b/>
                <w:i/>
                <w:szCs w:val="22"/>
              </w:rPr>
            </w:pPr>
            <w:r w:rsidRPr="00F537EB">
              <w:rPr>
                <w:szCs w:val="22"/>
              </w:rPr>
              <w:t>List of SRS resource set to be added or modified for DCI format 0_2 (see TS 38.212 [17], clause 7.3.1).</w:t>
            </w:r>
          </w:p>
        </w:tc>
      </w:tr>
      <w:tr w:rsidR="00170F3E" w:rsidRPr="00F537EB" w14:paraId="2A73CCF4" w14:textId="77777777" w:rsidTr="00A133CB">
        <w:tc>
          <w:tcPr>
            <w:tcW w:w="14173" w:type="dxa"/>
            <w:tcBorders>
              <w:top w:val="single" w:sz="4" w:space="0" w:color="auto"/>
              <w:left w:val="single" w:sz="4" w:space="0" w:color="auto"/>
              <w:bottom w:val="single" w:sz="4" w:space="0" w:color="auto"/>
              <w:right w:val="single" w:sz="4" w:space="0" w:color="auto"/>
            </w:tcBorders>
          </w:tcPr>
          <w:p w14:paraId="1FA6BFD9" w14:textId="77777777" w:rsidR="00170F3E" w:rsidRPr="00F537EB" w:rsidRDefault="00170F3E" w:rsidP="00A133CB">
            <w:pPr>
              <w:pStyle w:val="TAL"/>
              <w:rPr>
                <w:b/>
                <w:bCs/>
                <w:i/>
                <w:iCs/>
                <w:lang w:eastAsia="x-none"/>
              </w:rPr>
            </w:pPr>
            <w:r w:rsidRPr="00F537EB">
              <w:rPr>
                <w:b/>
                <w:bCs/>
                <w:i/>
                <w:iCs/>
                <w:lang w:eastAsia="x-none"/>
              </w:rPr>
              <w:t>srs-ResourceSetToReleaseListForDCI-Format0-2</w:t>
            </w:r>
          </w:p>
          <w:p w14:paraId="5B1AB3E2" w14:textId="77777777" w:rsidR="00170F3E" w:rsidRPr="00F537EB" w:rsidRDefault="00170F3E" w:rsidP="00A133CB">
            <w:pPr>
              <w:pStyle w:val="TAL"/>
              <w:rPr>
                <w:b/>
                <w:i/>
                <w:szCs w:val="22"/>
              </w:rPr>
            </w:pPr>
            <w:r w:rsidRPr="00F537EB">
              <w:rPr>
                <w:szCs w:val="22"/>
              </w:rPr>
              <w:t>List of SRS resource set to be released for DCI format 0_2 (see TS 38.212 [17], clause 7.3.1).</w:t>
            </w:r>
          </w:p>
        </w:tc>
      </w:tr>
      <w:tr w:rsidR="00170F3E" w:rsidRPr="00F537EB" w14:paraId="2CFDD4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78A7D0A" w14:textId="77777777" w:rsidR="00170F3E" w:rsidRPr="00F537EB" w:rsidRDefault="00170F3E" w:rsidP="00A133CB">
            <w:pPr>
              <w:pStyle w:val="TAL"/>
              <w:rPr>
                <w:szCs w:val="22"/>
              </w:rPr>
            </w:pPr>
            <w:r w:rsidRPr="00F537EB">
              <w:rPr>
                <w:b/>
                <w:i/>
                <w:szCs w:val="22"/>
              </w:rPr>
              <w:t>transmissionComb</w:t>
            </w:r>
          </w:p>
          <w:p w14:paraId="56EBBEA6" w14:textId="77777777" w:rsidR="00170F3E" w:rsidRPr="00F537EB" w:rsidRDefault="00170F3E" w:rsidP="00A133CB">
            <w:pPr>
              <w:pStyle w:val="TAL"/>
              <w:rPr>
                <w:szCs w:val="22"/>
              </w:rPr>
            </w:pPr>
            <w:r w:rsidRPr="00F537EB">
              <w:rPr>
                <w:szCs w:val="22"/>
              </w:rPr>
              <w:t>Comb value (2 or 4 or 8) and comb offset (0..combValue-1) (see TS 38.214 [19], clause 6.2.1).</w:t>
            </w:r>
          </w:p>
        </w:tc>
      </w:tr>
    </w:tbl>
    <w:p w14:paraId="20C37A75"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03A1DAA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63D95A0" w14:textId="77777777" w:rsidR="00170F3E" w:rsidRPr="00F537EB" w:rsidRDefault="00170F3E" w:rsidP="00A133CB">
            <w:pPr>
              <w:pStyle w:val="TAH"/>
              <w:rPr>
                <w:szCs w:val="22"/>
              </w:rPr>
            </w:pPr>
            <w:r w:rsidRPr="00F537EB">
              <w:rPr>
                <w:i/>
                <w:szCs w:val="22"/>
              </w:rPr>
              <w:lastRenderedPageBreak/>
              <w:t xml:space="preserve">SRS-ResourceSet </w:t>
            </w:r>
            <w:r w:rsidRPr="00F537EB">
              <w:rPr>
                <w:szCs w:val="22"/>
              </w:rPr>
              <w:t>field descriptions</w:t>
            </w:r>
          </w:p>
        </w:tc>
      </w:tr>
      <w:tr w:rsidR="00170F3E" w:rsidRPr="00F537EB" w14:paraId="65AB0567"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34E86CB" w14:textId="77777777" w:rsidR="00170F3E" w:rsidRPr="00F537EB" w:rsidRDefault="00170F3E" w:rsidP="00A133CB">
            <w:pPr>
              <w:pStyle w:val="TAL"/>
              <w:rPr>
                <w:szCs w:val="22"/>
              </w:rPr>
            </w:pPr>
            <w:r w:rsidRPr="00F537EB">
              <w:rPr>
                <w:b/>
                <w:i/>
                <w:szCs w:val="22"/>
              </w:rPr>
              <w:t>alpha</w:t>
            </w:r>
          </w:p>
          <w:p w14:paraId="26960E30" w14:textId="77777777" w:rsidR="00170F3E" w:rsidRPr="00F537EB" w:rsidRDefault="00170F3E" w:rsidP="00A133CB">
            <w:pPr>
              <w:pStyle w:val="TAL"/>
              <w:rPr>
                <w:szCs w:val="22"/>
              </w:rPr>
            </w:pPr>
            <w:r w:rsidRPr="00F537EB">
              <w:rPr>
                <w:szCs w:val="22"/>
              </w:rPr>
              <w:t>alpha value for SRS power control (see TS 38.213 [13], clause 7.3). When the field is absent the UE applies the value 1.</w:t>
            </w:r>
          </w:p>
        </w:tc>
      </w:tr>
      <w:tr w:rsidR="00170F3E" w:rsidRPr="00F537EB" w14:paraId="7B24CEA1" w14:textId="77777777" w:rsidTr="00A133CB">
        <w:tc>
          <w:tcPr>
            <w:tcW w:w="14173" w:type="dxa"/>
            <w:tcBorders>
              <w:top w:val="single" w:sz="4" w:space="0" w:color="auto"/>
              <w:left w:val="single" w:sz="4" w:space="0" w:color="auto"/>
              <w:bottom w:val="single" w:sz="4" w:space="0" w:color="auto"/>
              <w:right w:val="single" w:sz="4" w:space="0" w:color="auto"/>
            </w:tcBorders>
          </w:tcPr>
          <w:p w14:paraId="6CFB2292" w14:textId="77777777" w:rsidR="00170F3E" w:rsidRPr="00F537EB" w:rsidRDefault="00170F3E" w:rsidP="00A133CB">
            <w:pPr>
              <w:pStyle w:val="TAL"/>
              <w:rPr>
                <w:szCs w:val="22"/>
              </w:rPr>
            </w:pPr>
            <w:r w:rsidRPr="00F537EB">
              <w:rPr>
                <w:b/>
                <w:i/>
                <w:szCs w:val="22"/>
              </w:rPr>
              <w:t>aperiodicSRS-ResourceTriggerList</w:t>
            </w:r>
          </w:p>
          <w:p w14:paraId="796A394A" w14:textId="77777777" w:rsidR="00170F3E" w:rsidRPr="00F537EB" w:rsidRDefault="00170F3E" w:rsidP="00A133CB">
            <w:pPr>
              <w:pStyle w:val="TAL"/>
            </w:pPr>
            <w:r w:rsidRPr="00F537EB">
              <w:t xml:space="preserve">An additional list of DCI "code points" upon which the UE shall transmit SRS according to this SRS resource set configuration (see TS 38.214 [19], clause 6.1.1.2). When the field is not included during a reconfiguration of </w:t>
            </w:r>
            <w:r w:rsidRPr="00F537EB">
              <w:rPr>
                <w:i/>
              </w:rPr>
              <w:t>SRS-ResourceSet</w:t>
            </w:r>
            <w:r w:rsidRPr="00F537EB">
              <w:t xml:space="preserve"> of </w:t>
            </w:r>
            <w:r w:rsidRPr="00F537EB">
              <w:rPr>
                <w:i/>
              </w:rPr>
              <w:t>resourceType</w:t>
            </w:r>
            <w:r w:rsidRPr="00F537EB">
              <w:t xml:space="preserve"> set to </w:t>
            </w:r>
            <w:r w:rsidRPr="00F537EB">
              <w:rPr>
                <w:i/>
              </w:rPr>
              <w:t>aperiodic</w:t>
            </w:r>
            <w:r w:rsidRPr="00F537EB">
              <w:t xml:space="preserve">, UE maintains this value based on the Need M; that is, this list is not considered as an extension of </w:t>
            </w:r>
            <w:r w:rsidRPr="00F537EB">
              <w:rPr>
                <w:i/>
                <w:szCs w:val="22"/>
              </w:rPr>
              <w:t>aperiodicSRS-ResourceTrigger</w:t>
            </w:r>
            <w:r w:rsidRPr="00F537EB">
              <w:t xml:space="preserve"> for purpose of applying the general rule for extended list in clause 6.1.3.</w:t>
            </w:r>
          </w:p>
        </w:tc>
      </w:tr>
      <w:tr w:rsidR="00170F3E" w:rsidRPr="00F537EB" w14:paraId="19E458B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E17F557" w14:textId="77777777" w:rsidR="00170F3E" w:rsidRPr="00F537EB" w:rsidRDefault="00170F3E" w:rsidP="00A133CB">
            <w:pPr>
              <w:pStyle w:val="TAL"/>
              <w:rPr>
                <w:szCs w:val="22"/>
              </w:rPr>
            </w:pPr>
            <w:r w:rsidRPr="00F537EB">
              <w:rPr>
                <w:b/>
                <w:i/>
                <w:szCs w:val="22"/>
              </w:rPr>
              <w:t>aperiodicSRS-ResourceTrigger</w:t>
            </w:r>
          </w:p>
          <w:p w14:paraId="082BF861" w14:textId="77777777" w:rsidR="00170F3E" w:rsidRPr="00F537EB" w:rsidRDefault="00170F3E" w:rsidP="00A133CB">
            <w:pPr>
              <w:pStyle w:val="TAL"/>
              <w:rPr>
                <w:szCs w:val="22"/>
              </w:rPr>
            </w:pPr>
            <w:r w:rsidRPr="00F537EB">
              <w:rPr>
                <w:szCs w:val="22"/>
              </w:rPr>
              <w:t>The DCI "code point" upon which the UE shall transmit SRS according to this SRS resource set configuration (see TS 38.214 [19], clause 6.1.1.2).</w:t>
            </w:r>
          </w:p>
        </w:tc>
      </w:tr>
      <w:tr w:rsidR="00170F3E" w:rsidRPr="00F537EB" w14:paraId="4F7375E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82B1B4C" w14:textId="77777777" w:rsidR="00170F3E" w:rsidRPr="00F537EB" w:rsidRDefault="00170F3E" w:rsidP="00A133CB">
            <w:pPr>
              <w:pStyle w:val="TAL"/>
              <w:rPr>
                <w:szCs w:val="22"/>
              </w:rPr>
            </w:pPr>
            <w:r w:rsidRPr="00F537EB">
              <w:rPr>
                <w:b/>
                <w:i/>
                <w:szCs w:val="22"/>
              </w:rPr>
              <w:t>associatedCSI-RS</w:t>
            </w:r>
          </w:p>
          <w:p w14:paraId="58C317C3" w14:textId="77777777" w:rsidR="00170F3E" w:rsidRPr="00F537EB" w:rsidRDefault="00170F3E" w:rsidP="00A133CB">
            <w:pPr>
              <w:pStyle w:val="TAL"/>
              <w:rPr>
                <w:szCs w:val="22"/>
              </w:rPr>
            </w:pPr>
            <w:r w:rsidRPr="00F537EB">
              <w:rPr>
                <w:szCs w:val="22"/>
              </w:rPr>
              <w:t>ID of CSI-RS resource associated with this SRS resource set in non-codebook based operation (see TS 38.214 [19], clause 6.1.1.2).</w:t>
            </w:r>
          </w:p>
        </w:tc>
      </w:tr>
      <w:tr w:rsidR="00170F3E" w:rsidRPr="00F537EB" w14:paraId="0A52C64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B7FAFA9" w14:textId="77777777" w:rsidR="00170F3E" w:rsidRPr="00F537EB" w:rsidRDefault="00170F3E" w:rsidP="00A133CB">
            <w:pPr>
              <w:pStyle w:val="TAL"/>
              <w:rPr>
                <w:szCs w:val="22"/>
              </w:rPr>
            </w:pPr>
            <w:r w:rsidRPr="00F537EB">
              <w:rPr>
                <w:b/>
                <w:i/>
                <w:szCs w:val="22"/>
              </w:rPr>
              <w:t>csi-RS</w:t>
            </w:r>
          </w:p>
          <w:p w14:paraId="0C82A078" w14:textId="77777777" w:rsidR="00170F3E" w:rsidRPr="00F537EB" w:rsidRDefault="00170F3E" w:rsidP="00A133CB">
            <w:pPr>
              <w:pStyle w:val="TAL"/>
              <w:rPr>
                <w:szCs w:val="22"/>
              </w:rPr>
            </w:pPr>
            <w:r w:rsidRPr="00F537EB">
              <w:rPr>
                <w:szCs w:val="22"/>
              </w:rPr>
              <w:t>ID of CSI-RS resource associated with this SRS resource set. (see TS 38.214 [19], clause 6.1.1.2).</w:t>
            </w:r>
          </w:p>
        </w:tc>
      </w:tr>
      <w:tr w:rsidR="00170F3E" w:rsidRPr="00F537EB" w14:paraId="3D86AF3A" w14:textId="77777777" w:rsidTr="00A133CB">
        <w:tc>
          <w:tcPr>
            <w:tcW w:w="14173" w:type="dxa"/>
            <w:tcBorders>
              <w:top w:val="single" w:sz="4" w:space="0" w:color="auto"/>
              <w:left w:val="single" w:sz="4" w:space="0" w:color="auto"/>
              <w:bottom w:val="single" w:sz="4" w:space="0" w:color="auto"/>
              <w:right w:val="single" w:sz="4" w:space="0" w:color="auto"/>
            </w:tcBorders>
          </w:tcPr>
          <w:p w14:paraId="248E6658" w14:textId="77777777" w:rsidR="00170F3E" w:rsidRPr="00F537EB" w:rsidRDefault="00170F3E" w:rsidP="00A133CB">
            <w:pPr>
              <w:pStyle w:val="TAL"/>
              <w:rPr>
                <w:b/>
                <w:i/>
                <w:szCs w:val="18"/>
              </w:rPr>
            </w:pPr>
            <w:r w:rsidRPr="00F537EB">
              <w:rPr>
                <w:b/>
                <w:i/>
                <w:szCs w:val="18"/>
              </w:rPr>
              <w:t>csi-RS-IndexServingcell</w:t>
            </w:r>
          </w:p>
          <w:p w14:paraId="05F906CE" w14:textId="77777777" w:rsidR="00170F3E" w:rsidRPr="00F537EB" w:rsidRDefault="00170F3E" w:rsidP="00A133CB">
            <w:pPr>
              <w:pStyle w:val="TAL"/>
              <w:rPr>
                <w:b/>
                <w:i/>
                <w:szCs w:val="18"/>
              </w:rPr>
            </w:pPr>
            <w:r w:rsidRPr="00F537EB">
              <w:rPr>
                <w:szCs w:val="18"/>
              </w:rPr>
              <w:t>Indicates CSI-RS index belonging to a serving cell</w:t>
            </w:r>
          </w:p>
        </w:tc>
      </w:tr>
      <w:tr w:rsidR="00170F3E" w:rsidRPr="00F537EB" w14:paraId="22060F02" w14:textId="77777777" w:rsidTr="00A133CB">
        <w:tc>
          <w:tcPr>
            <w:tcW w:w="14173" w:type="dxa"/>
            <w:tcBorders>
              <w:top w:val="single" w:sz="4" w:space="0" w:color="auto"/>
              <w:left w:val="single" w:sz="4" w:space="0" w:color="auto"/>
              <w:bottom w:val="single" w:sz="4" w:space="0" w:color="auto"/>
              <w:right w:val="single" w:sz="4" w:space="0" w:color="auto"/>
            </w:tcBorders>
          </w:tcPr>
          <w:p w14:paraId="72FD2C38" w14:textId="77777777" w:rsidR="00170F3E" w:rsidRPr="00F537EB" w:rsidRDefault="00170F3E" w:rsidP="00A133CB">
            <w:pPr>
              <w:pStyle w:val="TAL"/>
              <w:rPr>
                <w:b/>
                <w:i/>
                <w:szCs w:val="18"/>
              </w:rPr>
            </w:pPr>
            <w:r w:rsidRPr="00F537EB">
              <w:rPr>
                <w:b/>
                <w:i/>
                <w:szCs w:val="18"/>
              </w:rPr>
              <w:t>dl-PRS-ResourceId</w:t>
            </w:r>
          </w:p>
          <w:p w14:paraId="75964C9D" w14:textId="77777777" w:rsidR="00170F3E" w:rsidRPr="00F537EB" w:rsidRDefault="00170F3E" w:rsidP="00A133CB">
            <w:pPr>
              <w:pStyle w:val="TAL"/>
              <w:rPr>
                <w:b/>
                <w:i/>
                <w:szCs w:val="18"/>
              </w:rPr>
            </w:pPr>
            <w:r w:rsidRPr="00F537EB">
              <w:rPr>
                <w:szCs w:val="18"/>
              </w:rPr>
              <w:t>The ID of the DL PRS resource, see TS 37.355 [49]</w:t>
            </w:r>
          </w:p>
        </w:tc>
      </w:tr>
      <w:tr w:rsidR="00170F3E" w:rsidRPr="00F537EB" w14:paraId="26E466F0" w14:textId="77777777" w:rsidTr="00A133CB">
        <w:tc>
          <w:tcPr>
            <w:tcW w:w="14173" w:type="dxa"/>
            <w:tcBorders>
              <w:top w:val="single" w:sz="4" w:space="0" w:color="auto"/>
              <w:left w:val="single" w:sz="4" w:space="0" w:color="auto"/>
              <w:bottom w:val="single" w:sz="4" w:space="0" w:color="auto"/>
              <w:right w:val="single" w:sz="4" w:space="0" w:color="auto"/>
            </w:tcBorders>
          </w:tcPr>
          <w:p w14:paraId="5D7A8FD3" w14:textId="77777777" w:rsidR="00170F3E" w:rsidRPr="00F537EB" w:rsidRDefault="00170F3E" w:rsidP="00A133CB">
            <w:pPr>
              <w:pStyle w:val="TAL"/>
              <w:rPr>
                <w:b/>
                <w:i/>
                <w:szCs w:val="18"/>
              </w:rPr>
            </w:pPr>
            <w:r w:rsidRPr="00F537EB">
              <w:rPr>
                <w:b/>
                <w:i/>
                <w:szCs w:val="18"/>
              </w:rPr>
              <w:t>dl-PRS-ResourceSetId</w:t>
            </w:r>
          </w:p>
          <w:p w14:paraId="41EC7229" w14:textId="77777777" w:rsidR="00170F3E" w:rsidRPr="00F537EB" w:rsidRDefault="00170F3E" w:rsidP="00A133CB">
            <w:pPr>
              <w:pStyle w:val="TAL"/>
              <w:rPr>
                <w:b/>
                <w:i/>
                <w:szCs w:val="18"/>
              </w:rPr>
            </w:pPr>
            <w:r w:rsidRPr="00F537EB">
              <w:rPr>
                <w:szCs w:val="18"/>
              </w:rPr>
              <w:t>The ID of the DL PRS resource set, see TS 37.355 [49]</w:t>
            </w:r>
          </w:p>
        </w:tc>
      </w:tr>
      <w:tr w:rsidR="00170F3E" w:rsidRPr="00F537EB" w14:paraId="5E42A267" w14:textId="77777777" w:rsidTr="00A133CB">
        <w:tc>
          <w:tcPr>
            <w:tcW w:w="14173" w:type="dxa"/>
            <w:tcBorders>
              <w:top w:val="single" w:sz="4" w:space="0" w:color="auto"/>
              <w:left w:val="single" w:sz="4" w:space="0" w:color="auto"/>
              <w:bottom w:val="single" w:sz="4" w:space="0" w:color="auto"/>
              <w:right w:val="single" w:sz="4" w:space="0" w:color="auto"/>
            </w:tcBorders>
          </w:tcPr>
          <w:p w14:paraId="234DC913" w14:textId="77777777" w:rsidR="00170F3E" w:rsidRPr="00F537EB" w:rsidRDefault="00170F3E" w:rsidP="00A133CB">
            <w:pPr>
              <w:pStyle w:val="TAL"/>
              <w:rPr>
                <w:szCs w:val="18"/>
              </w:rPr>
            </w:pPr>
            <w:r w:rsidRPr="00F537EB">
              <w:rPr>
                <w:b/>
                <w:i/>
                <w:szCs w:val="18"/>
              </w:rPr>
              <w:t>halfFrameIndex</w:t>
            </w:r>
          </w:p>
          <w:p w14:paraId="7A27A71B" w14:textId="77777777" w:rsidR="00170F3E" w:rsidRPr="00F537EB" w:rsidRDefault="00170F3E" w:rsidP="00A133CB">
            <w:pPr>
              <w:pStyle w:val="TAL"/>
              <w:rPr>
                <w:b/>
                <w:i/>
                <w:szCs w:val="18"/>
              </w:rPr>
            </w:pPr>
            <w:r w:rsidRPr="00F537EB">
              <w:rPr>
                <w:szCs w:val="18"/>
              </w:rPr>
              <w:t xml:space="preserve">Indicates </w:t>
            </w:r>
            <w:r w:rsidRPr="00F537EB">
              <w:rPr>
                <w:szCs w:val="18"/>
                <w:lang w:eastAsia="zh-CN"/>
              </w:rPr>
              <w:t>whether SSB is in the first half or the second half of the frame. Value zero indicates the first half and value 1 indicates the second half.</w:t>
            </w:r>
          </w:p>
        </w:tc>
      </w:tr>
      <w:tr w:rsidR="00170F3E" w:rsidRPr="00F537EB" w14:paraId="3CF3FEE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D5D4354" w14:textId="77777777" w:rsidR="00170F3E" w:rsidRPr="00F537EB" w:rsidRDefault="00170F3E" w:rsidP="00A133CB">
            <w:pPr>
              <w:pStyle w:val="TAL"/>
              <w:rPr>
                <w:szCs w:val="22"/>
              </w:rPr>
            </w:pPr>
            <w:r w:rsidRPr="00F537EB">
              <w:rPr>
                <w:b/>
                <w:i/>
                <w:szCs w:val="22"/>
              </w:rPr>
              <w:t>p0</w:t>
            </w:r>
          </w:p>
          <w:p w14:paraId="3DECB54C" w14:textId="77777777" w:rsidR="00170F3E" w:rsidRPr="00F537EB" w:rsidRDefault="00170F3E" w:rsidP="00A133CB">
            <w:pPr>
              <w:pStyle w:val="TAL"/>
              <w:rPr>
                <w:szCs w:val="22"/>
              </w:rPr>
            </w:pPr>
            <w:r w:rsidRPr="00F537EB">
              <w:rPr>
                <w:szCs w:val="22"/>
              </w:rPr>
              <w:t>P0 value for SRS power control. The value is in dBm. Only even values (step size 2) are allowed (see TS 38.213 [13], clause 7.3).</w:t>
            </w:r>
          </w:p>
        </w:tc>
      </w:tr>
      <w:tr w:rsidR="00170F3E" w:rsidRPr="00F537EB" w14:paraId="564DED2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78692AC" w14:textId="77777777" w:rsidR="00170F3E" w:rsidRPr="00F537EB" w:rsidRDefault="00170F3E" w:rsidP="00A133CB">
            <w:pPr>
              <w:pStyle w:val="TAL"/>
              <w:rPr>
                <w:szCs w:val="22"/>
              </w:rPr>
            </w:pPr>
            <w:r w:rsidRPr="00F537EB">
              <w:rPr>
                <w:b/>
                <w:i/>
                <w:szCs w:val="22"/>
              </w:rPr>
              <w:t>pathlossReferenceRS</w:t>
            </w:r>
          </w:p>
          <w:p w14:paraId="00B5B784" w14:textId="77777777" w:rsidR="00170F3E" w:rsidRPr="00F537EB" w:rsidRDefault="00170F3E" w:rsidP="00A133CB">
            <w:pPr>
              <w:pStyle w:val="TAL"/>
              <w:rPr>
                <w:szCs w:val="22"/>
              </w:rPr>
            </w:pPr>
            <w:r w:rsidRPr="00F537EB">
              <w:rPr>
                <w:szCs w:val="22"/>
              </w:rPr>
              <w:t>A reference signal (e.g. a CSI-RS config or a SS block) to be used for SRS path loss estimation (see TS 38.213 [13], clause 7.3).</w:t>
            </w:r>
          </w:p>
        </w:tc>
      </w:tr>
      <w:tr w:rsidR="00170F3E" w:rsidRPr="00F537EB" w14:paraId="1BA3EED2" w14:textId="77777777" w:rsidTr="00A133CB">
        <w:tc>
          <w:tcPr>
            <w:tcW w:w="14173" w:type="dxa"/>
            <w:tcBorders>
              <w:top w:val="single" w:sz="4" w:space="0" w:color="auto"/>
              <w:left w:val="single" w:sz="4" w:space="0" w:color="auto"/>
              <w:bottom w:val="single" w:sz="4" w:space="0" w:color="auto"/>
              <w:right w:val="single" w:sz="4" w:space="0" w:color="auto"/>
            </w:tcBorders>
          </w:tcPr>
          <w:p w14:paraId="068F3BAD" w14:textId="77777777" w:rsidR="00170F3E" w:rsidRPr="00F537EB" w:rsidRDefault="00170F3E" w:rsidP="00A133CB">
            <w:pPr>
              <w:pStyle w:val="TAL"/>
              <w:rPr>
                <w:szCs w:val="22"/>
              </w:rPr>
            </w:pPr>
            <w:r w:rsidRPr="00F537EB">
              <w:rPr>
                <w:b/>
                <w:i/>
                <w:szCs w:val="22"/>
              </w:rPr>
              <w:t>pathlossReferenceRS-Pos</w:t>
            </w:r>
          </w:p>
          <w:p w14:paraId="3FF10043" w14:textId="77777777" w:rsidR="00170F3E" w:rsidRPr="00F537EB" w:rsidRDefault="00170F3E" w:rsidP="00A133CB">
            <w:pPr>
              <w:pStyle w:val="TAL"/>
              <w:rPr>
                <w:b/>
                <w:i/>
                <w:szCs w:val="22"/>
              </w:rPr>
            </w:pPr>
            <w:r w:rsidRPr="00F537EB">
              <w:rPr>
                <w:szCs w:val="22"/>
              </w:rPr>
              <w:t>A reference signal (e.g. a CSI-RS config or a SS block or a DL PRS config) to be used for SRS path loss estimation (see TS 38.213 [13], clause 7.3).</w:t>
            </w:r>
          </w:p>
        </w:tc>
      </w:tr>
      <w:tr w:rsidR="00170F3E" w:rsidRPr="00F537EB" w14:paraId="78E31D5D" w14:textId="77777777" w:rsidTr="00A133CB">
        <w:tc>
          <w:tcPr>
            <w:tcW w:w="14173" w:type="dxa"/>
            <w:tcBorders>
              <w:top w:val="single" w:sz="4" w:space="0" w:color="auto"/>
              <w:left w:val="single" w:sz="4" w:space="0" w:color="auto"/>
              <w:bottom w:val="single" w:sz="4" w:space="0" w:color="auto"/>
              <w:right w:val="single" w:sz="4" w:space="0" w:color="auto"/>
            </w:tcBorders>
          </w:tcPr>
          <w:p w14:paraId="7B0DB804" w14:textId="77777777" w:rsidR="00170F3E" w:rsidRPr="00F537EB" w:rsidRDefault="00170F3E" w:rsidP="00A133CB">
            <w:pPr>
              <w:pStyle w:val="TAL"/>
              <w:rPr>
                <w:rFonts w:cs="Arial"/>
                <w:b/>
                <w:i/>
                <w:sz w:val="20"/>
                <w:szCs w:val="18"/>
              </w:rPr>
            </w:pPr>
            <w:r w:rsidRPr="00F537EB">
              <w:rPr>
                <w:rFonts w:cs="Arial"/>
                <w:b/>
                <w:i/>
                <w:noProof/>
                <w:lang w:eastAsia="en-GB"/>
              </w:rPr>
              <w:t>resourceSelection</w:t>
            </w:r>
          </w:p>
          <w:p w14:paraId="58596777" w14:textId="77777777" w:rsidR="00170F3E" w:rsidRPr="00F537EB" w:rsidRDefault="00170F3E" w:rsidP="00A133CB">
            <w:pPr>
              <w:pStyle w:val="TAL"/>
              <w:rPr>
                <w:b/>
                <w:i/>
                <w:szCs w:val="18"/>
              </w:rPr>
            </w:pPr>
            <w:r w:rsidRPr="00F537EB">
              <w:rPr>
                <w:szCs w:val="18"/>
              </w:rPr>
              <w:t xml:space="preserve">Indicates whether the configured SRS spatial relation resource is a </w:t>
            </w:r>
            <w:r w:rsidRPr="00F537EB">
              <w:rPr>
                <w:i/>
              </w:rPr>
              <w:t>SRS-Resource</w:t>
            </w:r>
            <w:r w:rsidRPr="00F537EB">
              <w:t xml:space="preserve"> or </w:t>
            </w:r>
            <w:r w:rsidRPr="00F537EB">
              <w:rPr>
                <w:i/>
              </w:rPr>
              <w:t>SRS-PosResource</w:t>
            </w:r>
            <w:r w:rsidRPr="00F537EB">
              <w:t>.</w:t>
            </w:r>
          </w:p>
        </w:tc>
      </w:tr>
      <w:tr w:rsidR="00170F3E" w:rsidRPr="00F537EB" w14:paraId="04F456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BEA7085" w14:textId="77777777" w:rsidR="00170F3E" w:rsidRPr="00F537EB" w:rsidRDefault="00170F3E" w:rsidP="00A133CB">
            <w:pPr>
              <w:pStyle w:val="TAL"/>
              <w:rPr>
                <w:b/>
                <w:i/>
                <w:szCs w:val="22"/>
              </w:rPr>
            </w:pPr>
            <w:r w:rsidRPr="00F537EB">
              <w:rPr>
                <w:b/>
                <w:i/>
                <w:szCs w:val="22"/>
              </w:rPr>
              <w:t>resourceType</w:t>
            </w:r>
          </w:p>
          <w:p w14:paraId="2BEB8259" w14:textId="77777777" w:rsidR="00170F3E" w:rsidRPr="00F537EB" w:rsidRDefault="00170F3E" w:rsidP="00A133CB">
            <w:pPr>
              <w:pStyle w:val="TAL"/>
              <w:rPr>
                <w:szCs w:val="22"/>
              </w:rPr>
            </w:pPr>
            <w:r w:rsidRPr="00F537EB">
              <w:rPr>
                <w:szCs w:val="22"/>
              </w:rPr>
              <w:t>Time domain behavior of SRS resource configuration, see TS 38.214 [19], clause 6.2.1. The network configures SRS resources in the same resource set with the same time domain behavior on periodic, aperiodic and semi-persistent SRS.</w:t>
            </w:r>
          </w:p>
        </w:tc>
      </w:tr>
      <w:tr w:rsidR="00170F3E" w:rsidRPr="00F537EB" w14:paraId="175BE98A" w14:textId="77777777" w:rsidTr="00A133CB">
        <w:tc>
          <w:tcPr>
            <w:tcW w:w="14173" w:type="dxa"/>
            <w:tcBorders>
              <w:top w:val="single" w:sz="4" w:space="0" w:color="auto"/>
              <w:left w:val="single" w:sz="4" w:space="0" w:color="auto"/>
              <w:bottom w:val="single" w:sz="4" w:space="0" w:color="auto"/>
              <w:right w:val="single" w:sz="4" w:space="0" w:color="auto"/>
            </w:tcBorders>
          </w:tcPr>
          <w:p w14:paraId="2CABAD69" w14:textId="77777777" w:rsidR="00170F3E" w:rsidRPr="00F537EB" w:rsidRDefault="00170F3E" w:rsidP="00A133CB">
            <w:pPr>
              <w:pStyle w:val="TAL"/>
              <w:rPr>
                <w:rFonts w:cs="Arial"/>
                <w:b/>
                <w:i/>
                <w:szCs w:val="18"/>
              </w:rPr>
            </w:pPr>
            <w:r w:rsidRPr="00F537EB">
              <w:rPr>
                <w:rFonts w:cs="Arial"/>
                <w:b/>
                <w:i/>
              </w:rPr>
              <w:t>sfn-SSB-Offset</w:t>
            </w:r>
          </w:p>
          <w:p w14:paraId="51286FF5" w14:textId="77777777" w:rsidR="00170F3E" w:rsidRPr="00F537EB" w:rsidRDefault="00170F3E" w:rsidP="00A133CB">
            <w:pPr>
              <w:pStyle w:val="TAL"/>
              <w:rPr>
                <w:b/>
                <w:i/>
                <w:szCs w:val="18"/>
              </w:rPr>
            </w:pPr>
            <w:r w:rsidRPr="00F537EB">
              <w:rPr>
                <w:szCs w:val="18"/>
              </w:rPr>
              <w:t>Indicates</w:t>
            </w:r>
            <w:r w:rsidRPr="00F537EB">
              <w:rPr>
                <w:sz w:val="21"/>
                <w:szCs w:val="21"/>
                <w:lang w:eastAsia="zh-CN"/>
              </w:rPr>
              <w:t xml:space="preserve"> </w:t>
            </w:r>
            <w:r w:rsidRPr="00F537EB">
              <w:rPr>
                <w:szCs w:val="21"/>
                <w:lang w:eastAsia="zh-CN"/>
              </w:rPr>
              <w:t>the 4 LSBs of the SFN of the cell in which SSB is transmitted</w:t>
            </w:r>
          </w:p>
        </w:tc>
      </w:tr>
      <w:tr w:rsidR="00170F3E" w:rsidRPr="00F537EB" w14:paraId="7AA93E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C1B1D50" w14:textId="77777777" w:rsidR="00170F3E" w:rsidRPr="00F537EB" w:rsidRDefault="00170F3E" w:rsidP="00A133CB">
            <w:pPr>
              <w:pStyle w:val="TAL"/>
              <w:rPr>
                <w:szCs w:val="22"/>
              </w:rPr>
            </w:pPr>
            <w:r w:rsidRPr="00F537EB">
              <w:rPr>
                <w:b/>
                <w:i/>
                <w:szCs w:val="22"/>
              </w:rPr>
              <w:t>slotOffset</w:t>
            </w:r>
          </w:p>
          <w:p w14:paraId="77405928" w14:textId="77777777" w:rsidR="00170F3E" w:rsidRPr="00F537EB" w:rsidRDefault="00170F3E" w:rsidP="00A133CB">
            <w:pPr>
              <w:pStyle w:val="TAL"/>
              <w:rPr>
                <w:szCs w:val="22"/>
              </w:rPr>
            </w:pPr>
            <w:r w:rsidRPr="00F537EB">
              <w:rPr>
                <w:szCs w:val="22"/>
              </w:rPr>
              <w:t xml:space="preserve">An offset in number of slots between the triggering DCI and the actual transmission of this </w:t>
            </w:r>
            <w:r w:rsidRPr="00F537EB">
              <w:rPr>
                <w:i/>
                <w:szCs w:val="22"/>
              </w:rPr>
              <w:t>SRS-ResourceSet</w:t>
            </w:r>
            <w:r w:rsidRPr="00F537EB">
              <w:rPr>
                <w:szCs w:val="22"/>
              </w:rPr>
              <w:t>. If the field is absent the UE applies no offset (value 0).</w:t>
            </w:r>
          </w:p>
        </w:tc>
      </w:tr>
      <w:tr w:rsidR="00170F3E" w:rsidRPr="00F537EB" w14:paraId="264FB3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9C52A16" w14:textId="77777777" w:rsidR="00170F3E" w:rsidRPr="00F537EB" w:rsidRDefault="00170F3E" w:rsidP="00A133CB">
            <w:pPr>
              <w:pStyle w:val="TAL"/>
              <w:rPr>
                <w:szCs w:val="22"/>
              </w:rPr>
            </w:pPr>
            <w:r w:rsidRPr="00F537EB">
              <w:rPr>
                <w:b/>
                <w:i/>
                <w:szCs w:val="22"/>
              </w:rPr>
              <w:t>srs-PowerControlAdjustmentStates</w:t>
            </w:r>
          </w:p>
          <w:p w14:paraId="2BEC60F0" w14:textId="77777777" w:rsidR="00170F3E" w:rsidRPr="00F537EB" w:rsidRDefault="00170F3E" w:rsidP="00A133CB">
            <w:pPr>
              <w:pStyle w:val="TAL"/>
              <w:rPr>
                <w:szCs w:val="22"/>
              </w:rPr>
            </w:pPr>
            <w:r w:rsidRPr="00F537EB">
              <w:rPr>
                <w:szCs w:val="22"/>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70F3E" w:rsidRPr="00F537EB" w14:paraId="156E60A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AB7462B" w14:textId="77777777" w:rsidR="00170F3E" w:rsidRPr="00F537EB" w:rsidRDefault="00170F3E" w:rsidP="00A133CB">
            <w:pPr>
              <w:pStyle w:val="TAL"/>
              <w:rPr>
                <w:szCs w:val="22"/>
              </w:rPr>
            </w:pPr>
            <w:r w:rsidRPr="00F537EB">
              <w:rPr>
                <w:b/>
                <w:i/>
                <w:szCs w:val="22"/>
              </w:rPr>
              <w:t>srs-ResourceIdList</w:t>
            </w:r>
          </w:p>
          <w:p w14:paraId="440BD81B" w14:textId="77777777" w:rsidR="00170F3E" w:rsidRPr="00F537EB" w:rsidRDefault="00170F3E" w:rsidP="00A133CB">
            <w:pPr>
              <w:pStyle w:val="TAL"/>
              <w:rPr>
                <w:szCs w:val="22"/>
              </w:rPr>
            </w:pPr>
            <w:r w:rsidRPr="00F537EB">
              <w:rPr>
                <w:szCs w:val="22"/>
              </w:rPr>
              <w:t xml:space="preserve">The IDs of the SRS-Resources used in this </w:t>
            </w:r>
            <w:r w:rsidRPr="00F537EB">
              <w:rPr>
                <w:i/>
                <w:szCs w:val="22"/>
              </w:rPr>
              <w:t>SRS-ResourceSet</w:t>
            </w:r>
            <w:r w:rsidRPr="00F537EB">
              <w:rPr>
                <w:szCs w:val="22"/>
              </w:rPr>
              <w:t xml:space="preserve">. If this </w:t>
            </w:r>
            <w:r w:rsidRPr="00F537EB">
              <w:rPr>
                <w:i/>
                <w:szCs w:val="22"/>
              </w:rPr>
              <w:t>SRS-ResourceSet</w:t>
            </w:r>
            <w:r w:rsidRPr="00F537EB">
              <w:rPr>
                <w:szCs w:val="22"/>
              </w:rPr>
              <w:t xml:space="preserve"> is configured with usage set to codebook, the </w:t>
            </w:r>
            <w:r w:rsidRPr="00F537EB">
              <w:rPr>
                <w:i/>
                <w:szCs w:val="22"/>
              </w:rPr>
              <w:t>srs-ResourceIdList</w:t>
            </w:r>
            <w:r w:rsidRPr="00F537EB">
              <w:rPr>
                <w:szCs w:val="22"/>
              </w:rPr>
              <w:t xml:space="preserve"> contains at most 2 entries. If this </w:t>
            </w:r>
            <w:r w:rsidRPr="00F537EB">
              <w:rPr>
                <w:i/>
                <w:szCs w:val="22"/>
              </w:rPr>
              <w:t>SRS-ResourceSet</w:t>
            </w:r>
            <w:r w:rsidRPr="00F537EB">
              <w:rPr>
                <w:szCs w:val="22"/>
              </w:rPr>
              <w:t xml:space="preserve"> is configured with </w:t>
            </w:r>
            <w:r w:rsidRPr="00F537EB">
              <w:rPr>
                <w:i/>
                <w:szCs w:val="22"/>
              </w:rPr>
              <w:t>usage</w:t>
            </w:r>
            <w:r w:rsidRPr="00F537EB">
              <w:rPr>
                <w:szCs w:val="22"/>
              </w:rPr>
              <w:t xml:space="preserve"> set to </w:t>
            </w:r>
            <w:r w:rsidRPr="00F537EB">
              <w:rPr>
                <w:i/>
                <w:szCs w:val="22"/>
              </w:rPr>
              <w:t>nonCodebook</w:t>
            </w:r>
            <w:r w:rsidRPr="00F537EB">
              <w:rPr>
                <w:szCs w:val="22"/>
              </w:rPr>
              <w:t xml:space="preserve">, the </w:t>
            </w:r>
            <w:r w:rsidRPr="00F537EB">
              <w:rPr>
                <w:i/>
                <w:szCs w:val="22"/>
              </w:rPr>
              <w:t>srs-ResourceIdList</w:t>
            </w:r>
            <w:r w:rsidRPr="00F537EB">
              <w:rPr>
                <w:szCs w:val="22"/>
              </w:rPr>
              <w:t xml:space="preserve"> contains at most 4 entries.</w:t>
            </w:r>
          </w:p>
        </w:tc>
      </w:tr>
      <w:tr w:rsidR="00170F3E" w:rsidRPr="00F537EB" w14:paraId="763D47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7E75CE" w14:textId="77777777" w:rsidR="00170F3E" w:rsidRPr="00F537EB" w:rsidRDefault="00170F3E" w:rsidP="00A133CB">
            <w:pPr>
              <w:pStyle w:val="TAL"/>
              <w:rPr>
                <w:szCs w:val="22"/>
              </w:rPr>
            </w:pPr>
            <w:r w:rsidRPr="00F537EB">
              <w:rPr>
                <w:b/>
                <w:i/>
                <w:szCs w:val="22"/>
              </w:rPr>
              <w:lastRenderedPageBreak/>
              <w:t>srs-ResourceSetId</w:t>
            </w:r>
          </w:p>
          <w:p w14:paraId="7C7A2DD5" w14:textId="77777777" w:rsidR="00170F3E" w:rsidRPr="00F537EB" w:rsidRDefault="00170F3E" w:rsidP="00A133CB">
            <w:pPr>
              <w:pStyle w:val="TAL"/>
              <w:rPr>
                <w:szCs w:val="22"/>
              </w:rPr>
            </w:pPr>
            <w:r w:rsidRPr="00F537EB">
              <w:rPr>
                <w:szCs w:val="22"/>
              </w:rPr>
              <w:t xml:space="preserve">The ID of this resource set. It is unique in the context of the BWP in which the parent </w:t>
            </w:r>
            <w:r w:rsidRPr="00F537EB">
              <w:rPr>
                <w:i/>
                <w:szCs w:val="22"/>
              </w:rPr>
              <w:t>SRS-Config</w:t>
            </w:r>
            <w:r w:rsidRPr="00F537EB">
              <w:rPr>
                <w:szCs w:val="22"/>
              </w:rPr>
              <w:t xml:space="preserve"> is defined.</w:t>
            </w:r>
          </w:p>
        </w:tc>
      </w:tr>
      <w:tr w:rsidR="00170F3E" w:rsidRPr="00F537EB" w14:paraId="1A2FF382" w14:textId="77777777" w:rsidTr="00A133CB">
        <w:tc>
          <w:tcPr>
            <w:tcW w:w="14173" w:type="dxa"/>
            <w:tcBorders>
              <w:top w:val="single" w:sz="4" w:space="0" w:color="auto"/>
              <w:left w:val="single" w:sz="4" w:space="0" w:color="auto"/>
              <w:bottom w:val="single" w:sz="4" w:space="0" w:color="auto"/>
              <w:right w:val="single" w:sz="4" w:space="0" w:color="auto"/>
            </w:tcBorders>
          </w:tcPr>
          <w:p w14:paraId="27FE33FC" w14:textId="77777777" w:rsidR="00170F3E" w:rsidRPr="00F537EB" w:rsidRDefault="00170F3E" w:rsidP="00A133CB">
            <w:pPr>
              <w:pStyle w:val="TAL"/>
              <w:rPr>
                <w:b/>
                <w:i/>
                <w:szCs w:val="18"/>
              </w:rPr>
            </w:pPr>
            <w:r w:rsidRPr="00F537EB">
              <w:rPr>
                <w:b/>
                <w:i/>
                <w:szCs w:val="18"/>
              </w:rPr>
              <w:t>ssb-IndexNcell</w:t>
            </w:r>
          </w:p>
          <w:p w14:paraId="5E1D0404" w14:textId="77777777" w:rsidR="00170F3E" w:rsidRPr="00F537EB" w:rsidRDefault="00170F3E" w:rsidP="00A133CB">
            <w:pPr>
              <w:pStyle w:val="TAL"/>
              <w:rPr>
                <w:rFonts w:cs="Arial"/>
                <w:b/>
                <w:i/>
                <w:noProof/>
                <w:lang w:eastAsia="en-GB"/>
              </w:rPr>
            </w:pPr>
            <w:r w:rsidRPr="00F537EB">
              <w:rPr>
                <w:szCs w:val="18"/>
              </w:rPr>
              <w:t>Indicates SSB index belonging to a non-serving cell</w:t>
            </w:r>
          </w:p>
        </w:tc>
      </w:tr>
      <w:tr w:rsidR="00170F3E" w:rsidRPr="00F537EB" w14:paraId="0637691F" w14:textId="77777777" w:rsidTr="00A133CB">
        <w:tc>
          <w:tcPr>
            <w:tcW w:w="14173" w:type="dxa"/>
            <w:tcBorders>
              <w:top w:val="single" w:sz="4" w:space="0" w:color="auto"/>
              <w:left w:val="single" w:sz="4" w:space="0" w:color="auto"/>
              <w:bottom w:val="single" w:sz="4" w:space="0" w:color="auto"/>
              <w:right w:val="single" w:sz="4" w:space="0" w:color="auto"/>
            </w:tcBorders>
          </w:tcPr>
          <w:p w14:paraId="3C9D84D7" w14:textId="77777777" w:rsidR="00170F3E" w:rsidRPr="00F537EB" w:rsidRDefault="00170F3E" w:rsidP="00A133CB">
            <w:pPr>
              <w:pStyle w:val="TAL"/>
              <w:rPr>
                <w:b/>
                <w:i/>
                <w:szCs w:val="18"/>
              </w:rPr>
            </w:pPr>
            <w:r w:rsidRPr="00F537EB">
              <w:rPr>
                <w:b/>
                <w:i/>
                <w:szCs w:val="18"/>
              </w:rPr>
              <w:t>ssb-IndexSevingcell</w:t>
            </w:r>
          </w:p>
          <w:p w14:paraId="01FDF1F1" w14:textId="77777777" w:rsidR="00170F3E" w:rsidRPr="00F537EB" w:rsidRDefault="00170F3E" w:rsidP="00A133CB">
            <w:pPr>
              <w:pStyle w:val="TAL"/>
              <w:rPr>
                <w:b/>
                <w:i/>
                <w:szCs w:val="18"/>
              </w:rPr>
            </w:pPr>
            <w:r w:rsidRPr="00F537EB">
              <w:rPr>
                <w:szCs w:val="18"/>
              </w:rPr>
              <w:t>Indicates SSB index belonging to a serving cell</w:t>
            </w:r>
          </w:p>
        </w:tc>
      </w:tr>
      <w:tr w:rsidR="00170F3E" w:rsidRPr="00F537EB" w14:paraId="760D0411" w14:textId="77777777" w:rsidTr="00A133CB">
        <w:tc>
          <w:tcPr>
            <w:tcW w:w="14173" w:type="dxa"/>
            <w:tcBorders>
              <w:top w:val="single" w:sz="4" w:space="0" w:color="auto"/>
              <w:left w:val="single" w:sz="4" w:space="0" w:color="auto"/>
              <w:bottom w:val="single" w:sz="4" w:space="0" w:color="auto"/>
              <w:right w:val="single" w:sz="4" w:space="0" w:color="auto"/>
            </w:tcBorders>
          </w:tcPr>
          <w:p w14:paraId="16C87114" w14:textId="77777777" w:rsidR="00170F3E" w:rsidRPr="00F537EB" w:rsidRDefault="00170F3E" w:rsidP="00A133CB">
            <w:pPr>
              <w:pStyle w:val="TAL"/>
              <w:rPr>
                <w:szCs w:val="18"/>
                <w:lang w:eastAsia="zh-CN"/>
              </w:rPr>
            </w:pPr>
            <w:r w:rsidRPr="00F537EB">
              <w:rPr>
                <w:b/>
                <w:i/>
                <w:szCs w:val="18"/>
              </w:rPr>
              <w:t>trp-Id</w:t>
            </w:r>
          </w:p>
          <w:p w14:paraId="22A6DA2F" w14:textId="77777777" w:rsidR="00170F3E" w:rsidRPr="00F537EB" w:rsidRDefault="00170F3E" w:rsidP="00A133CB">
            <w:pPr>
              <w:pStyle w:val="TAL"/>
              <w:rPr>
                <w:b/>
                <w:i/>
                <w:szCs w:val="18"/>
              </w:rPr>
            </w:pPr>
            <w:r w:rsidRPr="00F537EB">
              <w:rPr>
                <w:szCs w:val="18"/>
                <w:lang w:eastAsia="zh-CN"/>
              </w:rPr>
              <w:t>indicates the TRP ID, see TS 37.355 [49]</w:t>
            </w:r>
          </w:p>
        </w:tc>
      </w:tr>
      <w:tr w:rsidR="00170F3E" w:rsidRPr="00F537EB" w14:paraId="3BBF030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C61F134" w14:textId="77777777" w:rsidR="00170F3E" w:rsidRPr="00F537EB" w:rsidRDefault="00170F3E" w:rsidP="00A133CB">
            <w:pPr>
              <w:pStyle w:val="TAL"/>
              <w:rPr>
                <w:szCs w:val="22"/>
              </w:rPr>
            </w:pPr>
            <w:r w:rsidRPr="00F537EB">
              <w:rPr>
                <w:b/>
                <w:i/>
                <w:szCs w:val="22"/>
              </w:rPr>
              <w:t>usage</w:t>
            </w:r>
          </w:p>
          <w:p w14:paraId="046F4537" w14:textId="77777777" w:rsidR="00170F3E" w:rsidRPr="00F537EB" w:rsidRDefault="00170F3E" w:rsidP="00A133CB">
            <w:pPr>
              <w:pStyle w:val="TAL"/>
              <w:rPr>
                <w:szCs w:val="22"/>
              </w:rPr>
            </w:pPr>
            <w:r w:rsidRPr="00F537EB">
              <w:rPr>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70F3E" w:rsidRPr="00F537EB" w14:paraId="541C2ADD" w14:textId="77777777" w:rsidTr="00A133CB">
        <w:tc>
          <w:tcPr>
            <w:tcW w:w="14173" w:type="dxa"/>
            <w:tcBorders>
              <w:top w:val="single" w:sz="4" w:space="0" w:color="auto"/>
              <w:left w:val="single" w:sz="4" w:space="0" w:color="auto"/>
              <w:bottom w:val="single" w:sz="4" w:space="0" w:color="auto"/>
              <w:right w:val="single" w:sz="4" w:space="0" w:color="auto"/>
            </w:tcBorders>
          </w:tcPr>
          <w:p w14:paraId="29E51325" w14:textId="77777777" w:rsidR="00170F3E" w:rsidRPr="00F537EB" w:rsidRDefault="00170F3E" w:rsidP="00A133CB">
            <w:pPr>
              <w:pStyle w:val="TAL"/>
              <w:rPr>
                <w:rFonts w:cs="Arial"/>
                <w:b/>
                <w:i/>
                <w:szCs w:val="18"/>
              </w:rPr>
            </w:pPr>
          </w:p>
        </w:tc>
      </w:tr>
    </w:tbl>
    <w:p w14:paraId="57A5318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70F3E" w:rsidRPr="00F537EB" w14:paraId="0EE8570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77691E2B" w14:textId="77777777" w:rsidR="00170F3E" w:rsidRPr="00F537EB" w:rsidRDefault="00170F3E" w:rsidP="00A133C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B73E93" w14:textId="77777777" w:rsidR="00170F3E" w:rsidRPr="00F537EB" w:rsidRDefault="00170F3E" w:rsidP="00A133CB">
            <w:pPr>
              <w:pStyle w:val="TAH"/>
            </w:pPr>
            <w:r w:rsidRPr="00F537EB">
              <w:t>Explanation</w:t>
            </w:r>
          </w:p>
        </w:tc>
      </w:tr>
      <w:tr w:rsidR="00170F3E" w:rsidRPr="00F537EB" w14:paraId="69160404"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260A322" w14:textId="77777777" w:rsidR="00170F3E" w:rsidRPr="00F537EB" w:rsidRDefault="00170F3E" w:rsidP="00A133C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505F0A2B" w14:textId="77777777" w:rsidR="00170F3E" w:rsidRPr="00F537EB" w:rsidRDefault="00170F3E" w:rsidP="00A133CB">
            <w:pPr>
              <w:pStyle w:val="TAL"/>
            </w:pPr>
            <w:r w:rsidRPr="00F537EB">
              <w:t xml:space="preserve">This field is mandatory present upon configuration of </w:t>
            </w:r>
            <w:r w:rsidRPr="00F537EB">
              <w:rPr>
                <w:i/>
              </w:rPr>
              <w:t>SRS-ResourceSet</w:t>
            </w:r>
            <w:r w:rsidRPr="00F537EB">
              <w:t xml:space="preserve"> or </w:t>
            </w:r>
            <w:r w:rsidRPr="00F537EB">
              <w:rPr>
                <w:i/>
              </w:rPr>
              <w:t>SRS-Resource</w:t>
            </w:r>
            <w:r w:rsidRPr="00F537EB">
              <w:t xml:space="preserve"> and optionally present, Need M, otherwise.</w:t>
            </w:r>
          </w:p>
        </w:tc>
      </w:tr>
      <w:tr w:rsidR="00170F3E" w:rsidRPr="00F537EB" w14:paraId="648C585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CA4E99E" w14:textId="77777777" w:rsidR="00170F3E" w:rsidRPr="00F537EB" w:rsidRDefault="00170F3E" w:rsidP="00A133CB">
            <w:pPr>
              <w:pStyle w:val="TAL"/>
              <w:rPr>
                <w:i/>
              </w:rPr>
            </w:pPr>
            <w:r w:rsidRPr="00F537EB">
              <w:rPr>
                <w:i/>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DA315E9" w14:textId="77777777" w:rsidR="00170F3E" w:rsidRPr="00F537EB" w:rsidRDefault="00170F3E" w:rsidP="00A133CB">
            <w:pPr>
              <w:pStyle w:val="TAL"/>
            </w:pPr>
            <w:r w:rsidRPr="00F537EB">
              <w:t xml:space="preserve">This field is optionally present, Need M, in case of </w:t>
            </w:r>
            <w:r w:rsidRPr="00F537EB">
              <w:rPr>
                <w:szCs w:val="22"/>
              </w:rPr>
              <w:t>non-codebook based transmission, otherwise the field is absent.</w:t>
            </w:r>
          </w:p>
        </w:tc>
      </w:tr>
      <w:tr w:rsidR="00170F3E" w:rsidRPr="00F537EB" w14:paraId="303D43B0" w14:textId="77777777" w:rsidTr="00A133CB">
        <w:tc>
          <w:tcPr>
            <w:tcW w:w="4027" w:type="dxa"/>
            <w:tcBorders>
              <w:top w:val="single" w:sz="4" w:space="0" w:color="auto"/>
              <w:left w:val="single" w:sz="4" w:space="0" w:color="auto"/>
              <w:bottom w:val="single" w:sz="4" w:space="0" w:color="auto"/>
              <w:right w:val="single" w:sz="4" w:space="0" w:color="auto"/>
            </w:tcBorders>
          </w:tcPr>
          <w:p w14:paraId="77270E59" w14:textId="77777777" w:rsidR="00170F3E" w:rsidRPr="00F537EB" w:rsidRDefault="00170F3E" w:rsidP="00A133CB">
            <w:pPr>
              <w:pStyle w:val="TAL"/>
              <w:rPr>
                <w:i/>
              </w:rPr>
            </w:pPr>
            <w:r w:rsidRPr="00F537EB">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305E645E" w14:textId="77777777" w:rsidR="00170F3E" w:rsidRPr="00F537EB" w:rsidRDefault="00170F3E" w:rsidP="00A133CB">
            <w:pPr>
              <w:pStyle w:val="TAL"/>
            </w:pPr>
            <w:r w:rsidRPr="00F537EB">
              <w:rPr>
                <w:lang w:eastAsia="en-GB"/>
              </w:rPr>
              <w:t xml:space="preserve">The field is mandatory present if </w:t>
            </w:r>
            <w:r w:rsidRPr="00F537EB">
              <w:rPr>
                <w:i/>
                <w:iCs/>
                <w:lang w:eastAsia="en-GB"/>
              </w:rPr>
              <w:t xml:space="preserve">pathlossReferenceRS-Pos </w:t>
            </w:r>
            <w:r w:rsidRPr="00F537EB">
              <w:rPr>
                <w:lang w:eastAsia="en-GB"/>
              </w:rPr>
              <w:t>is included; otherwise it is optionally present, Need R</w:t>
            </w:r>
          </w:p>
        </w:tc>
      </w:tr>
    </w:tbl>
    <w:p w14:paraId="395A931A" w14:textId="77777777" w:rsidR="00170F3E" w:rsidRDefault="00170F3E" w:rsidP="00170F3E">
      <w:pPr>
        <w:rPr>
          <w:rFonts w:eastAsiaTheme="minorEastAsia"/>
        </w:rPr>
      </w:pPr>
    </w:p>
    <w:tbl>
      <w:tblPr>
        <w:tblStyle w:val="af3"/>
        <w:tblW w:w="0" w:type="auto"/>
        <w:tblLook w:val="04A0" w:firstRow="1" w:lastRow="0" w:firstColumn="1" w:lastColumn="0" w:noHBand="0" w:noVBand="1"/>
      </w:tblPr>
      <w:tblGrid>
        <w:gridCol w:w="14281"/>
      </w:tblGrid>
      <w:tr w:rsidR="0017278B" w14:paraId="666D823E" w14:textId="77777777" w:rsidTr="00A133CB">
        <w:tc>
          <w:tcPr>
            <w:tcW w:w="14281" w:type="dxa"/>
            <w:shd w:val="clear" w:color="auto" w:fill="FFFF00"/>
          </w:tcPr>
          <w:p w14:paraId="54E814A9" w14:textId="77777777" w:rsidR="0017278B" w:rsidRPr="0009161D" w:rsidRDefault="0017278B"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525028B" w14:textId="77777777" w:rsidR="0017278B" w:rsidRPr="00F537EB" w:rsidRDefault="0017278B" w:rsidP="0017278B">
      <w:pPr>
        <w:pStyle w:val="2"/>
      </w:pPr>
      <w:bookmarkStart w:id="152" w:name="_Toc20426209"/>
      <w:bookmarkStart w:id="153" w:name="_Toc29321606"/>
      <w:bookmarkStart w:id="154" w:name="_Toc36757448"/>
      <w:bookmarkStart w:id="155" w:name="_Toc36836989"/>
      <w:bookmarkStart w:id="156" w:name="_Toc36843966"/>
      <w:bookmarkStart w:id="157" w:name="_Toc37068255"/>
      <w:r w:rsidRPr="00F537EB">
        <w:t>6.4</w:t>
      </w:r>
      <w:r w:rsidRPr="00F537EB">
        <w:tab/>
        <w:t>RRC multiplicity and type constraint values</w:t>
      </w:r>
      <w:bookmarkEnd w:id="152"/>
      <w:bookmarkEnd w:id="153"/>
      <w:bookmarkEnd w:id="154"/>
      <w:bookmarkEnd w:id="155"/>
      <w:bookmarkEnd w:id="156"/>
      <w:bookmarkEnd w:id="157"/>
    </w:p>
    <w:p w14:paraId="37DF5DEC" w14:textId="77777777" w:rsidR="0017278B" w:rsidRPr="00F537EB" w:rsidRDefault="0017278B" w:rsidP="0017278B">
      <w:pPr>
        <w:pStyle w:val="3"/>
      </w:pPr>
      <w:bookmarkStart w:id="158" w:name="_Toc20426210"/>
      <w:bookmarkStart w:id="159" w:name="_Toc29321607"/>
      <w:bookmarkStart w:id="160" w:name="_Toc36757449"/>
      <w:bookmarkStart w:id="161" w:name="_Toc36836990"/>
      <w:bookmarkStart w:id="162" w:name="_Toc36843967"/>
      <w:bookmarkStart w:id="163" w:name="_Toc37068256"/>
      <w:r w:rsidRPr="00F537EB">
        <w:t>–</w:t>
      </w:r>
      <w:r w:rsidRPr="00F537EB">
        <w:tab/>
        <w:t>Multiplicity and type constraint definitions</w:t>
      </w:r>
      <w:bookmarkEnd w:id="158"/>
      <w:bookmarkEnd w:id="159"/>
      <w:bookmarkEnd w:id="160"/>
      <w:bookmarkEnd w:id="161"/>
      <w:bookmarkEnd w:id="162"/>
      <w:bookmarkEnd w:id="163"/>
    </w:p>
    <w:p w14:paraId="0F22EEE5" w14:textId="77777777" w:rsidR="0017278B" w:rsidRPr="00F537EB" w:rsidRDefault="0017278B" w:rsidP="0017278B">
      <w:pPr>
        <w:pStyle w:val="PL"/>
      </w:pPr>
      <w:r w:rsidRPr="00F537EB">
        <w:t>-- ASN1START</w:t>
      </w:r>
    </w:p>
    <w:p w14:paraId="4A337798" w14:textId="77777777" w:rsidR="0017278B" w:rsidRPr="00F537EB" w:rsidRDefault="0017278B" w:rsidP="0017278B">
      <w:pPr>
        <w:pStyle w:val="PL"/>
      </w:pPr>
      <w:r w:rsidRPr="00F537EB">
        <w:t>-- TAG-MULTIPLICITY-AND-TYPE-CONSTRAINT-DEFINITIONS-START</w:t>
      </w:r>
    </w:p>
    <w:p w14:paraId="337FE919" w14:textId="77777777" w:rsidR="0017278B" w:rsidRPr="00F537EB" w:rsidRDefault="0017278B" w:rsidP="0017278B">
      <w:pPr>
        <w:pStyle w:val="PL"/>
      </w:pPr>
    </w:p>
    <w:p w14:paraId="4D1E269E" w14:textId="77777777" w:rsidR="0017278B" w:rsidRPr="00F537EB" w:rsidRDefault="0017278B" w:rsidP="0017278B">
      <w:pPr>
        <w:pStyle w:val="PL"/>
      </w:pPr>
      <w:r w:rsidRPr="00F537EB">
        <w:t>ffsValue                                INTEGER ::= 65536   -- Placehold for all FFS values, to be removed</w:t>
      </w:r>
    </w:p>
    <w:p w14:paraId="18BC60A1" w14:textId="77777777" w:rsidR="0017278B" w:rsidRPr="00F537EB" w:rsidRDefault="0017278B" w:rsidP="0017278B">
      <w:pPr>
        <w:pStyle w:val="PL"/>
      </w:pPr>
      <w:r w:rsidRPr="00F537EB">
        <w:t>maxNrofFFS-r16                          INTEGER ::= 65536   -- Maximum number of FFS</w:t>
      </w:r>
    </w:p>
    <w:p w14:paraId="0DD3C32E" w14:textId="77777777" w:rsidR="0017278B" w:rsidRPr="00F537EB" w:rsidRDefault="0017278B" w:rsidP="0017278B">
      <w:pPr>
        <w:pStyle w:val="PL"/>
      </w:pPr>
      <w:r w:rsidRPr="00F537EB">
        <w:t>maxAI-DCI-PayloadSize-r16               INTEGER ::= 128      --Maximum size of the DCI payload scrambled with ai-RNTI</w:t>
      </w:r>
    </w:p>
    <w:p w14:paraId="0FF36227" w14:textId="77777777" w:rsidR="0017278B" w:rsidRPr="00F537EB" w:rsidRDefault="0017278B" w:rsidP="0017278B">
      <w:pPr>
        <w:pStyle w:val="PL"/>
      </w:pPr>
      <w:r w:rsidRPr="00F537EB">
        <w:t>maxAI-DCI-PayloadSize-r16-1             INTEGER ::= 127      --Maximum size of the DCI payload scrambled with ai-RNTI minus 1</w:t>
      </w:r>
    </w:p>
    <w:p w14:paraId="07092C9E" w14:textId="77777777" w:rsidR="0017278B" w:rsidRPr="00F537EB" w:rsidRDefault="0017278B" w:rsidP="0017278B">
      <w:pPr>
        <w:pStyle w:val="PL"/>
      </w:pPr>
      <w:r w:rsidRPr="00F537EB">
        <w:t>maxBandComb                             INTEGER ::= 65536   -- Maximum number of DL band combinations</w:t>
      </w:r>
    </w:p>
    <w:p w14:paraId="06015097" w14:textId="77777777" w:rsidR="0017278B" w:rsidRPr="00F537EB" w:rsidRDefault="0017278B" w:rsidP="0017278B">
      <w:pPr>
        <w:pStyle w:val="PL"/>
      </w:pPr>
      <w:r w:rsidRPr="00F537EB">
        <w:t>maxBandsUTRA-FDD-r16                    INTEGER ::= 64      -- Maximum number of bands listed in UTRA-FDD UE caps</w:t>
      </w:r>
    </w:p>
    <w:p w14:paraId="7B7D6441" w14:textId="77777777" w:rsidR="0017278B" w:rsidRPr="00F537EB" w:rsidRDefault="0017278B" w:rsidP="0017278B">
      <w:pPr>
        <w:pStyle w:val="PL"/>
      </w:pPr>
      <w:r w:rsidRPr="00F537EB">
        <w:t>maxBT-IdReport-r16                      INTEGER ::= 32      -- Maximum number of Bluetooth IDs to report</w:t>
      </w:r>
    </w:p>
    <w:p w14:paraId="147C02AF" w14:textId="77777777" w:rsidR="0017278B" w:rsidRPr="00F537EB" w:rsidRDefault="0017278B" w:rsidP="0017278B">
      <w:pPr>
        <w:pStyle w:val="PL"/>
      </w:pPr>
      <w:r w:rsidRPr="00F537EB">
        <w:t>maxBT-Name-r16                          INTEGER ::= 4       -- Maximum number of Bluetooth name</w:t>
      </w:r>
    </w:p>
    <w:p w14:paraId="747FAACB" w14:textId="77777777" w:rsidR="0017278B" w:rsidRPr="00F537EB" w:rsidRDefault="0017278B" w:rsidP="0017278B">
      <w:pPr>
        <w:pStyle w:val="PL"/>
      </w:pPr>
      <w:r w:rsidRPr="00F537EB">
        <w:t>maxCBR-Config-r16                       INTEGER ::= 8       -- Maximum number of CBR range configurations for sidelink communication</w:t>
      </w:r>
    </w:p>
    <w:p w14:paraId="60C828ED" w14:textId="77777777" w:rsidR="0017278B" w:rsidRPr="00F537EB" w:rsidRDefault="0017278B" w:rsidP="0017278B">
      <w:pPr>
        <w:pStyle w:val="PL"/>
      </w:pPr>
      <w:r w:rsidRPr="00F537EB">
        <w:t xml:space="preserve">                                                            -- congestion control</w:t>
      </w:r>
    </w:p>
    <w:p w14:paraId="79D6FD9C" w14:textId="77777777" w:rsidR="0017278B" w:rsidRPr="00F537EB" w:rsidRDefault="0017278B" w:rsidP="0017278B">
      <w:pPr>
        <w:pStyle w:val="PL"/>
      </w:pPr>
      <w:r w:rsidRPr="00F537EB">
        <w:t xml:space="preserve">maxCBR-Config-1-r16                     INTEGER ::= 7       </w:t>
      </w:r>
    </w:p>
    <w:p w14:paraId="47CC50FE" w14:textId="77777777" w:rsidR="0017278B" w:rsidRPr="00F537EB" w:rsidRDefault="0017278B" w:rsidP="0017278B">
      <w:pPr>
        <w:pStyle w:val="PL"/>
      </w:pPr>
      <w:r w:rsidRPr="00F537EB">
        <w:t>maxCBR-Level-r16                        INTEGER ::= 16      -- Maximum nuber of CBR levels</w:t>
      </w:r>
    </w:p>
    <w:p w14:paraId="044BFBEA" w14:textId="77777777" w:rsidR="0017278B" w:rsidRPr="00F537EB" w:rsidRDefault="0017278B" w:rsidP="0017278B">
      <w:pPr>
        <w:pStyle w:val="PL"/>
      </w:pPr>
      <w:r w:rsidRPr="00F537EB">
        <w:t xml:space="preserve">maxCBR-Level-1-r16                      INTEGER ::= 15      </w:t>
      </w:r>
    </w:p>
    <w:p w14:paraId="720BF91A" w14:textId="77777777" w:rsidR="0017278B" w:rsidRPr="00F537EB" w:rsidRDefault="0017278B" w:rsidP="0017278B">
      <w:pPr>
        <w:pStyle w:val="PL"/>
      </w:pPr>
      <w:r w:rsidRPr="00F537EB">
        <w:t>maxCellBlack                            INTEGER ::= 16      -- Maximum number of NR blacklisted cell ranges in SIB3, SIB4</w:t>
      </w:r>
    </w:p>
    <w:p w14:paraId="50604405" w14:textId="77777777" w:rsidR="0017278B" w:rsidRPr="00F537EB" w:rsidRDefault="0017278B" w:rsidP="0017278B">
      <w:pPr>
        <w:pStyle w:val="PL"/>
      </w:pPr>
      <w:r w:rsidRPr="00F537EB">
        <w:lastRenderedPageBreak/>
        <w:t>maxCellHistory-r16                      INTEGER ::= 16      -- Maximum number of visited cells reported</w:t>
      </w:r>
    </w:p>
    <w:p w14:paraId="181E4B1C" w14:textId="77777777" w:rsidR="0017278B" w:rsidRPr="00F537EB" w:rsidRDefault="0017278B" w:rsidP="0017278B">
      <w:pPr>
        <w:pStyle w:val="PL"/>
      </w:pPr>
      <w:r w:rsidRPr="00F537EB">
        <w:t>maxCellInter                            INTEGER ::= 16      -- Maximum number of inter-Freq cells listed in SIB4</w:t>
      </w:r>
    </w:p>
    <w:p w14:paraId="5D343C19" w14:textId="77777777" w:rsidR="0017278B" w:rsidRPr="00F537EB" w:rsidRDefault="0017278B" w:rsidP="0017278B">
      <w:pPr>
        <w:pStyle w:val="PL"/>
      </w:pPr>
      <w:r w:rsidRPr="00F537EB">
        <w:t>maxCellIntra                            INTEGER ::= 16      -- Maximum number of intra-Freq cells listed in SIB3</w:t>
      </w:r>
    </w:p>
    <w:p w14:paraId="37F27D80" w14:textId="77777777" w:rsidR="0017278B" w:rsidRPr="00F537EB" w:rsidRDefault="0017278B" w:rsidP="0017278B">
      <w:pPr>
        <w:pStyle w:val="PL"/>
      </w:pPr>
      <w:r w:rsidRPr="00F537EB">
        <w:t>maxCellMeasEUTRA                        INTEGER ::= 32      -- Maximum number of cells in E-UTRAN</w:t>
      </w:r>
    </w:p>
    <w:p w14:paraId="6CC558FC" w14:textId="77777777" w:rsidR="0017278B" w:rsidRPr="00F537EB" w:rsidRDefault="0017278B" w:rsidP="0017278B">
      <w:pPr>
        <w:pStyle w:val="PL"/>
      </w:pPr>
      <w:r w:rsidRPr="00F537EB">
        <w:t>maxCellMeasIdle-r16                     INTEGER ::= 65535   -- Maximum number of cells per carrier for idle/inactive measurements is FFS</w:t>
      </w:r>
    </w:p>
    <w:p w14:paraId="69F3B24E" w14:textId="77777777" w:rsidR="0017278B" w:rsidRPr="00F537EB" w:rsidRDefault="0017278B" w:rsidP="0017278B">
      <w:pPr>
        <w:pStyle w:val="PL"/>
      </w:pPr>
      <w:r w:rsidRPr="00F537EB">
        <w:t>maxCellMeasUTRA-FDD-r16                 INTEGER ::= 32      -- Maximum number of cells in FDD UTRAN</w:t>
      </w:r>
    </w:p>
    <w:p w14:paraId="450C56CB" w14:textId="77777777" w:rsidR="0017278B" w:rsidRPr="00F537EB" w:rsidRDefault="0017278B" w:rsidP="0017278B">
      <w:pPr>
        <w:pStyle w:val="PL"/>
      </w:pPr>
      <w:r w:rsidRPr="00F537EB">
        <w:t>maxCellWhite                            INTEGER ::= 16      -- Maximum number of NR whitelisted cell ranges in SIB3, SIB4</w:t>
      </w:r>
    </w:p>
    <w:p w14:paraId="056A7846" w14:textId="77777777" w:rsidR="0017278B" w:rsidRPr="00F537EB" w:rsidRDefault="0017278B" w:rsidP="0017278B">
      <w:pPr>
        <w:pStyle w:val="PL"/>
      </w:pPr>
      <w:r w:rsidRPr="00F537EB">
        <w:t>maxEARFCN                               INTEGER ::= 262143  -- Maximum value of E-UTRA carrier frequency</w:t>
      </w:r>
    </w:p>
    <w:p w14:paraId="6094D6B1" w14:textId="77777777" w:rsidR="0017278B" w:rsidRPr="00F537EB" w:rsidRDefault="0017278B" w:rsidP="0017278B">
      <w:pPr>
        <w:pStyle w:val="PL"/>
      </w:pPr>
      <w:r w:rsidRPr="00F537EB">
        <w:t>maxEUTRA-CellBlack                      INTEGER ::= 16      -- Maximum number of E-UTRA blacklisted physical cell identity ranges</w:t>
      </w:r>
    </w:p>
    <w:p w14:paraId="48FD2628" w14:textId="77777777" w:rsidR="0017278B" w:rsidRPr="00F537EB" w:rsidRDefault="0017278B" w:rsidP="0017278B">
      <w:pPr>
        <w:pStyle w:val="PL"/>
      </w:pPr>
      <w:r w:rsidRPr="00F537EB">
        <w:t xml:space="preserve">                                                            -- in SIB5</w:t>
      </w:r>
    </w:p>
    <w:p w14:paraId="32ADAEEA" w14:textId="77777777" w:rsidR="0017278B" w:rsidRPr="00F537EB" w:rsidRDefault="0017278B" w:rsidP="0017278B">
      <w:pPr>
        <w:pStyle w:val="PL"/>
      </w:pPr>
      <w:r w:rsidRPr="00F537EB">
        <w:t>maxEUTRA-NS-Pmax                        INTEGER ::= 8       -- Maximum number of NS and P-Max values per band</w:t>
      </w:r>
    </w:p>
    <w:p w14:paraId="4C1C0D71" w14:textId="77777777" w:rsidR="0017278B" w:rsidRPr="00F537EB" w:rsidRDefault="0017278B" w:rsidP="0017278B">
      <w:pPr>
        <w:pStyle w:val="PL"/>
      </w:pPr>
      <w:bookmarkStart w:id="164" w:name="OLE_LINK21"/>
      <w:bookmarkStart w:id="165" w:name="OLE_LINK22"/>
      <w:r w:rsidRPr="00F537EB">
        <w:t>maxLogMeasReport-r16                    INTEGER ::= 520     -- Maximum number of entries for logged measurements</w:t>
      </w:r>
    </w:p>
    <w:bookmarkEnd w:id="164"/>
    <w:bookmarkEnd w:id="165"/>
    <w:p w14:paraId="6B3C77FF" w14:textId="77777777" w:rsidR="0017278B" w:rsidRPr="00F537EB" w:rsidRDefault="0017278B" w:rsidP="0017278B">
      <w:pPr>
        <w:pStyle w:val="PL"/>
      </w:pPr>
      <w:r w:rsidRPr="00F537EB">
        <w:t>maxMultiBands                           INTEGER ::= 8       -- Maximum number of additional frequency bands that a cell belongs to</w:t>
      </w:r>
    </w:p>
    <w:p w14:paraId="09D46A93" w14:textId="77777777" w:rsidR="0017278B" w:rsidRPr="00F537EB" w:rsidRDefault="0017278B" w:rsidP="0017278B">
      <w:pPr>
        <w:pStyle w:val="PL"/>
      </w:pPr>
      <w:r w:rsidRPr="00F537EB">
        <w:t>maxNARFCN                               INTEGER ::= 3279165 -- Maximum value of NR carrier frequency</w:t>
      </w:r>
    </w:p>
    <w:p w14:paraId="35094379" w14:textId="77777777" w:rsidR="0017278B" w:rsidRPr="00F537EB" w:rsidRDefault="0017278B" w:rsidP="0017278B">
      <w:pPr>
        <w:pStyle w:val="PL"/>
      </w:pPr>
      <w:r w:rsidRPr="00F537EB">
        <w:t>maxNR-NS-Pmax                           INTEGER ::= 8       -- Maximum number of NS and P-Max values per band</w:t>
      </w:r>
    </w:p>
    <w:p w14:paraId="3F6E4A08" w14:textId="77777777" w:rsidR="0017278B" w:rsidRPr="00F537EB" w:rsidRDefault="0017278B" w:rsidP="0017278B">
      <w:pPr>
        <w:pStyle w:val="PL"/>
      </w:pPr>
      <w:r w:rsidRPr="00F537EB">
        <w:t>maxFreqIdle-r16                         INTEGER ::= 8       -- Maximum number of carrier frequencies for idle/inactive measurements</w:t>
      </w:r>
    </w:p>
    <w:p w14:paraId="051ADCEB" w14:textId="77777777" w:rsidR="0017278B" w:rsidRPr="00F537EB" w:rsidRDefault="0017278B" w:rsidP="0017278B">
      <w:pPr>
        <w:pStyle w:val="PL"/>
      </w:pPr>
      <w:r w:rsidRPr="00F537EB">
        <w:t>maxNrofServingCells                     INTEGER ::= 32      -- Max number of serving cells (SpCells + SCells)</w:t>
      </w:r>
    </w:p>
    <w:p w14:paraId="7299C5D6" w14:textId="77777777" w:rsidR="0017278B" w:rsidRPr="00F537EB" w:rsidRDefault="0017278B" w:rsidP="0017278B">
      <w:pPr>
        <w:pStyle w:val="PL"/>
      </w:pPr>
      <w:r w:rsidRPr="00F537EB">
        <w:t>maxNrofServingCells-1                   INTEGER ::= 31      -- Max number of serving cells (SpCell + SCells) per cell group</w:t>
      </w:r>
    </w:p>
    <w:p w14:paraId="104791DD" w14:textId="77777777" w:rsidR="0017278B" w:rsidRPr="00F537EB" w:rsidRDefault="0017278B" w:rsidP="0017278B">
      <w:pPr>
        <w:pStyle w:val="PL"/>
      </w:pPr>
      <w:r w:rsidRPr="00F537EB">
        <w:t>maxNrofAggregatedCellsPerCellGroup      INTEGER ::= 16</w:t>
      </w:r>
    </w:p>
    <w:p w14:paraId="24B38D26" w14:textId="77777777" w:rsidR="0017278B" w:rsidRPr="00F537EB" w:rsidRDefault="0017278B" w:rsidP="0017278B">
      <w:pPr>
        <w:pStyle w:val="PL"/>
      </w:pPr>
      <w:r w:rsidRPr="00F537EB">
        <w:t>maxNrofDUCells-r16                      INTEGER ::= 512     -- Max number of cells configured on the collocated IAB-DU</w:t>
      </w:r>
    </w:p>
    <w:p w14:paraId="173AB7AF" w14:textId="77777777" w:rsidR="0017278B" w:rsidRPr="00F537EB" w:rsidRDefault="0017278B" w:rsidP="0017278B">
      <w:pPr>
        <w:pStyle w:val="PL"/>
      </w:pPr>
      <w:r w:rsidRPr="00F537EB">
        <w:t>maxNrofAssociatedDUCellsPerMT-r16       INTEGER ::= 65535   -- FFS</w:t>
      </w:r>
    </w:p>
    <w:p w14:paraId="42A575FD" w14:textId="77777777" w:rsidR="0017278B" w:rsidRPr="00F537EB" w:rsidRDefault="0017278B" w:rsidP="0017278B">
      <w:pPr>
        <w:pStyle w:val="PL"/>
      </w:pPr>
      <w:r w:rsidRPr="00F537EB">
        <w:t>maxNrofAvailabilityCombinationsPerSet-r16   INTEGER ::= 512 -- Max number of AvailabilityCombinationId used in the DCI format 2_5</w:t>
      </w:r>
    </w:p>
    <w:p w14:paraId="60AC3457" w14:textId="77777777" w:rsidR="0017278B" w:rsidRPr="00F537EB" w:rsidRDefault="0017278B" w:rsidP="0017278B">
      <w:pPr>
        <w:pStyle w:val="PL"/>
      </w:pPr>
      <w:r w:rsidRPr="00F537EB">
        <w:t>maxNrofAvailabilityCombinationsPerSet-r16-1 INTEGER ::= 511 -- Max number of AvailabilityCombinationId used in the DCI format 2_5 minus 1</w:t>
      </w:r>
    </w:p>
    <w:p w14:paraId="4960C7BE" w14:textId="77777777" w:rsidR="0017278B" w:rsidRPr="00F537EB" w:rsidRDefault="0017278B" w:rsidP="0017278B">
      <w:pPr>
        <w:pStyle w:val="PL"/>
      </w:pPr>
      <w:r w:rsidRPr="00F537EB">
        <w:t>maxNrofSCells                           INTEGER ::= 31      -- Max number of secondary serving cells per cell group</w:t>
      </w:r>
    </w:p>
    <w:p w14:paraId="20DBB192" w14:textId="77777777" w:rsidR="0017278B" w:rsidRPr="00F537EB" w:rsidRDefault="0017278B" w:rsidP="0017278B">
      <w:pPr>
        <w:pStyle w:val="PL"/>
      </w:pPr>
      <w:r w:rsidRPr="00F537EB">
        <w:t>maxNrofCellMeas                         INTEGER ::= 32      -- Maximum number of entries in each of the cell lists in a measurement</w:t>
      </w:r>
    </w:p>
    <w:p w14:paraId="2737F6F2" w14:textId="77777777" w:rsidR="0017278B" w:rsidRPr="00F537EB" w:rsidRDefault="0017278B" w:rsidP="0017278B">
      <w:pPr>
        <w:pStyle w:val="PL"/>
      </w:pPr>
      <w:r w:rsidRPr="00F537EB">
        <w:t xml:space="preserve">                                                            -- object</w:t>
      </w:r>
    </w:p>
    <w:p w14:paraId="290971A4" w14:textId="77777777" w:rsidR="0017278B" w:rsidRPr="00F537EB" w:rsidRDefault="0017278B" w:rsidP="0017278B">
      <w:pPr>
        <w:pStyle w:val="PL"/>
      </w:pPr>
      <w:r w:rsidRPr="00F537EB">
        <w:t>maxNrofCG-SL-r16                        INTEGER ::= 8       -- Max number of configured sidelink grant</w:t>
      </w:r>
    </w:p>
    <w:p w14:paraId="6A595E3E" w14:textId="77777777" w:rsidR="0017278B" w:rsidRPr="00F537EB" w:rsidRDefault="0017278B" w:rsidP="0017278B">
      <w:pPr>
        <w:pStyle w:val="PL"/>
      </w:pPr>
      <w:r w:rsidRPr="00F537EB">
        <w:t>maxNrofSS-BlocksToAverage               INTEGER ::= 16      -- Max number for the (max) number of SS blocks to average to determine cell</w:t>
      </w:r>
    </w:p>
    <w:p w14:paraId="01815D2C" w14:textId="77777777" w:rsidR="0017278B" w:rsidRPr="00F537EB" w:rsidRDefault="0017278B" w:rsidP="0017278B">
      <w:pPr>
        <w:pStyle w:val="PL"/>
      </w:pPr>
      <w:r w:rsidRPr="00F537EB">
        <w:t xml:space="preserve">                                                            -- measurement</w:t>
      </w:r>
    </w:p>
    <w:p w14:paraId="5AE022FF" w14:textId="77777777" w:rsidR="0017278B" w:rsidRPr="00F537EB" w:rsidRDefault="0017278B" w:rsidP="0017278B">
      <w:pPr>
        <w:pStyle w:val="PL"/>
      </w:pPr>
      <w:r w:rsidRPr="00F537EB">
        <w:t>maxNrofCondCells-r16                    INTEGER ::= 8       -- Max number of conditional candidate SpCells</w:t>
      </w:r>
    </w:p>
    <w:p w14:paraId="63AB6B73" w14:textId="77777777" w:rsidR="0017278B" w:rsidRPr="00F537EB" w:rsidRDefault="0017278B" w:rsidP="0017278B">
      <w:pPr>
        <w:pStyle w:val="PL"/>
      </w:pPr>
      <w:r w:rsidRPr="00F537EB">
        <w:t>maxNrofCSI-RS-ResourcesToAverage        INTEGER ::= 16      -- Max number for the (max) number of CSI-RS to average to determine cell</w:t>
      </w:r>
    </w:p>
    <w:p w14:paraId="424605C6" w14:textId="77777777" w:rsidR="0017278B" w:rsidRPr="00F537EB" w:rsidRDefault="0017278B" w:rsidP="0017278B">
      <w:pPr>
        <w:pStyle w:val="PL"/>
      </w:pPr>
      <w:r w:rsidRPr="00F537EB">
        <w:t xml:space="preserve">                                                            -- measurement</w:t>
      </w:r>
    </w:p>
    <w:p w14:paraId="13586575" w14:textId="77777777" w:rsidR="0017278B" w:rsidRPr="00F537EB" w:rsidRDefault="0017278B" w:rsidP="0017278B">
      <w:pPr>
        <w:pStyle w:val="PL"/>
      </w:pPr>
      <w:r w:rsidRPr="00F537EB">
        <w:t>maxNrofDL-Allocations                   INTEGER ::= 16      -- Maximum number of PDSCH time domain resource allocations</w:t>
      </w:r>
    </w:p>
    <w:p w14:paraId="4138FBE4" w14:textId="77777777" w:rsidR="0017278B" w:rsidRPr="00F537EB" w:rsidRDefault="0017278B" w:rsidP="0017278B">
      <w:pPr>
        <w:pStyle w:val="PL"/>
      </w:pPr>
      <w:r w:rsidRPr="00F537EB">
        <w:t>maxNrofSR-ConfigPerCellGroup            INTEGER ::= 8       -- Maximum number of SR configurations per cell group</w:t>
      </w:r>
    </w:p>
    <w:p w14:paraId="4224311F" w14:textId="77777777" w:rsidR="0017278B" w:rsidRPr="00F537EB" w:rsidRDefault="0017278B" w:rsidP="0017278B">
      <w:pPr>
        <w:pStyle w:val="PL"/>
      </w:pPr>
      <w:r w:rsidRPr="00F537EB">
        <w:t>maxLCG-ID                               INTEGER ::= 7       -- Maximum value of LCG ID</w:t>
      </w:r>
    </w:p>
    <w:p w14:paraId="017D3D32" w14:textId="77777777" w:rsidR="0017278B" w:rsidRPr="00F537EB" w:rsidRDefault="0017278B" w:rsidP="0017278B">
      <w:pPr>
        <w:pStyle w:val="PL"/>
      </w:pPr>
      <w:r w:rsidRPr="00F537EB">
        <w:t>maxLC-ID                                INTEGER ::= 32      -- Maximum value of Logical Channel ID</w:t>
      </w:r>
    </w:p>
    <w:p w14:paraId="3CA14CDB" w14:textId="77777777" w:rsidR="0017278B" w:rsidRPr="00F537EB" w:rsidRDefault="0017278B" w:rsidP="0017278B">
      <w:pPr>
        <w:pStyle w:val="PL"/>
      </w:pPr>
      <w:r w:rsidRPr="00F537EB">
        <w:t>maxLC-ID-Iab-r16                        INTEGER ::= ffsValue -- Maximum value of BH Logical Channel ID extension</w:t>
      </w:r>
    </w:p>
    <w:p w14:paraId="130E2F0D" w14:textId="77777777" w:rsidR="0017278B" w:rsidRPr="00F537EB" w:rsidRDefault="0017278B" w:rsidP="0017278B">
      <w:pPr>
        <w:pStyle w:val="PL"/>
      </w:pPr>
      <w:r w:rsidRPr="00F537EB">
        <w:t>maxLTE-CRS-Patterns-r16                 INTEGER ::= 3       -- Maximum number of additional LTE CRS rate matching patterns</w:t>
      </w:r>
    </w:p>
    <w:p w14:paraId="222FBB39" w14:textId="77777777" w:rsidR="0017278B" w:rsidRPr="00F537EB" w:rsidRDefault="0017278B" w:rsidP="0017278B">
      <w:pPr>
        <w:pStyle w:val="PL"/>
      </w:pPr>
      <w:r w:rsidRPr="00F537EB">
        <w:t>maxNrofTAGs                             INTEGER ::= 4       -- Maximum number of Timing Advance Groups</w:t>
      </w:r>
    </w:p>
    <w:p w14:paraId="1C2E47B6" w14:textId="77777777" w:rsidR="0017278B" w:rsidRPr="00F537EB" w:rsidRDefault="0017278B" w:rsidP="0017278B">
      <w:pPr>
        <w:pStyle w:val="PL"/>
      </w:pPr>
      <w:r w:rsidRPr="00F537EB">
        <w:t>maxNrofTAGs-1                           INTEGER ::= 3       -- Maximum number of Timing Advance Groups minus 1</w:t>
      </w:r>
    </w:p>
    <w:p w14:paraId="3681C7F7" w14:textId="77777777" w:rsidR="0017278B" w:rsidRPr="00F537EB" w:rsidRDefault="0017278B" w:rsidP="0017278B">
      <w:pPr>
        <w:pStyle w:val="PL"/>
      </w:pPr>
      <w:r w:rsidRPr="00F537EB">
        <w:t>maxNrofBWPs                             INTEGER ::= 4       -- Maximum number of BWPs per serving cell</w:t>
      </w:r>
    </w:p>
    <w:p w14:paraId="2BE12713" w14:textId="77777777" w:rsidR="0017278B" w:rsidRPr="00F537EB" w:rsidRDefault="0017278B" w:rsidP="0017278B">
      <w:pPr>
        <w:pStyle w:val="PL"/>
      </w:pPr>
      <w:r w:rsidRPr="00F537EB">
        <w:t>maxNrofCombIDC                          INTEGER ::= 128     -- Maximum number of reported MR-DC combinations for IDC</w:t>
      </w:r>
    </w:p>
    <w:p w14:paraId="77A4BD4B" w14:textId="77777777" w:rsidR="0017278B" w:rsidRPr="00F537EB" w:rsidRDefault="0017278B" w:rsidP="0017278B">
      <w:pPr>
        <w:pStyle w:val="PL"/>
      </w:pPr>
      <w:r w:rsidRPr="00F537EB">
        <w:t>maxNrofSymbols-1                        INTEGER ::= 13      -- Maximum index identifying a symbol within a slot (14 symbols, indexed</w:t>
      </w:r>
    </w:p>
    <w:p w14:paraId="05FEEBB2" w14:textId="77777777" w:rsidR="0017278B" w:rsidRPr="00F537EB" w:rsidRDefault="0017278B" w:rsidP="0017278B">
      <w:pPr>
        <w:pStyle w:val="PL"/>
      </w:pPr>
      <w:r w:rsidRPr="00F537EB">
        <w:t xml:space="preserve">                                                            -- from 0..13)</w:t>
      </w:r>
    </w:p>
    <w:p w14:paraId="1FA4D279" w14:textId="77777777" w:rsidR="0017278B" w:rsidRPr="00F537EB" w:rsidRDefault="0017278B" w:rsidP="0017278B">
      <w:pPr>
        <w:pStyle w:val="PL"/>
      </w:pPr>
      <w:r w:rsidRPr="00F537EB">
        <w:t>maxNrofSlots                            INTEGER ::= 320     -- Maximum number of slots in a 10 ms period</w:t>
      </w:r>
    </w:p>
    <w:p w14:paraId="112B3863" w14:textId="77777777" w:rsidR="0017278B" w:rsidRPr="00F537EB" w:rsidRDefault="0017278B" w:rsidP="0017278B">
      <w:pPr>
        <w:pStyle w:val="PL"/>
      </w:pPr>
      <w:r w:rsidRPr="00F537EB">
        <w:t>maxNrofSlots-1                          INTEGER ::= 319     -- Maximum number of slots in a 10 ms period minus 1</w:t>
      </w:r>
    </w:p>
    <w:p w14:paraId="421EEBEE" w14:textId="77777777" w:rsidR="0017278B" w:rsidRPr="00F537EB" w:rsidRDefault="0017278B" w:rsidP="0017278B">
      <w:pPr>
        <w:pStyle w:val="PL"/>
      </w:pPr>
      <w:bookmarkStart w:id="166" w:name="_Hlk514758591"/>
      <w:r w:rsidRPr="00F537EB">
        <w:t>maxNrofPhysicalResourceBlocks           INTEGER ::= 275     -- Maximum number of PRBs</w:t>
      </w:r>
    </w:p>
    <w:p w14:paraId="374DEB9E" w14:textId="77777777" w:rsidR="0017278B" w:rsidRPr="00F537EB" w:rsidRDefault="0017278B" w:rsidP="0017278B">
      <w:pPr>
        <w:pStyle w:val="PL"/>
      </w:pPr>
      <w:r w:rsidRPr="00F537EB">
        <w:t>maxNrofPhysicalResourceBlocks-1         INTEGER ::= 274     -- Maximum number of PRBs minus 1</w:t>
      </w:r>
    </w:p>
    <w:bookmarkEnd w:id="166"/>
    <w:p w14:paraId="4354E44A" w14:textId="77777777" w:rsidR="0017278B" w:rsidRPr="00F537EB" w:rsidRDefault="0017278B" w:rsidP="0017278B">
      <w:pPr>
        <w:pStyle w:val="PL"/>
      </w:pPr>
      <w:r w:rsidRPr="00F537EB">
        <w:t>maxNrofPhysicalResourceBlocksPlus1      INTEGER ::= 276     -- Maximum number of PRBs plus 1</w:t>
      </w:r>
    </w:p>
    <w:p w14:paraId="2AC6C732" w14:textId="77777777" w:rsidR="0017278B" w:rsidRPr="00F537EB" w:rsidRDefault="0017278B" w:rsidP="0017278B">
      <w:pPr>
        <w:pStyle w:val="PL"/>
      </w:pPr>
      <w:r w:rsidRPr="00F537EB">
        <w:t>maxNrofControlResourceSets-1            INTEGER ::= 11      -- Max number of CoReSets configurable on a serving cell minus 1</w:t>
      </w:r>
    </w:p>
    <w:p w14:paraId="26D49A9D" w14:textId="77777777" w:rsidR="0017278B" w:rsidRPr="00F537EB" w:rsidRDefault="0017278B" w:rsidP="0017278B">
      <w:pPr>
        <w:pStyle w:val="PL"/>
      </w:pPr>
      <w:r w:rsidRPr="00F537EB">
        <w:t>maxNrofControlResourceSets-1-r16        INTEGER ::= 15      -- Max number of CoReSets configurable on a serving cell extended in minus 1</w:t>
      </w:r>
    </w:p>
    <w:p w14:paraId="453C3D85" w14:textId="77777777" w:rsidR="0017278B" w:rsidRPr="00F537EB" w:rsidRDefault="0017278B" w:rsidP="0017278B">
      <w:pPr>
        <w:pStyle w:val="PL"/>
      </w:pPr>
      <w:r w:rsidRPr="00F537EB">
        <w:lastRenderedPageBreak/>
        <w:t>maxNrofCoresetPools-r16                 INTEGER ::= 2       -- Maximum number of CORESET pools</w:t>
      </w:r>
    </w:p>
    <w:p w14:paraId="3310F1E8" w14:textId="77777777" w:rsidR="0017278B" w:rsidRPr="00F537EB" w:rsidRDefault="0017278B" w:rsidP="0017278B">
      <w:pPr>
        <w:pStyle w:val="PL"/>
      </w:pPr>
      <w:r w:rsidRPr="00F537EB">
        <w:t>maxCoReSetDuration                      INTEGER ::= 3       -- Max number of OFDM symbols in a control resource set</w:t>
      </w:r>
    </w:p>
    <w:p w14:paraId="2C1D1BE9" w14:textId="77777777" w:rsidR="0017278B" w:rsidRPr="00F537EB" w:rsidRDefault="0017278B" w:rsidP="0017278B">
      <w:pPr>
        <w:pStyle w:val="PL"/>
      </w:pPr>
      <w:r w:rsidRPr="00F537EB">
        <w:t>maxNrofSearchSpaces-1                   INTEGER ::= 39      -- Max number of Search Spaces minus 1</w:t>
      </w:r>
    </w:p>
    <w:p w14:paraId="73C4902F" w14:textId="77777777" w:rsidR="0017278B" w:rsidRPr="00F537EB" w:rsidRDefault="0017278B" w:rsidP="0017278B">
      <w:pPr>
        <w:pStyle w:val="PL"/>
      </w:pPr>
      <w:r w:rsidRPr="00F537EB">
        <w:t>maxSFI-DCI-PayloadSize                  INTEGER ::= 128     -- Max number payload of a DCI scrambled with SFI-RNTI</w:t>
      </w:r>
    </w:p>
    <w:p w14:paraId="56DC5368" w14:textId="77777777" w:rsidR="0017278B" w:rsidRPr="00F537EB" w:rsidRDefault="0017278B" w:rsidP="0017278B">
      <w:pPr>
        <w:pStyle w:val="PL"/>
      </w:pPr>
      <w:r w:rsidRPr="00F537EB">
        <w:t>maxSFI-DCI-PayloadSize-1                INTEGER ::= 127     -- Max number payload of a DCI scrambled with SFI-RNTI minus 1</w:t>
      </w:r>
    </w:p>
    <w:p w14:paraId="5D78B231" w14:textId="77777777" w:rsidR="0017278B" w:rsidRPr="00F537EB" w:rsidRDefault="0017278B" w:rsidP="0017278B">
      <w:pPr>
        <w:pStyle w:val="PL"/>
      </w:pPr>
      <w:r w:rsidRPr="00F537EB">
        <w:t>maxINT-DCI-PayloadSize                  INTEGER ::= 126     -- Max number payload of a DCI scrambled with INT-RNTI</w:t>
      </w:r>
    </w:p>
    <w:p w14:paraId="7A58F3D7" w14:textId="77777777" w:rsidR="0017278B" w:rsidRPr="00F537EB" w:rsidRDefault="0017278B" w:rsidP="0017278B">
      <w:pPr>
        <w:pStyle w:val="PL"/>
      </w:pPr>
      <w:r w:rsidRPr="00F537EB">
        <w:t>maxINT-DCI-PayloadSize-1                INTEGER ::= 125     -- Max number payload of a DCI scrambled with INT-RNTI minus 1</w:t>
      </w:r>
    </w:p>
    <w:p w14:paraId="418F6A7A" w14:textId="77777777" w:rsidR="0017278B" w:rsidRPr="00F537EB" w:rsidRDefault="0017278B" w:rsidP="0017278B">
      <w:pPr>
        <w:pStyle w:val="PL"/>
      </w:pPr>
      <w:r w:rsidRPr="00F537EB">
        <w:t>maxNrofRateMatchPatterns                INTEGER ::= 4       -- Max number of rate matching patterns that may be configured</w:t>
      </w:r>
    </w:p>
    <w:p w14:paraId="35F4AF66" w14:textId="77777777" w:rsidR="0017278B" w:rsidRPr="00F537EB" w:rsidRDefault="0017278B" w:rsidP="0017278B">
      <w:pPr>
        <w:pStyle w:val="PL"/>
      </w:pPr>
      <w:r w:rsidRPr="00F537EB">
        <w:t>maxNrofRateMatchPatterns-1              INTEGER ::= 3       -- Max number of rate matching patterns that may be configured minus 1</w:t>
      </w:r>
    </w:p>
    <w:p w14:paraId="06F9B72C" w14:textId="77777777" w:rsidR="0017278B" w:rsidRPr="00F537EB" w:rsidRDefault="0017278B" w:rsidP="0017278B">
      <w:pPr>
        <w:pStyle w:val="PL"/>
      </w:pPr>
      <w:r w:rsidRPr="00F537EB">
        <w:t>maxNrofRateMatchPatternsPerGroup        INTEGER ::= 8       -- Max number of rate matching patterns that may be configured in one group</w:t>
      </w:r>
    </w:p>
    <w:p w14:paraId="34F4C1AA" w14:textId="77777777" w:rsidR="0017278B" w:rsidRPr="00F537EB" w:rsidRDefault="0017278B" w:rsidP="0017278B">
      <w:pPr>
        <w:pStyle w:val="PL"/>
      </w:pPr>
      <w:r w:rsidRPr="00F537EB">
        <w:t>maxNrofCSI-ReportConfigurations         INTEGER ::= 48      -- Maximum number of report configurations</w:t>
      </w:r>
    </w:p>
    <w:p w14:paraId="2CB676D1" w14:textId="77777777" w:rsidR="0017278B" w:rsidRPr="00F537EB" w:rsidRDefault="0017278B" w:rsidP="0017278B">
      <w:pPr>
        <w:pStyle w:val="PL"/>
      </w:pPr>
      <w:r w:rsidRPr="00F537EB">
        <w:t>maxNrofCSI-ReportConfigurations-1       INTEGER ::= 47      -- Maximum number of report configurations minus 1</w:t>
      </w:r>
    </w:p>
    <w:p w14:paraId="6EF90484" w14:textId="77777777" w:rsidR="0017278B" w:rsidRPr="00F537EB" w:rsidRDefault="0017278B" w:rsidP="0017278B">
      <w:pPr>
        <w:pStyle w:val="PL"/>
      </w:pPr>
      <w:r w:rsidRPr="00F537EB">
        <w:t>maxNrofCSI-ResourceConfigurations       INTEGER ::= 112     -- Maximum number of resource configurations</w:t>
      </w:r>
    </w:p>
    <w:p w14:paraId="622F3EED" w14:textId="77777777" w:rsidR="0017278B" w:rsidRPr="00F537EB" w:rsidRDefault="0017278B" w:rsidP="0017278B">
      <w:pPr>
        <w:pStyle w:val="PL"/>
      </w:pPr>
      <w:r w:rsidRPr="00F537EB">
        <w:t>maxNrofCSI-ResourceConfigurations-1     INTEGER ::= 111     -- Maximum number of resource configurations minus 1</w:t>
      </w:r>
    </w:p>
    <w:p w14:paraId="498DF76B" w14:textId="77777777" w:rsidR="0017278B" w:rsidRPr="00F537EB" w:rsidRDefault="0017278B" w:rsidP="0017278B">
      <w:pPr>
        <w:pStyle w:val="PL"/>
      </w:pPr>
      <w:r w:rsidRPr="00F537EB">
        <w:t>maxNrofAP-CSI-RS-ResourcesPerSet        INTEGER ::= 16</w:t>
      </w:r>
    </w:p>
    <w:p w14:paraId="66599E3C" w14:textId="77777777" w:rsidR="0017278B" w:rsidRPr="00F537EB" w:rsidRDefault="0017278B" w:rsidP="0017278B">
      <w:pPr>
        <w:pStyle w:val="PL"/>
      </w:pPr>
      <w:r w:rsidRPr="00F537EB">
        <w:t>maxNrOfCSI-AperiodicTriggers            INTEGER ::= 128     -- Maximum number of triggers for aperiodic CSI reporting</w:t>
      </w:r>
    </w:p>
    <w:p w14:paraId="17183FE3" w14:textId="77777777" w:rsidR="0017278B" w:rsidRPr="00F537EB" w:rsidRDefault="0017278B" w:rsidP="0017278B">
      <w:pPr>
        <w:pStyle w:val="PL"/>
      </w:pPr>
      <w:r w:rsidRPr="00F537EB">
        <w:t>maxNrofReportConfigPerAperiodicTrigger  INTEGER ::= 16      -- Maximum number of report configurations per trigger state for aperiodic</w:t>
      </w:r>
    </w:p>
    <w:p w14:paraId="1857A402" w14:textId="77777777" w:rsidR="0017278B" w:rsidRPr="00F537EB" w:rsidRDefault="0017278B" w:rsidP="0017278B">
      <w:pPr>
        <w:pStyle w:val="PL"/>
      </w:pPr>
      <w:r w:rsidRPr="00F537EB">
        <w:t xml:space="preserve">                                                            -- reporting</w:t>
      </w:r>
    </w:p>
    <w:p w14:paraId="753BB192" w14:textId="77777777" w:rsidR="0017278B" w:rsidRPr="00F537EB" w:rsidRDefault="0017278B" w:rsidP="0017278B">
      <w:pPr>
        <w:pStyle w:val="PL"/>
      </w:pPr>
      <w:r w:rsidRPr="00F537EB">
        <w:t>maxNrofNZP-CSI-RS-Resources             INTEGER ::= 192     -- Maximum number of Non-Zero-Power (NZP) CSI-RS resources</w:t>
      </w:r>
    </w:p>
    <w:p w14:paraId="0E182DDF" w14:textId="77777777" w:rsidR="0017278B" w:rsidRPr="00F537EB" w:rsidRDefault="0017278B" w:rsidP="0017278B">
      <w:pPr>
        <w:pStyle w:val="PL"/>
      </w:pPr>
      <w:r w:rsidRPr="00F537EB">
        <w:t>maxNrofNZP-CSI-RS-Resources-1           INTEGER ::= 191     -- Maximum number of Non-Zero-Power (NZP) CSI-RS resources minus 1</w:t>
      </w:r>
    </w:p>
    <w:p w14:paraId="50A472FE" w14:textId="77777777" w:rsidR="0017278B" w:rsidRPr="00F537EB" w:rsidRDefault="0017278B" w:rsidP="0017278B">
      <w:pPr>
        <w:pStyle w:val="PL"/>
      </w:pPr>
      <w:r w:rsidRPr="00F537EB">
        <w:t>maxNrofNZP-CSI-RS-ResourcesPerSet       INTEGER ::= 64      -- Maximum number of NZP CSI-RS resources per resource set</w:t>
      </w:r>
    </w:p>
    <w:p w14:paraId="4FDC4FD7" w14:textId="77777777" w:rsidR="0017278B" w:rsidRPr="00F537EB" w:rsidRDefault="0017278B" w:rsidP="0017278B">
      <w:pPr>
        <w:pStyle w:val="PL"/>
      </w:pPr>
      <w:r w:rsidRPr="00F537EB">
        <w:t>maxNrofNZP-CSI-RS-ResourceSets          INTEGER ::= 64      -- Maximum number of NZP CSI-RS resources per cell</w:t>
      </w:r>
    </w:p>
    <w:p w14:paraId="51EFD594" w14:textId="77777777" w:rsidR="0017278B" w:rsidRPr="00F537EB" w:rsidRDefault="0017278B" w:rsidP="0017278B">
      <w:pPr>
        <w:pStyle w:val="PL"/>
      </w:pPr>
      <w:r w:rsidRPr="00F537EB">
        <w:t>maxNrofNZP-CSI-RS-ResourceSets-1        INTEGER ::= 63      -- Maximum number of NZP CSI-RS resources per cell minus 1</w:t>
      </w:r>
    </w:p>
    <w:p w14:paraId="78E16CDF" w14:textId="77777777" w:rsidR="0017278B" w:rsidRPr="00F537EB" w:rsidRDefault="0017278B" w:rsidP="0017278B">
      <w:pPr>
        <w:pStyle w:val="PL"/>
      </w:pPr>
      <w:r w:rsidRPr="00F537EB">
        <w:t>maxNrofNZP-CSI-RS-ResourceSetsPerConfig INTEGER ::= 16      -- Maximum number of resource sets per resource configuration</w:t>
      </w:r>
    </w:p>
    <w:p w14:paraId="7B1AAC9B" w14:textId="77777777" w:rsidR="0017278B" w:rsidRPr="00F537EB" w:rsidRDefault="0017278B" w:rsidP="0017278B">
      <w:pPr>
        <w:pStyle w:val="PL"/>
      </w:pPr>
      <w:r w:rsidRPr="00F537EB">
        <w:t>maxNrofNZP-CSI-RS-ResourcesPerConfig    INTEGER ::= 128     -- Maximum number of resources per resource configuration</w:t>
      </w:r>
    </w:p>
    <w:p w14:paraId="495CB16A" w14:textId="77777777" w:rsidR="0017278B" w:rsidRPr="00F537EB" w:rsidRDefault="0017278B" w:rsidP="0017278B">
      <w:pPr>
        <w:pStyle w:val="PL"/>
      </w:pPr>
      <w:r w:rsidRPr="00F537EB">
        <w:t>maxNrofZP-CSI-RS-Resources              INTEGER ::= 32      -- Maximum number of Zero-Power (ZP) CSI-RS resources</w:t>
      </w:r>
    </w:p>
    <w:p w14:paraId="040F1A22" w14:textId="77777777" w:rsidR="0017278B" w:rsidRPr="00F537EB" w:rsidRDefault="0017278B" w:rsidP="0017278B">
      <w:pPr>
        <w:pStyle w:val="PL"/>
      </w:pPr>
      <w:r w:rsidRPr="00F537EB">
        <w:t>maxNrofZP-CSI-RS-Resources-1            INTEGER ::= 31      -- Maximum number of Zero-Power (ZP) CSI-RS resources minus 1</w:t>
      </w:r>
    </w:p>
    <w:p w14:paraId="526A5009" w14:textId="77777777" w:rsidR="0017278B" w:rsidRPr="00F537EB" w:rsidRDefault="0017278B" w:rsidP="0017278B">
      <w:pPr>
        <w:pStyle w:val="PL"/>
      </w:pPr>
      <w:r w:rsidRPr="00F537EB">
        <w:t>maxNrofZP-CSI-RS-ResourceSets-1         INTEGER ::= 15</w:t>
      </w:r>
    </w:p>
    <w:p w14:paraId="538D4043" w14:textId="77777777" w:rsidR="0017278B" w:rsidRPr="00F537EB" w:rsidRDefault="0017278B" w:rsidP="0017278B">
      <w:pPr>
        <w:pStyle w:val="PL"/>
      </w:pPr>
      <w:r w:rsidRPr="00F537EB">
        <w:t>maxNrofZP-CSI-RS-ResourcesPerSet        INTEGER ::= 16</w:t>
      </w:r>
    </w:p>
    <w:p w14:paraId="6CE71FC1" w14:textId="77777777" w:rsidR="0017278B" w:rsidRPr="00F537EB" w:rsidRDefault="0017278B" w:rsidP="0017278B">
      <w:pPr>
        <w:pStyle w:val="PL"/>
      </w:pPr>
      <w:r w:rsidRPr="00F537EB">
        <w:t>maxNrofZP-CSI-RS-ResourceSets           INTEGER ::= 16</w:t>
      </w:r>
    </w:p>
    <w:p w14:paraId="79BA3203" w14:textId="77777777" w:rsidR="0017278B" w:rsidRPr="00F537EB" w:rsidRDefault="0017278B" w:rsidP="0017278B">
      <w:pPr>
        <w:pStyle w:val="PL"/>
      </w:pPr>
      <w:r w:rsidRPr="00F537EB">
        <w:t>maxNrofCSI-IM-Resources                 INTEGER ::= 32      -- Maximum number of CSI-IM resources. See CSI-IM-ResourceMax in 38.214.</w:t>
      </w:r>
    </w:p>
    <w:p w14:paraId="771D8384" w14:textId="77777777" w:rsidR="0017278B" w:rsidRPr="00F537EB" w:rsidRDefault="0017278B" w:rsidP="0017278B">
      <w:pPr>
        <w:pStyle w:val="PL"/>
      </w:pPr>
      <w:r w:rsidRPr="00F537EB">
        <w:t>maxNrofCSI-IM-Resources-1               INTEGER ::= 31      -- Maximum number of CSI-IM resources minus 1. See CSI-IM-ResourceMax</w:t>
      </w:r>
    </w:p>
    <w:p w14:paraId="424B447B" w14:textId="77777777" w:rsidR="0017278B" w:rsidRPr="00F537EB" w:rsidRDefault="0017278B" w:rsidP="0017278B">
      <w:pPr>
        <w:pStyle w:val="PL"/>
      </w:pPr>
      <w:r w:rsidRPr="00F537EB">
        <w:t xml:space="preserve">                                                            -- in 38.214.</w:t>
      </w:r>
    </w:p>
    <w:p w14:paraId="5C8F0151" w14:textId="77777777" w:rsidR="0017278B" w:rsidRPr="00F537EB" w:rsidRDefault="0017278B" w:rsidP="0017278B">
      <w:pPr>
        <w:pStyle w:val="PL"/>
      </w:pPr>
      <w:r w:rsidRPr="00F537EB">
        <w:t>maxNrofCSI-IM-ResourcesPerSet           INTEGER ::= 8       -- Maximum number of CSI-IM resources per set. See CSI-IM-ResourcePerSetMax</w:t>
      </w:r>
    </w:p>
    <w:p w14:paraId="75326A12" w14:textId="77777777" w:rsidR="0017278B" w:rsidRPr="00F537EB" w:rsidRDefault="0017278B" w:rsidP="0017278B">
      <w:pPr>
        <w:pStyle w:val="PL"/>
      </w:pPr>
      <w:r w:rsidRPr="00F537EB">
        <w:t xml:space="preserve">                                                            -- in 38.214</w:t>
      </w:r>
    </w:p>
    <w:p w14:paraId="2A1C3917" w14:textId="77777777" w:rsidR="0017278B" w:rsidRPr="00F537EB" w:rsidRDefault="0017278B" w:rsidP="0017278B">
      <w:pPr>
        <w:pStyle w:val="PL"/>
      </w:pPr>
      <w:r w:rsidRPr="00F537EB">
        <w:t>maxNrofCSI-IM-ResourceSets              INTEGER ::= 64      -- Maximum number of NZP CSI-IM resources per cell</w:t>
      </w:r>
    </w:p>
    <w:p w14:paraId="17C6E746" w14:textId="77777777" w:rsidR="0017278B" w:rsidRPr="00F537EB" w:rsidRDefault="0017278B" w:rsidP="0017278B">
      <w:pPr>
        <w:pStyle w:val="PL"/>
      </w:pPr>
      <w:r w:rsidRPr="00F537EB">
        <w:t>maxNrofCSI-IM-ResourceSets-1            INTEGER ::= 63      -- Maximum number of NZP CSI-IM resources per cell minus 1</w:t>
      </w:r>
    </w:p>
    <w:p w14:paraId="44A31995" w14:textId="77777777" w:rsidR="0017278B" w:rsidRPr="00F537EB" w:rsidRDefault="0017278B" w:rsidP="0017278B">
      <w:pPr>
        <w:pStyle w:val="PL"/>
      </w:pPr>
      <w:r w:rsidRPr="00F537EB">
        <w:t>maxNrofCSI-IM-ResourceSetsPerConfig     INTEGER ::= 16      -- Maximum number of CSI IM resource sets per resource configuration</w:t>
      </w:r>
    </w:p>
    <w:p w14:paraId="401948F6" w14:textId="77777777" w:rsidR="0017278B" w:rsidRPr="00F537EB" w:rsidRDefault="0017278B" w:rsidP="0017278B">
      <w:pPr>
        <w:pStyle w:val="PL"/>
      </w:pPr>
      <w:r w:rsidRPr="00F537EB">
        <w:t>maxNrofCSI-SSB-ResourcePerSet           INTEGER ::= 64      -- Maximum number of SSB resources in a resource set</w:t>
      </w:r>
    </w:p>
    <w:p w14:paraId="2510EB6C" w14:textId="77777777" w:rsidR="0017278B" w:rsidRPr="00F537EB" w:rsidRDefault="0017278B" w:rsidP="0017278B">
      <w:pPr>
        <w:pStyle w:val="PL"/>
      </w:pPr>
      <w:r w:rsidRPr="00F537EB">
        <w:t>maxNrofCSI-SSB-ResourceSets             INTEGER ::= 64      -- Maximum number of CSI SSB resource sets per cell</w:t>
      </w:r>
    </w:p>
    <w:p w14:paraId="152450D9" w14:textId="77777777" w:rsidR="0017278B" w:rsidRPr="00F537EB" w:rsidRDefault="0017278B" w:rsidP="0017278B">
      <w:pPr>
        <w:pStyle w:val="PL"/>
      </w:pPr>
      <w:r w:rsidRPr="00F537EB">
        <w:t>maxNrofCSI-SSB-ResourceSets-1           INTEGER ::= 63      -- Maximum number of CSI SSB resource sets per cell minus 1</w:t>
      </w:r>
    </w:p>
    <w:p w14:paraId="2D3E5AAB" w14:textId="77777777" w:rsidR="0017278B" w:rsidRPr="00F537EB" w:rsidRDefault="0017278B" w:rsidP="0017278B">
      <w:pPr>
        <w:pStyle w:val="PL"/>
      </w:pPr>
      <w:r w:rsidRPr="00F537EB">
        <w:t>maxNrofCSI-SSB-ResourceSetsPerConfig    INTEGER ::= 1       -- Maximum number of CSI SSB resource sets per resource configuration</w:t>
      </w:r>
    </w:p>
    <w:p w14:paraId="4C2910B0" w14:textId="77777777" w:rsidR="0017278B" w:rsidRPr="00F537EB" w:rsidRDefault="0017278B" w:rsidP="0017278B">
      <w:pPr>
        <w:pStyle w:val="PL"/>
      </w:pPr>
      <w:r w:rsidRPr="00F537EB">
        <w:t>maxNrofFailureDetectionResources        INTEGER ::= 10      -- Maximum number of failure detection resources</w:t>
      </w:r>
    </w:p>
    <w:p w14:paraId="5E71FD1D" w14:textId="77777777" w:rsidR="0017278B" w:rsidRPr="00F537EB" w:rsidRDefault="0017278B" w:rsidP="0017278B">
      <w:pPr>
        <w:pStyle w:val="PL"/>
      </w:pPr>
      <w:r w:rsidRPr="00F537EB">
        <w:t>maxNrofFailureDetectionResources-1      INTEGER ::= 9       -- Maximum number of failure detection resources minus 1</w:t>
      </w:r>
    </w:p>
    <w:p w14:paraId="56081ED2" w14:textId="77777777" w:rsidR="0017278B" w:rsidRPr="00F537EB" w:rsidRDefault="0017278B" w:rsidP="0017278B">
      <w:pPr>
        <w:pStyle w:val="PL"/>
      </w:pPr>
      <w:r w:rsidRPr="00F537EB">
        <w:t xml:space="preserve">maxNrofFreqSL-r16                       INTEGER ::= 8       -- Maximum number of carrier frequncy for for NR sidelink communication </w:t>
      </w:r>
    </w:p>
    <w:p w14:paraId="10933D9A" w14:textId="77777777" w:rsidR="0017278B" w:rsidRPr="00F537EB" w:rsidRDefault="0017278B" w:rsidP="0017278B">
      <w:pPr>
        <w:pStyle w:val="PL"/>
      </w:pPr>
      <w:r w:rsidRPr="00F537EB">
        <w:t>maxNrofSL-BWPs-r16                      INTEGER ::= 4       -- Maximum number of BWP for for NR sidelink communication</w:t>
      </w:r>
    </w:p>
    <w:p w14:paraId="7BAEF237" w14:textId="77777777" w:rsidR="0017278B" w:rsidRPr="00F537EB" w:rsidRDefault="0017278B" w:rsidP="0017278B">
      <w:pPr>
        <w:pStyle w:val="PL"/>
      </w:pPr>
      <w:r w:rsidRPr="00F537EB">
        <w:t>maxFreqSL-EUTRA-r16                     INTEGER ::= 8       -- Maximum number of EUTRA anchor carrier frequncy for NR sidelink</w:t>
      </w:r>
    </w:p>
    <w:p w14:paraId="018F2DCE" w14:textId="77777777" w:rsidR="0017278B" w:rsidRPr="00F537EB" w:rsidRDefault="0017278B" w:rsidP="0017278B">
      <w:pPr>
        <w:pStyle w:val="PL"/>
      </w:pPr>
      <w:r w:rsidRPr="00F537EB">
        <w:t xml:space="preserve">                                                            -- communication</w:t>
      </w:r>
    </w:p>
    <w:p w14:paraId="6CDCFB32" w14:textId="77777777" w:rsidR="0017278B" w:rsidRPr="00F537EB" w:rsidRDefault="0017278B" w:rsidP="0017278B">
      <w:pPr>
        <w:pStyle w:val="PL"/>
      </w:pPr>
      <w:r w:rsidRPr="00F537EB">
        <w:t>maxNrofSL-MeasId-r16                    INTEGER ::= 84      -- Maximum number of sidelink measurement identity (RSRP)</w:t>
      </w:r>
    </w:p>
    <w:p w14:paraId="749D9251" w14:textId="77777777" w:rsidR="0017278B" w:rsidRPr="00F537EB" w:rsidRDefault="0017278B" w:rsidP="0017278B">
      <w:pPr>
        <w:pStyle w:val="PL"/>
      </w:pPr>
      <w:r w:rsidRPr="00F537EB">
        <w:t>maxNrofSL-ObjectId-r16                  INTEGER ::= 64      -- Maximum number of sidelink measurement objects (RSRP)</w:t>
      </w:r>
    </w:p>
    <w:p w14:paraId="5C031B0B" w14:textId="77777777" w:rsidR="0017278B" w:rsidRPr="00F537EB" w:rsidRDefault="0017278B" w:rsidP="0017278B">
      <w:pPr>
        <w:pStyle w:val="PL"/>
      </w:pPr>
      <w:r w:rsidRPr="00F537EB">
        <w:t>maxNrofSL-ReportConfigId-r16            INTEGER ::= 64      -- Maximum number of sidelink measurement reporting configuration(RSRP)</w:t>
      </w:r>
    </w:p>
    <w:p w14:paraId="7E316B4E" w14:textId="77777777" w:rsidR="0017278B" w:rsidRPr="00F537EB" w:rsidRDefault="0017278B" w:rsidP="0017278B">
      <w:pPr>
        <w:pStyle w:val="PL"/>
      </w:pPr>
      <w:r w:rsidRPr="00F537EB">
        <w:lastRenderedPageBreak/>
        <w:t>maxNrofSL-PoolToMeasureEUTRA-r16        INTEGER ::= 8       -- Maximum number of resoure pool for V2X sidelink measurement to measure</w:t>
      </w:r>
    </w:p>
    <w:p w14:paraId="48EE8845" w14:textId="77777777" w:rsidR="0017278B" w:rsidRPr="00F537EB" w:rsidRDefault="0017278B" w:rsidP="0017278B">
      <w:pPr>
        <w:pStyle w:val="PL"/>
      </w:pPr>
      <w:r w:rsidRPr="00F537EB">
        <w:t xml:space="preserve">                                                            -- for each measurement object (for CBR)</w:t>
      </w:r>
    </w:p>
    <w:p w14:paraId="01EE9F81" w14:textId="77777777" w:rsidR="0017278B" w:rsidRPr="00F537EB" w:rsidRDefault="0017278B" w:rsidP="0017278B">
      <w:pPr>
        <w:pStyle w:val="PL"/>
      </w:pPr>
      <w:r w:rsidRPr="00F537EB">
        <w:t>maxNrofSL-PoolToMeasureNR-r16           INTEGER ::= 8       -- Maximum number of resoure pool for NR sidelink measurement to measure for</w:t>
      </w:r>
    </w:p>
    <w:p w14:paraId="3A69C293" w14:textId="77777777" w:rsidR="0017278B" w:rsidRPr="00F537EB" w:rsidRDefault="0017278B" w:rsidP="0017278B">
      <w:pPr>
        <w:pStyle w:val="PL"/>
      </w:pPr>
      <w:r w:rsidRPr="00F537EB">
        <w:t xml:space="preserve">                                                            -- each measurement object (for CBR)</w:t>
      </w:r>
    </w:p>
    <w:p w14:paraId="065A496A" w14:textId="77777777" w:rsidR="0017278B" w:rsidRPr="00F537EB" w:rsidRDefault="0017278B" w:rsidP="0017278B">
      <w:pPr>
        <w:pStyle w:val="PL"/>
      </w:pPr>
      <w:r w:rsidRPr="00F537EB">
        <w:t>maxFreqSL-NR-r16                        INTEGER ::= 8       -- Maximum number of NR anchor carrier frequncy for NR sidelink</w:t>
      </w:r>
    </w:p>
    <w:p w14:paraId="50BF20FA" w14:textId="77777777" w:rsidR="0017278B" w:rsidRPr="00F537EB" w:rsidRDefault="0017278B" w:rsidP="0017278B">
      <w:pPr>
        <w:pStyle w:val="PL"/>
      </w:pPr>
      <w:r w:rsidRPr="00F537EB">
        <w:t xml:space="preserve">                                                            -- communication</w:t>
      </w:r>
    </w:p>
    <w:p w14:paraId="4F60FCDF" w14:textId="77777777" w:rsidR="0017278B" w:rsidRPr="00F537EB" w:rsidRDefault="0017278B" w:rsidP="0017278B">
      <w:pPr>
        <w:pStyle w:val="PL"/>
      </w:pPr>
      <w:r w:rsidRPr="00F537EB">
        <w:t>maxNrofSL-QFIs-r16                      INTEGER ::= 2048    -- Maximum number of QoS flow for NR sidelink communication per UE</w:t>
      </w:r>
    </w:p>
    <w:p w14:paraId="56D1DFFC" w14:textId="77777777" w:rsidR="0017278B" w:rsidRPr="00F537EB" w:rsidRDefault="0017278B" w:rsidP="0017278B">
      <w:pPr>
        <w:pStyle w:val="PL"/>
      </w:pPr>
      <w:r w:rsidRPr="00F537EB">
        <w:t>maxNrofSL-QFIsPerDest-r16               INTEGER ::= 64      -- Maximum number of QoS flow per destination for NR sidelink communication</w:t>
      </w:r>
    </w:p>
    <w:p w14:paraId="4C8AB2BE" w14:textId="77777777" w:rsidR="0017278B" w:rsidRPr="00F537EB" w:rsidRDefault="0017278B" w:rsidP="0017278B">
      <w:pPr>
        <w:pStyle w:val="PL"/>
      </w:pPr>
      <w:r w:rsidRPr="00F537EB">
        <w:t>maxNrofObjectId                         INTEGER ::= 64      -- Maximum number of measurement objects</w:t>
      </w:r>
    </w:p>
    <w:p w14:paraId="7FF807F3" w14:textId="77777777" w:rsidR="0017278B" w:rsidRPr="00F537EB" w:rsidRDefault="0017278B" w:rsidP="0017278B">
      <w:pPr>
        <w:pStyle w:val="PL"/>
      </w:pPr>
      <w:r w:rsidRPr="00F537EB">
        <w:t>maxNrofPageRec                          INTEGER ::= 32      -- Maximum number of page records</w:t>
      </w:r>
    </w:p>
    <w:p w14:paraId="6955E8D1" w14:textId="77777777" w:rsidR="0017278B" w:rsidRPr="00F537EB" w:rsidRDefault="0017278B" w:rsidP="0017278B">
      <w:pPr>
        <w:pStyle w:val="PL"/>
      </w:pPr>
      <w:r w:rsidRPr="00F537EB">
        <w:t>maxNrofPCI-Ranges                       INTEGER ::= 8       -- Maximum number of PCI ranges</w:t>
      </w:r>
    </w:p>
    <w:p w14:paraId="1FD1775D" w14:textId="77777777" w:rsidR="0017278B" w:rsidRPr="00F537EB" w:rsidRDefault="0017278B" w:rsidP="0017278B">
      <w:pPr>
        <w:pStyle w:val="PL"/>
      </w:pPr>
      <w:r w:rsidRPr="00F537EB">
        <w:t>maxPLMN                                 INTEGER ::= 12      -- Maximum number of PLMNs broadcast and reported by UE at establisghment</w:t>
      </w:r>
    </w:p>
    <w:p w14:paraId="41DCF1AB" w14:textId="77777777" w:rsidR="0017278B" w:rsidRPr="00F537EB" w:rsidRDefault="0017278B" w:rsidP="0017278B">
      <w:pPr>
        <w:pStyle w:val="PL"/>
      </w:pPr>
      <w:r w:rsidRPr="00F537EB">
        <w:t>maxNrofCSI-RS-ResourcesRRM              INTEGER ::= 96      -- Maximum number of CSI-RS resources for an RRM measurement object</w:t>
      </w:r>
    </w:p>
    <w:p w14:paraId="54300084" w14:textId="77777777" w:rsidR="0017278B" w:rsidRPr="00F537EB" w:rsidRDefault="0017278B" w:rsidP="0017278B">
      <w:pPr>
        <w:pStyle w:val="PL"/>
      </w:pPr>
      <w:r w:rsidRPr="00F537EB">
        <w:t>maxNrofCSI-RS-ResourcesRRM-1            INTEGER ::= 95      -- Maximum number of CSI-RS resources for an RRM measurement object minus 1</w:t>
      </w:r>
    </w:p>
    <w:p w14:paraId="5090A829" w14:textId="77777777" w:rsidR="0017278B" w:rsidRPr="00F537EB" w:rsidRDefault="0017278B" w:rsidP="0017278B">
      <w:pPr>
        <w:pStyle w:val="PL"/>
      </w:pPr>
      <w:r w:rsidRPr="00F537EB">
        <w:t>maxNrofMeasId                           INTEGER ::= 64      -- Maximum number of configured measurements</w:t>
      </w:r>
    </w:p>
    <w:p w14:paraId="58900F6D" w14:textId="77777777" w:rsidR="0017278B" w:rsidRPr="00F537EB" w:rsidRDefault="0017278B" w:rsidP="0017278B">
      <w:pPr>
        <w:pStyle w:val="PL"/>
      </w:pPr>
      <w:r w:rsidRPr="00F537EB">
        <w:t>maxNrofQuantityConfig                   INTEGER ::= 2       -- Maximum number of quantity configurations</w:t>
      </w:r>
    </w:p>
    <w:p w14:paraId="29AC9CF8" w14:textId="77777777" w:rsidR="0017278B" w:rsidRPr="00F537EB" w:rsidRDefault="0017278B" w:rsidP="0017278B">
      <w:pPr>
        <w:pStyle w:val="PL"/>
      </w:pPr>
      <w:bookmarkStart w:id="167" w:name="_Hlk535949595"/>
      <w:r w:rsidRPr="00F537EB">
        <w:t>maxNrofCSI-RS-CellsRRM                  INTEGER ::= 96      -- Maximum number of cells with CSI-RS resources for an RRM measurement</w:t>
      </w:r>
    </w:p>
    <w:p w14:paraId="5E0E9DCC" w14:textId="77777777" w:rsidR="0017278B" w:rsidRPr="00F537EB" w:rsidRDefault="0017278B" w:rsidP="0017278B">
      <w:pPr>
        <w:pStyle w:val="PL"/>
      </w:pPr>
      <w:r w:rsidRPr="00F537EB">
        <w:t xml:space="preserve">                                                            -- object</w:t>
      </w:r>
    </w:p>
    <w:bookmarkEnd w:id="167"/>
    <w:p w14:paraId="71C894CA" w14:textId="77777777" w:rsidR="0017278B" w:rsidRPr="00F537EB" w:rsidRDefault="0017278B" w:rsidP="0017278B">
      <w:pPr>
        <w:pStyle w:val="PL"/>
      </w:pPr>
      <w:r w:rsidRPr="00F537EB">
        <w:t>maxNrofSL-Dest-r16                      INTEGER ::= 32      -- Maximum number of destination for NR sidelink communication</w:t>
      </w:r>
    </w:p>
    <w:p w14:paraId="370108FD" w14:textId="77777777" w:rsidR="0017278B" w:rsidRPr="00F537EB" w:rsidRDefault="0017278B" w:rsidP="0017278B">
      <w:pPr>
        <w:pStyle w:val="PL"/>
      </w:pPr>
      <w:r w:rsidRPr="00F537EB">
        <w:t>maxNrofSL-Dest-1-r16                    INTEGER ::= 31      -- Highest index of destination for NR sidelink communication</w:t>
      </w:r>
    </w:p>
    <w:p w14:paraId="3DC29246" w14:textId="77777777" w:rsidR="0017278B" w:rsidRPr="00F537EB" w:rsidRDefault="0017278B" w:rsidP="0017278B">
      <w:pPr>
        <w:pStyle w:val="PL"/>
      </w:pPr>
      <w:r w:rsidRPr="00F537EB">
        <w:t>maxNrofSLRB-r16                         INTEGER ::= 512     -- Maximum number of radio bearer for NR sidelink communication per UE</w:t>
      </w:r>
    </w:p>
    <w:p w14:paraId="6C726264" w14:textId="77777777" w:rsidR="0017278B" w:rsidRPr="00F537EB" w:rsidRDefault="0017278B" w:rsidP="0017278B">
      <w:pPr>
        <w:pStyle w:val="PL"/>
      </w:pPr>
      <w:r w:rsidRPr="00F537EB">
        <w:t>maxSL-LCID-r16                          INTEGER ::= 512     -- Maximum number of RLC bearer for NR sidelink communication per UE</w:t>
      </w:r>
    </w:p>
    <w:p w14:paraId="7B3583CC" w14:textId="77777777" w:rsidR="0017278B" w:rsidRPr="00F537EB" w:rsidRDefault="0017278B" w:rsidP="0017278B">
      <w:pPr>
        <w:pStyle w:val="PL"/>
      </w:pPr>
      <w:r w:rsidRPr="00F537EB">
        <w:t>maxSL-SyncConfig-r16                    INTEGER ::= 16      -- Maximum number of sidelink Sync configurations</w:t>
      </w:r>
    </w:p>
    <w:p w14:paraId="4F0E117C" w14:textId="77777777" w:rsidR="0017278B" w:rsidRPr="00F537EB" w:rsidRDefault="0017278B" w:rsidP="0017278B">
      <w:pPr>
        <w:pStyle w:val="PL"/>
      </w:pPr>
      <w:r w:rsidRPr="00F537EB">
        <w:t>maxNrofRXPool-r16                       INTEGER ::= 16      -- Maximum number of Rx resource poolfor NR sidelink communication</w:t>
      </w:r>
    </w:p>
    <w:p w14:paraId="69C19CEF" w14:textId="77777777" w:rsidR="0017278B" w:rsidRPr="00F537EB" w:rsidRDefault="0017278B" w:rsidP="0017278B">
      <w:pPr>
        <w:pStyle w:val="PL"/>
      </w:pPr>
      <w:r w:rsidRPr="00F537EB">
        <w:t>maxNrofTXPool-r16                       INTEGER ::= 8       -- Maximum number of Tx resourcepoolfor NR sidelink communication</w:t>
      </w:r>
    </w:p>
    <w:p w14:paraId="43AE6354" w14:textId="77777777" w:rsidR="0017278B" w:rsidRPr="00F537EB" w:rsidRDefault="0017278B" w:rsidP="0017278B">
      <w:pPr>
        <w:pStyle w:val="PL"/>
      </w:pPr>
      <w:r w:rsidRPr="00F537EB">
        <w:t>maxNrofPoolID-r16                       INTEGER ::= 16      -- Maximum index of resource pool for NR sidelink communication</w:t>
      </w:r>
    </w:p>
    <w:p w14:paraId="14255394" w14:textId="77777777" w:rsidR="0017278B" w:rsidRPr="00F537EB" w:rsidRDefault="0017278B" w:rsidP="0017278B">
      <w:pPr>
        <w:pStyle w:val="PL"/>
      </w:pPr>
      <w:r w:rsidRPr="00F537EB">
        <w:t xml:space="preserve">maxNrofSRS-PathlossReferenceRS-r16-1    INTEGER ::= ffsValue -- </w:t>
      </w:r>
    </w:p>
    <w:p w14:paraId="770401DF" w14:textId="77777777" w:rsidR="0017278B" w:rsidRPr="00F537EB" w:rsidRDefault="0017278B" w:rsidP="0017278B">
      <w:pPr>
        <w:pStyle w:val="PL"/>
      </w:pPr>
      <w:r w:rsidRPr="00F537EB">
        <w:t>maxNrofSRS-ResourceSets                 INTEGER ::= 16      -- Maximum number of SRS resource sets in a BWP.</w:t>
      </w:r>
    </w:p>
    <w:p w14:paraId="6FC8AF2F" w14:textId="77777777" w:rsidR="0017278B" w:rsidRPr="00F537EB" w:rsidRDefault="0017278B" w:rsidP="0017278B">
      <w:pPr>
        <w:pStyle w:val="PL"/>
      </w:pPr>
      <w:r w:rsidRPr="00F537EB">
        <w:t>maxNrofSRS-ResourceSets-1               INTEGER ::= 15      -- Maximum number of SRS resource sets in a BWP minus 1.</w:t>
      </w:r>
    </w:p>
    <w:p w14:paraId="00F5A2ED" w14:textId="77777777" w:rsidR="0017278B" w:rsidRPr="00F537EB" w:rsidRDefault="0017278B" w:rsidP="0017278B">
      <w:pPr>
        <w:pStyle w:val="PL"/>
      </w:pPr>
      <w:r w:rsidRPr="00F537EB">
        <w:t>maxNrofSRS-PosResourceSets-r16          INTEGER ::= 16      -- Maximum number of SRS Positioning resource sets in a BWP.</w:t>
      </w:r>
    </w:p>
    <w:p w14:paraId="6A781385" w14:textId="77777777" w:rsidR="0017278B" w:rsidRPr="00F537EB" w:rsidRDefault="0017278B" w:rsidP="0017278B">
      <w:pPr>
        <w:pStyle w:val="PL"/>
      </w:pPr>
      <w:r w:rsidRPr="00F537EB">
        <w:t>maxNrofSRS-PosResourceSets-1-r16        INTEGER ::= 15      -- Maximum number of SRS Positioning resource sets in a BWP minus 1.</w:t>
      </w:r>
    </w:p>
    <w:p w14:paraId="1B91C2B7" w14:textId="77777777" w:rsidR="0017278B" w:rsidRPr="00F537EB" w:rsidRDefault="0017278B" w:rsidP="0017278B">
      <w:pPr>
        <w:pStyle w:val="PL"/>
      </w:pPr>
      <w:r w:rsidRPr="00F537EB">
        <w:t>maxNrofSRS-Resources                    INTEGER ::= 64      -- Maximum number of SRS resources.</w:t>
      </w:r>
    </w:p>
    <w:p w14:paraId="41E7ACEA" w14:textId="77777777" w:rsidR="0017278B" w:rsidRPr="00F537EB" w:rsidRDefault="0017278B" w:rsidP="0017278B">
      <w:pPr>
        <w:pStyle w:val="PL"/>
      </w:pPr>
      <w:r w:rsidRPr="00F537EB">
        <w:t>maxNrofSRS-Resources-1                  INTEGER ::= 63      -- Maximum number of SRS resources in an SRS resource set minus 1.</w:t>
      </w:r>
    </w:p>
    <w:p w14:paraId="6FE15CF4" w14:textId="77777777" w:rsidR="0017278B" w:rsidRPr="00F537EB" w:rsidRDefault="0017278B" w:rsidP="0017278B">
      <w:pPr>
        <w:pStyle w:val="PL"/>
      </w:pPr>
      <w:r w:rsidRPr="00F537EB">
        <w:t>maxNrofSRS-PosResources-r16             INTEGER ::= 64      -- Maximum number of SRS Positioning resources.</w:t>
      </w:r>
    </w:p>
    <w:p w14:paraId="33B7F593" w14:textId="77777777" w:rsidR="0017278B" w:rsidRPr="00F537EB" w:rsidRDefault="0017278B" w:rsidP="0017278B">
      <w:pPr>
        <w:pStyle w:val="PL"/>
      </w:pPr>
      <w:r w:rsidRPr="00F537EB">
        <w:t>maxNrofSRS-PosResources-1-r16           INTEGER ::= 63      -- Maximum number of SRS Positioning resources in an SRS Positioning</w:t>
      </w:r>
    </w:p>
    <w:p w14:paraId="3354E8D6" w14:textId="77777777" w:rsidR="0017278B" w:rsidRPr="00F537EB" w:rsidRDefault="0017278B" w:rsidP="0017278B">
      <w:pPr>
        <w:pStyle w:val="PL"/>
      </w:pPr>
      <w:r w:rsidRPr="00F537EB">
        <w:t xml:space="preserve">                                                            -- resource set minus 1.</w:t>
      </w:r>
    </w:p>
    <w:p w14:paraId="5B752AD0" w14:textId="77777777" w:rsidR="0017278B" w:rsidRPr="00F537EB" w:rsidRDefault="0017278B" w:rsidP="0017278B">
      <w:pPr>
        <w:pStyle w:val="PL"/>
      </w:pPr>
      <w:r w:rsidRPr="00F537EB">
        <w:t>maxNrofSRS-ResourcesPerSet              INTEGER ::= 16      -- Maximum number of SRS resources in an SRS resource set</w:t>
      </w:r>
    </w:p>
    <w:p w14:paraId="38F85BEF" w14:textId="77777777" w:rsidR="0017278B" w:rsidRPr="00F537EB" w:rsidRDefault="0017278B" w:rsidP="0017278B">
      <w:pPr>
        <w:pStyle w:val="PL"/>
      </w:pPr>
      <w:r w:rsidRPr="00F537EB">
        <w:t>maxNrofSRS-TriggerStates-1              INTEGER ::= 3       -- Maximum number of SRS trigger states minus 1, i.e., the largest code</w:t>
      </w:r>
    </w:p>
    <w:p w14:paraId="2AEBA8A8" w14:textId="77777777" w:rsidR="0017278B" w:rsidRPr="00F537EB" w:rsidRDefault="0017278B" w:rsidP="0017278B">
      <w:pPr>
        <w:pStyle w:val="PL"/>
      </w:pPr>
      <w:r w:rsidRPr="00F537EB">
        <w:t xml:space="preserve">                                                            -- point.</w:t>
      </w:r>
    </w:p>
    <w:p w14:paraId="2DB1FDCA" w14:textId="77777777" w:rsidR="0017278B" w:rsidRPr="00F537EB" w:rsidRDefault="0017278B" w:rsidP="0017278B">
      <w:pPr>
        <w:pStyle w:val="PL"/>
      </w:pPr>
      <w:r w:rsidRPr="00F537EB">
        <w:t>maxNrofSRS-TriggerStates-2              INTEGER ::= 2       -- Maximum number of SRS trigger states minus 2.</w:t>
      </w:r>
    </w:p>
    <w:p w14:paraId="2061F02C" w14:textId="77777777" w:rsidR="0017278B" w:rsidRPr="00F537EB" w:rsidRDefault="0017278B" w:rsidP="0017278B">
      <w:pPr>
        <w:pStyle w:val="PL"/>
      </w:pPr>
      <w:r w:rsidRPr="00F537EB">
        <w:t>maxRAT-CapabilityContainers             INTEGER ::= 8       -- Maximum number of interworking RAT containers (incl NR and MRDC)</w:t>
      </w:r>
    </w:p>
    <w:p w14:paraId="68478DE4" w14:textId="77777777" w:rsidR="0017278B" w:rsidRPr="00F537EB" w:rsidRDefault="0017278B" w:rsidP="0017278B">
      <w:pPr>
        <w:pStyle w:val="PL"/>
      </w:pPr>
      <w:r w:rsidRPr="00F537EB">
        <w:t>maxSimultaneousBands                    INTEGER ::= 32      -- Maximum number of simultaneously aggregated bands</w:t>
      </w:r>
    </w:p>
    <w:p w14:paraId="1C1B4FBA" w14:textId="77777777" w:rsidR="0017278B" w:rsidRPr="00F537EB" w:rsidRDefault="0017278B" w:rsidP="0017278B">
      <w:pPr>
        <w:pStyle w:val="PL"/>
      </w:pPr>
      <w:r w:rsidRPr="00F537EB">
        <w:t>maxNrofSlotFormatCombinationsPerSet     INTEGER ::= 512     -- Maximum number of Slot Format Combinations in a SF-Set.</w:t>
      </w:r>
    </w:p>
    <w:p w14:paraId="5ECE5BA0" w14:textId="77777777" w:rsidR="0017278B" w:rsidRPr="00F537EB" w:rsidRDefault="0017278B" w:rsidP="0017278B">
      <w:pPr>
        <w:pStyle w:val="PL"/>
      </w:pPr>
      <w:r w:rsidRPr="00F537EB">
        <w:t>maxNrofSlotFormatCombinationsPerSet-1   INTEGER ::= 511     -- Maximum number of Slot Format Combinations in a SF-Set minus 1.</w:t>
      </w:r>
    </w:p>
    <w:p w14:paraId="2D9DE6C9" w14:textId="77777777" w:rsidR="0017278B" w:rsidRPr="00F537EB" w:rsidRDefault="0017278B" w:rsidP="0017278B">
      <w:pPr>
        <w:pStyle w:val="PL"/>
      </w:pPr>
      <w:r w:rsidRPr="00F537EB">
        <w:t>maxNrofTrafficPattern-r16               INTEGER ::= 8       -- Maximum number of Traffic Pattern for NR sidelink communication.</w:t>
      </w:r>
    </w:p>
    <w:p w14:paraId="1DAB88CF" w14:textId="77777777" w:rsidR="0017278B" w:rsidRPr="00F537EB" w:rsidRDefault="0017278B" w:rsidP="0017278B">
      <w:pPr>
        <w:pStyle w:val="PL"/>
      </w:pPr>
      <w:r w:rsidRPr="00F537EB">
        <w:t>maxNrofPUCCH-Resources                  INTEGER ::= 128</w:t>
      </w:r>
    </w:p>
    <w:p w14:paraId="58AC343B" w14:textId="77777777" w:rsidR="0017278B" w:rsidRPr="00F537EB" w:rsidRDefault="0017278B" w:rsidP="0017278B">
      <w:pPr>
        <w:pStyle w:val="PL"/>
      </w:pPr>
      <w:r w:rsidRPr="00F537EB">
        <w:t>maxNrofPUCCH-Resources-1                INTEGER ::= 127</w:t>
      </w:r>
    </w:p>
    <w:p w14:paraId="615C9CC4" w14:textId="77777777" w:rsidR="0017278B" w:rsidRPr="00F537EB" w:rsidRDefault="0017278B" w:rsidP="0017278B">
      <w:pPr>
        <w:pStyle w:val="PL"/>
      </w:pPr>
      <w:r w:rsidRPr="00F537EB">
        <w:t>maxNrofPUCCH-ResourceSets               INTEGER ::= 4       -- Maximum number of PUCCH Resource Sets</w:t>
      </w:r>
    </w:p>
    <w:p w14:paraId="38F6E32B" w14:textId="77777777" w:rsidR="0017278B" w:rsidRPr="00F537EB" w:rsidRDefault="0017278B" w:rsidP="0017278B">
      <w:pPr>
        <w:pStyle w:val="PL"/>
      </w:pPr>
      <w:r w:rsidRPr="00F537EB">
        <w:t>maxNrofPUCCH-ResourceSets-1             INTEGER ::= 3       -- Maximum number of PUCCH Resource Sets minus 1.</w:t>
      </w:r>
    </w:p>
    <w:p w14:paraId="7275CBE6" w14:textId="77777777" w:rsidR="0017278B" w:rsidRPr="00F537EB" w:rsidRDefault="0017278B" w:rsidP="0017278B">
      <w:pPr>
        <w:pStyle w:val="PL"/>
      </w:pPr>
      <w:r w:rsidRPr="00F537EB">
        <w:t>maxNrofPUCCH-ResourcesPerSet            INTEGER ::= 32      -- Maximum number of PUCCH Resources per PUCCH-ResourceSet</w:t>
      </w:r>
    </w:p>
    <w:p w14:paraId="2C1C2A3F" w14:textId="77777777" w:rsidR="0017278B" w:rsidRPr="00F537EB" w:rsidRDefault="0017278B" w:rsidP="0017278B">
      <w:pPr>
        <w:pStyle w:val="PL"/>
      </w:pPr>
      <w:r w:rsidRPr="00F537EB">
        <w:t>maxNrofPUCCH-P0-PerSet                  INTEGER ::= 8       -- Maximum number of P0-pucch present in a p0-pucch set</w:t>
      </w:r>
    </w:p>
    <w:p w14:paraId="4F8D77BF" w14:textId="77777777" w:rsidR="0017278B" w:rsidRPr="00F537EB" w:rsidRDefault="0017278B" w:rsidP="0017278B">
      <w:pPr>
        <w:pStyle w:val="PL"/>
      </w:pPr>
      <w:r w:rsidRPr="00F537EB">
        <w:lastRenderedPageBreak/>
        <w:t>maxNrofPUCCH-PathlossReferenceRSs       INTEGER ::= 4       -- Maximum number of RSs used as pathloss reference for PUCCH power control.</w:t>
      </w:r>
    </w:p>
    <w:p w14:paraId="0137B175" w14:textId="77777777" w:rsidR="0017278B" w:rsidRPr="00F537EB" w:rsidRDefault="0017278B" w:rsidP="0017278B">
      <w:pPr>
        <w:pStyle w:val="PL"/>
      </w:pPr>
      <w:r w:rsidRPr="00F537EB">
        <w:t>maxNrofPUCCH-PathlossReferenceRSs-1     INTEGER ::= 3       -- Maximum number of RSs used as pathloss reference for PUCCH power</w:t>
      </w:r>
    </w:p>
    <w:p w14:paraId="509F8B87" w14:textId="77777777" w:rsidR="0017278B" w:rsidRPr="00F537EB" w:rsidRDefault="0017278B" w:rsidP="0017278B">
      <w:pPr>
        <w:pStyle w:val="PL"/>
      </w:pPr>
      <w:r w:rsidRPr="00F537EB">
        <w:t xml:space="preserve">                                                            -- control minus 1.</w:t>
      </w:r>
    </w:p>
    <w:p w14:paraId="13B89276" w14:textId="77777777" w:rsidR="0017278B" w:rsidRPr="00F537EB" w:rsidRDefault="0017278B" w:rsidP="0017278B">
      <w:pPr>
        <w:pStyle w:val="PL"/>
      </w:pPr>
      <w:r w:rsidRPr="00F537EB">
        <w:t>maxNrofPUCCH-PathlossReferenceRSs-r16   INTEGER ::= 64      -- Maximum number of RSs used as pathloss reference for PUCCH power control</w:t>
      </w:r>
    </w:p>
    <w:p w14:paraId="2AD784B2" w14:textId="77777777" w:rsidR="0017278B" w:rsidRPr="00F537EB" w:rsidRDefault="0017278B" w:rsidP="0017278B">
      <w:pPr>
        <w:pStyle w:val="PL"/>
      </w:pPr>
      <w:r w:rsidRPr="00F537EB">
        <w:t xml:space="preserve">                                                            -- extended.</w:t>
      </w:r>
    </w:p>
    <w:p w14:paraId="290A739D" w14:textId="77777777" w:rsidR="0017278B" w:rsidRPr="00F537EB" w:rsidRDefault="0017278B" w:rsidP="0017278B">
      <w:pPr>
        <w:pStyle w:val="PL"/>
      </w:pPr>
      <w:r w:rsidRPr="00F537EB">
        <w:t>maxNrofPUCCH-PathlossReferenceRSs-1-r16 INTEGER ::= 63      -- Maximum number of RSs used as pathloss reference for PUCCH power control</w:t>
      </w:r>
    </w:p>
    <w:p w14:paraId="11020470" w14:textId="77777777" w:rsidR="0017278B" w:rsidRPr="00F537EB" w:rsidRDefault="0017278B" w:rsidP="0017278B">
      <w:pPr>
        <w:pStyle w:val="PL"/>
      </w:pPr>
      <w:r w:rsidRPr="00F537EB">
        <w:t xml:space="preserve">                                                            -- minus 1 extended.</w:t>
      </w:r>
    </w:p>
    <w:p w14:paraId="1570EB39" w14:textId="77777777" w:rsidR="0017278B" w:rsidRPr="00F537EB" w:rsidRDefault="0017278B" w:rsidP="0017278B">
      <w:pPr>
        <w:pStyle w:val="PL"/>
      </w:pPr>
      <w:r w:rsidRPr="00F537EB">
        <w:t>maxNrofPUCCH-ResourceGroups-r16         INTEGER ::= 4       -- Maximum number of PUCCH resources groups.</w:t>
      </w:r>
    </w:p>
    <w:p w14:paraId="27FC9578" w14:textId="77777777" w:rsidR="0017278B" w:rsidRPr="00F537EB" w:rsidRDefault="0017278B" w:rsidP="0017278B">
      <w:pPr>
        <w:pStyle w:val="PL"/>
      </w:pPr>
      <w:r w:rsidRPr="00F537EB">
        <w:t>maxNrofPUCCH-ResourcesPerGroup-r16      INTEGER ::= ffsValue -- Maximum number of PUCCH resources in a PUCCH group.</w:t>
      </w:r>
    </w:p>
    <w:p w14:paraId="1FFED312" w14:textId="77777777" w:rsidR="0017278B" w:rsidRPr="00F537EB" w:rsidRDefault="0017278B" w:rsidP="0017278B">
      <w:pPr>
        <w:pStyle w:val="PL"/>
      </w:pPr>
      <w:r w:rsidRPr="00F537EB">
        <w:t>maxNrofPUCCH-ResourcesPerGroup-1-r16    INTEGER ::= ffsValue -- Maximum number of PUCCH resources in a PUCCH group minus 1.</w:t>
      </w:r>
    </w:p>
    <w:p w14:paraId="0DF40F0B" w14:textId="77777777" w:rsidR="0017278B" w:rsidRPr="00F537EB" w:rsidRDefault="0017278B" w:rsidP="0017278B">
      <w:pPr>
        <w:pStyle w:val="PL"/>
      </w:pPr>
      <w:r w:rsidRPr="00F537EB">
        <w:t>maxNrofServingCells-r16                 INTEGER ::= ffsValue -- Maximum number of serving cells in simultaneousTCI-UpdateList.</w:t>
      </w:r>
    </w:p>
    <w:p w14:paraId="66F1C0A2" w14:textId="77777777" w:rsidR="0017278B" w:rsidRPr="00F537EB" w:rsidRDefault="0017278B" w:rsidP="0017278B">
      <w:pPr>
        <w:pStyle w:val="PL"/>
      </w:pPr>
      <w:r w:rsidRPr="00F537EB">
        <w:t>maxNrofP0-PUSCH-AlphaSets               INTEGER ::= 30      -- Maximum number of P0-pusch-alpha-sets (see 38,213, clause 7.1)</w:t>
      </w:r>
    </w:p>
    <w:p w14:paraId="6377E40F" w14:textId="77777777" w:rsidR="0017278B" w:rsidRPr="00F537EB" w:rsidRDefault="0017278B" w:rsidP="0017278B">
      <w:pPr>
        <w:pStyle w:val="PL"/>
      </w:pPr>
      <w:r w:rsidRPr="00F537EB">
        <w:t>maxNrofP0-PUSCH-AlphaSets-1             INTEGER ::= 29      -- Maximum number of P0-pusch-alpha-sets minus 1 (see 38,213, clause 7.1)</w:t>
      </w:r>
    </w:p>
    <w:p w14:paraId="09751228" w14:textId="77777777" w:rsidR="0017278B" w:rsidRPr="00F537EB" w:rsidRDefault="0017278B" w:rsidP="0017278B">
      <w:pPr>
        <w:pStyle w:val="PL"/>
      </w:pPr>
      <w:r w:rsidRPr="00F537EB">
        <w:t>maxNrofPUSCH-PathlossReferenceRSs       INTEGER ::= 4       -- Maximum number of RSs used as pathloss reference for PUSCH power control.</w:t>
      </w:r>
    </w:p>
    <w:p w14:paraId="6B4641ED" w14:textId="77777777" w:rsidR="0017278B" w:rsidRPr="00F537EB" w:rsidRDefault="0017278B" w:rsidP="0017278B">
      <w:pPr>
        <w:pStyle w:val="PL"/>
      </w:pPr>
      <w:r w:rsidRPr="00F537EB">
        <w:t>maxNrofPUSCH-PathlossReferenceRSs-1     INTEGER ::= 3       -- Maximum number of RSs used as pathloss reference for PUSCH power</w:t>
      </w:r>
    </w:p>
    <w:p w14:paraId="015C0030" w14:textId="77777777" w:rsidR="0017278B" w:rsidRPr="00F537EB" w:rsidRDefault="0017278B" w:rsidP="0017278B">
      <w:pPr>
        <w:pStyle w:val="PL"/>
      </w:pPr>
      <w:r w:rsidRPr="00F537EB">
        <w:t xml:space="preserve">                                                            -- control minus 1.</w:t>
      </w:r>
    </w:p>
    <w:p w14:paraId="417FD1E2" w14:textId="77777777" w:rsidR="0017278B" w:rsidRPr="00F537EB" w:rsidRDefault="0017278B" w:rsidP="0017278B">
      <w:pPr>
        <w:pStyle w:val="PL"/>
      </w:pPr>
      <w:r w:rsidRPr="00F537EB">
        <w:t>maxNrofPUSCH-PathlossReferenceRSs-r16   INTEGER ::= 64      -- Maximum number of RSs used as pathloss reference for PUSCH power control</w:t>
      </w:r>
    </w:p>
    <w:p w14:paraId="5FA39787" w14:textId="77777777" w:rsidR="0017278B" w:rsidRPr="00F537EB" w:rsidRDefault="0017278B" w:rsidP="0017278B">
      <w:pPr>
        <w:pStyle w:val="PL"/>
      </w:pPr>
      <w:r w:rsidRPr="00F537EB">
        <w:t xml:space="preserve">                                                            -- extended</w:t>
      </w:r>
    </w:p>
    <w:p w14:paraId="21F905D7" w14:textId="77777777" w:rsidR="0017278B" w:rsidRPr="00F537EB" w:rsidRDefault="0017278B" w:rsidP="0017278B">
      <w:pPr>
        <w:pStyle w:val="PL"/>
      </w:pPr>
      <w:r w:rsidRPr="00F537EB">
        <w:t>maxNrofPUSCH-PathlossReferenceRSs-1-r16 INTEGER ::= 63      -- Maximum number of RSs used as pathloss reference for PUSCH power control</w:t>
      </w:r>
    </w:p>
    <w:p w14:paraId="6961BCE1" w14:textId="77777777" w:rsidR="0017278B" w:rsidRPr="00F537EB" w:rsidRDefault="0017278B" w:rsidP="0017278B">
      <w:pPr>
        <w:pStyle w:val="PL"/>
      </w:pPr>
      <w:r w:rsidRPr="00F537EB">
        <w:t xml:space="preserve">                                                            -- minus 1</w:t>
      </w:r>
    </w:p>
    <w:p w14:paraId="6597F148" w14:textId="77777777" w:rsidR="0017278B" w:rsidRPr="00F537EB" w:rsidRDefault="0017278B" w:rsidP="0017278B">
      <w:pPr>
        <w:pStyle w:val="PL"/>
      </w:pPr>
      <w:r w:rsidRPr="00F537EB">
        <w:t>maxNrofNAICS-Entries                    INTEGER ::= 8       -- Maximum number of supported NAICS capability set</w:t>
      </w:r>
    </w:p>
    <w:p w14:paraId="1110466E" w14:textId="77777777" w:rsidR="0017278B" w:rsidRPr="00F537EB" w:rsidRDefault="0017278B" w:rsidP="0017278B">
      <w:pPr>
        <w:pStyle w:val="PL"/>
      </w:pPr>
      <w:r w:rsidRPr="00F537EB">
        <w:t>maxBands                                INTEGER ::= 1024    -- Maximum number of supported bands in UE capability.</w:t>
      </w:r>
    </w:p>
    <w:p w14:paraId="386A9352" w14:textId="77777777" w:rsidR="0017278B" w:rsidRPr="00F537EB" w:rsidRDefault="0017278B" w:rsidP="0017278B">
      <w:pPr>
        <w:pStyle w:val="PL"/>
      </w:pPr>
      <w:r w:rsidRPr="00F537EB">
        <w:t>maxBandsMRDC                            INTEGER ::= 1280</w:t>
      </w:r>
    </w:p>
    <w:p w14:paraId="6BA294D1" w14:textId="77777777" w:rsidR="0017278B" w:rsidRPr="00F537EB" w:rsidRDefault="0017278B" w:rsidP="0017278B">
      <w:pPr>
        <w:pStyle w:val="PL"/>
      </w:pPr>
      <w:r w:rsidRPr="00F537EB">
        <w:t>maxBandsEUTRA                           INTEGER ::= 256</w:t>
      </w:r>
    </w:p>
    <w:p w14:paraId="57340292" w14:textId="77777777" w:rsidR="0017278B" w:rsidRPr="00F537EB" w:rsidRDefault="0017278B" w:rsidP="0017278B">
      <w:pPr>
        <w:pStyle w:val="PL"/>
      </w:pPr>
      <w:r w:rsidRPr="00F537EB">
        <w:t>maxCellReport                           INTEGER ::= 8</w:t>
      </w:r>
    </w:p>
    <w:p w14:paraId="01538391" w14:textId="77777777" w:rsidR="0017278B" w:rsidRPr="00F537EB" w:rsidRDefault="0017278B" w:rsidP="0017278B">
      <w:pPr>
        <w:pStyle w:val="PL"/>
      </w:pPr>
      <w:r w:rsidRPr="00F537EB">
        <w:t>maxDRB                                  INTEGER ::= 29      -- Maximum number of DRBs (that can be added in DRB-ToAddModLIst).</w:t>
      </w:r>
    </w:p>
    <w:p w14:paraId="7BEB140F" w14:textId="77777777" w:rsidR="0017278B" w:rsidRPr="00F537EB" w:rsidRDefault="0017278B" w:rsidP="0017278B">
      <w:pPr>
        <w:pStyle w:val="PL"/>
      </w:pPr>
      <w:r w:rsidRPr="00F537EB">
        <w:t>maxFreq                                 INTEGER ::= 8       -- Max number of frequencies.</w:t>
      </w:r>
    </w:p>
    <w:p w14:paraId="046D811C" w14:textId="77777777" w:rsidR="0017278B" w:rsidRPr="00F537EB" w:rsidRDefault="0017278B" w:rsidP="0017278B">
      <w:pPr>
        <w:pStyle w:val="PL"/>
      </w:pPr>
      <w:r w:rsidRPr="00F537EB">
        <w:t>maxFreqIDC-r16                          INTEGER ::= 128     -- Max number of frequencies for IDC indication.</w:t>
      </w:r>
    </w:p>
    <w:p w14:paraId="77FEBF59" w14:textId="77777777" w:rsidR="0017278B" w:rsidRPr="00F537EB" w:rsidRDefault="0017278B" w:rsidP="0017278B">
      <w:pPr>
        <w:pStyle w:val="PL"/>
      </w:pPr>
      <w:r w:rsidRPr="00F537EB">
        <w:t>maxCombIDC-r16                          INTEGER ::= 128     -- Max number of reported UL CA for IDC indication.</w:t>
      </w:r>
    </w:p>
    <w:p w14:paraId="02FFB1AC" w14:textId="77777777" w:rsidR="0017278B" w:rsidRPr="00F537EB" w:rsidRDefault="0017278B" w:rsidP="0017278B">
      <w:pPr>
        <w:pStyle w:val="PL"/>
      </w:pPr>
      <w:r w:rsidRPr="00F537EB">
        <w:t>maxFreqIDC-MRDC                         INTEGER ::= 32      -- Maximum number of candidate NR frequencies for MR-DC IDC indication</w:t>
      </w:r>
    </w:p>
    <w:p w14:paraId="264FBC2C" w14:textId="77777777" w:rsidR="0017278B" w:rsidRPr="00F537EB" w:rsidRDefault="0017278B" w:rsidP="0017278B">
      <w:pPr>
        <w:pStyle w:val="PL"/>
      </w:pPr>
      <w:r w:rsidRPr="00F537EB">
        <w:t>maxNrofCandidateBeams                   INTEGER ::= 16      -- Max number of PRACH-ResourceDedicatedBFR that in BFR config.</w:t>
      </w:r>
    </w:p>
    <w:p w14:paraId="5BF2AFAA" w14:textId="77777777" w:rsidR="0017278B" w:rsidRPr="00F537EB" w:rsidRDefault="0017278B" w:rsidP="0017278B">
      <w:pPr>
        <w:pStyle w:val="PL"/>
      </w:pPr>
      <w:r w:rsidRPr="00F537EB">
        <w:t>maxNrofCandidateBeams-r16               INTEGER ::= 64      -- Max number of candidate beam resources in BFR config.</w:t>
      </w:r>
    </w:p>
    <w:p w14:paraId="0849E8C6" w14:textId="77777777" w:rsidR="0017278B" w:rsidRPr="00F537EB" w:rsidRDefault="0017278B" w:rsidP="0017278B">
      <w:pPr>
        <w:pStyle w:val="PL"/>
      </w:pPr>
      <w:r w:rsidRPr="00F537EB">
        <w:t>maxNrofCandidateBeamsExt-r16            INTEGER ::= 9999    -- FFS</w:t>
      </w:r>
    </w:p>
    <w:p w14:paraId="1673A982" w14:textId="77777777" w:rsidR="0017278B" w:rsidRPr="00F537EB" w:rsidRDefault="0017278B" w:rsidP="0017278B">
      <w:pPr>
        <w:pStyle w:val="PL"/>
      </w:pPr>
      <w:r w:rsidRPr="00F537EB">
        <w:t>maxNrofPCIsPerSMTC                      INTEGER ::= 64      -- Maximun number of PCIs per SMTC.</w:t>
      </w:r>
    </w:p>
    <w:p w14:paraId="6E3A8ED4" w14:textId="77777777" w:rsidR="0017278B" w:rsidRPr="00F537EB" w:rsidRDefault="0017278B" w:rsidP="0017278B">
      <w:pPr>
        <w:pStyle w:val="PL"/>
      </w:pPr>
      <w:bookmarkStart w:id="168" w:name="_Hlk514841633"/>
      <w:r w:rsidRPr="00F537EB">
        <w:t>maxNrofQFIs                             INTEGER ::= 64</w:t>
      </w:r>
    </w:p>
    <w:bookmarkEnd w:id="168"/>
    <w:p w14:paraId="57865A78" w14:textId="77777777" w:rsidR="0017278B" w:rsidRPr="00F537EB" w:rsidRDefault="0017278B" w:rsidP="0017278B">
      <w:pPr>
        <w:pStyle w:val="PL"/>
      </w:pPr>
      <w:r w:rsidRPr="00F537EB">
        <w:t>maxNrofResourceAvailabilityPerCombination-r16 INTEGER ::= 64  -- FFS</w:t>
      </w:r>
    </w:p>
    <w:p w14:paraId="58498662" w14:textId="77777777" w:rsidR="0017278B" w:rsidRPr="00F537EB" w:rsidRDefault="0017278B" w:rsidP="0017278B">
      <w:pPr>
        <w:pStyle w:val="PL"/>
      </w:pPr>
      <w:r w:rsidRPr="00F537EB">
        <w:t>maxNrOfSemiPersistentPUSCH-Triggers     INTEGER ::= 64      -- Maximum number of triggers for semi persistent reporting on PUSCH</w:t>
      </w:r>
    </w:p>
    <w:p w14:paraId="17B540CF" w14:textId="77777777" w:rsidR="0017278B" w:rsidRPr="00F537EB" w:rsidRDefault="0017278B" w:rsidP="0017278B">
      <w:pPr>
        <w:pStyle w:val="PL"/>
      </w:pPr>
      <w:r w:rsidRPr="00F537EB">
        <w:t>maxNrofSR-Resources                     INTEGER ::= 8       -- Maximum number of SR resources per BWP in a cell.</w:t>
      </w:r>
    </w:p>
    <w:p w14:paraId="1F840B8F" w14:textId="77777777" w:rsidR="0017278B" w:rsidRPr="00F537EB" w:rsidRDefault="0017278B" w:rsidP="0017278B">
      <w:pPr>
        <w:pStyle w:val="PL"/>
      </w:pPr>
      <w:r w:rsidRPr="00F537EB">
        <w:t>maxNrofSlotFormatsPerCombination        INTEGER ::= 256</w:t>
      </w:r>
    </w:p>
    <w:p w14:paraId="27BC35EE" w14:textId="77777777" w:rsidR="0017278B" w:rsidRPr="00F537EB" w:rsidRDefault="0017278B" w:rsidP="0017278B">
      <w:pPr>
        <w:pStyle w:val="PL"/>
      </w:pPr>
      <w:r w:rsidRPr="00F537EB">
        <w:t>maxNrofSpatialRelationInfos             INTEGER ::= 8</w:t>
      </w:r>
    </w:p>
    <w:p w14:paraId="7A6DC226" w14:textId="77777777" w:rsidR="0017278B" w:rsidRPr="00F537EB" w:rsidRDefault="0017278B" w:rsidP="0017278B">
      <w:pPr>
        <w:pStyle w:val="PL"/>
      </w:pPr>
      <w:r w:rsidRPr="00F537EB">
        <w:t>maxNrofSpatialRelationInfos-r16         INTEGER ::= 64</w:t>
      </w:r>
    </w:p>
    <w:p w14:paraId="5FBE3213" w14:textId="77777777" w:rsidR="0017278B" w:rsidRPr="00F537EB" w:rsidRDefault="0017278B" w:rsidP="0017278B">
      <w:pPr>
        <w:pStyle w:val="PL"/>
      </w:pPr>
      <w:r w:rsidRPr="00F537EB">
        <w:t>maxNrofIndexesToReport                  INTEGER ::= 32</w:t>
      </w:r>
    </w:p>
    <w:p w14:paraId="1E93EFED" w14:textId="77777777" w:rsidR="0017278B" w:rsidRPr="00F537EB" w:rsidRDefault="0017278B" w:rsidP="0017278B">
      <w:pPr>
        <w:pStyle w:val="PL"/>
      </w:pPr>
      <w:r w:rsidRPr="00F537EB">
        <w:t>maxNrofIndexesToReport2                 INTEGER ::= 64</w:t>
      </w:r>
    </w:p>
    <w:p w14:paraId="2C681597" w14:textId="77777777" w:rsidR="0017278B" w:rsidRPr="00F537EB" w:rsidRDefault="0017278B" w:rsidP="0017278B">
      <w:pPr>
        <w:pStyle w:val="PL"/>
      </w:pPr>
      <w:r w:rsidRPr="00F537EB">
        <w:t>maxNrofSSBs-r16                         INTEGER ::= 64      -- Maximum number of SSB resources in a resource set.</w:t>
      </w:r>
    </w:p>
    <w:p w14:paraId="30110811" w14:textId="77777777" w:rsidR="0017278B" w:rsidRPr="00F537EB" w:rsidRDefault="0017278B" w:rsidP="0017278B">
      <w:pPr>
        <w:pStyle w:val="PL"/>
      </w:pPr>
      <w:r w:rsidRPr="00F537EB">
        <w:t>maxNrofSSBs-1                           INTEGER ::= 63      -- Maximum number of SSB resources in a resource set minus 1.</w:t>
      </w:r>
    </w:p>
    <w:p w14:paraId="186F2F39" w14:textId="77777777" w:rsidR="0017278B" w:rsidRPr="00F537EB" w:rsidRDefault="0017278B" w:rsidP="0017278B">
      <w:pPr>
        <w:pStyle w:val="PL"/>
      </w:pPr>
      <w:r w:rsidRPr="00F537EB">
        <w:t>maxNrofS-NSSAI                          INTEGER ::= 8       -- Maximum number of S-NSSAI.</w:t>
      </w:r>
    </w:p>
    <w:p w14:paraId="7C735646" w14:textId="77777777" w:rsidR="0017278B" w:rsidRPr="00F537EB" w:rsidRDefault="0017278B" w:rsidP="0017278B">
      <w:pPr>
        <w:pStyle w:val="PL"/>
      </w:pPr>
      <w:r w:rsidRPr="00F537EB">
        <w:t>maxNrofTCI-StatesPDCCH                  INTEGER ::= 64</w:t>
      </w:r>
    </w:p>
    <w:p w14:paraId="6FC1C0F3" w14:textId="77777777" w:rsidR="0017278B" w:rsidRPr="00F537EB" w:rsidRDefault="0017278B" w:rsidP="0017278B">
      <w:pPr>
        <w:pStyle w:val="PL"/>
      </w:pPr>
      <w:r w:rsidRPr="00F537EB">
        <w:t>maxNrofTCI-States                       INTEGER ::= 128     -- Maximum number of TCI states.</w:t>
      </w:r>
    </w:p>
    <w:p w14:paraId="77141E7D" w14:textId="77777777" w:rsidR="0017278B" w:rsidRPr="00F537EB" w:rsidRDefault="0017278B" w:rsidP="0017278B">
      <w:pPr>
        <w:pStyle w:val="PL"/>
      </w:pPr>
      <w:r w:rsidRPr="00F537EB">
        <w:t>maxNrofTCI-States-1                     INTEGER ::= 127     -- Maximum number of TCI states minus 1.</w:t>
      </w:r>
    </w:p>
    <w:p w14:paraId="59E2971F" w14:textId="77777777" w:rsidR="0017278B" w:rsidRPr="00F537EB" w:rsidRDefault="0017278B" w:rsidP="0017278B">
      <w:pPr>
        <w:pStyle w:val="PL"/>
      </w:pPr>
      <w:r w:rsidRPr="00F537EB">
        <w:t>maxNrofUL-Allocations                   INTEGER ::= 16      -- Maximum number of PUSCH time domain resource allocations.</w:t>
      </w:r>
    </w:p>
    <w:p w14:paraId="64CC67E3" w14:textId="77777777" w:rsidR="0017278B" w:rsidRPr="00F537EB" w:rsidRDefault="0017278B" w:rsidP="0017278B">
      <w:pPr>
        <w:pStyle w:val="PL"/>
      </w:pPr>
      <w:r w:rsidRPr="00F537EB">
        <w:t>maxQFI                                  INTEGER ::= 63</w:t>
      </w:r>
    </w:p>
    <w:p w14:paraId="10BA5153" w14:textId="77777777" w:rsidR="0017278B" w:rsidRPr="00F537EB" w:rsidRDefault="0017278B" w:rsidP="0017278B">
      <w:pPr>
        <w:pStyle w:val="PL"/>
      </w:pPr>
      <w:r w:rsidRPr="00F537EB">
        <w:lastRenderedPageBreak/>
        <w:t>maxRA-CSIRS-Resources                   INTEGER ::= 96</w:t>
      </w:r>
    </w:p>
    <w:p w14:paraId="56CE992B" w14:textId="77777777" w:rsidR="0017278B" w:rsidRPr="00F537EB" w:rsidRDefault="0017278B" w:rsidP="0017278B">
      <w:pPr>
        <w:pStyle w:val="PL"/>
      </w:pPr>
      <w:r w:rsidRPr="00F537EB">
        <w:t>maxRA-OccasionsPerCSIRS                 INTEGER ::= 64      -- Maximum number of RA occasions for one CSI-RS</w:t>
      </w:r>
    </w:p>
    <w:p w14:paraId="4ED6F36B" w14:textId="77777777" w:rsidR="0017278B" w:rsidRPr="00F537EB" w:rsidRDefault="0017278B" w:rsidP="0017278B">
      <w:pPr>
        <w:pStyle w:val="PL"/>
      </w:pPr>
      <w:r w:rsidRPr="00F537EB">
        <w:t>maxRA-Occasions-1                       INTEGER ::= 511     -- Maximum number of RA occasions in the system</w:t>
      </w:r>
    </w:p>
    <w:p w14:paraId="27451FD2" w14:textId="77777777" w:rsidR="0017278B" w:rsidRPr="00F537EB" w:rsidRDefault="0017278B" w:rsidP="0017278B">
      <w:pPr>
        <w:pStyle w:val="PL"/>
      </w:pPr>
      <w:r w:rsidRPr="00F537EB">
        <w:t>maxRA-SSB-Resources                     INTEGER ::= 64</w:t>
      </w:r>
    </w:p>
    <w:p w14:paraId="21E28DDD" w14:textId="77777777" w:rsidR="0017278B" w:rsidRPr="00F537EB" w:rsidRDefault="0017278B" w:rsidP="0017278B">
      <w:pPr>
        <w:pStyle w:val="PL"/>
      </w:pPr>
      <w:r w:rsidRPr="00F537EB">
        <w:t>maxSCSs                                 INTEGER ::= 5</w:t>
      </w:r>
    </w:p>
    <w:p w14:paraId="0B691135" w14:textId="77777777" w:rsidR="0017278B" w:rsidRPr="00F537EB" w:rsidRDefault="0017278B" w:rsidP="0017278B">
      <w:pPr>
        <w:pStyle w:val="PL"/>
      </w:pPr>
      <w:r w:rsidRPr="00F537EB">
        <w:t>maxSecondaryCellGroups                  INTEGER ::= 3</w:t>
      </w:r>
    </w:p>
    <w:p w14:paraId="58C5E163" w14:textId="77777777" w:rsidR="0017278B" w:rsidRPr="00F537EB" w:rsidRDefault="0017278B" w:rsidP="0017278B">
      <w:pPr>
        <w:pStyle w:val="PL"/>
      </w:pPr>
      <w:r w:rsidRPr="00F537EB">
        <w:t>maxNrofServingCellsEUTRA                INTEGER ::= 32</w:t>
      </w:r>
    </w:p>
    <w:p w14:paraId="3A648994" w14:textId="77777777" w:rsidR="0017278B" w:rsidRPr="00F537EB" w:rsidRDefault="0017278B" w:rsidP="0017278B">
      <w:pPr>
        <w:pStyle w:val="PL"/>
      </w:pPr>
      <w:r w:rsidRPr="00F537EB">
        <w:t>maxMBSFN-Allocations                    INTEGER ::= 8</w:t>
      </w:r>
    </w:p>
    <w:p w14:paraId="3DFEBAD9" w14:textId="77777777" w:rsidR="0017278B" w:rsidRPr="00F537EB" w:rsidRDefault="0017278B" w:rsidP="0017278B">
      <w:pPr>
        <w:pStyle w:val="PL"/>
      </w:pPr>
      <w:r w:rsidRPr="00F537EB">
        <w:t>maxNrofMultiBands                       INTEGER ::= 8</w:t>
      </w:r>
    </w:p>
    <w:p w14:paraId="7052E6A1" w14:textId="77777777" w:rsidR="0017278B" w:rsidRPr="00F537EB" w:rsidRDefault="0017278B" w:rsidP="0017278B">
      <w:pPr>
        <w:pStyle w:val="PL"/>
      </w:pPr>
      <w:r w:rsidRPr="00F537EB">
        <w:t>maxCellSFTD                             INTEGER ::= 3       -- Maximum number of cells for SFTD reporting</w:t>
      </w:r>
    </w:p>
    <w:p w14:paraId="3766997D" w14:textId="77777777" w:rsidR="0017278B" w:rsidRPr="00F537EB" w:rsidRDefault="0017278B" w:rsidP="0017278B">
      <w:pPr>
        <w:pStyle w:val="PL"/>
      </w:pPr>
      <w:r w:rsidRPr="00F537EB">
        <w:t>maxReportConfigId                       INTEGER ::= 64</w:t>
      </w:r>
    </w:p>
    <w:p w14:paraId="761B1292" w14:textId="77777777" w:rsidR="0017278B" w:rsidRPr="00F537EB" w:rsidRDefault="0017278B" w:rsidP="0017278B">
      <w:pPr>
        <w:pStyle w:val="PL"/>
      </w:pPr>
      <w:r w:rsidRPr="00F537EB">
        <w:t>maxNrofCodebooks                        INTEGER ::= 16      -- Maximum number of codebooks suppoted by the UE</w:t>
      </w:r>
    </w:p>
    <w:p w14:paraId="07A453CB" w14:textId="77777777" w:rsidR="0017278B" w:rsidRPr="00F537EB" w:rsidRDefault="0017278B" w:rsidP="0017278B">
      <w:pPr>
        <w:pStyle w:val="PL"/>
      </w:pPr>
      <w:r w:rsidRPr="00F537EB">
        <w:t>maxNrofCSI-RS-Resources                 INTEGER ::= 7       -- Maximum number of codebook resources supported by the UE</w:t>
      </w:r>
    </w:p>
    <w:p w14:paraId="462F43D3" w14:textId="77777777" w:rsidR="0017278B" w:rsidRPr="00F537EB" w:rsidRDefault="0017278B" w:rsidP="0017278B">
      <w:pPr>
        <w:pStyle w:val="PL"/>
      </w:pPr>
      <w:r w:rsidRPr="00F537EB">
        <w:t>maxNrofSRI-PUSCH-Mappings               INTEGER ::= 16</w:t>
      </w:r>
    </w:p>
    <w:p w14:paraId="1E49CE85" w14:textId="77777777" w:rsidR="0017278B" w:rsidRPr="00F537EB" w:rsidRDefault="0017278B" w:rsidP="0017278B">
      <w:pPr>
        <w:pStyle w:val="PL"/>
      </w:pPr>
      <w:r w:rsidRPr="00F537EB">
        <w:t>maxNrofSRI-PUSCH-Mappings-1             INTEGER ::= 15</w:t>
      </w:r>
    </w:p>
    <w:p w14:paraId="10848821" w14:textId="77777777" w:rsidR="0017278B" w:rsidRPr="00F537EB" w:rsidRDefault="0017278B" w:rsidP="0017278B">
      <w:pPr>
        <w:pStyle w:val="PL"/>
      </w:pPr>
      <w:bookmarkStart w:id="169" w:name="_Hlk776458"/>
      <w:r w:rsidRPr="00F537EB">
        <w:t>maxSIB                                  INTEGER::= 32       -- Maximum number of SIBs</w:t>
      </w:r>
    </w:p>
    <w:bookmarkEnd w:id="169"/>
    <w:p w14:paraId="47671C3A" w14:textId="77777777" w:rsidR="0017278B" w:rsidRPr="00F537EB" w:rsidRDefault="0017278B" w:rsidP="0017278B">
      <w:pPr>
        <w:pStyle w:val="PL"/>
      </w:pPr>
      <w:r w:rsidRPr="00F537EB">
        <w:t>maxSI-Message                           INTEGER::= 32       -- Maximum number of SI messages</w:t>
      </w:r>
    </w:p>
    <w:p w14:paraId="59B2A66D" w14:textId="77777777" w:rsidR="0017278B" w:rsidRPr="00F537EB" w:rsidRDefault="0017278B" w:rsidP="0017278B">
      <w:pPr>
        <w:pStyle w:val="PL"/>
      </w:pPr>
      <w:r w:rsidRPr="00F537EB">
        <w:t>maxPO-perPF                             INTEGER ::= 4       -- Maximum number of paging occasion per paging frame</w:t>
      </w:r>
    </w:p>
    <w:p w14:paraId="35A776C5" w14:textId="77777777" w:rsidR="0017278B" w:rsidRPr="00F537EB" w:rsidRDefault="0017278B" w:rsidP="0017278B">
      <w:pPr>
        <w:pStyle w:val="PL"/>
      </w:pPr>
      <w:r w:rsidRPr="00F537EB">
        <w:t>maxAccessCat-1                          INTEGER ::= 63      -- Maximum number of Access Categories minus 1</w:t>
      </w:r>
    </w:p>
    <w:p w14:paraId="74842EDE" w14:textId="77777777" w:rsidR="0017278B" w:rsidRPr="00F537EB" w:rsidRDefault="0017278B" w:rsidP="0017278B">
      <w:pPr>
        <w:pStyle w:val="PL"/>
      </w:pPr>
      <w:r w:rsidRPr="00F537EB">
        <w:t>maxBarringInfoSet                       INTEGER ::= 8       -- Maximum number of Access Categories</w:t>
      </w:r>
    </w:p>
    <w:p w14:paraId="0E06E98C" w14:textId="77777777" w:rsidR="0017278B" w:rsidRPr="00F537EB" w:rsidRDefault="0017278B" w:rsidP="0017278B">
      <w:pPr>
        <w:pStyle w:val="PL"/>
      </w:pPr>
      <w:r w:rsidRPr="00F537EB">
        <w:t>maxCellEUTRA                            INTEGER ::= 8       -- Maximum number of E-UTRA cells in SIB list</w:t>
      </w:r>
    </w:p>
    <w:p w14:paraId="3A3A4CBE" w14:textId="77777777" w:rsidR="0017278B" w:rsidRPr="00F537EB" w:rsidRDefault="0017278B" w:rsidP="0017278B">
      <w:pPr>
        <w:pStyle w:val="PL"/>
      </w:pPr>
      <w:r w:rsidRPr="00F537EB">
        <w:t>maxEUTRA-Carrier                        INTEGER ::= 8       -- Maximum number of E-UTRA carriers in SIB list</w:t>
      </w:r>
    </w:p>
    <w:p w14:paraId="699EE74B" w14:textId="77777777" w:rsidR="0017278B" w:rsidRPr="00F537EB" w:rsidRDefault="0017278B" w:rsidP="0017278B">
      <w:pPr>
        <w:pStyle w:val="PL"/>
      </w:pPr>
      <w:r w:rsidRPr="00F537EB">
        <w:t>maxPLMNIdentities                       INTEGER ::= 8       -- Maximum number of PLMN identites in RAN area configurations</w:t>
      </w:r>
    </w:p>
    <w:p w14:paraId="101C1306" w14:textId="77777777" w:rsidR="0017278B" w:rsidRPr="00F537EB" w:rsidRDefault="0017278B" w:rsidP="0017278B">
      <w:pPr>
        <w:pStyle w:val="PL"/>
      </w:pPr>
      <w:r w:rsidRPr="00F537EB">
        <w:t>maxDownlinkFeatureSets                  INTEGER ::= 1024    -- (for NR DL) Total number of FeatureSets (size of the pool)</w:t>
      </w:r>
    </w:p>
    <w:p w14:paraId="20127A70" w14:textId="77777777" w:rsidR="0017278B" w:rsidRPr="00F537EB" w:rsidRDefault="0017278B" w:rsidP="0017278B">
      <w:pPr>
        <w:pStyle w:val="PL"/>
      </w:pPr>
      <w:r w:rsidRPr="00F537EB">
        <w:t>maxUplinkFeatureSets                    INTEGER ::= 1024    -- (for NR UL) Total number of FeatureSets (size of the pool)</w:t>
      </w:r>
    </w:p>
    <w:p w14:paraId="7FEFE96F" w14:textId="77777777" w:rsidR="0017278B" w:rsidRPr="00F537EB" w:rsidRDefault="0017278B" w:rsidP="0017278B">
      <w:pPr>
        <w:pStyle w:val="PL"/>
      </w:pPr>
      <w:r w:rsidRPr="00F537EB">
        <w:t>maxEUTRA-DL-FeatureSets                 INTEGER ::= 256     -- (for E-UTRA) Total number of FeatureSets (size of the pool)</w:t>
      </w:r>
    </w:p>
    <w:p w14:paraId="31DB43DB" w14:textId="77777777" w:rsidR="0017278B" w:rsidRPr="00F537EB" w:rsidRDefault="0017278B" w:rsidP="0017278B">
      <w:pPr>
        <w:pStyle w:val="PL"/>
      </w:pPr>
      <w:r w:rsidRPr="00F537EB">
        <w:t>maxEUTRA-UL-FeatureSets                 INTEGER ::= 256     -- (for E-UTRA) Total number of FeatureSets (size of the pool)</w:t>
      </w:r>
    </w:p>
    <w:p w14:paraId="43C6FE34" w14:textId="77777777" w:rsidR="0017278B" w:rsidRPr="00F537EB" w:rsidRDefault="0017278B" w:rsidP="0017278B">
      <w:pPr>
        <w:pStyle w:val="PL"/>
      </w:pPr>
      <w:r w:rsidRPr="00F537EB">
        <w:t>maxFeatureSetsPerBand                   INTEGER ::= 128     -- (for NR) The number of feature sets associated with one band.</w:t>
      </w:r>
    </w:p>
    <w:p w14:paraId="4412DBF8" w14:textId="77777777" w:rsidR="0017278B" w:rsidRPr="00F537EB" w:rsidRDefault="0017278B" w:rsidP="0017278B">
      <w:pPr>
        <w:pStyle w:val="PL"/>
      </w:pPr>
      <w:r w:rsidRPr="00F537EB">
        <w:t>maxPerCC-FeatureSets                    INTEGER ::= 1024    -- (for NR) Total number of CC-specific FeatureSets (size of the pool)</w:t>
      </w:r>
    </w:p>
    <w:p w14:paraId="228D9316" w14:textId="77777777" w:rsidR="0017278B" w:rsidRPr="00F537EB" w:rsidRDefault="0017278B" w:rsidP="0017278B">
      <w:pPr>
        <w:pStyle w:val="PL"/>
      </w:pPr>
      <w:r w:rsidRPr="00F537EB">
        <w:t>maxFeatureSetCombinations               INTEGER ::= 1024    -- (for MR-DC/NR)Total number of Feature set combinations (size of the</w:t>
      </w:r>
    </w:p>
    <w:p w14:paraId="2C506C3D" w14:textId="77777777" w:rsidR="0017278B" w:rsidRPr="00F537EB" w:rsidRDefault="0017278B" w:rsidP="0017278B">
      <w:pPr>
        <w:pStyle w:val="PL"/>
      </w:pPr>
      <w:r w:rsidRPr="00F537EB">
        <w:t xml:space="preserve">                                                            -- pool)</w:t>
      </w:r>
    </w:p>
    <w:p w14:paraId="2455314F" w14:textId="77777777" w:rsidR="0017278B" w:rsidRPr="00F537EB" w:rsidRDefault="0017278B" w:rsidP="0017278B">
      <w:pPr>
        <w:pStyle w:val="PL"/>
      </w:pPr>
      <w:r w:rsidRPr="00F537EB">
        <w:t>maxInterRAT-RSTD-Freq                   INTEGER ::= 3</w:t>
      </w:r>
    </w:p>
    <w:p w14:paraId="735172AC" w14:textId="77777777" w:rsidR="0017278B" w:rsidRPr="00F537EB" w:rsidRDefault="0017278B" w:rsidP="0017278B">
      <w:pPr>
        <w:pStyle w:val="PL"/>
      </w:pPr>
      <w:r w:rsidRPr="00F537EB">
        <w:t>maxHRNN-Len-r16                         INTEGER ::= ffsValue -- Maximum length of HRNNs, value is FFS</w:t>
      </w:r>
    </w:p>
    <w:p w14:paraId="16A91B8F" w14:textId="77777777" w:rsidR="0017278B" w:rsidRPr="00F537EB" w:rsidRDefault="0017278B" w:rsidP="0017278B">
      <w:pPr>
        <w:pStyle w:val="PL"/>
      </w:pPr>
      <w:r w:rsidRPr="00F537EB">
        <w:t>maxNPN-r16                              INTEGER ::= 12      -- Maximum number of NPNs broadcast and reported by UE at establishment</w:t>
      </w:r>
    </w:p>
    <w:p w14:paraId="70930627" w14:textId="77777777" w:rsidR="0017278B" w:rsidRPr="00F537EB" w:rsidRDefault="0017278B" w:rsidP="0017278B">
      <w:pPr>
        <w:pStyle w:val="PL"/>
      </w:pPr>
      <w:r w:rsidRPr="00F537EB">
        <w:t>maxNrOfMinSchedulingOffsetValues-r16    INTEGER ::= 2       -- Maximum number of min. scheduling offset (K0/K2) configurations</w:t>
      </w:r>
    </w:p>
    <w:p w14:paraId="535FF1C4" w14:textId="77777777" w:rsidR="0017278B" w:rsidRPr="00F537EB" w:rsidRDefault="0017278B" w:rsidP="0017278B">
      <w:pPr>
        <w:pStyle w:val="PL"/>
      </w:pPr>
      <w:r w:rsidRPr="00F537EB">
        <w:t>maxK0-SchedulingOffset-r16              INTEGER ::= 16      -- Maximum number of slots configured as min. scheduling offset (K0)</w:t>
      </w:r>
    </w:p>
    <w:p w14:paraId="22CABFC0" w14:textId="77777777" w:rsidR="0017278B" w:rsidRPr="00F537EB" w:rsidRDefault="0017278B" w:rsidP="0017278B">
      <w:pPr>
        <w:pStyle w:val="PL"/>
      </w:pPr>
      <w:r w:rsidRPr="00F537EB">
        <w:t>maxK2-SchedulingOffset-r16              INTEGER ::= 16      -- Maximum number of slots configured as min. scheduling offset (K2)</w:t>
      </w:r>
    </w:p>
    <w:p w14:paraId="572AF088" w14:textId="77777777" w:rsidR="0017278B" w:rsidRPr="00F537EB" w:rsidRDefault="0017278B" w:rsidP="0017278B">
      <w:pPr>
        <w:pStyle w:val="PL"/>
      </w:pPr>
      <w:r w:rsidRPr="00F537EB">
        <w:t>maxDCI-2-6-Size-r16                     INTEGER ::= 140     -- Maximum size of DCI format 2-6</w:t>
      </w:r>
    </w:p>
    <w:p w14:paraId="255A6BB2" w14:textId="77777777" w:rsidR="0017278B" w:rsidRPr="00F537EB" w:rsidRDefault="0017278B" w:rsidP="0017278B">
      <w:pPr>
        <w:pStyle w:val="PL"/>
      </w:pPr>
      <w:r w:rsidRPr="00F537EB">
        <w:t>maxDCI-2-6-Size-1-r16                   INTEGER ::= 139     -- Maximum DCI format 2-6 size minus 1</w:t>
      </w:r>
    </w:p>
    <w:p w14:paraId="18E260C9" w14:textId="77777777" w:rsidR="0017278B" w:rsidRPr="00F537EB" w:rsidRDefault="0017278B" w:rsidP="0017278B">
      <w:pPr>
        <w:pStyle w:val="PL"/>
      </w:pPr>
      <w:r w:rsidRPr="00F537EB">
        <w:t>maxNrofUL-Allocations-r16               INTEGER ::= 64      -- Maximum number of PUSCH time domain resource allocations</w:t>
      </w:r>
    </w:p>
    <w:p w14:paraId="3FA7BFAF" w14:textId="77777777" w:rsidR="0017278B" w:rsidRPr="00F537EB" w:rsidRDefault="0017278B" w:rsidP="0017278B">
      <w:pPr>
        <w:pStyle w:val="PL"/>
      </w:pPr>
      <w:r w:rsidRPr="00F537EB">
        <w:t>maxNrofP0-PUSCH-Set-r16                 INTEGER ::= 2       -- Maximum number of P0 PUSCH set(s)</w:t>
      </w:r>
    </w:p>
    <w:p w14:paraId="21716D0D" w14:textId="77777777" w:rsidR="0017278B" w:rsidRPr="00F537EB" w:rsidRDefault="0017278B" w:rsidP="0017278B">
      <w:pPr>
        <w:pStyle w:val="PL"/>
      </w:pPr>
      <w:r w:rsidRPr="00F537EB">
        <w:t>maxCI-DCI-PayloadSize-r16               INTEGER ::= 126     -- Maximum number of the DCI size for CI</w:t>
      </w:r>
    </w:p>
    <w:p w14:paraId="17714259" w14:textId="77777777" w:rsidR="0017278B" w:rsidRPr="00F537EB" w:rsidRDefault="0017278B" w:rsidP="0017278B">
      <w:pPr>
        <w:pStyle w:val="PL"/>
      </w:pPr>
      <w:r w:rsidRPr="00F537EB">
        <w:t>maxCI-DCI-PayloadSize-r16-1             INTEGER ::= 125     -- Maximum number of the DCI size for CI minus 1</w:t>
      </w:r>
    </w:p>
    <w:p w14:paraId="6F0B13C4" w14:textId="77777777" w:rsidR="0017278B" w:rsidRPr="00F537EB" w:rsidRDefault="0017278B" w:rsidP="0017278B">
      <w:pPr>
        <w:pStyle w:val="PL"/>
      </w:pPr>
      <w:bookmarkStart w:id="170" w:name="OLE_LINK24"/>
      <w:r w:rsidRPr="00F537EB">
        <w:t>maxWLAN-Id-Report-r16                   INTEGER ::= 32      -- Maximum number of WLAN IDs to report</w:t>
      </w:r>
    </w:p>
    <w:p w14:paraId="17023254" w14:textId="77777777" w:rsidR="0017278B" w:rsidRPr="00F537EB" w:rsidRDefault="0017278B" w:rsidP="0017278B">
      <w:pPr>
        <w:pStyle w:val="PL"/>
      </w:pPr>
      <w:r w:rsidRPr="00F537EB">
        <w:t>maxWLAN-Name-r16                        INTEGER ::= 4       -- Maximum number of WLAN name</w:t>
      </w:r>
    </w:p>
    <w:p w14:paraId="4A517830" w14:textId="77777777" w:rsidR="0017278B" w:rsidRPr="00F537EB" w:rsidRDefault="0017278B" w:rsidP="0017278B">
      <w:pPr>
        <w:pStyle w:val="PL"/>
      </w:pPr>
      <w:r w:rsidRPr="00F537EB">
        <w:rPr>
          <w:rFonts w:eastAsia="DengXian"/>
        </w:rPr>
        <w:t>maxRAReport-r16</w:t>
      </w:r>
      <w:r w:rsidRPr="00F537EB">
        <w:t xml:space="preserve">                         INTEGER ::= 8       -- Maximum number of RA procedures information to be included in the</w:t>
      </w:r>
    </w:p>
    <w:p w14:paraId="327CA1B4" w14:textId="77777777" w:rsidR="0017278B" w:rsidRPr="00F537EB" w:rsidRDefault="0017278B" w:rsidP="0017278B">
      <w:pPr>
        <w:pStyle w:val="PL"/>
      </w:pPr>
      <w:r w:rsidRPr="00F537EB">
        <w:t xml:space="preserve">                                                            -- RA report</w:t>
      </w:r>
    </w:p>
    <w:bookmarkEnd w:id="170"/>
    <w:p w14:paraId="72544F2E" w14:textId="77777777" w:rsidR="0017278B" w:rsidRPr="00F537EB" w:rsidRDefault="0017278B" w:rsidP="0017278B">
      <w:pPr>
        <w:pStyle w:val="PL"/>
      </w:pPr>
      <w:r w:rsidRPr="00F537EB">
        <w:t>maxTxConfig-r16                         INTEGER ::= 64</w:t>
      </w:r>
    </w:p>
    <w:p w14:paraId="276E7AEB" w14:textId="77777777" w:rsidR="0017278B" w:rsidRPr="00F537EB" w:rsidRDefault="0017278B" w:rsidP="0017278B">
      <w:pPr>
        <w:pStyle w:val="PL"/>
      </w:pPr>
      <w:r w:rsidRPr="00F537EB">
        <w:t>maxTxConfig-1-r16                       INTEGER ::= 63</w:t>
      </w:r>
    </w:p>
    <w:p w14:paraId="546E4FBA" w14:textId="77777777" w:rsidR="0017278B" w:rsidRPr="00F537EB" w:rsidRDefault="0017278B" w:rsidP="0017278B">
      <w:pPr>
        <w:pStyle w:val="PL"/>
      </w:pPr>
      <w:r w:rsidRPr="00F537EB">
        <w:t>maxPSSCH-TxConfig-r16                   INTEGER ::= 16      -- Maximum number of PSSCH TX configurations</w:t>
      </w:r>
    </w:p>
    <w:p w14:paraId="26F581EA" w14:textId="77777777" w:rsidR="0017278B" w:rsidRPr="00F537EB" w:rsidRDefault="0017278B" w:rsidP="0017278B">
      <w:pPr>
        <w:pStyle w:val="PL"/>
      </w:pPr>
      <w:r w:rsidRPr="00F537EB">
        <w:t>maxNrofCLI-RSSI-Resources-r16           INTEGER ::= 64      -- Maximum number of CLI-RSSI resources for UE</w:t>
      </w:r>
    </w:p>
    <w:p w14:paraId="3385C4B3" w14:textId="77777777" w:rsidR="0017278B" w:rsidRPr="00F537EB" w:rsidRDefault="0017278B" w:rsidP="0017278B">
      <w:pPr>
        <w:pStyle w:val="PL"/>
      </w:pPr>
      <w:r w:rsidRPr="00F537EB">
        <w:lastRenderedPageBreak/>
        <w:t>maxNrofCLI-RSSI-Resources-r16-1         INTEGER ::= 63      -- Maximum number of CLI-RSSI resources for UE minus 1</w:t>
      </w:r>
    </w:p>
    <w:p w14:paraId="2DD7E6F0" w14:textId="7F13B392" w:rsidR="0017278B" w:rsidRPr="00F537EB" w:rsidRDefault="0017278B" w:rsidP="0017278B">
      <w:pPr>
        <w:pStyle w:val="PL"/>
      </w:pPr>
      <w:r w:rsidRPr="00F537EB">
        <w:t>maxNrofSRS-Resources</w:t>
      </w:r>
      <w:ins w:id="171" w:author="SangWon Kim (LG)" w:date="2020-04-28T16:24:00Z">
        <w:r w:rsidR="00F66E2F">
          <w:t>CLI</w:t>
        </w:r>
      </w:ins>
      <w:r w:rsidRPr="00F537EB">
        <w:t xml:space="preserve">-r16             </w:t>
      </w:r>
      <w:del w:id="172" w:author="SangWon Kim (LG)" w:date="2020-04-28T16:24:00Z">
        <w:r w:rsidRPr="00F537EB" w:rsidDel="00F66E2F">
          <w:delText xml:space="preserve">   </w:delText>
        </w:r>
      </w:del>
      <w:r w:rsidRPr="00F537EB">
        <w:t>INTEGER ::= 32      -- Maximum number of SRS resources for CLI measurement for UE</w:t>
      </w:r>
    </w:p>
    <w:p w14:paraId="4EC34BD8" w14:textId="77777777" w:rsidR="0017278B" w:rsidRPr="00F537EB" w:rsidRDefault="0017278B" w:rsidP="0017278B">
      <w:pPr>
        <w:pStyle w:val="PL"/>
      </w:pPr>
      <w:r w:rsidRPr="00F537EB">
        <w:t>maxCLI-Report-r16                       INTEGER ::= 8</w:t>
      </w:r>
    </w:p>
    <w:p w14:paraId="35418253" w14:textId="77777777" w:rsidR="0017278B" w:rsidRPr="00F537EB" w:rsidRDefault="0017278B" w:rsidP="0017278B">
      <w:pPr>
        <w:pStyle w:val="PL"/>
      </w:pPr>
      <w:r w:rsidRPr="00F537EB">
        <w:t>maxNrofConfiguredGrantConfig-r16        INTEGER ::= 12      -- Maximum number of configured grant configurations per BWP</w:t>
      </w:r>
    </w:p>
    <w:p w14:paraId="2D31705D" w14:textId="77777777" w:rsidR="0017278B" w:rsidRPr="00F537EB" w:rsidRDefault="0017278B" w:rsidP="0017278B">
      <w:pPr>
        <w:pStyle w:val="PL"/>
      </w:pPr>
      <w:r w:rsidRPr="00F537EB">
        <w:t>maxNrofConfiguredGrantConfig-r16-1      INTEGER ::= 11      -- Maximum number of configured grant configurations per BWP minus 1</w:t>
      </w:r>
    </w:p>
    <w:p w14:paraId="5CB05AD4" w14:textId="77777777" w:rsidR="0017278B" w:rsidRPr="00F537EB" w:rsidRDefault="0017278B" w:rsidP="0017278B">
      <w:pPr>
        <w:pStyle w:val="PL"/>
      </w:pPr>
      <w:r w:rsidRPr="00F537EB">
        <w:t>maxNrofConfiguredGrantConfigMAC-r16     INTEGER ::= 32      -- Maximum number of configured grant configurations per MAC entity</w:t>
      </w:r>
    </w:p>
    <w:p w14:paraId="749955F2" w14:textId="77777777" w:rsidR="0017278B" w:rsidRPr="00F537EB" w:rsidRDefault="0017278B" w:rsidP="0017278B">
      <w:pPr>
        <w:pStyle w:val="PL"/>
      </w:pPr>
      <w:r w:rsidRPr="00F537EB">
        <w:t>maxNrofConfiguredGrantConfigMAC-r16-1   INTEGER ::= 31      -- Maximum number of configured grant configurations per MAC entity minus 1</w:t>
      </w:r>
    </w:p>
    <w:p w14:paraId="39832A70" w14:textId="77777777" w:rsidR="0017278B" w:rsidRPr="00F537EB" w:rsidRDefault="0017278B" w:rsidP="0017278B">
      <w:pPr>
        <w:pStyle w:val="PL"/>
      </w:pPr>
      <w:r w:rsidRPr="00F537EB">
        <w:t>maxNrofSPS-Config-r16                   INTEGER ::= 8       -- Maximum number of SPS configurations per BWP</w:t>
      </w:r>
    </w:p>
    <w:p w14:paraId="77FFD889" w14:textId="77777777" w:rsidR="0017278B" w:rsidRPr="00F537EB" w:rsidRDefault="0017278B" w:rsidP="0017278B">
      <w:pPr>
        <w:pStyle w:val="PL"/>
      </w:pPr>
      <w:r w:rsidRPr="00F537EB">
        <w:t>maxNrofSPS-Config-r16-1                 INTEGER ::= 7       -- Maximum number of SPS configurations per BWP minus 1</w:t>
      </w:r>
    </w:p>
    <w:p w14:paraId="2D22F569" w14:textId="77777777" w:rsidR="0017278B" w:rsidRPr="00F537EB" w:rsidRDefault="0017278B" w:rsidP="0017278B">
      <w:pPr>
        <w:pStyle w:val="PL"/>
      </w:pPr>
      <w:r w:rsidRPr="00F537EB">
        <w:t xml:space="preserve">maxNrofDormancyGroups                   INTEGER ::= 5       -- </w:t>
      </w:r>
    </w:p>
    <w:p w14:paraId="312D7784" w14:textId="77777777" w:rsidR="0017278B" w:rsidRPr="00F537EB" w:rsidRDefault="0017278B" w:rsidP="0017278B">
      <w:pPr>
        <w:pStyle w:val="PL"/>
      </w:pPr>
      <w:r w:rsidRPr="00F537EB">
        <w:t xml:space="preserve">maxNrofPUCCH-ResourceGroups-1-r16       INTEGER ::= 3       -- </w:t>
      </w:r>
    </w:p>
    <w:p w14:paraId="384EC989" w14:textId="77777777" w:rsidR="0017278B" w:rsidRPr="00F537EB" w:rsidRDefault="0017278B" w:rsidP="0017278B">
      <w:pPr>
        <w:pStyle w:val="PL"/>
      </w:pPr>
      <w:r w:rsidRPr="00F537EB">
        <w:t>maxNrofServingCellsTCI-r16              INTEGER ::= ffsValue    --</w:t>
      </w:r>
    </w:p>
    <w:p w14:paraId="41966AA8" w14:textId="77777777" w:rsidR="0017278B" w:rsidRPr="00F537EB" w:rsidRDefault="0017278B" w:rsidP="0017278B">
      <w:pPr>
        <w:pStyle w:val="PL"/>
      </w:pPr>
    </w:p>
    <w:p w14:paraId="4286795C" w14:textId="77777777" w:rsidR="0017278B" w:rsidRPr="00F537EB" w:rsidRDefault="0017278B" w:rsidP="0017278B">
      <w:pPr>
        <w:pStyle w:val="PL"/>
      </w:pPr>
      <w:r w:rsidRPr="00F537EB">
        <w:t>-- TAG-MULTIPLICITY-AND-TYPE-CONSTRAINT-DEFINITIONS-STOP</w:t>
      </w:r>
    </w:p>
    <w:p w14:paraId="3BEA9F74" w14:textId="77777777" w:rsidR="0017278B" w:rsidRPr="00F537EB" w:rsidRDefault="0017278B" w:rsidP="0017278B">
      <w:pPr>
        <w:pStyle w:val="PL"/>
      </w:pPr>
      <w:r w:rsidRPr="00F537EB">
        <w:t>-- ASN1STOP</w:t>
      </w:r>
    </w:p>
    <w:p w14:paraId="5B56CD1A" w14:textId="77777777" w:rsidR="00170F3E" w:rsidRDefault="00170F3E"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011929F3" w14:textId="77777777" w:rsidTr="00A133CB">
        <w:tc>
          <w:tcPr>
            <w:tcW w:w="14281" w:type="dxa"/>
            <w:shd w:val="clear" w:color="auto" w:fill="FFFF00"/>
          </w:tcPr>
          <w:p w14:paraId="32F1CB83"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E04DF03" w14:textId="77777777" w:rsidR="00296FC8" w:rsidRPr="00F537EB" w:rsidRDefault="00296FC8" w:rsidP="00296FC8">
      <w:pPr>
        <w:pStyle w:val="2"/>
        <w:rPr>
          <w:rFonts w:eastAsia="MS Mincho"/>
        </w:rPr>
      </w:pPr>
      <w:bookmarkStart w:id="173" w:name="_Toc20426219"/>
      <w:bookmarkStart w:id="174" w:name="_Toc29321616"/>
      <w:bookmarkStart w:id="175" w:name="_Toc36757471"/>
      <w:bookmarkStart w:id="176" w:name="_Toc36837012"/>
      <w:bookmarkStart w:id="177" w:name="_Toc36843989"/>
      <w:bookmarkStart w:id="178" w:name="_Toc37068278"/>
      <w:r w:rsidRPr="00F537EB">
        <w:rPr>
          <w:rFonts w:eastAsia="MS Mincho"/>
        </w:rPr>
        <w:t>7.4</w:t>
      </w:r>
      <w:r w:rsidRPr="00F537EB">
        <w:rPr>
          <w:rFonts w:eastAsia="MS Mincho"/>
        </w:rPr>
        <w:tab/>
        <w:t>UE variables</w:t>
      </w:r>
      <w:bookmarkEnd w:id="173"/>
      <w:bookmarkEnd w:id="174"/>
      <w:bookmarkEnd w:id="175"/>
      <w:bookmarkEnd w:id="176"/>
      <w:bookmarkEnd w:id="177"/>
      <w:bookmarkEnd w:id="178"/>
    </w:p>
    <w:p w14:paraId="3BEC3AE0" w14:textId="77777777" w:rsidR="00296FC8" w:rsidRPr="00F537EB" w:rsidRDefault="00296FC8" w:rsidP="00296FC8">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09B7379" w14:textId="77777777" w:rsidR="00296FC8" w:rsidRPr="00F537EB" w:rsidDel="00A63D76" w:rsidRDefault="00296FC8" w:rsidP="00296FC8">
      <w:pPr>
        <w:pStyle w:val="4"/>
        <w:rPr>
          <w:rFonts w:eastAsia="MS Mincho"/>
        </w:rPr>
      </w:pPr>
      <w:bookmarkStart w:id="179" w:name="_Toc20426220"/>
      <w:bookmarkStart w:id="180" w:name="_Toc29321617"/>
      <w:bookmarkStart w:id="181" w:name="_Toc36757472"/>
      <w:bookmarkStart w:id="182" w:name="_Toc36837013"/>
      <w:bookmarkStart w:id="183" w:name="_Toc36843990"/>
      <w:bookmarkStart w:id="184"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179"/>
      <w:bookmarkEnd w:id="180"/>
      <w:bookmarkEnd w:id="181"/>
      <w:bookmarkEnd w:id="182"/>
      <w:bookmarkEnd w:id="183"/>
      <w:bookmarkEnd w:id="184"/>
    </w:p>
    <w:p w14:paraId="16A9C978" w14:textId="77777777" w:rsidR="00296FC8" w:rsidRPr="00F537EB" w:rsidDel="00A63D76" w:rsidRDefault="00296FC8" w:rsidP="00296FC8">
      <w:pPr>
        <w:rPr>
          <w:rFonts w:eastAsia="MS Mincho"/>
        </w:rPr>
      </w:pPr>
      <w:r w:rsidRPr="00F537EB" w:rsidDel="00A63D76">
        <w:t>This ASN.1 segment is the start of the NR UE variable definitions.</w:t>
      </w:r>
    </w:p>
    <w:p w14:paraId="0AA2B246" w14:textId="77777777" w:rsidR="00296FC8" w:rsidRPr="00F537EB" w:rsidDel="00A63D76" w:rsidRDefault="00296FC8" w:rsidP="00296FC8">
      <w:pPr>
        <w:pStyle w:val="PL"/>
      </w:pPr>
      <w:r w:rsidRPr="00F537EB" w:rsidDel="00A63D76">
        <w:t>-- ASN1START</w:t>
      </w:r>
    </w:p>
    <w:p w14:paraId="1E9DEB51" w14:textId="77777777" w:rsidR="00296FC8" w:rsidRPr="00F537EB" w:rsidRDefault="00296FC8" w:rsidP="00296FC8">
      <w:pPr>
        <w:pStyle w:val="PL"/>
      </w:pPr>
      <w:r w:rsidRPr="00F537EB">
        <w:t>-- NR-UE-VARIABLES-START</w:t>
      </w:r>
    </w:p>
    <w:p w14:paraId="2B594BA2" w14:textId="77777777" w:rsidR="00296FC8" w:rsidRPr="00F537EB" w:rsidDel="00A63D76" w:rsidRDefault="00296FC8" w:rsidP="00296FC8">
      <w:pPr>
        <w:pStyle w:val="PL"/>
      </w:pPr>
    </w:p>
    <w:p w14:paraId="1BB74B16" w14:textId="77777777" w:rsidR="00296FC8" w:rsidRPr="00F537EB" w:rsidDel="00A63D76" w:rsidRDefault="00296FC8" w:rsidP="00296FC8">
      <w:pPr>
        <w:pStyle w:val="PL"/>
      </w:pPr>
      <w:r w:rsidRPr="00F537EB" w:rsidDel="00A63D76">
        <w:t>NR-UE-Variables DEFINITIONS AUTOMATIC TAGS ::=</w:t>
      </w:r>
    </w:p>
    <w:p w14:paraId="61C85E89" w14:textId="77777777" w:rsidR="00296FC8" w:rsidRPr="00F537EB" w:rsidDel="00A63D76" w:rsidRDefault="00296FC8" w:rsidP="00296FC8">
      <w:pPr>
        <w:pStyle w:val="PL"/>
      </w:pPr>
    </w:p>
    <w:p w14:paraId="5EDF9BEA" w14:textId="77777777" w:rsidR="00296FC8" w:rsidRPr="00F537EB" w:rsidDel="00A63D76" w:rsidRDefault="00296FC8" w:rsidP="00296FC8">
      <w:pPr>
        <w:pStyle w:val="PL"/>
      </w:pPr>
      <w:r w:rsidRPr="00F537EB" w:rsidDel="00A63D76">
        <w:t>BEGIN</w:t>
      </w:r>
    </w:p>
    <w:p w14:paraId="436D3A4C" w14:textId="77777777" w:rsidR="00296FC8" w:rsidRPr="00F537EB" w:rsidDel="00A63D76" w:rsidRDefault="00296FC8" w:rsidP="00296FC8">
      <w:pPr>
        <w:pStyle w:val="PL"/>
      </w:pPr>
    </w:p>
    <w:p w14:paraId="50624ABA" w14:textId="77777777" w:rsidR="00296FC8" w:rsidRPr="00F537EB" w:rsidDel="00A63D76" w:rsidRDefault="00296FC8" w:rsidP="00296FC8">
      <w:pPr>
        <w:pStyle w:val="PL"/>
      </w:pPr>
      <w:r w:rsidRPr="00F537EB" w:rsidDel="00A63D76">
        <w:t>IMPORTS</w:t>
      </w:r>
    </w:p>
    <w:p w14:paraId="65D9A898" w14:textId="77777777" w:rsidR="00296FC8" w:rsidRPr="00F537EB" w:rsidRDefault="00296FC8" w:rsidP="00296FC8">
      <w:pPr>
        <w:pStyle w:val="PL"/>
      </w:pPr>
      <w:r w:rsidRPr="00F537EB">
        <w:t xml:space="preserve">    ARFCN-ValueNR,</w:t>
      </w:r>
    </w:p>
    <w:p w14:paraId="6A25C60E" w14:textId="77777777" w:rsidR="00296FC8" w:rsidRPr="00F537EB" w:rsidRDefault="00296FC8" w:rsidP="00296FC8">
      <w:pPr>
        <w:pStyle w:val="PL"/>
      </w:pPr>
      <w:r w:rsidRPr="00F537EB">
        <w:t xml:space="preserve">    CellIdentity,</w:t>
      </w:r>
    </w:p>
    <w:p w14:paraId="462BE412" w14:textId="77777777" w:rsidR="00296FC8" w:rsidRPr="00F537EB" w:rsidRDefault="00296FC8" w:rsidP="00296FC8">
      <w:pPr>
        <w:pStyle w:val="PL"/>
      </w:pPr>
      <w:r w:rsidRPr="00F537EB">
        <w:t xml:space="preserve">    EUTRA-PhysCellId,</w:t>
      </w:r>
    </w:p>
    <w:p w14:paraId="1CD97057" w14:textId="77777777" w:rsidR="00296FC8" w:rsidRPr="00F537EB" w:rsidRDefault="00296FC8" w:rsidP="00296FC8">
      <w:pPr>
        <w:pStyle w:val="PL"/>
      </w:pPr>
      <w:r w:rsidRPr="00F537EB">
        <w:t xml:space="preserve">    MeasId,</w:t>
      </w:r>
    </w:p>
    <w:p w14:paraId="5CB77F5D" w14:textId="77777777" w:rsidR="00296FC8" w:rsidRPr="00F537EB" w:rsidRDefault="00296FC8" w:rsidP="00296FC8">
      <w:pPr>
        <w:pStyle w:val="PL"/>
      </w:pPr>
      <w:r w:rsidRPr="00F537EB">
        <w:t xml:space="preserve">    MeasIdToAddModList,</w:t>
      </w:r>
    </w:p>
    <w:p w14:paraId="069DF0C0" w14:textId="77777777" w:rsidR="00296FC8" w:rsidRPr="00F537EB" w:rsidRDefault="00296FC8" w:rsidP="00296FC8">
      <w:pPr>
        <w:pStyle w:val="PL"/>
      </w:pPr>
      <w:r w:rsidRPr="00F537EB">
        <w:t xml:space="preserve">    MeasIdleCarrierEUTRA-r16,</w:t>
      </w:r>
    </w:p>
    <w:p w14:paraId="7429A0AE" w14:textId="77777777" w:rsidR="00296FC8" w:rsidRPr="00F537EB" w:rsidRDefault="00296FC8" w:rsidP="00296FC8">
      <w:pPr>
        <w:pStyle w:val="PL"/>
      </w:pPr>
      <w:r w:rsidRPr="00F537EB">
        <w:t xml:space="preserve">    MeasIdleCarrierNR-r16,</w:t>
      </w:r>
    </w:p>
    <w:p w14:paraId="7C06367B" w14:textId="77777777" w:rsidR="00296FC8" w:rsidRPr="00F537EB" w:rsidRDefault="00296FC8" w:rsidP="00296FC8">
      <w:pPr>
        <w:pStyle w:val="PL"/>
      </w:pPr>
      <w:r w:rsidRPr="00F537EB">
        <w:t xml:space="preserve">    MeasResultIdleEUTRA-r16,</w:t>
      </w:r>
    </w:p>
    <w:p w14:paraId="156515E1" w14:textId="77777777" w:rsidR="00296FC8" w:rsidRPr="00F537EB" w:rsidRDefault="00296FC8" w:rsidP="00296FC8">
      <w:pPr>
        <w:pStyle w:val="PL"/>
      </w:pPr>
      <w:r w:rsidRPr="00F537EB">
        <w:t xml:space="preserve">    MeasResultIdleNR-r16,</w:t>
      </w:r>
    </w:p>
    <w:p w14:paraId="620522B1" w14:textId="77777777" w:rsidR="00296FC8" w:rsidRPr="00F537EB" w:rsidRDefault="00296FC8" w:rsidP="00296FC8">
      <w:pPr>
        <w:pStyle w:val="PL"/>
      </w:pPr>
      <w:r w:rsidRPr="00F537EB">
        <w:t xml:space="preserve">    MeasObjectToAddModList,</w:t>
      </w:r>
    </w:p>
    <w:p w14:paraId="7A10C4DA" w14:textId="77777777" w:rsidR="00296FC8" w:rsidRPr="00F537EB" w:rsidRDefault="00296FC8" w:rsidP="00296FC8">
      <w:pPr>
        <w:pStyle w:val="PL"/>
      </w:pPr>
      <w:r w:rsidRPr="00F537EB">
        <w:t xml:space="preserve">    PhysCellId,</w:t>
      </w:r>
    </w:p>
    <w:p w14:paraId="705CD641" w14:textId="77777777" w:rsidR="00296FC8" w:rsidRPr="00F537EB" w:rsidRDefault="00296FC8" w:rsidP="00296FC8">
      <w:pPr>
        <w:pStyle w:val="PL"/>
      </w:pPr>
      <w:r w:rsidRPr="00F537EB">
        <w:lastRenderedPageBreak/>
        <w:t xml:space="preserve">    RNTI-Value,</w:t>
      </w:r>
    </w:p>
    <w:p w14:paraId="34946D95" w14:textId="77777777" w:rsidR="00296FC8" w:rsidRPr="00F537EB" w:rsidRDefault="00296FC8" w:rsidP="00296FC8">
      <w:pPr>
        <w:pStyle w:val="PL"/>
      </w:pPr>
      <w:r w:rsidRPr="00F537EB">
        <w:t xml:space="preserve">    ReportConfigToAddModList,</w:t>
      </w:r>
    </w:p>
    <w:p w14:paraId="3D3CAB3F" w14:textId="77777777" w:rsidR="00296FC8" w:rsidRPr="00F537EB" w:rsidRDefault="00296FC8" w:rsidP="00296FC8">
      <w:pPr>
        <w:pStyle w:val="PL"/>
      </w:pPr>
      <w:r w:rsidRPr="00F537EB">
        <w:t xml:space="preserve">    RSRP-Range,</w:t>
      </w:r>
    </w:p>
    <w:p w14:paraId="5B82599D" w14:textId="77777777" w:rsidR="00296FC8" w:rsidRPr="00F537EB" w:rsidRDefault="00296FC8" w:rsidP="00296FC8">
      <w:pPr>
        <w:pStyle w:val="PL"/>
      </w:pPr>
      <w:r w:rsidRPr="00F537EB">
        <w:t xml:space="preserve">    SL-MeasId-r16,</w:t>
      </w:r>
    </w:p>
    <w:p w14:paraId="32B4D20C" w14:textId="77777777" w:rsidR="00296FC8" w:rsidRPr="00F537EB" w:rsidRDefault="00296FC8" w:rsidP="00296FC8">
      <w:pPr>
        <w:pStyle w:val="PL"/>
      </w:pPr>
      <w:r w:rsidRPr="00F537EB">
        <w:t xml:space="preserve">    SL-MeasIdList-r16,</w:t>
      </w:r>
    </w:p>
    <w:p w14:paraId="5DEAF36B" w14:textId="77777777" w:rsidR="00296FC8" w:rsidRPr="00F537EB" w:rsidRDefault="00296FC8" w:rsidP="00296FC8">
      <w:pPr>
        <w:pStyle w:val="PL"/>
      </w:pPr>
      <w:r w:rsidRPr="00F537EB">
        <w:t xml:space="preserve">    SL-MeasObjectList-r16,</w:t>
      </w:r>
    </w:p>
    <w:p w14:paraId="198940A4" w14:textId="77777777" w:rsidR="00296FC8" w:rsidRPr="00F537EB" w:rsidRDefault="00296FC8" w:rsidP="00296FC8">
      <w:pPr>
        <w:pStyle w:val="PL"/>
      </w:pPr>
      <w:r w:rsidRPr="00F537EB">
        <w:t xml:space="preserve">    SL-ReportConfigList-r16,</w:t>
      </w:r>
    </w:p>
    <w:p w14:paraId="41819537" w14:textId="77777777" w:rsidR="00296FC8" w:rsidRPr="00F537EB" w:rsidRDefault="00296FC8" w:rsidP="00296FC8">
      <w:pPr>
        <w:pStyle w:val="PL"/>
      </w:pPr>
      <w:r w:rsidRPr="00F537EB">
        <w:t xml:space="preserve">    SL-QuantityConfig-r16,</w:t>
      </w:r>
    </w:p>
    <w:p w14:paraId="23463D51" w14:textId="77777777" w:rsidR="00296FC8" w:rsidRPr="00F537EB" w:rsidRDefault="00296FC8" w:rsidP="00296FC8">
      <w:pPr>
        <w:pStyle w:val="PL"/>
      </w:pPr>
      <w:r w:rsidRPr="00F537EB">
        <w:t xml:space="preserve">    Tx-PoolMeasToAddModListEUTRA-r16,</w:t>
      </w:r>
    </w:p>
    <w:p w14:paraId="58AB1A33" w14:textId="77777777" w:rsidR="00296FC8" w:rsidRPr="00F537EB" w:rsidRDefault="00296FC8" w:rsidP="00296FC8">
      <w:pPr>
        <w:pStyle w:val="PL"/>
      </w:pPr>
      <w:r w:rsidRPr="00F537EB">
        <w:t xml:space="preserve">    Tx-PoolMeasList-r16,</w:t>
      </w:r>
    </w:p>
    <w:p w14:paraId="37190533" w14:textId="77777777" w:rsidR="00296FC8" w:rsidRPr="00F537EB" w:rsidRDefault="00296FC8" w:rsidP="00296FC8">
      <w:pPr>
        <w:pStyle w:val="PL"/>
      </w:pPr>
      <w:r w:rsidRPr="00F537EB">
        <w:t xml:space="preserve">    QuantityConfig,</w:t>
      </w:r>
    </w:p>
    <w:p w14:paraId="55E933DE" w14:textId="77777777" w:rsidR="00296FC8" w:rsidRPr="00F537EB" w:rsidRDefault="00296FC8" w:rsidP="00296FC8">
      <w:pPr>
        <w:pStyle w:val="PL"/>
      </w:pPr>
      <w:r w:rsidRPr="00F537EB">
        <w:t xml:space="preserve">    maxNrofCellMeas,</w:t>
      </w:r>
    </w:p>
    <w:p w14:paraId="6E77AA48" w14:textId="77777777" w:rsidR="00296FC8" w:rsidRPr="00F537EB" w:rsidRDefault="00296FC8" w:rsidP="00296FC8">
      <w:pPr>
        <w:pStyle w:val="PL"/>
      </w:pPr>
      <w:r w:rsidRPr="00F537EB">
        <w:t xml:space="preserve">    maxNrofMeasId,</w:t>
      </w:r>
    </w:p>
    <w:p w14:paraId="7FCC75CD" w14:textId="77777777" w:rsidR="00296FC8" w:rsidRPr="00F537EB" w:rsidRDefault="00296FC8" w:rsidP="00296FC8">
      <w:pPr>
        <w:pStyle w:val="PL"/>
      </w:pPr>
      <w:r w:rsidRPr="00F537EB">
        <w:t xml:space="preserve">    maxFreqIdle-r16,    PhysCellIdUTRA-FDD-r16,</w:t>
      </w:r>
    </w:p>
    <w:p w14:paraId="61D03E2B" w14:textId="77777777" w:rsidR="00296FC8" w:rsidRPr="00F537EB" w:rsidRDefault="00296FC8" w:rsidP="00296FC8">
      <w:pPr>
        <w:pStyle w:val="PL"/>
      </w:pPr>
      <w:r w:rsidRPr="00F537EB">
        <w:t xml:space="preserve">    ValidityAreaList-r16,</w:t>
      </w:r>
    </w:p>
    <w:p w14:paraId="0CEDEBD7" w14:textId="77777777" w:rsidR="00296FC8" w:rsidRPr="00F537EB" w:rsidRDefault="00296FC8" w:rsidP="00296FC8">
      <w:pPr>
        <w:pStyle w:val="PL"/>
      </w:pPr>
      <w:r w:rsidRPr="00F537EB">
        <w:t xml:space="preserve">    CondConfigToAddModList-r16,</w:t>
      </w:r>
    </w:p>
    <w:p w14:paraId="1E7D4005" w14:textId="77777777" w:rsidR="00296FC8" w:rsidRPr="00F537EB" w:rsidRDefault="00296FC8" w:rsidP="00296FC8">
      <w:pPr>
        <w:pStyle w:val="PL"/>
      </w:pPr>
      <w:r w:rsidRPr="00F537EB">
        <w:t xml:space="preserve">    ConnEstFailReport-r16,</w:t>
      </w:r>
    </w:p>
    <w:p w14:paraId="460DBA09" w14:textId="77777777" w:rsidR="00296FC8" w:rsidRPr="00F537EB" w:rsidRDefault="00296FC8" w:rsidP="00296FC8">
      <w:pPr>
        <w:pStyle w:val="PL"/>
      </w:pPr>
      <w:r w:rsidRPr="00F537EB">
        <w:t xml:space="preserve">    LoggingDuration-r16,</w:t>
      </w:r>
    </w:p>
    <w:p w14:paraId="17A6CA48" w14:textId="77777777" w:rsidR="00296FC8" w:rsidRPr="00F537EB" w:rsidRDefault="00296FC8" w:rsidP="00296FC8">
      <w:pPr>
        <w:pStyle w:val="PL"/>
      </w:pPr>
      <w:r w:rsidRPr="00F537EB">
        <w:t xml:space="preserve">    LoggingInterval-r16,</w:t>
      </w:r>
    </w:p>
    <w:p w14:paraId="74AAEBEB" w14:textId="77777777" w:rsidR="00296FC8" w:rsidRPr="00F537EB" w:rsidRDefault="00296FC8" w:rsidP="00296FC8">
      <w:pPr>
        <w:pStyle w:val="PL"/>
      </w:pPr>
      <w:r w:rsidRPr="00F537EB">
        <w:t xml:space="preserve">    LogMeasInfoList-r16,</w:t>
      </w:r>
    </w:p>
    <w:p w14:paraId="5C298650" w14:textId="77777777" w:rsidR="00296FC8" w:rsidRPr="00F537EB" w:rsidRDefault="00296FC8" w:rsidP="00296FC8">
      <w:pPr>
        <w:pStyle w:val="PL"/>
      </w:pPr>
      <w:r w:rsidRPr="00F537EB">
        <w:t xml:space="preserve">    LogMeasInfo-r16,</w:t>
      </w:r>
    </w:p>
    <w:p w14:paraId="4012934A" w14:textId="77777777" w:rsidR="00296FC8" w:rsidRPr="00F537EB" w:rsidRDefault="00296FC8" w:rsidP="00296FC8">
      <w:pPr>
        <w:pStyle w:val="PL"/>
      </w:pPr>
      <w:r w:rsidRPr="00F537EB">
        <w:t xml:space="preserve">    RA-Report-r16,</w:t>
      </w:r>
    </w:p>
    <w:p w14:paraId="23A94AC3" w14:textId="77777777" w:rsidR="00296FC8" w:rsidRPr="00F537EB" w:rsidRDefault="00296FC8" w:rsidP="00296FC8">
      <w:pPr>
        <w:pStyle w:val="PL"/>
      </w:pPr>
      <w:r w:rsidRPr="00F537EB">
        <w:t xml:space="preserve">    RLF-Report-r16,</w:t>
      </w:r>
    </w:p>
    <w:p w14:paraId="30A5DC41" w14:textId="77777777" w:rsidR="00296FC8" w:rsidRPr="00F537EB" w:rsidRDefault="00296FC8" w:rsidP="00296FC8">
      <w:pPr>
        <w:pStyle w:val="PL"/>
      </w:pPr>
      <w:r w:rsidRPr="00F537EB">
        <w:t xml:space="preserve">    TraceReference-r16,</w:t>
      </w:r>
    </w:p>
    <w:p w14:paraId="65FF730B" w14:textId="77777777" w:rsidR="00296FC8" w:rsidRPr="00F537EB" w:rsidRDefault="00296FC8" w:rsidP="00296FC8">
      <w:pPr>
        <w:pStyle w:val="PL"/>
      </w:pPr>
      <w:r w:rsidRPr="00F537EB">
        <w:t xml:space="preserve">    WLAN-Identifiers-r16,</w:t>
      </w:r>
    </w:p>
    <w:p w14:paraId="13ED4723" w14:textId="77777777" w:rsidR="00296FC8" w:rsidRPr="00F537EB" w:rsidRDefault="00296FC8" w:rsidP="00296FC8">
      <w:pPr>
        <w:pStyle w:val="PL"/>
      </w:pPr>
      <w:r w:rsidRPr="00F537EB">
        <w:t xml:space="preserve">    WLAN-NameList-r16,</w:t>
      </w:r>
    </w:p>
    <w:p w14:paraId="10CED0E6" w14:textId="77777777" w:rsidR="00296FC8" w:rsidRPr="00F537EB" w:rsidRDefault="00296FC8" w:rsidP="00296FC8">
      <w:pPr>
        <w:pStyle w:val="PL"/>
      </w:pPr>
      <w:r w:rsidRPr="00F537EB">
        <w:t xml:space="preserve">    BT-NameList-r16,</w:t>
      </w:r>
    </w:p>
    <w:p w14:paraId="6930D075" w14:textId="77777777" w:rsidR="00296FC8" w:rsidRPr="00F537EB" w:rsidRDefault="00296FC8" w:rsidP="00296FC8">
      <w:pPr>
        <w:pStyle w:val="PL"/>
      </w:pPr>
      <w:r w:rsidRPr="00F537EB">
        <w:t xml:space="preserve">    PLMN-Identity,</w:t>
      </w:r>
    </w:p>
    <w:p w14:paraId="10BA0E98" w14:textId="77777777" w:rsidR="00296FC8" w:rsidRPr="00F537EB" w:rsidRDefault="00296FC8" w:rsidP="00296FC8">
      <w:pPr>
        <w:pStyle w:val="PL"/>
      </w:pPr>
      <w:r w:rsidRPr="00F537EB">
        <w:t xml:space="preserve">    maxPLMN,</w:t>
      </w:r>
    </w:p>
    <w:p w14:paraId="4CCE9AE2" w14:textId="77777777" w:rsidR="00296FC8" w:rsidRPr="00F537EB" w:rsidRDefault="00296FC8" w:rsidP="00296FC8">
      <w:pPr>
        <w:pStyle w:val="PL"/>
      </w:pPr>
      <w:r w:rsidRPr="00F537EB">
        <w:t xml:space="preserve">    RA-ReportList-r16,</w:t>
      </w:r>
    </w:p>
    <w:p w14:paraId="2D18BCC0" w14:textId="77777777" w:rsidR="00296FC8" w:rsidRPr="00F537EB" w:rsidRDefault="00296FC8" w:rsidP="00296FC8">
      <w:pPr>
        <w:pStyle w:val="PL"/>
      </w:pPr>
      <w:r w:rsidRPr="00F537EB">
        <w:t xml:space="preserve">    VisitedCellInfoList-r16,</w:t>
      </w:r>
    </w:p>
    <w:p w14:paraId="290DD3C3" w14:textId="77777777" w:rsidR="00296FC8" w:rsidRPr="00F537EB" w:rsidRDefault="00296FC8" w:rsidP="00296FC8">
      <w:pPr>
        <w:pStyle w:val="PL"/>
      </w:pPr>
      <w:r w:rsidRPr="00F537EB">
        <w:t xml:space="preserve">    AbsoluteTimeInfo-r16,</w:t>
      </w:r>
    </w:p>
    <w:p w14:paraId="1281BAA8" w14:textId="77777777" w:rsidR="00296FC8" w:rsidRPr="00F537EB" w:rsidRDefault="00296FC8" w:rsidP="00296FC8">
      <w:pPr>
        <w:pStyle w:val="PL"/>
      </w:pPr>
      <w:r w:rsidRPr="00F537EB">
        <w:t xml:space="preserve">    LoggedEventTriggerConfig-r16,</w:t>
      </w:r>
    </w:p>
    <w:p w14:paraId="15E27834" w14:textId="77777777" w:rsidR="00296FC8" w:rsidRPr="00F537EB" w:rsidRDefault="00296FC8" w:rsidP="00296FC8">
      <w:pPr>
        <w:pStyle w:val="PL"/>
      </w:pPr>
      <w:r w:rsidRPr="00F537EB">
        <w:t xml:space="preserve">    LoggedPeriodicalReportConfig-r16,</w:t>
      </w:r>
    </w:p>
    <w:p w14:paraId="2C2A2D12" w14:textId="77777777" w:rsidR="00296FC8" w:rsidRPr="00F537EB" w:rsidRDefault="00296FC8" w:rsidP="00296FC8">
      <w:pPr>
        <w:pStyle w:val="PL"/>
      </w:pPr>
      <w:r w:rsidRPr="00F537EB">
        <w:t xml:space="preserve">    Sensor-NameListConfig-r16,</w:t>
      </w:r>
    </w:p>
    <w:p w14:paraId="690FDEA2" w14:textId="77777777" w:rsidR="00296FC8" w:rsidRPr="00F537EB" w:rsidRDefault="00296FC8" w:rsidP="00296FC8">
      <w:pPr>
        <w:pStyle w:val="PL"/>
      </w:pPr>
      <w:r w:rsidRPr="00F537EB">
        <w:t xml:space="preserve">    WLAN-NameListConfig-r16,</w:t>
      </w:r>
    </w:p>
    <w:p w14:paraId="20DCD78D" w14:textId="77777777" w:rsidR="00296FC8" w:rsidRPr="00F537EB" w:rsidRDefault="00296FC8" w:rsidP="00296FC8">
      <w:pPr>
        <w:pStyle w:val="PL"/>
      </w:pPr>
      <w:r w:rsidRPr="00F537EB">
        <w:t xml:space="preserve">    BT-NameListConfig-r16,</w:t>
      </w:r>
    </w:p>
    <w:p w14:paraId="534608E0" w14:textId="77777777" w:rsidR="00296FC8" w:rsidRPr="00F537EB" w:rsidRDefault="00296FC8" w:rsidP="00296FC8">
      <w:pPr>
        <w:pStyle w:val="PL"/>
      </w:pPr>
      <w:r w:rsidRPr="00F537EB">
        <w:t xml:space="preserve">    PLMN-IdentityList3-r16,</w:t>
      </w:r>
    </w:p>
    <w:p w14:paraId="40CF4C3F" w14:textId="77777777" w:rsidR="00296FC8" w:rsidRPr="00F537EB" w:rsidRDefault="00296FC8" w:rsidP="00296FC8">
      <w:pPr>
        <w:pStyle w:val="PL"/>
      </w:pPr>
      <w:r w:rsidRPr="00F537EB">
        <w:t xml:space="preserve">    AreaConfiguration-r16,</w:t>
      </w:r>
    </w:p>
    <w:p w14:paraId="6BACE2AD" w14:textId="77777777" w:rsidR="00296FC8" w:rsidRPr="00F537EB" w:rsidRDefault="00296FC8" w:rsidP="00296FC8">
      <w:pPr>
        <w:pStyle w:val="PL"/>
      </w:pPr>
      <w:r w:rsidRPr="00F537EB">
        <w:t xml:space="preserve">    maxNrofSL-MeasId-r16,</w:t>
      </w:r>
    </w:p>
    <w:p w14:paraId="62810639" w14:textId="77777777" w:rsidR="00296FC8" w:rsidRPr="00F537EB" w:rsidRDefault="00296FC8" w:rsidP="00296FC8">
      <w:pPr>
        <w:pStyle w:val="PL"/>
      </w:pPr>
      <w:r w:rsidRPr="00F537EB">
        <w:t xml:space="preserve">    maxNrofFreqSL-r16,</w:t>
      </w:r>
    </w:p>
    <w:p w14:paraId="0AD8B0D2" w14:textId="77777777" w:rsidR="00296FC8" w:rsidRPr="00F537EB" w:rsidRDefault="00296FC8" w:rsidP="00296FC8">
      <w:pPr>
        <w:pStyle w:val="PL"/>
      </w:pPr>
      <w:r w:rsidRPr="00F537EB">
        <w:t xml:space="preserve">    maxNrofCLI-RSSI-Resources-r16,</w:t>
      </w:r>
    </w:p>
    <w:p w14:paraId="36042249" w14:textId="5A86E03B" w:rsidR="00296FC8" w:rsidRPr="00F537EB" w:rsidRDefault="00296FC8" w:rsidP="00296FC8">
      <w:pPr>
        <w:pStyle w:val="PL"/>
      </w:pPr>
      <w:r w:rsidRPr="00F537EB">
        <w:t xml:space="preserve">    maxNrofSRS-Resources</w:t>
      </w:r>
      <w:r w:rsidR="009742D0">
        <w:t>CLI</w:t>
      </w:r>
      <w:r w:rsidRPr="00F537EB">
        <w:t>-r16,</w:t>
      </w:r>
    </w:p>
    <w:p w14:paraId="57A4149F" w14:textId="77777777" w:rsidR="00296FC8" w:rsidRPr="00F537EB" w:rsidRDefault="00296FC8" w:rsidP="00296FC8">
      <w:pPr>
        <w:pStyle w:val="PL"/>
      </w:pPr>
      <w:r w:rsidRPr="00F537EB">
        <w:t xml:space="preserve">    RSSI-ResourceId-r16,</w:t>
      </w:r>
    </w:p>
    <w:p w14:paraId="4CB80A40" w14:textId="77777777" w:rsidR="00296FC8" w:rsidRPr="00F537EB" w:rsidRDefault="00296FC8" w:rsidP="00296FC8">
      <w:pPr>
        <w:pStyle w:val="PL"/>
      </w:pPr>
      <w:r w:rsidRPr="00F537EB">
        <w:t xml:space="preserve">    SRS-ResourceId</w:t>
      </w:r>
    </w:p>
    <w:p w14:paraId="4B6E2812" w14:textId="77777777" w:rsidR="00296FC8" w:rsidRPr="00F537EB" w:rsidDel="00A63D76" w:rsidRDefault="00296FC8" w:rsidP="00296FC8">
      <w:pPr>
        <w:pStyle w:val="PL"/>
      </w:pPr>
      <w:r w:rsidRPr="00F537EB" w:rsidDel="00A63D76">
        <w:t>FROM NR-RRC-Definitions;</w:t>
      </w:r>
    </w:p>
    <w:p w14:paraId="5C0406D1" w14:textId="77777777" w:rsidR="00296FC8" w:rsidRPr="00F537EB" w:rsidDel="00A63D76" w:rsidRDefault="00296FC8" w:rsidP="00296FC8">
      <w:pPr>
        <w:pStyle w:val="PL"/>
      </w:pPr>
    </w:p>
    <w:p w14:paraId="21865652" w14:textId="77777777" w:rsidR="00296FC8" w:rsidRPr="00F537EB" w:rsidRDefault="00296FC8" w:rsidP="00296FC8">
      <w:pPr>
        <w:pStyle w:val="PL"/>
      </w:pPr>
      <w:r w:rsidRPr="00F537EB">
        <w:t>-- NR-UE-VARIABLES-STOP</w:t>
      </w:r>
    </w:p>
    <w:p w14:paraId="39AA4BD3" w14:textId="77777777" w:rsidR="00296FC8" w:rsidRPr="00F537EB" w:rsidDel="00A63D76" w:rsidRDefault="00296FC8" w:rsidP="00296FC8">
      <w:pPr>
        <w:pStyle w:val="PL"/>
      </w:pPr>
      <w:r w:rsidRPr="00F537EB" w:rsidDel="00A63D76">
        <w:t>-- ASN1STOP</w:t>
      </w:r>
    </w:p>
    <w:p w14:paraId="23520E8C"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5FBBD4D7" w14:textId="77777777" w:rsidTr="00A133CB">
        <w:tc>
          <w:tcPr>
            <w:tcW w:w="14281" w:type="dxa"/>
            <w:shd w:val="clear" w:color="auto" w:fill="FFFF00"/>
          </w:tcPr>
          <w:p w14:paraId="03B206CF"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lastRenderedPageBreak/>
              <w:t>Unchanged parts a</w:t>
            </w:r>
            <w:r w:rsidRPr="0009161D">
              <w:rPr>
                <w:rFonts w:eastAsia="맑은 고딕"/>
                <w:color w:val="FF0000"/>
                <w:sz w:val="30"/>
                <w:szCs w:val="30"/>
                <w:lang w:eastAsia="ko-KR"/>
              </w:rPr>
              <w:t>re omitted</w:t>
            </w:r>
          </w:p>
        </w:tc>
      </w:tr>
    </w:tbl>
    <w:p w14:paraId="140CF07A" w14:textId="77777777" w:rsidR="006B36C7" w:rsidRPr="00F537EB" w:rsidRDefault="006B36C7" w:rsidP="006B36C7">
      <w:pPr>
        <w:pStyle w:val="4"/>
        <w:rPr>
          <w:rFonts w:eastAsia="MS Mincho"/>
        </w:rPr>
      </w:pPr>
      <w:bookmarkStart w:id="185" w:name="_Toc20426223"/>
      <w:bookmarkStart w:id="186" w:name="_Toc29321620"/>
      <w:bookmarkStart w:id="187" w:name="_Toc36757481"/>
      <w:bookmarkStart w:id="188" w:name="_Toc36837022"/>
      <w:bookmarkStart w:id="189" w:name="_Toc36843999"/>
      <w:bookmarkStart w:id="190" w:name="_Toc37068288"/>
      <w:r w:rsidRPr="00F537EB">
        <w:rPr>
          <w:rFonts w:eastAsia="MS Mincho"/>
        </w:rPr>
        <w:t>–</w:t>
      </w:r>
      <w:r w:rsidRPr="00F537EB">
        <w:rPr>
          <w:rFonts w:eastAsia="MS Mincho"/>
        </w:rPr>
        <w:tab/>
      </w:r>
      <w:r w:rsidRPr="00F537EB">
        <w:rPr>
          <w:rFonts w:eastAsia="MS Mincho"/>
          <w:i/>
        </w:rPr>
        <w:t>VarMeasReportList</w:t>
      </w:r>
      <w:bookmarkEnd w:id="185"/>
      <w:bookmarkEnd w:id="186"/>
      <w:bookmarkEnd w:id="187"/>
      <w:bookmarkEnd w:id="188"/>
      <w:bookmarkEnd w:id="189"/>
      <w:bookmarkEnd w:id="190"/>
    </w:p>
    <w:p w14:paraId="4F7240B3" w14:textId="77777777" w:rsidR="006B36C7" w:rsidRPr="00F537EB" w:rsidRDefault="006B36C7" w:rsidP="006B36C7">
      <w:pPr>
        <w:rPr>
          <w:rFonts w:eastAsia="MS Mincho"/>
        </w:rPr>
      </w:pPr>
      <w:r w:rsidRPr="00F537EB">
        <w:t xml:space="preserve">The UE variable </w:t>
      </w:r>
      <w:r w:rsidRPr="00F537EB">
        <w:rPr>
          <w:i/>
        </w:rPr>
        <w:t>VarMeasReportList</w:t>
      </w:r>
      <w:r w:rsidRPr="00F537EB">
        <w:t xml:space="preserve"> includes information about the measurements for which the triggering conditions have been met.</w:t>
      </w:r>
    </w:p>
    <w:p w14:paraId="6D28FEB2" w14:textId="77777777" w:rsidR="006B36C7" w:rsidRPr="00F537EB" w:rsidRDefault="006B36C7" w:rsidP="006B36C7">
      <w:pPr>
        <w:pStyle w:val="TH"/>
        <w:rPr>
          <w:bCs/>
          <w:i/>
          <w:iCs/>
        </w:rPr>
      </w:pPr>
      <w:r w:rsidRPr="00F537EB">
        <w:rPr>
          <w:bCs/>
          <w:i/>
          <w:iCs/>
        </w:rPr>
        <w:t>VarMeasReportList UE variable</w:t>
      </w:r>
    </w:p>
    <w:p w14:paraId="58BFF38A" w14:textId="77777777" w:rsidR="006B36C7" w:rsidRPr="00F537EB" w:rsidRDefault="006B36C7" w:rsidP="006B36C7">
      <w:pPr>
        <w:pStyle w:val="PL"/>
      </w:pPr>
      <w:r w:rsidRPr="00F537EB">
        <w:t>-- ASN1START</w:t>
      </w:r>
    </w:p>
    <w:p w14:paraId="56EEDF28" w14:textId="77777777" w:rsidR="006B36C7" w:rsidRPr="00F537EB" w:rsidRDefault="006B36C7" w:rsidP="006B36C7">
      <w:pPr>
        <w:pStyle w:val="PL"/>
      </w:pPr>
      <w:r w:rsidRPr="00F537EB">
        <w:t>-- TAG-VARMEASREPORTLIST-START</w:t>
      </w:r>
    </w:p>
    <w:p w14:paraId="24F3DC32" w14:textId="77777777" w:rsidR="006B36C7" w:rsidRPr="00F537EB" w:rsidRDefault="006B36C7" w:rsidP="006B36C7">
      <w:pPr>
        <w:pStyle w:val="PL"/>
      </w:pPr>
    </w:p>
    <w:p w14:paraId="3A533BC3" w14:textId="77777777" w:rsidR="006B36C7" w:rsidRPr="00F537EB" w:rsidRDefault="006B36C7" w:rsidP="006B36C7">
      <w:pPr>
        <w:pStyle w:val="PL"/>
      </w:pPr>
      <w:r w:rsidRPr="00F537EB">
        <w:t>VarMeasReportList ::=               SEQUENCE (SIZE (1..maxNrofMeasId)) OF VarMeasReport</w:t>
      </w:r>
    </w:p>
    <w:p w14:paraId="26287A43" w14:textId="77777777" w:rsidR="006B36C7" w:rsidRPr="00F537EB" w:rsidRDefault="006B36C7" w:rsidP="006B36C7">
      <w:pPr>
        <w:pStyle w:val="PL"/>
      </w:pPr>
    </w:p>
    <w:p w14:paraId="79E72EAF" w14:textId="77777777" w:rsidR="006B36C7" w:rsidRPr="00F537EB" w:rsidRDefault="006B36C7" w:rsidP="006B36C7">
      <w:pPr>
        <w:pStyle w:val="PL"/>
      </w:pPr>
      <w:r w:rsidRPr="00F537EB">
        <w:t>VarMeasReport ::=                   SEQUENCE {</w:t>
      </w:r>
    </w:p>
    <w:p w14:paraId="34F6E151" w14:textId="77777777" w:rsidR="006B36C7" w:rsidRPr="00F537EB" w:rsidRDefault="006B36C7" w:rsidP="006B36C7">
      <w:pPr>
        <w:pStyle w:val="PL"/>
      </w:pPr>
      <w:r w:rsidRPr="00F537EB">
        <w:t xml:space="preserve">    -- List of measurement that have been triggered</w:t>
      </w:r>
    </w:p>
    <w:p w14:paraId="7E2EB012" w14:textId="77777777" w:rsidR="006B36C7" w:rsidRPr="00F537EB" w:rsidRDefault="006B36C7" w:rsidP="006B36C7">
      <w:pPr>
        <w:pStyle w:val="PL"/>
      </w:pPr>
      <w:r w:rsidRPr="00F537EB">
        <w:t xml:space="preserve">    measId                              MeasId,</w:t>
      </w:r>
    </w:p>
    <w:p w14:paraId="6025A5F6" w14:textId="77777777" w:rsidR="006B36C7" w:rsidRPr="00F537EB" w:rsidRDefault="006B36C7" w:rsidP="006B36C7">
      <w:pPr>
        <w:pStyle w:val="PL"/>
      </w:pPr>
      <w:r w:rsidRPr="00F537EB">
        <w:t xml:space="preserve">    cellsTriggeredList                  CellsTriggeredList              OPTIONAL,</w:t>
      </w:r>
    </w:p>
    <w:p w14:paraId="1F5CBF49" w14:textId="77777777" w:rsidR="006B36C7" w:rsidRPr="00F537EB" w:rsidRDefault="006B36C7" w:rsidP="006B36C7">
      <w:pPr>
        <w:pStyle w:val="PL"/>
      </w:pPr>
      <w:r w:rsidRPr="00F537EB">
        <w:t xml:space="preserve">    numberOfReportsSent                 INTEGER,</w:t>
      </w:r>
    </w:p>
    <w:p w14:paraId="44232318" w14:textId="77777777" w:rsidR="006B36C7" w:rsidRPr="00F537EB" w:rsidRDefault="006B36C7" w:rsidP="006B36C7">
      <w:pPr>
        <w:pStyle w:val="PL"/>
      </w:pPr>
      <w:r w:rsidRPr="00F537EB">
        <w:t xml:space="preserve">    cli-TriggeredList-r16               CLI-TriggeredList-r16           OPTIONAL,</w:t>
      </w:r>
    </w:p>
    <w:p w14:paraId="130625D0" w14:textId="77777777" w:rsidR="006B36C7" w:rsidRPr="00F537EB" w:rsidRDefault="006B36C7" w:rsidP="006B36C7">
      <w:pPr>
        <w:pStyle w:val="PL"/>
      </w:pPr>
      <w:r w:rsidRPr="00F537EB">
        <w:t xml:space="preserve">    poolsTriggeredList-r16              CHOICE {</w:t>
      </w:r>
    </w:p>
    <w:p w14:paraId="6DE56B16" w14:textId="77777777" w:rsidR="006B36C7" w:rsidRPr="00F537EB" w:rsidRDefault="006B36C7" w:rsidP="006B36C7">
      <w:pPr>
        <w:pStyle w:val="PL"/>
      </w:pPr>
      <w:r w:rsidRPr="00F537EB">
        <w:t xml:space="preserve">        tx-PoolMeasToAddModListEUTRA-r16    Tx-PoolMeasToAddModListEUTRA-r16,</w:t>
      </w:r>
    </w:p>
    <w:p w14:paraId="154A129F" w14:textId="77777777" w:rsidR="006B36C7" w:rsidRPr="00F537EB" w:rsidRDefault="006B36C7" w:rsidP="006B36C7">
      <w:pPr>
        <w:pStyle w:val="PL"/>
      </w:pPr>
      <w:r w:rsidRPr="00F537EB">
        <w:t xml:space="preserve">        tx-PoolMeasToAddModListNR-r16       Tx-PoolMeasList-r16</w:t>
      </w:r>
    </w:p>
    <w:p w14:paraId="55B91954" w14:textId="77777777" w:rsidR="006B36C7" w:rsidRPr="00F537EB" w:rsidRDefault="006B36C7" w:rsidP="006B36C7">
      <w:pPr>
        <w:pStyle w:val="PL"/>
      </w:pPr>
      <w:r w:rsidRPr="00F537EB">
        <w:t xml:space="preserve">    }                                                                   OPTIONAL</w:t>
      </w:r>
    </w:p>
    <w:p w14:paraId="390D94DE" w14:textId="77777777" w:rsidR="006B36C7" w:rsidRPr="00F537EB" w:rsidRDefault="006B36C7" w:rsidP="006B36C7">
      <w:pPr>
        <w:pStyle w:val="PL"/>
      </w:pPr>
      <w:r w:rsidRPr="00F537EB">
        <w:t>}</w:t>
      </w:r>
    </w:p>
    <w:p w14:paraId="5914CAF5" w14:textId="77777777" w:rsidR="006B36C7" w:rsidRPr="00F537EB" w:rsidRDefault="006B36C7" w:rsidP="006B36C7">
      <w:pPr>
        <w:pStyle w:val="PL"/>
      </w:pPr>
    </w:p>
    <w:p w14:paraId="0DBB0FB2" w14:textId="77777777" w:rsidR="006B36C7" w:rsidRPr="00F537EB" w:rsidRDefault="006B36C7" w:rsidP="006B36C7">
      <w:pPr>
        <w:pStyle w:val="PL"/>
      </w:pPr>
      <w:r w:rsidRPr="00F537EB">
        <w:t>CellsTriggeredList ::=              SEQUENCE (SIZE (1..maxNrofCellMeas)) OF CHOICE {</w:t>
      </w:r>
    </w:p>
    <w:p w14:paraId="5C55C859" w14:textId="77777777" w:rsidR="006B36C7" w:rsidRPr="00F537EB" w:rsidRDefault="006B36C7" w:rsidP="006B36C7">
      <w:pPr>
        <w:pStyle w:val="PL"/>
      </w:pPr>
      <w:r w:rsidRPr="00F537EB">
        <w:t xml:space="preserve">    physCellId                          PhysCellId,</w:t>
      </w:r>
    </w:p>
    <w:p w14:paraId="61F3F05F" w14:textId="77777777" w:rsidR="006B36C7" w:rsidRPr="00F537EB" w:rsidRDefault="006B36C7" w:rsidP="006B36C7">
      <w:pPr>
        <w:pStyle w:val="PL"/>
      </w:pPr>
      <w:r w:rsidRPr="00F537EB">
        <w:t xml:space="preserve">    physCellIdEUTRA                     EUTRA-PhysCellId,</w:t>
      </w:r>
    </w:p>
    <w:p w14:paraId="665957E2" w14:textId="77777777" w:rsidR="006B36C7" w:rsidRPr="00F537EB" w:rsidRDefault="006B36C7" w:rsidP="006B36C7">
      <w:pPr>
        <w:pStyle w:val="PL"/>
      </w:pPr>
      <w:r w:rsidRPr="00F537EB">
        <w:t xml:space="preserve">    physCellIdUTRA-FDD-r16              PhysCellIdUTRA-FDD-r16</w:t>
      </w:r>
    </w:p>
    <w:p w14:paraId="0C8D5E1C" w14:textId="77777777" w:rsidR="006B36C7" w:rsidRPr="00F537EB" w:rsidRDefault="006B36C7" w:rsidP="006B36C7">
      <w:pPr>
        <w:pStyle w:val="PL"/>
      </w:pPr>
      <w:r w:rsidRPr="00F537EB">
        <w:t xml:space="preserve">    }</w:t>
      </w:r>
    </w:p>
    <w:p w14:paraId="266005F4" w14:textId="77777777" w:rsidR="006B36C7" w:rsidRPr="00F537EB" w:rsidRDefault="006B36C7" w:rsidP="006B36C7">
      <w:pPr>
        <w:pStyle w:val="PL"/>
      </w:pPr>
    </w:p>
    <w:p w14:paraId="4CD13ACE" w14:textId="77777777" w:rsidR="006B36C7" w:rsidRPr="00F537EB" w:rsidRDefault="006B36C7" w:rsidP="006B36C7">
      <w:pPr>
        <w:pStyle w:val="PL"/>
      </w:pPr>
      <w:r w:rsidRPr="00F537EB">
        <w:t>CLI-TriggeredList-r16 ::=           CHOICE {</w:t>
      </w:r>
    </w:p>
    <w:p w14:paraId="11C9D086" w14:textId="77777777" w:rsidR="006B36C7" w:rsidRPr="00F537EB" w:rsidRDefault="006B36C7" w:rsidP="006B36C7">
      <w:pPr>
        <w:pStyle w:val="PL"/>
      </w:pPr>
      <w:r w:rsidRPr="00F537EB">
        <w:t xml:space="preserve">    srs-RSRP-TriggeredList-r16          SRS-RSRP-TriggeredList-r16,</w:t>
      </w:r>
    </w:p>
    <w:p w14:paraId="06515670" w14:textId="77777777" w:rsidR="006B36C7" w:rsidRPr="00F537EB" w:rsidRDefault="006B36C7" w:rsidP="006B36C7">
      <w:pPr>
        <w:pStyle w:val="PL"/>
      </w:pPr>
      <w:r w:rsidRPr="00F537EB">
        <w:t xml:space="preserve">    cli-RSSI-TriggeredList-r16          CLI-RSSI-TriggeredList-r16</w:t>
      </w:r>
    </w:p>
    <w:p w14:paraId="796DAB2D" w14:textId="77777777" w:rsidR="006B36C7" w:rsidRPr="00F537EB" w:rsidRDefault="006B36C7" w:rsidP="006B36C7">
      <w:pPr>
        <w:pStyle w:val="PL"/>
      </w:pPr>
      <w:r w:rsidRPr="00F537EB">
        <w:t xml:space="preserve">    }</w:t>
      </w:r>
    </w:p>
    <w:p w14:paraId="7F4CC8CB" w14:textId="77777777" w:rsidR="006B36C7" w:rsidRPr="00F537EB" w:rsidRDefault="006B36C7" w:rsidP="006B36C7">
      <w:pPr>
        <w:pStyle w:val="PL"/>
      </w:pPr>
    </w:p>
    <w:p w14:paraId="3FBFFFDE" w14:textId="23F07531" w:rsidR="006B36C7" w:rsidRPr="00F537EB" w:rsidRDefault="006B36C7" w:rsidP="006B36C7">
      <w:pPr>
        <w:pStyle w:val="PL"/>
      </w:pPr>
      <w:r w:rsidRPr="00F537EB">
        <w:t>SRS-RSRP-TriggeredList-r16 ::=      SEQUENCE (SIZE (1.. maxNrofSRS-Resources</w:t>
      </w:r>
      <w:ins w:id="191" w:author="SangWon Kim (LG)" w:date="2020-04-28T16:26:00Z">
        <w:r>
          <w:t>CLI</w:t>
        </w:r>
      </w:ins>
      <w:r w:rsidRPr="00F537EB">
        <w:t>-r16)) OF SRS-ResourceId</w:t>
      </w:r>
    </w:p>
    <w:p w14:paraId="43C7C5AF" w14:textId="77777777" w:rsidR="006B36C7" w:rsidRPr="00F537EB" w:rsidRDefault="006B36C7" w:rsidP="006B36C7">
      <w:pPr>
        <w:pStyle w:val="PL"/>
      </w:pPr>
    </w:p>
    <w:p w14:paraId="61F7A2D7" w14:textId="77777777" w:rsidR="006B36C7" w:rsidRPr="00F537EB" w:rsidRDefault="006B36C7" w:rsidP="006B36C7">
      <w:pPr>
        <w:pStyle w:val="PL"/>
      </w:pPr>
      <w:r w:rsidRPr="00F537EB">
        <w:t>CLI-RSSI-TriggeredList-r16 ::=      SEQUENCE (SIZE (1.. maxNrofCLI-RSSI-Resources-r16)) OF RSSI-ResourceId-r16</w:t>
      </w:r>
    </w:p>
    <w:p w14:paraId="742EEAE5" w14:textId="77777777" w:rsidR="006B36C7" w:rsidRPr="00F537EB" w:rsidRDefault="006B36C7" w:rsidP="006B36C7">
      <w:pPr>
        <w:pStyle w:val="PL"/>
      </w:pPr>
    </w:p>
    <w:p w14:paraId="46F63665" w14:textId="77777777" w:rsidR="006B36C7" w:rsidRPr="00F537EB" w:rsidRDefault="006B36C7" w:rsidP="006B36C7">
      <w:pPr>
        <w:pStyle w:val="PL"/>
      </w:pPr>
      <w:r w:rsidRPr="00F537EB">
        <w:t>-- TAG-VARMEASREPORTLIST-STOP</w:t>
      </w:r>
    </w:p>
    <w:p w14:paraId="6E91AD69" w14:textId="77777777" w:rsidR="006B36C7" w:rsidRPr="00F537EB" w:rsidRDefault="006B36C7" w:rsidP="006B36C7">
      <w:pPr>
        <w:pStyle w:val="PL"/>
      </w:pPr>
      <w:r w:rsidRPr="00F537EB">
        <w:t>-- ASN1STOP</w:t>
      </w:r>
    </w:p>
    <w:p w14:paraId="2CB454B9"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772F7A60" w14:textId="77777777" w:rsidTr="00A133CB">
        <w:tc>
          <w:tcPr>
            <w:tcW w:w="14281" w:type="dxa"/>
            <w:shd w:val="clear" w:color="auto" w:fill="FFFF00"/>
          </w:tcPr>
          <w:p w14:paraId="633B5B6E"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A18DDB4" w14:textId="77777777" w:rsidR="00463E74" w:rsidRPr="00F537EB" w:rsidRDefault="00463E74" w:rsidP="00463E74">
      <w:pPr>
        <w:pStyle w:val="3"/>
      </w:pPr>
      <w:bookmarkStart w:id="192" w:name="_Toc20426253"/>
      <w:bookmarkStart w:id="193" w:name="_Toc29321650"/>
      <w:bookmarkStart w:id="194" w:name="_Toc36757522"/>
      <w:bookmarkStart w:id="195" w:name="_Toc36837063"/>
      <w:bookmarkStart w:id="196" w:name="_Toc36844040"/>
      <w:bookmarkStart w:id="197" w:name="_Toc37068329"/>
      <w:r w:rsidRPr="00F537EB">
        <w:lastRenderedPageBreak/>
        <w:t>11.2.1</w:t>
      </w:r>
      <w:r w:rsidRPr="00F537EB">
        <w:tab/>
        <w:t>General</w:t>
      </w:r>
      <w:bookmarkEnd w:id="192"/>
      <w:bookmarkEnd w:id="193"/>
      <w:bookmarkEnd w:id="194"/>
      <w:bookmarkEnd w:id="195"/>
      <w:bookmarkEnd w:id="196"/>
      <w:bookmarkEnd w:id="197"/>
    </w:p>
    <w:p w14:paraId="16FE0E4C" w14:textId="77777777" w:rsidR="00463E74" w:rsidRPr="00F537EB" w:rsidRDefault="00463E74" w:rsidP="00463E74">
      <w:r w:rsidRPr="00F537EB">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2B772D29" w14:textId="77777777" w:rsidR="00463E74" w:rsidRPr="00F537EB" w:rsidRDefault="00463E74" w:rsidP="00463E74">
      <w:pPr>
        <w:pStyle w:val="PL"/>
      </w:pPr>
      <w:r w:rsidRPr="00F537EB">
        <w:t>-- ASN1START</w:t>
      </w:r>
    </w:p>
    <w:p w14:paraId="160C568A" w14:textId="77777777" w:rsidR="00463E74" w:rsidRPr="00F537EB" w:rsidRDefault="00463E74" w:rsidP="00463E74">
      <w:pPr>
        <w:pStyle w:val="PL"/>
      </w:pPr>
      <w:r w:rsidRPr="00F537EB">
        <w:t>-- TAG-NR-INTER-NODE-DEFINITIONS-START</w:t>
      </w:r>
    </w:p>
    <w:p w14:paraId="72609B09" w14:textId="77777777" w:rsidR="00463E74" w:rsidRPr="00F537EB" w:rsidRDefault="00463E74" w:rsidP="00463E74">
      <w:pPr>
        <w:pStyle w:val="PL"/>
      </w:pPr>
    </w:p>
    <w:p w14:paraId="7F289D3B" w14:textId="77777777" w:rsidR="00463E74" w:rsidRPr="00F537EB" w:rsidRDefault="00463E74" w:rsidP="00463E74">
      <w:pPr>
        <w:pStyle w:val="PL"/>
      </w:pPr>
      <w:r w:rsidRPr="00F537EB">
        <w:t>NR-InterNodeDefinitions DEFINITIONS AUTOMATIC TAGS ::=</w:t>
      </w:r>
    </w:p>
    <w:p w14:paraId="5424CF1A" w14:textId="77777777" w:rsidR="00463E74" w:rsidRPr="00F537EB" w:rsidRDefault="00463E74" w:rsidP="00463E74">
      <w:pPr>
        <w:pStyle w:val="PL"/>
      </w:pPr>
    </w:p>
    <w:p w14:paraId="2329FD3A" w14:textId="77777777" w:rsidR="00463E74" w:rsidRPr="00F537EB" w:rsidRDefault="00463E74" w:rsidP="00463E74">
      <w:pPr>
        <w:pStyle w:val="PL"/>
      </w:pPr>
      <w:r w:rsidRPr="00F537EB">
        <w:t>BEGIN</w:t>
      </w:r>
    </w:p>
    <w:p w14:paraId="1CE45950" w14:textId="77777777" w:rsidR="00463E74" w:rsidRPr="00F537EB" w:rsidRDefault="00463E74" w:rsidP="00463E74">
      <w:pPr>
        <w:pStyle w:val="PL"/>
      </w:pPr>
    </w:p>
    <w:p w14:paraId="7F431139" w14:textId="77777777" w:rsidR="00463E74" w:rsidRPr="00F537EB" w:rsidRDefault="00463E74" w:rsidP="00463E74">
      <w:pPr>
        <w:pStyle w:val="PL"/>
      </w:pPr>
      <w:r w:rsidRPr="00F537EB">
        <w:t>IMPORTS</w:t>
      </w:r>
    </w:p>
    <w:p w14:paraId="4AF8BCA1" w14:textId="77777777" w:rsidR="00463E74" w:rsidRPr="00F537EB" w:rsidRDefault="00463E74" w:rsidP="00463E74">
      <w:pPr>
        <w:pStyle w:val="PL"/>
      </w:pPr>
      <w:r w:rsidRPr="00F537EB">
        <w:t xml:space="preserve">    ARFCN-ValueNR,</w:t>
      </w:r>
    </w:p>
    <w:p w14:paraId="43694F52" w14:textId="77777777" w:rsidR="00463E74" w:rsidRPr="00F537EB" w:rsidRDefault="00463E74" w:rsidP="00463E74">
      <w:pPr>
        <w:pStyle w:val="PL"/>
      </w:pPr>
      <w:r w:rsidRPr="00F537EB">
        <w:t xml:space="preserve">    ARFCN-ValueEUTRA,</w:t>
      </w:r>
    </w:p>
    <w:p w14:paraId="3A14C6AB" w14:textId="77777777" w:rsidR="00463E74" w:rsidRPr="00F537EB" w:rsidRDefault="00463E74" w:rsidP="00463E74">
      <w:pPr>
        <w:pStyle w:val="PL"/>
      </w:pPr>
      <w:r w:rsidRPr="00F537EB">
        <w:t xml:space="preserve">    CellIdentity,</w:t>
      </w:r>
    </w:p>
    <w:p w14:paraId="4A166BB5" w14:textId="77777777" w:rsidR="00463E74" w:rsidRPr="00F537EB" w:rsidRDefault="00463E74" w:rsidP="00463E74">
      <w:pPr>
        <w:pStyle w:val="PL"/>
      </w:pPr>
      <w:r w:rsidRPr="00F537EB">
        <w:t xml:space="preserve">    CGI-InfoEUTRA,</w:t>
      </w:r>
    </w:p>
    <w:p w14:paraId="592ED392" w14:textId="77777777" w:rsidR="00463E74" w:rsidRPr="00F537EB" w:rsidRDefault="00463E74" w:rsidP="00463E74">
      <w:pPr>
        <w:pStyle w:val="PL"/>
      </w:pPr>
      <w:r w:rsidRPr="00F537EB">
        <w:t xml:space="preserve">    CGI-InfoNR,</w:t>
      </w:r>
    </w:p>
    <w:p w14:paraId="7477798D" w14:textId="77777777" w:rsidR="00463E74" w:rsidRPr="00F537EB" w:rsidRDefault="00463E74" w:rsidP="00463E74">
      <w:pPr>
        <w:pStyle w:val="PL"/>
      </w:pPr>
      <w:r w:rsidRPr="00F537EB">
        <w:t xml:space="preserve">    CSI-RS-Index,</w:t>
      </w:r>
    </w:p>
    <w:p w14:paraId="267F1D8C" w14:textId="77777777" w:rsidR="00463E74" w:rsidRPr="00F537EB" w:rsidRDefault="00463E74" w:rsidP="00463E74">
      <w:pPr>
        <w:pStyle w:val="PL"/>
      </w:pPr>
      <w:r w:rsidRPr="00F537EB">
        <w:t xml:space="preserve">    CSI-RS-CellMobility,</w:t>
      </w:r>
    </w:p>
    <w:p w14:paraId="759D3921" w14:textId="77777777" w:rsidR="00463E74" w:rsidRPr="00F537EB" w:rsidRDefault="00463E74" w:rsidP="00463E74">
      <w:pPr>
        <w:pStyle w:val="PL"/>
      </w:pPr>
      <w:r w:rsidRPr="00F537EB">
        <w:t xml:space="preserve">    DRX-Config,</w:t>
      </w:r>
    </w:p>
    <w:p w14:paraId="2BA5ACD0" w14:textId="77777777" w:rsidR="00463E74" w:rsidRPr="00F537EB" w:rsidRDefault="00463E74" w:rsidP="00463E74">
      <w:pPr>
        <w:pStyle w:val="PL"/>
      </w:pPr>
      <w:r w:rsidRPr="00F537EB">
        <w:t xml:space="preserve">    EUTRA-PhysCellId,</w:t>
      </w:r>
    </w:p>
    <w:p w14:paraId="0DE36AED" w14:textId="77777777" w:rsidR="00463E74" w:rsidRPr="00F537EB" w:rsidRDefault="00463E74" w:rsidP="00463E74">
      <w:pPr>
        <w:pStyle w:val="PL"/>
      </w:pPr>
      <w:r w:rsidRPr="00F537EB">
        <w:t xml:space="preserve">    FreqBandIndicatorNR,</w:t>
      </w:r>
    </w:p>
    <w:p w14:paraId="6889C4E3" w14:textId="77777777" w:rsidR="00463E74" w:rsidRPr="00F537EB" w:rsidRDefault="00463E74" w:rsidP="00463E74">
      <w:pPr>
        <w:pStyle w:val="PL"/>
      </w:pPr>
      <w:r w:rsidRPr="00F537EB">
        <w:t xml:space="preserve">    GapConfig,</w:t>
      </w:r>
    </w:p>
    <w:p w14:paraId="08531A8D" w14:textId="77777777" w:rsidR="00463E74" w:rsidRPr="00F537EB" w:rsidRDefault="00463E74" w:rsidP="00463E74">
      <w:pPr>
        <w:pStyle w:val="PL"/>
      </w:pPr>
      <w:r w:rsidRPr="00F537EB">
        <w:t xml:space="preserve">    maxBandComb,</w:t>
      </w:r>
    </w:p>
    <w:p w14:paraId="772E3DC7" w14:textId="77777777" w:rsidR="00463E74" w:rsidRPr="00F537EB" w:rsidRDefault="00463E74" w:rsidP="00463E74">
      <w:pPr>
        <w:pStyle w:val="PL"/>
      </w:pPr>
      <w:r w:rsidRPr="00F537EB">
        <w:t xml:space="preserve">    maxBands,</w:t>
      </w:r>
    </w:p>
    <w:p w14:paraId="44050217" w14:textId="77777777" w:rsidR="00463E74" w:rsidRPr="00F537EB" w:rsidRDefault="00463E74" w:rsidP="00463E74">
      <w:pPr>
        <w:pStyle w:val="PL"/>
      </w:pPr>
      <w:r w:rsidRPr="00F537EB">
        <w:t xml:space="preserve">    maxCellSFTD,</w:t>
      </w:r>
    </w:p>
    <w:p w14:paraId="0F2DFD82" w14:textId="77777777" w:rsidR="00463E74" w:rsidRPr="00F537EB" w:rsidRDefault="00463E74" w:rsidP="00463E74">
      <w:pPr>
        <w:pStyle w:val="PL"/>
      </w:pPr>
      <w:r w:rsidRPr="00F537EB">
        <w:t xml:space="preserve">    maxFeatureSetsPerBand,</w:t>
      </w:r>
    </w:p>
    <w:p w14:paraId="72630CD6" w14:textId="77777777" w:rsidR="00463E74" w:rsidRPr="00F537EB" w:rsidRDefault="00463E74" w:rsidP="00463E74">
      <w:pPr>
        <w:pStyle w:val="PL"/>
      </w:pPr>
      <w:r w:rsidRPr="00F537EB">
        <w:t xml:space="preserve">    maxFreqIDC-MRDC,</w:t>
      </w:r>
    </w:p>
    <w:p w14:paraId="5CF058D0" w14:textId="77777777" w:rsidR="00463E74" w:rsidRPr="00F537EB" w:rsidRDefault="00463E74" w:rsidP="00463E74">
      <w:pPr>
        <w:pStyle w:val="PL"/>
      </w:pPr>
      <w:r w:rsidRPr="00F537EB">
        <w:t xml:space="preserve">    maxNrofCombIDC,</w:t>
      </w:r>
    </w:p>
    <w:p w14:paraId="0B8C1322" w14:textId="77777777" w:rsidR="00463E74" w:rsidRPr="00F537EB" w:rsidRDefault="00463E74" w:rsidP="00463E74">
      <w:pPr>
        <w:pStyle w:val="PL"/>
      </w:pPr>
      <w:r w:rsidRPr="00F537EB">
        <w:t xml:space="preserve">    maxNrofSCells,</w:t>
      </w:r>
    </w:p>
    <w:p w14:paraId="17C6C497" w14:textId="77777777" w:rsidR="00463E74" w:rsidRPr="00F537EB" w:rsidRDefault="00463E74" w:rsidP="00463E74">
      <w:pPr>
        <w:pStyle w:val="PL"/>
      </w:pPr>
      <w:r w:rsidRPr="00F537EB">
        <w:t xml:space="preserve">    maxNrofServingCells,</w:t>
      </w:r>
    </w:p>
    <w:p w14:paraId="3F70820A" w14:textId="77777777" w:rsidR="00463E74" w:rsidRPr="00F537EB" w:rsidRDefault="00463E74" w:rsidP="00463E74">
      <w:pPr>
        <w:pStyle w:val="PL"/>
      </w:pPr>
      <w:r w:rsidRPr="00F537EB">
        <w:t xml:space="preserve">    maxNrofServingCells-1,</w:t>
      </w:r>
    </w:p>
    <w:p w14:paraId="5A39816A" w14:textId="77777777" w:rsidR="00463E74" w:rsidRPr="00F537EB" w:rsidRDefault="00463E74" w:rsidP="00463E74">
      <w:pPr>
        <w:pStyle w:val="PL"/>
      </w:pPr>
      <w:r w:rsidRPr="00F537EB">
        <w:t xml:space="preserve">    maxNrofServingCellsEUTRA,</w:t>
      </w:r>
    </w:p>
    <w:p w14:paraId="6B2699CB" w14:textId="77777777" w:rsidR="00463E74" w:rsidRPr="00F537EB" w:rsidRDefault="00463E74" w:rsidP="00463E74">
      <w:pPr>
        <w:pStyle w:val="PL"/>
      </w:pPr>
      <w:r w:rsidRPr="00F537EB">
        <w:t xml:space="preserve">    maxNrofIndexesToReport,</w:t>
      </w:r>
    </w:p>
    <w:p w14:paraId="42E6FC3A" w14:textId="77777777" w:rsidR="00463E74" w:rsidRPr="00F537EB" w:rsidRDefault="00463E74" w:rsidP="00463E74">
      <w:pPr>
        <w:pStyle w:val="PL"/>
      </w:pPr>
      <w:r w:rsidRPr="00F537EB">
        <w:t xml:space="preserve">    maxSimultaneousBands,</w:t>
      </w:r>
    </w:p>
    <w:p w14:paraId="32672419" w14:textId="77777777" w:rsidR="00463E74" w:rsidRPr="00F537EB" w:rsidRDefault="00463E74" w:rsidP="00463E74">
      <w:pPr>
        <w:pStyle w:val="PL"/>
      </w:pPr>
      <w:r w:rsidRPr="00F537EB">
        <w:t xml:space="preserve">    MeasQuantityResults,</w:t>
      </w:r>
    </w:p>
    <w:p w14:paraId="39E0A38E" w14:textId="77777777" w:rsidR="00463E74" w:rsidRPr="00F537EB" w:rsidRDefault="00463E74" w:rsidP="00463E74">
      <w:pPr>
        <w:pStyle w:val="PL"/>
      </w:pPr>
      <w:r w:rsidRPr="00F537EB">
        <w:t xml:space="preserve">    MeasResultCellListSFTD-EUTRA,</w:t>
      </w:r>
    </w:p>
    <w:p w14:paraId="79EF5B92" w14:textId="77777777" w:rsidR="00463E74" w:rsidRPr="00F537EB" w:rsidRDefault="00463E74" w:rsidP="00463E74">
      <w:pPr>
        <w:pStyle w:val="PL"/>
      </w:pPr>
      <w:r w:rsidRPr="00F537EB">
        <w:t xml:space="preserve">    MeasResultCellListSFTD-NR,</w:t>
      </w:r>
    </w:p>
    <w:p w14:paraId="6E98D9D6" w14:textId="77777777" w:rsidR="00463E74" w:rsidRPr="00F537EB" w:rsidRDefault="00463E74" w:rsidP="00463E74">
      <w:pPr>
        <w:pStyle w:val="PL"/>
      </w:pPr>
      <w:r w:rsidRPr="00F537EB">
        <w:t xml:space="preserve">    MeasResultList2NR,</w:t>
      </w:r>
    </w:p>
    <w:p w14:paraId="78E9D2DC" w14:textId="77777777" w:rsidR="00463E74" w:rsidRPr="00F537EB" w:rsidRDefault="00463E74" w:rsidP="00463E74">
      <w:pPr>
        <w:pStyle w:val="PL"/>
      </w:pPr>
      <w:r w:rsidRPr="00F537EB">
        <w:t xml:space="preserve">    MeasResultSCG-Failure,</w:t>
      </w:r>
    </w:p>
    <w:p w14:paraId="3D4B4652" w14:textId="77777777" w:rsidR="00463E74" w:rsidRPr="00F537EB" w:rsidRDefault="00463E74" w:rsidP="00463E74">
      <w:pPr>
        <w:pStyle w:val="PL"/>
      </w:pPr>
      <w:r w:rsidRPr="00F537EB">
        <w:t xml:space="preserve">    MeasResultServFreqListEUTRA-SCG,</w:t>
      </w:r>
    </w:p>
    <w:p w14:paraId="0BD59022" w14:textId="77777777" w:rsidR="00463E74" w:rsidRPr="00F537EB" w:rsidRDefault="00463E74" w:rsidP="00463E74">
      <w:pPr>
        <w:pStyle w:val="PL"/>
      </w:pPr>
      <w:r w:rsidRPr="00F537EB">
        <w:t xml:space="preserve">    P-Max,</w:t>
      </w:r>
    </w:p>
    <w:p w14:paraId="1B0721C0" w14:textId="77777777" w:rsidR="00463E74" w:rsidRPr="00F537EB" w:rsidRDefault="00463E74" w:rsidP="00463E74">
      <w:pPr>
        <w:pStyle w:val="PL"/>
      </w:pPr>
      <w:r w:rsidRPr="00F537EB">
        <w:t xml:space="preserve">    PhysCellId,</w:t>
      </w:r>
    </w:p>
    <w:p w14:paraId="7BA67B78" w14:textId="77777777" w:rsidR="00463E74" w:rsidRPr="00F537EB" w:rsidRDefault="00463E74" w:rsidP="00463E74">
      <w:pPr>
        <w:pStyle w:val="PL"/>
      </w:pPr>
      <w:r w:rsidRPr="00F537EB">
        <w:t xml:space="preserve">    RadioBearerConfig,</w:t>
      </w:r>
    </w:p>
    <w:p w14:paraId="3CDB97B1" w14:textId="77777777" w:rsidR="00463E74" w:rsidRPr="00F537EB" w:rsidRDefault="00463E74" w:rsidP="00463E74">
      <w:pPr>
        <w:pStyle w:val="PL"/>
      </w:pPr>
      <w:r w:rsidRPr="00F537EB">
        <w:t xml:space="preserve">    RAN-NotificationAreaInfo,</w:t>
      </w:r>
    </w:p>
    <w:p w14:paraId="4F5726C2" w14:textId="77777777" w:rsidR="00463E74" w:rsidRPr="00F537EB" w:rsidRDefault="00463E74" w:rsidP="00463E74">
      <w:pPr>
        <w:pStyle w:val="PL"/>
      </w:pPr>
      <w:r w:rsidRPr="00F537EB">
        <w:t xml:space="preserve">    RRCReconfiguration,</w:t>
      </w:r>
    </w:p>
    <w:p w14:paraId="5D76C8ED" w14:textId="77777777" w:rsidR="00463E74" w:rsidRPr="00F537EB" w:rsidRDefault="00463E74" w:rsidP="00463E74">
      <w:pPr>
        <w:pStyle w:val="PL"/>
      </w:pPr>
      <w:r w:rsidRPr="00F537EB">
        <w:t xml:space="preserve">    ServCellIndex,</w:t>
      </w:r>
    </w:p>
    <w:p w14:paraId="31070DE1" w14:textId="77777777" w:rsidR="00463E74" w:rsidRPr="00F537EB" w:rsidRDefault="00463E74" w:rsidP="00463E74">
      <w:pPr>
        <w:pStyle w:val="PL"/>
      </w:pPr>
      <w:r w:rsidRPr="00F537EB">
        <w:t xml:space="preserve">    SetupRelease,</w:t>
      </w:r>
    </w:p>
    <w:p w14:paraId="76AC4C26" w14:textId="77777777" w:rsidR="00463E74" w:rsidRPr="00F537EB" w:rsidRDefault="00463E74" w:rsidP="00463E74">
      <w:pPr>
        <w:pStyle w:val="PL"/>
      </w:pPr>
      <w:r w:rsidRPr="00F537EB">
        <w:t xml:space="preserve">    SSB-Index,</w:t>
      </w:r>
    </w:p>
    <w:p w14:paraId="4AF23EB9" w14:textId="77777777" w:rsidR="00463E74" w:rsidRPr="00F537EB" w:rsidRDefault="00463E74" w:rsidP="00463E74">
      <w:pPr>
        <w:pStyle w:val="PL"/>
      </w:pPr>
      <w:r w:rsidRPr="00F537EB">
        <w:lastRenderedPageBreak/>
        <w:t xml:space="preserve">    SSB-MTC,</w:t>
      </w:r>
    </w:p>
    <w:p w14:paraId="4A5D0EDB" w14:textId="77777777" w:rsidR="00463E74" w:rsidRPr="00F537EB" w:rsidRDefault="00463E74" w:rsidP="00463E74">
      <w:pPr>
        <w:pStyle w:val="PL"/>
      </w:pPr>
      <w:r w:rsidRPr="00F537EB">
        <w:t xml:space="preserve">    SSB-ToMeasure,</w:t>
      </w:r>
    </w:p>
    <w:p w14:paraId="6F0FC49E" w14:textId="77777777" w:rsidR="00463E74" w:rsidRPr="00F537EB" w:rsidRDefault="00463E74" w:rsidP="00463E74">
      <w:pPr>
        <w:pStyle w:val="PL"/>
      </w:pPr>
      <w:r w:rsidRPr="00F537EB">
        <w:t xml:space="preserve">    SS-RSSI-Measurement,</w:t>
      </w:r>
    </w:p>
    <w:p w14:paraId="4AF6D22A" w14:textId="77777777" w:rsidR="00463E74" w:rsidRPr="00F537EB" w:rsidRDefault="00463E74" w:rsidP="00463E74">
      <w:pPr>
        <w:pStyle w:val="PL"/>
      </w:pPr>
      <w:r w:rsidRPr="00F537EB">
        <w:t xml:space="preserve">    ShortMAC-I,</w:t>
      </w:r>
    </w:p>
    <w:p w14:paraId="79E97D54" w14:textId="77777777" w:rsidR="00463E74" w:rsidRPr="00F537EB" w:rsidRDefault="00463E74" w:rsidP="00463E74">
      <w:pPr>
        <w:pStyle w:val="PL"/>
      </w:pPr>
      <w:r w:rsidRPr="00F537EB">
        <w:t xml:space="preserve">    SubcarrierSpacing,</w:t>
      </w:r>
    </w:p>
    <w:p w14:paraId="0D7A0B2F" w14:textId="77777777" w:rsidR="00463E74" w:rsidRPr="00F537EB" w:rsidRDefault="00463E74" w:rsidP="00463E74">
      <w:pPr>
        <w:pStyle w:val="PL"/>
      </w:pPr>
      <w:r w:rsidRPr="00F537EB">
        <w:t xml:space="preserve">    UEAssistanceInformation,</w:t>
      </w:r>
    </w:p>
    <w:p w14:paraId="1E0BD3BB" w14:textId="77777777" w:rsidR="00463E74" w:rsidRPr="00F537EB" w:rsidRDefault="00463E74" w:rsidP="00463E74">
      <w:pPr>
        <w:pStyle w:val="PL"/>
      </w:pPr>
      <w:r w:rsidRPr="00F537EB">
        <w:t xml:space="preserve">    UE-CapabilityRAT-ContainerList,</w:t>
      </w:r>
    </w:p>
    <w:p w14:paraId="46C6759D" w14:textId="77777777" w:rsidR="00463E74" w:rsidRPr="00F537EB" w:rsidRDefault="00463E74" w:rsidP="00463E74">
      <w:pPr>
        <w:pStyle w:val="PL"/>
      </w:pPr>
      <w:r w:rsidRPr="00F537EB">
        <w:t xml:space="preserve">    maxNrofCLI-RSSI-Resources-r16,</w:t>
      </w:r>
    </w:p>
    <w:p w14:paraId="469AE938" w14:textId="419DC0C1" w:rsidR="00463E74" w:rsidRPr="00F537EB" w:rsidRDefault="00463E74" w:rsidP="00463E74">
      <w:pPr>
        <w:pStyle w:val="PL"/>
      </w:pPr>
      <w:r w:rsidRPr="00F537EB">
        <w:t xml:space="preserve">    maxNrofSRS-Resources</w:t>
      </w:r>
      <w:ins w:id="198" w:author="SangWon Kim (LG)" w:date="2020-04-28T16:28:00Z">
        <w:r w:rsidR="00B74632">
          <w:t>CLI</w:t>
        </w:r>
      </w:ins>
      <w:r w:rsidRPr="00F537EB">
        <w:t>-r16,</w:t>
      </w:r>
    </w:p>
    <w:p w14:paraId="3FF1D360" w14:textId="77777777" w:rsidR="00463E74" w:rsidRPr="00F537EB" w:rsidRDefault="00463E74" w:rsidP="00463E74">
      <w:pPr>
        <w:pStyle w:val="PL"/>
      </w:pPr>
      <w:r w:rsidRPr="00F537EB">
        <w:t xml:space="preserve">    RSSI-ResourceId-r16,</w:t>
      </w:r>
    </w:p>
    <w:p w14:paraId="3B46CF09" w14:textId="77777777" w:rsidR="00463E74" w:rsidRPr="00F537EB" w:rsidRDefault="00463E74" w:rsidP="00463E74">
      <w:pPr>
        <w:pStyle w:val="PL"/>
      </w:pPr>
      <w:r w:rsidRPr="00F537EB">
        <w:t xml:space="preserve">    SRS-ResourceId</w:t>
      </w:r>
    </w:p>
    <w:p w14:paraId="268158D9" w14:textId="77777777" w:rsidR="00463E74" w:rsidRPr="00F537EB" w:rsidRDefault="00463E74" w:rsidP="00463E74">
      <w:pPr>
        <w:pStyle w:val="PL"/>
      </w:pPr>
      <w:r w:rsidRPr="00F537EB">
        <w:t>FROM NR-RRC-Definitions;</w:t>
      </w:r>
    </w:p>
    <w:p w14:paraId="4B3A48BC" w14:textId="77777777" w:rsidR="00463E74" w:rsidRPr="00F537EB" w:rsidRDefault="00463E74" w:rsidP="00463E74">
      <w:pPr>
        <w:pStyle w:val="PL"/>
      </w:pPr>
    </w:p>
    <w:p w14:paraId="16052E37" w14:textId="77777777" w:rsidR="00463E74" w:rsidRPr="00F537EB" w:rsidRDefault="00463E74" w:rsidP="00463E74">
      <w:pPr>
        <w:pStyle w:val="PL"/>
      </w:pPr>
      <w:r w:rsidRPr="00F537EB">
        <w:t>-- TAG-NR-INTER-NODE-DEFINITIONS-STOP</w:t>
      </w:r>
    </w:p>
    <w:p w14:paraId="5FCAA641" w14:textId="77777777" w:rsidR="00463E74" w:rsidRPr="00F537EB" w:rsidRDefault="00463E74" w:rsidP="00463E74">
      <w:pPr>
        <w:pStyle w:val="PL"/>
      </w:pPr>
      <w:r w:rsidRPr="00F537EB">
        <w:t>-- ASN1STOP</w:t>
      </w:r>
    </w:p>
    <w:p w14:paraId="0DC3A6E4" w14:textId="77777777" w:rsidR="00576747" w:rsidRDefault="00576747" w:rsidP="00576747">
      <w:pPr>
        <w:rPr>
          <w:rFonts w:eastAsiaTheme="minorEastAsia"/>
        </w:rPr>
      </w:pPr>
    </w:p>
    <w:tbl>
      <w:tblPr>
        <w:tblStyle w:val="af3"/>
        <w:tblW w:w="0" w:type="auto"/>
        <w:tblLook w:val="04A0" w:firstRow="1" w:lastRow="0" w:firstColumn="1" w:lastColumn="0" w:noHBand="0" w:noVBand="1"/>
      </w:tblPr>
      <w:tblGrid>
        <w:gridCol w:w="14281"/>
      </w:tblGrid>
      <w:tr w:rsidR="00576747" w14:paraId="0D0A3DCF" w14:textId="77777777" w:rsidTr="00A133CB">
        <w:tc>
          <w:tcPr>
            <w:tcW w:w="14281" w:type="dxa"/>
            <w:shd w:val="clear" w:color="auto" w:fill="FFFF00"/>
          </w:tcPr>
          <w:p w14:paraId="25E63EF7"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C7891C7" w14:textId="77777777" w:rsidR="005310F4" w:rsidRPr="00F537EB" w:rsidRDefault="005310F4" w:rsidP="005310F4">
      <w:pPr>
        <w:pStyle w:val="3"/>
      </w:pPr>
      <w:bookmarkStart w:id="199" w:name="_Toc20426254"/>
      <w:bookmarkStart w:id="200" w:name="_Toc29321651"/>
      <w:bookmarkStart w:id="201" w:name="_Toc36757523"/>
      <w:bookmarkStart w:id="202" w:name="_Toc36837064"/>
      <w:bookmarkStart w:id="203" w:name="_Toc36844041"/>
      <w:bookmarkStart w:id="204" w:name="_Toc37068330"/>
      <w:r w:rsidRPr="00F537EB">
        <w:t>11.2.2</w:t>
      </w:r>
      <w:r w:rsidRPr="00F537EB">
        <w:tab/>
        <w:t>Message definitions</w:t>
      </w:r>
      <w:bookmarkEnd w:id="199"/>
      <w:bookmarkEnd w:id="200"/>
      <w:bookmarkEnd w:id="201"/>
      <w:bookmarkEnd w:id="202"/>
      <w:bookmarkEnd w:id="203"/>
      <w:bookmarkEnd w:id="204"/>
    </w:p>
    <w:tbl>
      <w:tblPr>
        <w:tblStyle w:val="af3"/>
        <w:tblW w:w="0" w:type="auto"/>
        <w:tblLook w:val="04A0" w:firstRow="1" w:lastRow="0" w:firstColumn="1" w:lastColumn="0" w:noHBand="0" w:noVBand="1"/>
      </w:tblPr>
      <w:tblGrid>
        <w:gridCol w:w="14281"/>
      </w:tblGrid>
      <w:tr w:rsidR="00576747" w14:paraId="4701A253" w14:textId="77777777" w:rsidTr="00A133CB">
        <w:tc>
          <w:tcPr>
            <w:tcW w:w="14281" w:type="dxa"/>
            <w:shd w:val="clear" w:color="auto" w:fill="FFFF00"/>
          </w:tcPr>
          <w:p w14:paraId="527754EB"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07F243C" w14:textId="77777777" w:rsidR="000F7F62" w:rsidRPr="00F537EB" w:rsidRDefault="000F7F62" w:rsidP="000F7F62">
      <w:pPr>
        <w:pStyle w:val="4"/>
        <w:rPr>
          <w:i/>
        </w:rPr>
      </w:pPr>
      <w:bookmarkStart w:id="205" w:name="_Toc20426258"/>
      <w:bookmarkStart w:id="206" w:name="_Toc29321655"/>
      <w:bookmarkStart w:id="207" w:name="_Toc36757527"/>
      <w:bookmarkStart w:id="208" w:name="_Toc36837068"/>
      <w:bookmarkStart w:id="209" w:name="_Toc36844045"/>
      <w:bookmarkStart w:id="210" w:name="_Toc37068334"/>
      <w:r w:rsidRPr="00F537EB">
        <w:rPr>
          <w:i/>
        </w:rPr>
        <w:t>–</w:t>
      </w:r>
      <w:r w:rsidRPr="00F537EB">
        <w:rPr>
          <w:i/>
        </w:rPr>
        <w:tab/>
        <w:t>CG-ConfigInfo</w:t>
      </w:r>
      <w:bookmarkEnd w:id="205"/>
      <w:bookmarkEnd w:id="206"/>
      <w:bookmarkEnd w:id="207"/>
      <w:bookmarkEnd w:id="208"/>
      <w:bookmarkEnd w:id="209"/>
      <w:bookmarkEnd w:id="210"/>
    </w:p>
    <w:p w14:paraId="189DE319" w14:textId="77777777" w:rsidR="000F7F62" w:rsidRPr="00F537EB" w:rsidRDefault="000F7F62" w:rsidP="000F7F62">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7C1DECA0" w14:textId="77777777" w:rsidR="000F7F62" w:rsidRPr="00F537EB" w:rsidRDefault="000F7F62" w:rsidP="000F7F62">
      <w:pPr>
        <w:pStyle w:val="B1"/>
      </w:pPr>
      <w:r w:rsidRPr="00F537EB">
        <w:t>Direction: Master eNB or gNB to secondary gNB or eNB, alternatively CU to DU.</w:t>
      </w:r>
    </w:p>
    <w:p w14:paraId="230BBF52" w14:textId="77777777" w:rsidR="000F7F62" w:rsidRPr="00F537EB" w:rsidRDefault="000F7F62" w:rsidP="000F7F62">
      <w:pPr>
        <w:pStyle w:val="TH"/>
      </w:pPr>
      <w:r w:rsidRPr="00F537EB">
        <w:rPr>
          <w:i/>
        </w:rPr>
        <w:t>CG-ConfigInfo</w:t>
      </w:r>
      <w:r w:rsidRPr="00F537EB">
        <w:t xml:space="preserve"> message</w:t>
      </w:r>
    </w:p>
    <w:p w14:paraId="14B776BF" w14:textId="77777777" w:rsidR="000F7F62" w:rsidRPr="00F537EB" w:rsidRDefault="000F7F62" w:rsidP="000F7F62">
      <w:pPr>
        <w:pStyle w:val="PL"/>
      </w:pPr>
      <w:r w:rsidRPr="00F537EB">
        <w:t>-- ASN1START</w:t>
      </w:r>
    </w:p>
    <w:p w14:paraId="5D533B93" w14:textId="77777777" w:rsidR="000F7F62" w:rsidRPr="00F537EB" w:rsidRDefault="000F7F62" w:rsidP="000F7F62">
      <w:pPr>
        <w:pStyle w:val="PL"/>
      </w:pPr>
      <w:r w:rsidRPr="00F537EB">
        <w:t>-- TAG-CG-CONFIG-INFO-START</w:t>
      </w:r>
    </w:p>
    <w:p w14:paraId="5D216D76" w14:textId="77777777" w:rsidR="000F7F62" w:rsidRPr="00F537EB" w:rsidRDefault="000F7F62" w:rsidP="000F7F62">
      <w:pPr>
        <w:pStyle w:val="PL"/>
      </w:pPr>
    </w:p>
    <w:p w14:paraId="667139C2" w14:textId="77777777" w:rsidR="000F7F62" w:rsidRPr="00F537EB" w:rsidRDefault="000F7F62" w:rsidP="000F7F62">
      <w:pPr>
        <w:pStyle w:val="PL"/>
      </w:pPr>
      <w:r w:rsidRPr="00F537EB">
        <w:t>CG-ConfigInfo ::=               SEQUENCE {</w:t>
      </w:r>
    </w:p>
    <w:p w14:paraId="20C1A4EA" w14:textId="77777777" w:rsidR="000F7F62" w:rsidRPr="00F537EB" w:rsidRDefault="000F7F62" w:rsidP="000F7F62">
      <w:pPr>
        <w:pStyle w:val="PL"/>
      </w:pPr>
      <w:r w:rsidRPr="00F537EB">
        <w:t xml:space="preserve">    criticalExtensions              CHOICE {</w:t>
      </w:r>
    </w:p>
    <w:p w14:paraId="3FE06BE4" w14:textId="77777777" w:rsidR="000F7F62" w:rsidRPr="00F537EB" w:rsidRDefault="000F7F62" w:rsidP="000F7F62">
      <w:pPr>
        <w:pStyle w:val="PL"/>
      </w:pPr>
      <w:r w:rsidRPr="00F537EB">
        <w:t xml:space="preserve">        c1                              CHOICE{</w:t>
      </w:r>
    </w:p>
    <w:p w14:paraId="1F97DD3A" w14:textId="77777777" w:rsidR="000F7F62" w:rsidRPr="00F537EB" w:rsidRDefault="000F7F62" w:rsidP="000F7F62">
      <w:pPr>
        <w:pStyle w:val="PL"/>
      </w:pPr>
      <w:r w:rsidRPr="00F537EB">
        <w:t xml:space="preserve">            cg-ConfigInfo               CG-ConfigInfo-IEs,</w:t>
      </w:r>
    </w:p>
    <w:p w14:paraId="200EB3EB" w14:textId="77777777" w:rsidR="000F7F62" w:rsidRPr="00F537EB" w:rsidRDefault="000F7F62" w:rsidP="000F7F62">
      <w:pPr>
        <w:pStyle w:val="PL"/>
      </w:pPr>
      <w:r w:rsidRPr="00F537EB">
        <w:t xml:space="preserve">            spare3 NULL, spare2 NULL, spare1 NULL</w:t>
      </w:r>
    </w:p>
    <w:p w14:paraId="6F18FA89" w14:textId="77777777" w:rsidR="000F7F62" w:rsidRPr="00F537EB" w:rsidRDefault="000F7F62" w:rsidP="000F7F62">
      <w:pPr>
        <w:pStyle w:val="PL"/>
      </w:pPr>
      <w:r w:rsidRPr="00F537EB">
        <w:t xml:space="preserve">        },</w:t>
      </w:r>
    </w:p>
    <w:p w14:paraId="2C505481" w14:textId="77777777" w:rsidR="000F7F62" w:rsidRPr="00F537EB" w:rsidRDefault="000F7F62" w:rsidP="000F7F62">
      <w:pPr>
        <w:pStyle w:val="PL"/>
      </w:pPr>
      <w:r w:rsidRPr="00F537EB">
        <w:t xml:space="preserve">        criticalExtensionsFuture        SEQUENCE {}</w:t>
      </w:r>
    </w:p>
    <w:p w14:paraId="20C6A0B9" w14:textId="77777777" w:rsidR="000F7F62" w:rsidRPr="00F537EB" w:rsidRDefault="000F7F62" w:rsidP="000F7F62">
      <w:pPr>
        <w:pStyle w:val="PL"/>
      </w:pPr>
      <w:r w:rsidRPr="00F537EB">
        <w:t xml:space="preserve">    }</w:t>
      </w:r>
    </w:p>
    <w:p w14:paraId="7F109419" w14:textId="77777777" w:rsidR="000F7F62" w:rsidRPr="00F537EB" w:rsidRDefault="000F7F62" w:rsidP="000F7F62">
      <w:pPr>
        <w:pStyle w:val="PL"/>
      </w:pPr>
      <w:r w:rsidRPr="00F537EB">
        <w:t>}</w:t>
      </w:r>
    </w:p>
    <w:p w14:paraId="3A0E7A72" w14:textId="77777777" w:rsidR="000F7F62" w:rsidRPr="00F537EB" w:rsidRDefault="000F7F62" w:rsidP="000F7F62">
      <w:pPr>
        <w:pStyle w:val="PL"/>
      </w:pPr>
    </w:p>
    <w:p w14:paraId="587C2887" w14:textId="77777777" w:rsidR="000F7F62" w:rsidRPr="00F537EB" w:rsidRDefault="000F7F62" w:rsidP="000F7F62">
      <w:pPr>
        <w:pStyle w:val="PL"/>
      </w:pPr>
      <w:r w:rsidRPr="00F537EB">
        <w:t>CG-ConfigInfo-IEs ::=           SEQUENCE {</w:t>
      </w:r>
    </w:p>
    <w:p w14:paraId="2E2B96F7" w14:textId="77777777" w:rsidR="000F7F62" w:rsidRPr="00F537EB" w:rsidRDefault="000F7F62" w:rsidP="000F7F62">
      <w:pPr>
        <w:pStyle w:val="PL"/>
      </w:pPr>
      <w:r w:rsidRPr="00F537EB">
        <w:lastRenderedPageBreak/>
        <w:t xml:space="preserve">    ue-CapabilityInfo               OCTET STRING (CONTAINING UE-CapabilityRAT-ContainerList)          OPTIONAL,-- Cond SN-AddMod</w:t>
      </w:r>
    </w:p>
    <w:p w14:paraId="594B45FD" w14:textId="77777777" w:rsidR="000F7F62" w:rsidRPr="00F537EB" w:rsidRDefault="000F7F62" w:rsidP="000F7F62">
      <w:pPr>
        <w:pStyle w:val="PL"/>
      </w:pPr>
      <w:r w:rsidRPr="00F537EB">
        <w:t xml:space="preserve">    candidateCellInfoListMN         MeasResultList2NR                                                 OPTIONAL,</w:t>
      </w:r>
    </w:p>
    <w:p w14:paraId="37C8E6F5" w14:textId="77777777" w:rsidR="000F7F62" w:rsidRPr="00F537EB" w:rsidRDefault="000F7F62" w:rsidP="000F7F62">
      <w:pPr>
        <w:pStyle w:val="PL"/>
      </w:pPr>
      <w:r w:rsidRPr="00F537EB">
        <w:t xml:space="preserve">    candidateCellInfoListSN         OCTET STRING (CONTAINING MeasResultList2NR)                       OPTIONAL,</w:t>
      </w:r>
    </w:p>
    <w:p w14:paraId="31511BFF" w14:textId="77777777" w:rsidR="000F7F62" w:rsidRPr="00F537EB" w:rsidRDefault="000F7F62" w:rsidP="000F7F62">
      <w:pPr>
        <w:pStyle w:val="PL"/>
      </w:pPr>
      <w:r w:rsidRPr="00F537EB">
        <w:t xml:space="preserve">    measResultCellListSFTD-NR       MeasResultCellListSFTD-NR                                         OPTIONAL,</w:t>
      </w:r>
    </w:p>
    <w:p w14:paraId="0FABDB0F" w14:textId="77777777" w:rsidR="000F7F62" w:rsidRPr="00F537EB" w:rsidRDefault="000F7F62" w:rsidP="000F7F62">
      <w:pPr>
        <w:pStyle w:val="PL"/>
      </w:pPr>
      <w:r w:rsidRPr="00F537EB">
        <w:t xml:space="preserve">    scgFailureInfo                  SEQUENCE {</w:t>
      </w:r>
    </w:p>
    <w:p w14:paraId="4EFF849F" w14:textId="77777777" w:rsidR="000F7F62" w:rsidRPr="00F537EB" w:rsidRDefault="000F7F62" w:rsidP="000F7F62">
      <w:pPr>
        <w:pStyle w:val="PL"/>
      </w:pPr>
      <w:r w:rsidRPr="00F537EB">
        <w:t xml:space="preserve">        failureType                     ENUMERATED { t310-Expiry, randomAccessProblem,</w:t>
      </w:r>
    </w:p>
    <w:p w14:paraId="3B8FAE1D" w14:textId="77777777" w:rsidR="000F7F62" w:rsidRPr="00F537EB" w:rsidRDefault="000F7F62" w:rsidP="000F7F62">
      <w:pPr>
        <w:pStyle w:val="PL"/>
      </w:pPr>
      <w:r w:rsidRPr="00F537EB">
        <w:t xml:space="preserve">                                                     rlc-MaxNumRetx, synchReconfigFailure-SCG,</w:t>
      </w:r>
    </w:p>
    <w:p w14:paraId="12176D06" w14:textId="77777777" w:rsidR="000F7F62" w:rsidRPr="00F537EB" w:rsidRDefault="000F7F62" w:rsidP="000F7F62">
      <w:pPr>
        <w:pStyle w:val="PL"/>
      </w:pPr>
      <w:r w:rsidRPr="00F537EB">
        <w:t xml:space="preserve">                                                     scg-reconfigFailure,</w:t>
      </w:r>
    </w:p>
    <w:p w14:paraId="27BE3488" w14:textId="77777777" w:rsidR="000F7F62" w:rsidRPr="00F537EB" w:rsidRDefault="000F7F62" w:rsidP="000F7F62">
      <w:pPr>
        <w:pStyle w:val="PL"/>
      </w:pPr>
      <w:r w:rsidRPr="00F537EB">
        <w:t xml:space="preserve">                                                     srb3-IntegrityFailure},</w:t>
      </w:r>
    </w:p>
    <w:p w14:paraId="46F20578" w14:textId="77777777" w:rsidR="000F7F62" w:rsidRPr="00F537EB" w:rsidRDefault="000F7F62" w:rsidP="000F7F62">
      <w:pPr>
        <w:pStyle w:val="PL"/>
      </w:pPr>
      <w:r w:rsidRPr="00F537EB">
        <w:t xml:space="preserve">        measResultSCG                   OCTET STRING (CONTAINING MeasResultSCG-Failure)</w:t>
      </w:r>
    </w:p>
    <w:p w14:paraId="4DC8B20C" w14:textId="77777777" w:rsidR="000F7F62" w:rsidRPr="00F537EB" w:rsidRDefault="000F7F62" w:rsidP="000F7F62">
      <w:pPr>
        <w:pStyle w:val="PL"/>
      </w:pPr>
      <w:r w:rsidRPr="00F537EB">
        <w:t xml:space="preserve">    }                                                                                                 OPTIONAL,</w:t>
      </w:r>
    </w:p>
    <w:p w14:paraId="27634DF4" w14:textId="77777777" w:rsidR="000F7F62" w:rsidRPr="00F537EB" w:rsidRDefault="000F7F62" w:rsidP="000F7F62">
      <w:pPr>
        <w:pStyle w:val="PL"/>
      </w:pPr>
      <w:r w:rsidRPr="00F537EB">
        <w:t xml:space="preserve">    configRestrictInfo              ConfigRestrictInfoSCG                                             OPTIONAL,</w:t>
      </w:r>
    </w:p>
    <w:p w14:paraId="27B24A15" w14:textId="77777777" w:rsidR="000F7F62" w:rsidRPr="00F537EB" w:rsidRDefault="000F7F62" w:rsidP="000F7F62">
      <w:pPr>
        <w:pStyle w:val="PL"/>
      </w:pPr>
      <w:r w:rsidRPr="00F537EB">
        <w:t xml:space="preserve">    drx-InfoMCG                     DRX-Info                                                          OPTIONAL,</w:t>
      </w:r>
    </w:p>
    <w:p w14:paraId="7DD0C332" w14:textId="77777777" w:rsidR="000F7F62" w:rsidRPr="00F537EB" w:rsidRDefault="000F7F62" w:rsidP="000F7F62">
      <w:pPr>
        <w:pStyle w:val="PL"/>
      </w:pPr>
      <w:r w:rsidRPr="00F537EB">
        <w:t xml:space="preserve">    measConfigMN                    MeasConfigMN                                                      OPTIONAL,</w:t>
      </w:r>
    </w:p>
    <w:p w14:paraId="4CDD3E83" w14:textId="77777777" w:rsidR="000F7F62" w:rsidRPr="00F537EB" w:rsidRDefault="000F7F62" w:rsidP="000F7F62">
      <w:pPr>
        <w:pStyle w:val="PL"/>
      </w:pPr>
      <w:r w:rsidRPr="00F537EB">
        <w:t xml:space="preserve">    sourceConfigSCG                 OCTET STRING (CONTAINING RRCReconfiguration)                      OPTIONAL,</w:t>
      </w:r>
    </w:p>
    <w:p w14:paraId="5EB4106A" w14:textId="77777777" w:rsidR="000F7F62" w:rsidRPr="00F537EB" w:rsidRDefault="000F7F62" w:rsidP="000F7F62">
      <w:pPr>
        <w:pStyle w:val="PL"/>
      </w:pPr>
      <w:r w:rsidRPr="00F537EB">
        <w:t xml:space="preserve">    scg-RB-Config                   OCTET STRING (CONTAINING RadioBearerConfig)                       OPTIONAL,</w:t>
      </w:r>
    </w:p>
    <w:p w14:paraId="3CE690C5" w14:textId="77777777" w:rsidR="000F7F62" w:rsidRPr="00F537EB" w:rsidRDefault="000F7F62" w:rsidP="000F7F62">
      <w:pPr>
        <w:pStyle w:val="PL"/>
      </w:pPr>
      <w:r w:rsidRPr="00F537EB">
        <w:t xml:space="preserve">    mcg-RB-Config                   OCTET STRING (CONTAINING RadioBearerConfig)                       OPTIONAL,</w:t>
      </w:r>
    </w:p>
    <w:p w14:paraId="744C9C5F" w14:textId="77777777" w:rsidR="000F7F62" w:rsidRPr="00F537EB" w:rsidRDefault="000F7F62" w:rsidP="000F7F62">
      <w:pPr>
        <w:pStyle w:val="PL"/>
      </w:pPr>
      <w:r w:rsidRPr="00F537EB">
        <w:t xml:space="preserve">    mrdc-AssistanceInfo             MRDC-AssistanceInfo                                               OPTIONAL,</w:t>
      </w:r>
    </w:p>
    <w:p w14:paraId="3A17DB4D" w14:textId="77777777" w:rsidR="000F7F62" w:rsidRPr="00F537EB" w:rsidRDefault="000F7F62" w:rsidP="000F7F62">
      <w:pPr>
        <w:pStyle w:val="PL"/>
      </w:pPr>
      <w:r w:rsidRPr="00F537EB">
        <w:t xml:space="preserve">    nonCriticalExtension            CG-ConfigInfo-v1540-IEs                                           OPTIONAL</w:t>
      </w:r>
    </w:p>
    <w:p w14:paraId="4044FD4D" w14:textId="77777777" w:rsidR="000F7F62" w:rsidRPr="00F537EB" w:rsidRDefault="000F7F62" w:rsidP="000F7F62">
      <w:pPr>
        <w:pStyle w:val="PL"/>
      </w:pPr>
      <w:r w:rsidRPr="00F537EB">
        <w:t>}</w:t>
      </w:r>
    </w:p>
    <w:p w14:paraId="31B65521" w14:textId="77777777" w:rsidR="000F7F62" w:rsidRPr="00F537EB" w:rsidRDefault="000F7F62" w:rsidP="000F7F62">
      <w:pPr>
        <w:pStyle w:val="PL"/>
      </w:pPr>
    </w:p>
    <w:p w14:paraId="3AECAAE1" w14:textId="77777777" w:rsidR="000F7F62" w:rsidRPr="00F537EB" w:rsidRDefault="000F7F62" w:rsidP="000F7F62">
      <w:pPr>
        <w:pStyle w:val="PL"/>
      </w:pPr>
      <w:r w:rsidRPr="00F537EB">
        <w:t>CG-ConfigInfo-v1540-IEs ::=     SEQUENCE {</w:t>
      </w:r>
    </w:p>
    <w:p w14:paraId="2464560D" w14:textId="77777777" w:rsidR="000F7F62" w:rsidRPr="00F537EB" w:rsidRDefault="000F7F62" w:rsidP="000F7F62">
      <w:pPr>
        <w:pStyle w:val="PL"/>
      </w:pPr>
      <w:r w:rsidRPr="00F537EB">
        <w:t xml:space="preserve">    ph-InfoMCG                      PH-TypeListMCG                                                    OPTIONAL,</w:t>
      </w:r>
    </w:p>
    <w:p w14:paraId="3846022C" w14:textId="77777777" w:rsidR="000F7F62" w:rsidRPr="00F537EB" w:rsidRDefault="000F7F62" w:rsidP="000F7F62">
      <w:pPr>
        <w:pStyle w:val="PL"/>
      </w:pPr>
      <w:r w:rsidRPr="00F537EB">
        <w:t xml:space="preserve">    measResultReportCGI             SEQUENCE {</w:t>
      </w:r>
    </w:p>
    <w:p w14:paraId="70CE1677" w14:textId="77777777" w:rsidR="000F7F62" w:rsidRPr="00F537EB" w:rsidRDefault="000F7F62" w:rsidP="000F7F62">
      <w:pPr>
        <w:pStyle w:val="PL"/>
      </w:pPr>
      <w:r w:rsidRPr="00F537EB">
        <w:t xml:space="preserve">        ssbFrequency                    ARFCN-ValueNR,</w:t>
      </w:r>
    </w:p>
    <w:p w14:paraId="2D40D42F" w14:textId="77777777" w:rsidR="000F7F62" w:rsidRPr="00F537EB" w:rsidRDefault="000F7F62" w:rsidP="000F7F62">
      <w:pPr>
        <w:pStyle w:val="PL"/>
      </w:pPr>
      <w:r w:rsidRPr="00F537EB">
        <w:t xml:space="preserve">        cellForWhichToReportCGI         PhysCellId,</w:t>
      </w:r>
    </w:p>
    <w:p w14:paraId="2B18D9C8" w14:textId="77777777" w:rsidR="000F7F62" w:rsidRPr="00F537EB" w:rsidRDefault="000F7F62" w:rsidP="000F7F62">
      <w:pPr>
        <w:pStyle w:val="PL"/>
      </w:pPr>
      <w:r w:rsidRPr="00F537EB">
        <w:t xml:space="preserve">        cgi-Info                        CGI-InfoNR</w:t>
      </w:r>
    </w:p>
    <w:p w14:paraId="736784CD" w14:textId="77777777" w:rsidR="000F7F62" w:rsidRPr="00F537EB" w:rsidRDefault="000F7F62" w:rsidP="000F7F62">
      <w:pPr>
        <w:pStyle w:val="PL"/>
      </w:pPr>
      <w:r w:rsidRPr="00F537EB">
        <w:t xml:space="preserve">    }                                                                                                 OPTIONAL,</w:t>
      </w:r>
    </w:p>
    <w:p w14:paraId="655EA0AF" w14:textId="77777777" w:rsidR="000F7F62" w:rsidRPr="00F537EB" w:rsidRDefault="000F7F62" w:rsidP="000F7F62">
      <w:pPr>
        <w:pStyle w:val="PL"/>
      </w:pPr>
      <w:r w:rsidRPr="00F537EB">
        <w:t xml:space="preserve">    nonCriticalExtension            CG-ConfigInfo-v1560-IEs                                           OPTIONAL</w:t>
      </w:r>
    </w:p>
    <w:p w14:paraId="7A474F49" w14:textId="77777777" w:rsidR="000F7F62" w:rsidRPr="00F537EB" w:rsidRDefault="000F7F62" w:rsidP="000F7F62">
      <w:pPr>
        <w:pStyle w:val="PL"/>
      </w:pPr>
      <w:r w:rsidRPr="00F537EB">
        <w:t>}</w:t>
      </w:r>
    </w:p>
    <w:p w14:paraId="1CB98B13" w14:textId="77777777" w:rsidR="000F7F62" w:rsidRPr="00F537EB" w:rsidRDefault="000F7F62" w:rsidP="000F7F62">
      <w:pPr>
        <w:pStyle w:val="PL"/>
      </w:pPr>
    </w:p>
    <w:p w14:paraId="15190C94" w14:textId="77777777" w:rsidR="000F7F62" w:rsidRPr="00F537EB" w:rsidRDefault="000F7F62" w:rsidP="000F7F62">
      <w:pPr>
        <w:pStyle w:val="PL"/>
      </w:pPr>
      <w:r w:rsidRPr="00F537EB">
        <w:t>CG-ConfigInfo-v1560-IEs ::=</w:t>
      </w:r>
      <w:r w:rsidRPr="00F537EB">
        <w:tab/>
        <w:t xml:space="preserve"> SEQUENCE {</w:t>
      </w:r>
    </w:p>
    <w:p w14:paraId="7D0457D6" w14:textId="77777777" w:rsidR="000F7F62" w:rsidRPr="00F537EB" w:rsidRDefault="000F7F62" w:rsidP="000F7F62">
      <w:pPr>
        <w:pStyle w:val="PL"/>
      </w:pPr>
      <w:r w:rsidRPr="00F537EB">
        <w:t xml:space="preserve">    candidateCellInfoListMN-EUTRA       OCTET STRING                                              OPTIONAL,</w:t>
      </w:r>
    </w:p>
    <w:p w14:paraId="2AAAB749" w14:textId="77777777" w:rsidR="000F7F62" w:rsidRPr="00F537EB" w:rsidRDefault="000F7F62" w:rsidP="000F7F62">
      <w:pPr>
        <w:pStyle w:val="PL"/>
      </w:pPr>
      <w:r w:rsidRPr="00F537EB">
        <w:t xml:space="preserve">    candidateCellInfoListSN-EUTRA       OCTET STRING                                              OPTIONAL,</w:t>
      </w:r>
    </w:p>
    <w:p w14:paraId="72463FD0" w14:textId="77777777" w:rsidR="000F7F62" w:rsidRPr="00F537EB" w:rsidRDefault="000F7F62" w:rsidP="000F7F62">
      <w:pPr>
        <w:pStyle w:val="PL"/>
      </w:pPr>
      <w:r w:rsidRPr="00F537EB">
        <w:t xml:space="preserve">    sourceConfigSCG-EUTRA               OCTET STRING                                              OPTIONAL,</w:t>
      </w:r>
    </w:p>
    <w:p w14:paraId="0C0AF5AB" w14:textId="77777777" w:rsidR="000F7F62" w:rsidRPr="00F537EB" w:rsidRDefault="000F7F62" w:rsidP="000F7F62">
      <w:pPr>
        <w:pStyle w:val="PL"/>
      </w:pPr>
      <w:r w:rsidRPr="00F537EB">
        <w:t xml:space="preserve">    scgFailureInfoEUTRA                 SEQUENCE {</w:t>
      </w:r>
    </w:p>
    <w:p w14:paraId="1B7F5234" w14:textId="77777777" w:rsidR="000F7F62" w:rsidRPr="00F537EB" w:rsidRDefault="000F7F62" w:rsidP="000F7F62">
      <w:pPr>
        <w:pStyle w:val="PL"/>
      </w:pPr>
      <w:r w:rsidRPr="00F537EB">
        <w:t xml:space="preserve">        failureTypeEUTRA                    ENUMERATED { t313-Expiry, randomAccessProblem,</w:t>
      </w:r>
    </w:p>
    <w:p w14:paraId="7E814764" w14:textId="77777777" w:rsidR="000F7F62" w:rsidRPr="00F537EB" w:rsidRDefault="000F7F62" w:rsidP="000F7F62">
      <w:pPr>
        <w:pStyle w:val="PL"/>
      </w:pPr>
      <w:r w:rsidRPr="00F537EB">
        <w:t xml:space="preserve">                                                    rlc-MaxNumRetx, scg-ChangeFailure},</w:t>
      </w:r>
    </w:p>
    <w:p w14:paraId="409CB180" w14:textId="77777777" w:rsidR="000F7F62" w:rsidRPr="00F537EB" w:rsidRDefault="000F7F62" w:rsidP="000F7F62">
      <w:pPr>
        <w:pStyle w:val="PL"/>
      </w:pPr>
      <w:r w:rsidRPr="00F537EB">
        <w:t xml:space="preserve">        measResultSCG-EUTRA                 OCTET STRING </w:t>
      </w:r>
    </w:p>
    <w:p w14:paraId="5652642C" w14:textId="77777777" w:rsidR="000F7F62" w:rsidRPr="00F537EB" w:rsidRDefault="000F7F62" w:rsidP="000F7F62">
      <w:pPr>
        <w:pStyle w:val="PL"/>
      </w:pPr>
      <w:r w:rsidRPr="00F537EB">
        <w:t xml:space="preserve">    }                                                                                             OPTIONAL,</w:t>
      </w:r>
    </w:p>
    <w:p w14:paraId="31D9E2AC" w14:textId="77777777" w:rsidR="000F7F62" w:rsidRPr="00F537EB" w:rsidRDefault="000F7F62" w:rsidP="000F7F62">
      <w:pPr>
        <w:pStyle w:val="PL"/>
      </w:pPr>
      <w:r w:rsidRPr="00F537EB">
        <w:t xml:space="preserve">    drx-ConfigMCG                       DRX-Config                                                OPTIONAL,</w:t>
      </w:r>
    </w:p>
    <w:p w14:paraId="0ED9AF89" w14:textId="77777777" w:rsidR="000F7F62" w:rsidRPr="00F537EB" w:rsidRDefault="000F7F62" w:rsidP="000F7F62">
      <w:pPr>
        <w:pStyle w:val="PL"/>
      </w:pPr>
      <w:r w:rsidRPr="00F537EB">
        <w:t xml:space="preserve">    measResultReportCGI-EUTRA               SEQUENCE {</w:t>
      </w:r>
    </w:p>
    <w:p w14:paraId="502FE672" w14:textId="77777777" w:rsidR="000F7F62" w:rsidRPr="00F537EB" w:rsidRDefault="000F7F62" w:rsidP="000F7F62">
      <w:pPr>
        <w:pStyle w:val="PL"/>
      </w:pPr>
      <w:r w:rsidRPr="00F537EB">
        <w:t xml:space="preserve">        eutraFrequency                      ARFCN-ValueEUTRA,</w:t>
      </w:r>
    </w:p>
    <w:p w14:paraId="58A88EC9" w14:textId="77777777" w:rsidR="000F7F62" w:rsidRPr="00F537EB" w:rsidRDefault="000F7F62" w:rsidP="000F7F62">
      <w:pPr>
        <w:pStyle w:val="PL"/>
      </w:pPr>
      <w:r w:rsidRPr="00F537EB">
        <w:t xml:space="preserve">        cellForWhichToReportCGI-EUTRA           EUTRA-PhysCellId,</w:t>
      </w:r>
    </w:p>
    <w:p w14:paraId="557A9A06" w14:textId="77777777" w:rsidR="000F7F62" w:rsidRPr="00F537EB" w:rsidRDefault="000F7F62" w:rsidP="000F7F62">
      <w:pPr>
        <w:pStyle w:val="PL"/>
      </w:pPr>
      <w:r w:rsidRPr="00F537EB">
        <w:t xml:space="preserve">        cgi-InfoEUTRA                           CGI-InfoEUTRA</w:t>
      </w:r>
    </w:p>
    <w:p w14:paraId="5B73AC53" w14:textId="77777777" w:rsidR="000F7F62" w:rsidRPr="00F537EB" w:rsidRDefault="000F7F62" w:rsidP="000F7F62">
      <w:pPr>
        <w:pStyle w:val="PL"/>
      </w:pPr>
      <w:r w:rsidRPr="00F537EB">
        <w:t xml:space="preserve">    }                                                                                             OPTIONAL,</w:t>
      </w:r>
    </w:p>
    <w:p w14:paraId="7FA6C550" w14:textId="77777777" w:rsidR="000F7F62" w:rsidRPr="00F537EB" w:rsidRDefault="000F7F62" w:rsidP="000F7F62">
      <w:pPr>
        <w:pStyle w:val="PL"/>
      </w:pPr>
      <w:r w:rsidRPr="00F537EB">
        <w:t xml:space="preserve">    measResultCellListSFTD-EUTRA        MeasResultCellListSFTD-EUTRA                              OPTIONAL,</w:t>
      </w:r>
    </w:p>
    <w:p w14:paraId="3BEC941C" w14:textId="77777777" w:rsidR="000F7F62" w:rsidRPr="00F537EB" w:rsidRDefault="000F7F62" w:rsidP="000F7F62">
      <w:pPr>
        <w:pStyle w:val="PL"/>
      </w:pPr>
      <w:r w:rsidRPr="00F537EB">
        <w:t xml:space="preserve">    fr-InfoListMCG                      FR-InfoList                                               OPTIONAL,</w:t>
      </w:r>
    </w:p>
    <w:p w14:paraId="7DFACE5C" w14:textId="77777777" w:rsidR="000F7F62" w:rsidRPr="00F537EB" w:rsidRDefault="000F7F62" w:rsidP="000F7F62">
      <w:pPr>
        <w:pStyle w:val="PL"/>
      </w:pPr>
      <w:r w:rsidRPr="00F537EB">
        <w:t xml:space="preserve">    nonCriticalExtension                CG-ConfigInfo-v1570-IEs                                   OPTIONAL</w:t>
      </w:r>
    </w:p>
    <w:p w14:paraId="19CB979C" w14:textId="77777777" w:rsidR="000F7F62" w:rsidRPr="00F537EB" w:rsidRDefault="000F7F62" w:rsidP="000F7F62">
      <w:pPr>
        <w:pStyle w:val="PL"/>
      </w:pPr>
      <w:r w:rsidRPr="00F537EB">
        <w:t>}</w:t>
      </w:r>
    </w:p>
    <w:p w14:paraId="3283FCA3" w14:textId="77777777" w:rsidR="000F7F62" w:rsidRPr="00F537EB" w:rsidRDefault="000F7F62" w:rsidP="000F7F62">
      <w:pPr>
        <w:pStyle w:val="PL"/>
      </w:pPr>
    </w:p>
    <w:p w14:paraId="0C7FBF34" w14:textId="77777777" w:rsidR="000F7F62" w:rsidRPr="00F537EB" w:rsidRDefault="000F7F62" w:rsidP="000F7F62">
      <w:pPr>
        <w:pStyle w:val="PL"/>
      </w:pPr>
      <w:r w:rsidRPr="00F537EB">
        <w:lastRenderedPageBreak/>
        <w:t>CG-ConfigInfo-v1570-IEs ::=  SEQUENCE {</w:t>
      </w:r>
    </w:p>
    <w:p w14:paraId="1BD6D408" w14:textId="77777777" w:rsidR="000F7F62" w:rsidRPr="00F537EB" w:rsidRDefault="000F7F62" w:rsidP="000F7F62">
      <w:pPr>
        <w:pStyle w:val="PL"/>
      </w:pPr>
      <w:r w:rsidRPr="00F537EB">
        <w:t xml:space="preserve">    sftdFrequencyList-NR                SFTD-FrequencyList-NR                                     OPTIONAL,</w:t>
      </w:r>
    </w:p>
    <w:p w14:paraId="1B90FBD8" w14:textId="77777777" w:rsidR="000F7F62" w:rsidRPr="00F537EB" w:rsidRDefault="000F7F62" w:rsidP="000F7F62">
      <w:pPr>
        <w:pStyle w:val="PL"/>
      </w:pPr>
      <w:r w:rsidRPr="00F537EB">
        <w:t xml:space="preserve">    sftdFrequencyList-EUTRA             SFTD-FrequencyList-EUTRA                                  OPTIONAL,</w:t>
      </w:r>
    </w:p>
    <w:p w14:paraId="241A4524" w14:textId="77777777" w:rsidR="000F7F62" w:rsidRPr="00F537EB" w:rsidRDefault="000F7F62" w:rsidP="000F7F62">
      <w:pPr>
        <w:pStyle w:val="PL"/>
      </w:pPr>
      <w:r w:rsidRPr="00F537EB">
        <w:t xml:space="preserve">    nonCriticalExtension                CG-ConfigInfo-v1590-IEs                                   OPTIONAL</w:t>
      </w:r>
    </w:p>
    <w:p w14:paraId="1EDB4E59" w14:textId="77777777" w:rsidR="000F7F62" w:rsidRPr="00F537EB" w:rsidRDefault="000F7F62" w:rsidP="000F7F62">
      <w:pPr>
        <w:pStyle w:val="PL"/>
      </w:pPr>
      <w:r w:rsidRPr="00F537EB">
        <w:t>}</w:t>
      </w:r>
    </w:p>
    <w:p w14:paraId="5E595EC2" w14:textId="77777777" w:rsidR="000F7F62" w:rsidRPr="00F537EB" w:rsidRDefault="000F7F62" w:rsidP="000F7F62">
      <w:pPr>
        <w:pStyle w:val="PL"/>
      </w:pPr>
    </w:p>
    <w:p w14:paraId="25951BAF" w14:textId="77777777" w:rsidR="000F7F62" w:rsidRPr="00F537EB" w:rsidRDefault="000F7F62" w:rsidP="000F7F62">
      <w:pPr>
        <w:pStyle w:val="PL"/>
      </w:pPr>
      <w:r w:rsidRPr="00F537EB">
        <w:t>CG-ConfigInfo-v1590-IEs ::=  SEQUENCE {</w:t>
      </w:r>
    </w:p>
    <w:p w14:paraId="6453CEEE" w14:textId="77777777" w:rsidR="000F7F62" w:rsidRPr="00F537EB" w:rsidRDefault="000F7F62" w:rsidP="000F7F62">
      <w:pPr>
        <w:pStyle w:val="PL"/>
      </w:pPr>
      <w:r w:rsidRPr="00F537EB">
        <w:t xml:space="preserve">    servFrequenciesMN-NR            SEQUENCE (SIZE (1.. maxNrofServingCells-1)) OF  ARFCN-ValueNR OPTIONAL,</w:t>
      </w:r>
    </w:p>
    <w:p w14:paraId="7E366FCD" w14:textId="77777777" w:rsidR="000F7F62" w:rsidRPr="00F537EB" w:rsidRDefault="000F7F62" w:rsidP="000F7F62">
      <w:pPr>
        <w:pStyle w:val="PL"/>
      </w:pPr>
      <w:r w:rsidRPr="00F537EB">
        <w:t xml:space="preserve">    nonCriticalExtension            CG-ConfigInfo-v16xy-IEs                                       OPTIONAL</w:t>
      </w:r>
    </w:p>
    <w:p w14:paraId="096C0888" w14:textId="77777777" w:rsidR="000F7F62" w:rsidRPr="00F537EB" w:rsidRDefault="000F7F62" w:rsidP="000F7F62">
      <w:pPr>
        <w:pStyle w:val="PL"/>
      </w:pPr>
      <w:r w:rsidRPr="00F537EB">
        <w:t>}</w:t>
      </w:r>
    </w:p>
    <w:p w14:paraId="10900308" w14:textId="77777777" w:rsidR="000F7F62" w:rsidRPr="00F537EB" w:rsidRDefault="000F7F62" w:rsidP="000F7F62">
      <w:pPr>
        <w:pStyle w:val="PL"/>
      </w:pPr>
    </w:p>
    <w:p w14:paraId="7FD0F12A" w14:textId="77777777" w:rsidR="000F7F62" w:rsidRPr="00F537EB" w:rsidRDefault="000F7F62" w:rsidP="000F7F62">
      <w:pPr>
        <w:pStyle w:val="PL"/>
      </w:pPr>
      <w:r w:rsidRPr="00F537EB">
        <w:t>CG-ConfigInfo-v16xy-IEs ::=  SEQUENCE {</w:t>
      </w:r>
    </w:p>
    <w:p w14:paraId="0DC0DF5B" w14:textId="77777777" w:rsidR="000F7F62" w:rsidRPr="00F537EB" w:rsidRDefault="000F7F62" w:rsidP="000F7F62">
      <w:pPr>
        <w:pStyle w:val="PL"/>
      </w:pPr>
      <w:r w:rsidRPr="00F537EB">
        <w:t xml:space="preserve">    drx-InfoMCG2                 DRX-Info2                                                        OPTIONAL,</w:t>
      </w:r>
    </w:p>
    <w:p w14:paraId="3B456CB7" w14:textId="77777777" w:rsidR="000F7F62" w:rsidRPr="00F537EB" w:rsidRDefault="000F7F62" w:rsidP="000F7F62">
      <w:pPr>
        <w:pStyle w:val="PL"/>
      </w:pPr>
      <w:r w:rsidRPr="00F537EB">
        <w:t xml:space="preserve">    alignedDRX-Indication        ENUMERATED {true}                                                OPTIONAL,</w:t>
      </w:r>
    </w:p>
    <w:p w14:paraId="71688D55" w14:textId="77777777" w:rsidR="000F7F62" w:rsidRPr="00F537EB" w:rsidRDefault="000F7F62" w:rsidP="000F7F62">
      <w:pPr>
        <w:pStyle w:val="PL"/>
      </w:pPr>
      <w:r w:rsidRPr="00F537EB">
        <w:t xml:space="preserve">    nonCriticalExtension         SEQUENCE {}                                                      OPTIONAL</w:t>
      </w:r>
    </w:p>
    <w:p w14:paraId="5302E273" w14:textId="77777777" w:rsidR="000F7F62" w:rsidRPr="00F537EB" w:rsidRDefault="000F7F62" w:rsidP="000F7F62">
      <w:pPr>
        <w:pStyle w:val="PL"/>
      </w:pPr>
      <w:r w:rsidRPr="00F537EB">
        <w:t>}</w:t>
      </w:r>
    </w:p>
    <w:p w14:paraId="30B63743" w14:textId="77777777" w:rsidR="000F7F62" w:rsidRPr="00F537EB" w:rsidRDefault="000F7F62" w:rsidP="000F7F62">
      <w:pPr>
        <w:pStyle w:val="PL"/>
      </w:pPr>
      <w:r w:rsidRPr="00F537EB">
        <w:t>SFTD-FrequencyList-NR ::=               SEQUENCE (SIZE (1..maxCellSFTD)) OF ARFCN-ValueNR</w:t>
      </w:r>
    </w:p>
    <w:p w14:paraId="5972C4E1" w14:textId="77777777" w:rsidR="000F7F62" w:rsidRPr="00F537EB" w:rsidRDefault="000F7F62" w:rsidP="000F7F62">
      <w:pPr>
        <w:pStyle w:val="PL"/>
      </w:pPr>
    </w:p>
    <w:p w14:paraId="22F7C6C7" w14:textId="77777777" w:rsidR="000F7F62" w:rsidRPr="00F537EB" w:rsidRDefault="000F7F62" w:rsidP="000F7F62">
      <w:pPr>
        <w:pStyle w:val="PL"/>
      </w:pPr>
      <w:r w:rsidRPr="00F537EB">
        <w:t>SFTD-FrequencyList-EUTRA ::=            SEQUENCE (SIZE (1..maxCellSFTD)) OF ARFCN-ValueEUTRA</w:t>
      </w:r>
    </w:p>
    <w:p w14:paraId="16918E5F" w14:textId="77777777" w:rsidR="000F7F62" w:rsidRPr="00F537EB" w:rsidRDefault="000F7F62" w:rsidP="000F7F62">
      <w:pPr>
        <w:pStyle w:val="PL"/>
      </w:pPr>
    </w:p>
    <w:p w14:paraId="690F9053" w14:textId="77777777" w:rsidR="000F7F62" w:rsidRPr="00F537EB" w:rsidRDefault="000F7F62" w:rsidP="000F7F62">
      <w:pPr>
        <w:pStyle w:val="PL"/>
      </w:pPr>
      <w:r w:rsidRPr="00F537EB">
        <w:t>ConfigRestrictInfoSCG ::=       SEQUENCE {</w:t>
      </w:r>
    </w:p>
    <w:p w14:paraId="1520BABD" w14:textId="77777777" w:rsidR="000F7F62" w:rsidRPr="00F537EB" w:rsidRDefault="000F7F62" w:rsidP="000F7F62">
      <w:pPr>
        <w:pStyle w:val="PL"/>
      </w:pPr>
      <w:r w:rsidRPr="00F537EB">
        <w:t xml:space="preserve">    allowedBC-ListMRDC              BandCombinationInfoList                                       OPTIONAL,</w:t>
      </w:r>
    </w:p>
    <w:p w14:paraId="23A89E6F" w14:textId="77777777" w:rsidR="000F7F62" w:rsidRPr="00F537EB" w:rsidRDefault="000F7F62" w:rsidP="000F7F62">
      <w:pPr>
        <w:pStyle w:val="PL"/>
      </w:pPr>
      <w:r w:rsidRPr="00F537EB">
        <w:t xml:space="preserve">    powerCoordination-FR1               SEQUENCE {</w:t>
      </w:r>
    </w:p>
    <w:p w14:paraId="16D2BD87" w14:textId="77777777" w:rsidR="000F7F62" w:rsidRPr="00F537EB" w:rsidRDefault="000F7F62" w:rsidP="000F7F62">
      <w:pPr>
        <w:pStyle w:val="PL"/>
      </w:pPr>
      <w:r w:rsidRPr="00F537EB">
        <w:t xml:space="preserve">        p-maxNR-FR1                     P-Max                                                     OPTIONAL,</w:t>
      </w:r>
    </w:p>
    <w:p w14:paraId="2DBD962C" w14:textId="77777777" w:rsidR="000F7F62" w:rsidRPr="00F537EB" w:rsidRDefault="000F7F62" w:rsidP="000F7F62">
      <w:pPr>
        <w:pStyle w:val="PL"/>
      </w:pPr>
      <w:r w:rsidRPr="00F537EB">
        <w:t xml:space="preserve">        p-maxEUTRA                      P-Max                                                     OPTIONAL,</w:t>
      </w:r>
    </w:p>
    <w:p w14:paraId="5D36DD51" w14:textId="77777777" w:rsidR="000F7F62" w:rsidRPr="00F537EB" w:rsidRDefault="000F7F62" w:rsidP="000F7F62">
      <w:pPr>
        <w:pStyle w:val="PL"/>
      </w:pPr>
      <w:r w:rsidRPr="00F537EB">
        <w:t xml:space="preserve">        p-maxUE-FR1                     P-Max                                                     OPTIONAL</w:t>
      </w:r>
    </w:p>
    <w:p w14:paraId="1CD54345" w14:textId="77777777" w:rsidR="000F7F62" w:rsidRPr="00F537EB" w:rsidRDefault="000F7F62" w:rsidP="000F7F62">
      <w:pPr>
        <w:pStyle w:val="PL"/>
      </w:pPr>
      <w:r w:rsidRPr="00F537EB">
        <w:t xml:space="preserve">    }                                                                                             OPTIONAL,</w:t>
      </w:r>
    </w:p>
    <w:p w14:paraId="3C82758C" w14:textId="77777777" w:rsidR="000F7F62" w:rsidRPr="00F537EB" w:rsidRDefault="000F7F62" w:rsidP="000F7F62">
      <w:pPr>
        <w:pStyle w:val="PL"/>
      </w:pPr>
      <w:r w:rsidRPr="00F537EB">
        <w:t xml:space="preserve">    servCellIndexRangeSCG           SEQUENCE {</w:t>
      </w:r>
    </w:p>
    <w:p w14:paraId="73E460A3" w14:textId="77777777" w:rsidR="000F7F62" w:rsidRPr="00F537EB" w:rsidRDefault="000F7F62" w:rsidP="000F7F62">
      <w:pPr>
        <w:pStyle w:val="PL"/>
      </w:pPr>
      <w:r w:rsidRPr="00F537EB">
        <w:t xml:space="preserve">        lowBound                        ServCellIndex,</w:t>
      </w:r>
    </w:p>
    <w:p w14:paraId="1B5C32D2" w14:textId="77777777" w:rsidR="000F7F62" w:rsidRPr="00F537EB" w:rsidRDefault="000F7F62" w:rsidP="000F7F62">
      <w:pPr>
        <w:pStyle w:val="PL"/>
      </w:pPr>
      <w:r w:rsidRPr="00F537EB">
        <w:t xml:space="preserve">        upBound                         ServCellIndex</w:t>
      </w:r>
    </w:p>
    <w:p w14:paraId="3B166174" w14:textId="77777777" w:rsidR="000F7F62" w:rsidRPr="00F537EB" w:rsidRDefault="000F7F62" w:rsidP="000F7F62">
      <w:pPr>
        <w:pStyle w:val="PL"/>
      </w:pPr>
      <w:r w:rsidRPr="00F537EB">
        <w:t xml:space="preserve">    }                                                                                             OPTIONAL,   -- Cond SN-AddMod</w:t>
      </w:r>
    </w:p>
    <w:p w14:paraId="64A57DB3" w14:textId="77777777" w:rsidR="000F7F62" w:rsidRPr="00F537EB" w:rsidRDefault="000F7F62" w:rsidP="000F7F62">
      <w:pPr>
        <w:pStyle w:val="PL"/>
      </w:pPr>
      <w:bookmarkStart w:id="211" w:name="_Hlk512849425"/>
      <w:r w:rsidRPr="00F537EB">
        <w:t xml:space="preserve">    maxMeasFreqsSCG                     INTEGER(1..maxMeasFreqsMN)                                OPTIONAL,</w:t>
      </w:r>
    </w:p>
    <w:bookmarkEnd w:id="211"/>
    <w:p w14:paraId="3BD41EB5" w14:textId="77777777" w:rsidR="000F7F62" w:rsidRPr="00F537EB" w:rsidRDefault="000F7F62" w:rsidP="000F7F62">
      <w:pPr>
        <w:pStyle w:val="PL"/>
      </w:pPr>
      <w:r w:rsidRPr="00F537EB">
        <w:t xml:space="preserve">    dummy                               INTEGER(1..maxMeasIdentitiesMN)                           OPTIONAL,</w:t>
      </w:r>
    </w:p>
    <w:p w14:paraId="53AAE80F" w14:textId="77777777" w:rsidR="000F7F62" w:rsidRPr="00F537EB" w:rsidRDefault="000F7F62" w:rsidP="000F7F62">
      <w:pPr>
        <w:pStyle w:val="PL"/>
      </w:pPr>
      <w:r w:rsidRPr="00F537EB">
        <w:t xml:space="preserve">    ...,</w:t>
      </w:r>
    </w:p>
    <w:p w14:paraId="5E956D46" w14:textId="77777777" w:rsidR="000F7F62" w:rsidRPr="00F537EB" w:rsidRDefault="000F7F62" w:rsidP="000F7F62">
      <w:pPr>
        <w:pStyle w:val="PL"/>
      </w:pPr>
      <w:r w:rsidRPr="00F537EB">
        <w:t xml:space="preserve">    [[</w:t>
      </w:r>
    </w:p>
    <w:p w14:paraId="258E10DD" w14:textId="77777777" w:rsidR="000F7F62" w:rsidRPr="00F537EB" w:rsidRDefault="000F7F62" w:rsidP="000F7F62">
      <w:pPr>
        <w:pStyle w:val="PL"/>
      </w:pPr>
      <w:r w:rsidRPr="00F537EB">
        <w:t xml:space="preserve">    selectedBandEntriesMNList        SEQUENCE (SIZE (1..maxBandComb)) OF SelectedBandEntriesMN    OPTIONAL,</w:t>
      </w:r>
    </w:p>
    <w:p w14:paraId="5629C07B" w14:textId="77777777" w:rsidR="000F7F62" w:rsidRPr="00F537EB" w:rsidRDefault="000F7F62" w:rsidP="000F7F62">
      <w:pPr>
        <w:pStyle w:val="PL"/>
      </w:pPr>
      <w:r w:rsidRPr="00F537EB">
        <w:t xml:space="preserve">    pdcch-BlindDetectionSCG          INTEGER (1..15)                                              OPTIONAL,</w:t>
      </w:r>
    </w:p>
    <w:p w14:paraId="1ACA127E" w14:textId="77777777" w:rsidR="000F7F62" w:rsidRPr="00F537EB" w:rsidRDefault="000F7F62" w:rsidP="000F7F62">
      <w:pPr>
        <w:pStyle w:val="PL"/>
      </w:pPr>
      <w:r w:rsidRPr="00F537EB">
        <w:t xml:space="preserve">    maxNumberROHC-ContextSessionsSN  INTEGER(0.. 16384)                                           OPTIONAL</w:t>
      </w:r>
    </w:p>
    <w:p w14:paraId="55341D26" w14:textId="77777777" w:rsidR="000F7F62" w:rsidRPr="00F537EB" w:rsidRDefault="000F7F62" w:rsidP="000F7F62">
      <w:pPr>
        <w:pStyle w:val="PL"/>
      </w:pPr>
      <w:r w:rsidRPr="00F537EB">
        <w:t xml:space="preserve">    ]],</w:t>
      </w:r>
    </w:p>
    <w:p w14:paraId="4B4F2F8B" w14:textId="77777777" w:rsidR="000F7F62" w:rsidRPr="00F537EB" w:rsidRDefault="000F7F62" w:rsidP="000F7F62">
      <w:pPr>
        <w:pStyle w:val="PL"/>
      </w:pPr>
      <w:r w:rsidRPr="00F537EB">
        <w:t xml:space="preserve">    [[</w:t>
      </w:r>
    </w:p>
    <w:p w14:paraId="37DFC130" w14:textId="77777777" w:rsidR="000F7F62" w:rsidRPr="00F537EB" w:rsidRDefault="000F7F62" w:rsidP="000F7F62">
      <w:pPr>
        <w:pStyle w:val="PL"/>
      </w:pPr>
      <w:r w:rsidRPr="00F537EB">
        <w:t xml:space="preserve">    maxIntraFreqMeasIdentitiesSCG     INTEGER(1..maxMeasIdentitiesMN)                             OPTIONAL,</w:t>
      </w:r>
    </w:p>
    <w:p w14:paraId="1E03122D" w14:textId="77777777" w:rsidR="000F7F62" w:rsidRPr="00F537EB" w:rsidRDefault="000F7F62" w:rsidP="000F7F62">
      <w:pPr>
        <w:pStyle w:val="PL"/>
      </w:pPr>
      <w:r w:rsidRPr="00F537EB">
        <w:t xml:space="preserve">    maxInterFreqMeasIdentitiesSCG     INTEGER(1..maxMeasIdentitiesMN)                             OPTIONAL</w:t>
      </w:r>
    </w:p>
    <w:p w14:paraId="76DD039D" w14:textId="77777777" w:rsidR="000F7F62" w:rsidRPr="00F537EB" w:rsidRDefault="000F7F62" w:rsidP="000F7F62">
      <w:pPr>
        <w:pStyle w:val="PL"/>
      </w:pPr>
      <w:r w:rsidRPr="00F537EB">
        <w:t xml:space="preserve">    ]],</w:t>
      </w:r>
    </w:p>
    <w:p w14:paraId="17E091E1" w14:textId="77777777" w:rsidR="000F7F62" w:rsidRPr="00F537EB" w:rsidRDefault="000F7F62" w:rsidP="000F7F62">
      <w:pPr>
        <w:pStyle w:val="PL"/>
      </w:pPr>
      <w:r w:rsidRPr="00F537EB">
        <w:t xml:space="preserve">    [[</w:t>
      </w:r>
    </w:p>
    <w:p w14:paraId="1D491153" w14:textId="77777777" w:rsidR="000F7F62" w:rsidRPr="00F537EB" w:rsidRDefault="000F7F62" w:rsidP="000F7F62">
      <w:pPr>
        <w:pStyle w:val="PL"/>
      </w:pPr>
      <w:r w:rsidRPr="00F537EB">
        <w:t xml:space="preserve">    p-maxNR-FR1-MCG-r16               P-Max                                                       OPTIONAL,</w:t>
      </w:r>
    </w:p>
    <w:p w14:paraId="172A538E" w14:textId="77777777" w:rsidR="000F7F62" w:rsidRPr="00F537EB" w:rsidRDefault="000F7F62" w:rsidP="000F7F62">
      <w:pPr>
        <w:pStyle w:val="PL"/>
      </w:pPr>
      <w:r w:rsidRPr="00F537EB">
        <w:t xml:space="preserve">    powerCoordination-FR2-r16         SEQUENCE {</w:t>
      </w:r>
    </w:p>
    <w:p w14:paraId="4DD41D1E" w14:textId="77777777" w:rsidR="000F7F62" w:rsidRPr="00F537EB" w:rsidRDefault="000F7F62" w:rsidP="000F7F62">
      <w:pPr>
        <w:pStyle w:val="PL"/>
      </w:pPr>
      <w:r w:rsidRPr="00F537EB">
        <w:t xml:space="preserve">        p-maxNR-FR2-MCG-r16                P-Max                                                  OPTIONAL,</w:t>
      </w:r>
    </w:p>
    <w:p w14:paraId="5D6DDA05" w14:textId="77777777" w:rsidR="000F7F62" w:rsidRPr="00F537EB" w:rsidRDefault="000F7F62" w:rsidP="000F7F62">
      <w:pPr>
        <w:pStyle w:val="PL"/>
      </w:pPr>
      <w:r w:rsidRPr="00F537EB">
        <w:t xml:space="preserve">        p-maxNR-FR2-SCG-r16                P-Max                                                  OPTIONAL,</w:t>
      </w:r>
    </w:p>
    <w:p w14:paraId="5A51CEA7" w14:textId="77777777" w:rsidR="000F7F62" w:rsidRPr="00F537EB" w:rsidRDefault="000F7F62" w:rsidP="000F7F62">
      <w:pPr>
        <w:pStyle w:val="PL"/>
      </w:pPr>
      <w:r w:rsidRPr="00F537EB">
        <w:t xml:space="preserve">        p-maxUE-FR2-r16                    P-Max                                                  OPTIONAL</w:t>
      </w:r>
    </w:p>
    <w:p w14:paraId="0F71B889" w14:textId="77777777" w:rsidR="000F7F62" w:rsidRPr="00F537EB" w:rsidRDefault="000F7F62" w:rsidP="000F7F62">
      <w:pPr>
        <w:pStyle w:val="PL"/>
      </w:pPr>
      <w:r w:rsidRPr="00F537EB">
        <w:t xml:space="preserve">    }                                                                                             OPTIONAL,</w:t>
      </w:r>
    </w:p>
    <w:p w14:paraId="18C10769" w14:textId="77777777" w:rsidR="000F7F62" w:rsidRPr="00F537EB" w:rsidRDefault="000F7F62" w:rsidP="000F7F62">
      <w:pPr>
        <w:pStyle w:val="PL"/>
      </w:pPr>
      <w:r w:rsidRPr="00F537EB">
        <w:t xml:space="preserve">    nrdc-PC-mode-FR1-r16    ENUMERATED {semi-static-mode1, semi-static-mode2, dynamic}            OPTIONAL,</w:t>
      </w:r>
    </w:p>
    <w:p w14:paraId="4045FDFE" w14:textId="77777777" w:rsidR="000F7F62" w:rsidRPr="00F537EB" w:rsidRDefault="000F7F62" w:rsidP="000F7F62">
      <w:pPr>
        <w:pStyle w:val="PL"/>
      </w:pPr>
      <w:r w:rsidRPr="00F537EB">
        <w:lastRenderedPageBreak/>
        <w:t xml:space="preserve">    nrdc-PC-mode-FR2-r16    ENUMERATED {semi-static-mode1, semi-static-mode2, dynamic}            OPTIONAL,</w:t>
      </w:r>
    </w:p>
    <w:p w14:paraId="582DD19D" w14:textId="0AECA6A1" w:rsidR="000F7F62" w:rsidRPr="00F537EB" w:rsidRDefault="000F7F62" w:rsidP="000F7F62">
      <w:pPr>
        <w:pStyle w:val="PL"/>
      </w:pPr>
      <w:r w:rsidRPr="00F537EB">
        <w:t xml:space="preserve">    </w:t>
      </w:r>
      <w:r w:rsidRPr="00F537EB">
        <w:rPr>
          <w:rFonts w:eastAsia="맑은 고딕"/>
        </w:rPr>
        <w:t>maxMeasSRS-ResourceSCG-r16</w:t>
      </w:r>
      <w:r w:rsidRPr="00F537EB">
        <w:t xml:space="preserve">       INTEGER(0..maxNrofSRS-Resources</w:t>
      </w:r>
      <w:ins w:id="212" w:author="SangWon Kim (LG)" w:date="2020-04-28T16:29:00Z">
        <w:r>
          <w:t>CLI</w:t>
        </w:r>
      </w:ins>
      <w:r w:rsidRPr="00F537EB">
        <w:t xml:space="preserve">-r16)  </w:t>
      </w:r>
      <w:del w:id="213" w:author="SangWon Kim (LG)" w:date="2020-04-28T16:29:00Z">
        <w:r w:rsidRPr="00F537EB" w:rsidDel="000F7F62">
          <w:delText xml:space="preserve">   </w:delText>
        </w:r>
      </w:del>
      <w:r w:rsidRPr="00F537EB">
        <w:t xml:space="preserve">                    OPTIONAL,</w:t>
      </w:r>
    </w:p>
    <w:p w14:paraId="70CF53CA" w14:textId="77777777" w:rsidR="000F7F62" w:rsidRPr="00F537EB" w:rsidRDefault="000F7F62" w:rsidP="000F7F62">
      <w:pPr>
        <w:pStyle w:val="PL"/>
      </w:pPr>
      <w:r w:rsidRPr="00F537EB">
        <w:t xml:space="preserve">    maxMeasCLI-ResourceSCG-r16       INTEGER(0..maxNrofCLI-RSSI-Resources-r16)                    OPTIONAL</w:t>
      </w:r>
    </w:p>
    <w:p w14:paraId="5CCE71D4" w14:textId="77777777" w:rsidR="000F7F62" w:rsidRPr="00F537EB" w:rsidRDefault="000F7F62" w:rsidP="000F7F62">
      <w:pPr>
        <w:pStyle w:val="PL"/>
      </w:pPr>
      <w:r w:rsidRPr="00F537EB">
        <w:t xml:space="preserve">    ]]</w:t>
      </w:r>
    </w:p>
    <w:p w14:paraId="76F1BF2F" w14:textId="77777777" w:rsidR="000F7F62" w:rsidRPr="00F537EB" w:rsidRDefault="000F7F62" w:rsidP="000F7F62">
      <w:pPr>
        <w:pStyle w:val="PL"/>
      </w:pPr>
      <w:r w:rsidRPr="00F537EB">
        <w:t>}</w:t>
      </w:r>
    </w:p>
    <w:p w14:paraId="334060DE" w14:textId="77777777" w:rsidR="000F7F62" w:rsidRPr="00F537EB" w:rsidRDefault="000F7F62" w:rsidP="000F7F62">
      <w:pPr>
        <w:pStyle w:val="PL"/>
      </w:pPr>
    </w:p>
    <w:p w14:paraId="47D0E29D" w14:textId="77777777" w:rsidR="000F7F62" w:rsidRPr="00F537EB" w:rsidRDefault="000F7F62" w:rsidP="000F7F62">
      <w:pPr>
        <w:pStyle w:val="PL"/>
      </w:pPr>
      <w:r w:rsidRPr="00F537EB">
        <w:t>SelectedBandEntriesMN ::=       SEQUENCE (SIZE (1..maxSimultaneousBands)) OF BandEntryIndex</w:t>
      </w:r>
    </w:p>
    <w:p w14:paraId="33928331" w14:textId="77777777" w:rsidR="000F7F62" w:rsidRPr="00F537EB" w:rsidRDefault="000F7F62" w:rsidP="000F7F62">
      <w:pPr>
        <w:pStyle w:val="PL"/>
      </w:pPr>
    </w:p>
    <w:p w14:paraId="16BFC6B2" w14:textId="77777777" w:rsidR="000F7F62" w:rsidRPr="00F537EB" w:rsidRDefault="000F7F62" w:rsidP="000F7F62">
      <w:pPr>
        <w:pStyle w:val="PL"/>
      </w:pPr>
      <w:r w:rsidRPr="00F537EB">
        <w:t xml:space="preserve">BandEntryIndex ::=              INTEGER (0.. maxNrofServingCells) </w:t>
      </w:r>
    </w:p>
    <w:p w14:paraId="5636509D" w14:textId="77777777" w:rsidR="000F7F62" w:rsidRPr="00F537EB" w:rsidRDefault="000F7F62" w:rsidP="000F7F62">
      <w:pPr>
        <w:pStyle w:val="PL"/>
      </w:pPr>
    </w:p>
    <w:p w14:paraId="7CBF687B" w14:textId="77777777" w:rsidR="000F7F62" w:rsidRPr="00F537EB" w:rsidRDefault="000F7F62" w:rsidP="000F7F62">
      <w:pPr>
        <w:pStyle w:val="PL"/>
      </w:pPr>
      <w:r w:rsidRPr="00F537EB">
        <w:t>PH-TypeListMCG ::=              SEQUENCE (SIZE (1..maxNrofServingCells)) OF PH-InfoMCG</w:t>
      </w:r>
    </w:p>
    <w:p w14:paraId="56182188" w14:textId="77777777" w:rsidR="000F7F62" w:rsidRPr="00F537EB" w:rsidRDefault="000F7F62" w:rsidP="000F7F62">
      <w:pPr>
        <w:pStyle w:val="PL"/>
      </w:pPr>
    </w:p>
    <w:p w14:paraId="76CB3924" w14:textId="77777777" w:rsidR="000F7F62" w:rsidRPr="00F537EB" w:rsidRDefault="000F7F62" w:rsidP="000F7F62">
      <w:pPr>
        <w:pStyle w:val="PL"/>
      </w:pPr>
      <w:r w:rsidRPr="00F537EB">
        <w:t>PH-InfoMCG ::=                  SEQUENCE {</w:t>
      </w:r>
    </w:p>
    <w:p w14:paraId="6D5C1901" w14:textId="77777777" w:rsidR="000F7F62" w:rsidRPr="00F537EB" w:rsidRDefault="000F7F62" w:rsidP="000F7F62">
      <w:pPr>
        <w:pStyle w:val="PL"/>
      </w:pPr>
      <w:r w:rsidRPr="00F537EB">
        <w:t xml:space="preserve">    servCellIndex                       ServCellIndex,</w:t>
      </w:r>
    </w:p>
    <w:p w14:paraId="0138302E" w14:textId="77777777" w:rsidR="000F7F62" w:rsidRPr="00F537EB" w:rsidRDefault="000F7F62" w:rsidP="000F7F62">
      <w:pPr>
        <w:pStyle w:val="PL"/>
      </w:pPr>
      <w:r w:rsidRPr="00F537EB">
        <w:t xml:space="preserve">    ph-Uplink                           PH-UplinkCarrierMCG,</w:t>
      </w:r>
    </w:p>
    <w:p w14:paraId="639D0F14" w14:textId="77777777" w:rsidR="000F7F62" w:rsidRPr="00F537EB" w:rsidRDefault="000F7F62" w:rsidP="000F7F62">
      <w:pPr>
        <w:pStyle w:val="PL"/>
      </w:pPr>
      <w:r w:rsidRPr="00F537EB">
        <w:t xml:space="preserve">    ph-SupplementaryUplink              PH-UplinkCarrierMCG                                       OPTIONAL,</w:t>
      </w:r>
    </w:p>
    <w:p w14:paraId="1B585F37" w14:textId="77777777" w:rsidR="000F7F62" w:rsidRPr="00F537EB" w:rsidRDefault="000F7F62" w:rsidP="000F7F62">
      <w:pPr>
        <w:pStyle w:val="PL"/>
      </w:pPr>
      <w:r w:rsidRPr="00F537EB">
        <w:t xml:space="preserve">    ...</w:t>
      </w:r>
    </w:p>
    <w:p w14:paraId="284983F8" w14:textId="77777777" w:rsidR="000F7F62" w:rsidRPr="00F537EB" w:rsidRDefault="000F7F62" w:rsidP="000F7F62">
      <w:pPr>
        <w:pStyle w:val="PL"/>
      </w:pPr>
      <w:r w:rsidRPr="00F537EB">
        <w:t>}</w:t>
      </w:r>
    </w:p>
    <w:p w14:paraId="27588368" w14:textId="77777777" w:rsidR="000F7F62" w:rsidRPr="00F537EB" w:rsidRDefault="000F7F62" w:rsidP="000F7F62">
      <w:pPr>
        <w:pStyle w:val="PL"/>
      </w:pPr>
    </w:p>
    <w:p w14:paraId="09B5FD1C" w14:textId="77777777" w:rsidR="000F7F62" w:rsidRPr="00F537EB" w:rsidRDefault="000F7F62" w:rsidP="000F7F62">
      <w:pPr>
        <w:pStyle w:val="PL"/>
      </w:pPr>
      <w:r w:rsidRPr="00F537EB">
        <w:t>PH-UplinkCarrierMCG ::=         SEQUENCE{</w:t>
      </w:r>
    </w:p>
    <w:p w14:paraId="25BBC3DC" w14:textId="77777777" w:rsidR="000F7F62" w:rsidRPr="00F537EB" w:rsidRDefault="000F7F62" w:rsidP="000F7F62">
      <w:pPr>
        <w:pStyle w:val="PL"/>
      </w:pPr>
      <w:r w:rsidRPr="00F537EB">
        <w:t xml:space="preserve">    ph-Type1or3                         ENUMERATED {type1, type3},</w:t>
      </w:r>
    </w:p>
    <w:p w14:paraId="2F559A9A" w14:textId="77777777" w:rsidR="000F7F62" w:rsidRPr="00F537EB" w:rsidRDefault="000F7F62" w:rsidP="000F7F62">
      <w:pPr>
        <w:pStyle w:val="PL"/>
      </w:pPr>
      <w:r w:rsidRPr="00F537EB">
        <w:t xml:space="preserve">    ...</w:t>
      </w:r>
    </w:p>
    <w:p w14:paraId="0218CAF5" w14:textId="77777777" w:rsidR="000F7F62" w:rsidRPr="00F537EB" w:rsidRDefault="000F7F62" w:rsidP="000F7F62">
      <w:pPr>
        <w:pStyle w:val="PL"/>
      </w:pPr>
      <w:r w:rsidRPr="00F537EB">
        <w:t>}</w:t>
      </w:r>
    </w:p>
    <w:p w14:paraId="0C2ED7A6" w14:textId="77777777" w:rsidR="000F7F62" w:rsidRPr="00F537EB" w:rsidRDefault="000F7F62" w:rsidP="000F7F62">
      <w:pPr>
        <w:pStyle w:val="PL"/>
      </w:pPr>
    </w:p>
    <w:p w14:paraId="7C13A916" w14:textId="77777777" w:rsidR="000F7F62" w:rsidRPr="00F537EB" w:rsidRDefault="000F7F62" w:rsidP="000F7F62">
      <w:pPr>
        <w:pStyle w:val="PL"/>
      </w:pPr>
      <w:r w:rsidRPr="00F537EB">
        <w:t>BandCombinationInfoList ::=     SEQUENCE (SIZE (1..maxBandComb)) OF BandCombinationInfo</w:t>
      </w:r>
    </w:p>
    <w:p w14:paraId="194AA127" w14:textId="77777777" w:rsidR="000F7F62" w:rsidRPr="00F537EB" w:rsidRDefault="000F7F62" w:rsidP="000F7F62">
      <w:pPr>
        <w:pStyle w:val="PL"/>
      </w:pPr>
    </w:p>
    <w:p w14:paraId="5F151C93" w14:textId="77777777" w:rsidR="000F7F62" w:rsidRPr="00F537EB" w:rsidRDefault="000F7F62" w:rsidP="000F7F62">
      <w:pPr>
        <w:pStyle w:val="PL"/>
      </w:pPr>
      <w:r w:rsidRPr="00F537EB">
        <w:t>BandCombinationInfo ::=         SEQUENCE {</w:t>
      </w:r>
    </w:p>
    <w:p w14:paraId="47F61136" w14:textId="77777777" w:rsidR="000F7F62" w:rsidRPr="00F537EB" w:rsidRDefault="000F7F62" w:rsidP="000F7F62">
      <w:pPr>
        <w:pStyle w:val="PL"/>
      </w:pPr>
      <w:r w:rsidRPr="00F537EB">
        <w:t xml:space="preserve">    bandCombinationIndex            BandCombinationIndex,</w:t>
      </w:r>
    </w:p>
    <w:p w14:paraId="45FF2E57" w14:textId="77777777" w:rsidR="000F7F62" w:rsidRPr="00F537EB" w:rsidRDefault="000F7F62" w:rsidP="000F7F62">
      <w:pPr>
        <w:pStyle w:val="PL"/>
      </w:pPr>
      <w:r w:rsidRPr="00F537EB">
        <w:t xml:space="preserve">    allowedFeatureSetsList          SEQUENCE (SIZE (1..maxFeatureSetsPerBand)) OF FeatureSetEntryIndex</w:t>
      </w:r>
    </w:p>
    <w:p w14:paraId="69A1A4C2" w14:textId="77777777" w:rsidR="000F7F62" w:rsidRPr="00F537EB" w:rsidRDefault="000F7F62" w:rsidP="000F7F62">
      <w:pPr>
        <w:pStyle w:val="PL"/>
      </w:pPr>
      <w:r w:rsidRPr="00F537EB">
        <w:t>}</w:t>
      </w:r>
    </w:p>
    <w:p w14:paraId="793A888E" w14:textId="77777777" w:rsidR="000F7F62" w:rsidRPr="00F537EB" w:rsidRDefault="000F7F62" w:rsidP="000F7F62">
      <w:pPr>
        <w:pStyle w:val="PL"/>
      </w:pPr>
    </w:p>
    <w:p w14:paraId="5595A6DF" w14:textId="77777777" w:rsidR="000F7F62" w:rsidRPr="00F537EB" w:rsidRDefault="000F7F62" w:rsidP="000F7F62">
      <w:pPr>
        <w:pStyle w:val="PL"/>
      </w:pPr>
      <w:r w:rsidRPr="00F537EB">
        <w:t>FeatureSetEntryIndex ::=        INTEGER (1.. maxFeatureSetsPerBand)</w:t>
      </w:r>
    </w:p>
    <w:p w14:paraId="692F9971" w14:textId="77777777" w:rsidR="000F7F62" w:rsidRPr="00F537EB" w:rsidRDefault="000F7F62" w:rsidP="000F7F62">
      <w:pPr>
        <w:pStyle w:val="PL"/>
      </w:pPr>
    </w:p>
    <w:p w14:paraId="621E7B7C" w14:textId="77777777" w:rsidR="000F7F62" w:rsidRPr="00F537EB" w:rsidRDefault="000F7F62" w:rsidP="000F7F62">
      <w:pPr>
        <w:pStyle w:val="PL"/>
      </w:pPr>
      <w:r w:rsidRPr="00F537EB">
        <w:t>DRX-Info ::=                    SEQUENCE {</w:t>
      </w:r>
    </w:p>
    <w:p w14:paraId="4674326B" w14:textId="77777777" w:rsidR="000F7F62" w:rsidRPr="00F537EB" w:rsidRDefault="000F7F62" w:rsidP="000F7F62">
      <w:pPr>
        <w:pStyle w:val="PL"/>
      </w:pPr>
      <w:r w:rsidRPr="00F537EB">
        <w:t xml:space="preserve">    drx-LongCycleStartOffset        CHOICE {</w:t>
      </w:r>
    </w:p>
    <w:p w14:paraId="72BEFBB3" w14:textId="77777777" w:rsidR="000F7F62" w:rsidRPr="00F537EB" w:rsidRDefault="000F7F62" w:rsidP="000F7F62">
      <w:pPr>
        <w:pStyle w:val="PL"/>
      </w:pPr>
      <w:r w:rsidRPr="00F537EB">
        <w:t xml:space="preserve">        ms10                            INTEGER(0..9),</w:t>
      </w:r>
    </w:p>
    <w:p w14:paraId="23CAF126" w14:textId="77777777" w:rsidR="000F7F62" w:rsidRPr="00F537EB" w:rsidRDefault="000F7F62" w:rsidP="000F7F62">
      <w:pPr>
        <w:pStyle w:val="PL"/>
      </w:pPr>
      <w:r w:rsidRPr="00F537EB">
        <w:t xml:space="preserve">        ms20                            INTEGER(0..19),</w:t>
      </w:r>
    </w:p>
    <w:p w14:paraId="3B9200AB" w14:textId="77777777" w:rsidR="000F7F62" w:rsidRPr="00F537EB" w:rsidRDefault="000F7F62" w:rsidP="000F7F62">
      <w:pPr>
        <w:pStyle w:val="PL"/>
      </w:pPr>
      <w:r w:rsidRPr="00F537EB">
        <w:t xml:space="preserve">        ms32                            INTEGER(0..31),</w:t>
      </w:r>
    </w:p>
    <w:p w14:paraId="6B306CFF" w14:textId="77777777" w:rsidR="000F7F62" w:rsidRPr="00F537EB" w:rsidRDefault="000F7F62" w:rsidP="000F7F62">
      <w:pPr>
        <w:pStyle w:val="PL"/>
      </w:pPr>
      <w:r w:rsidRPr="00F537EB">
        <w:t xml:space="preserve">        ms40                            INTEGER(0..39),</w:t>
      </w:r>
    </w:p>
    <w:p w14:paraId="3BD25A6A" w14:textId="77777777" w:rsidR="000F7F62" w:rsidRPr="00F537EB" w:rsidRDefault="000F7F62" w:rsidP="000F7F62">
      <w:pPr>
        <w:pStyle w:val="PL"/>
      </w:pPr>
      <w:r w:rsidRPr="00F537EB">
        <w:t xml:space="preserve">        ms60                            INTEGER(0..59),</w:t>
      </w:r>
    </w:p>
    <w:p w14:paraId="0FE35E04" w14:textId="77777777" w:rsidR="000F7F62" w:rsidRPr="00F537EB" w:rsidRDefault="000F7F62" w:rsidP="000F7F62">
      <w:pPr>
        <w:pStyle w:val="PL"/>
      </w:pPr>
      <w:r w:rsidRPr="00F537EB">
        <w:t xml:space="preserve">        ms64                            INTEGER(0..63),</w:t>
      </w:r>
    </w:p>
    <w:p w14:paraId="209A7A33" w14:textId="77777777" w:rsidR="000F7F62" w:rsidRPr="00F537EB" w:rsidRDefault="000F7F62" w:rsidP="000F7F62">
      <w:pPr>
        <w:pStyle w:val="PL"/>
      </w:pPr>
      <w:r w:rsidRPr="00F537EB">
        <w:t xml:space="preserve">        ms70                            INTEGER(0..69),</w:t>
      </w:r>
    </w:p>
    <w:p w14:paraId="614EB996" w14:textId="77777777" w:rsidR="000F7F62" w:rsidRPr="00F537EB" w:rsidRDefault="000F7F62" w:rsidP="000F7F62">
      <w:pPr>
        <w:pStyle w:val="PL"/>
      </w:pPr>
      <w:r w:rsidRPr="00F537EB">
        <w:t xml:space="preserve">        ms80                            INTEGER(0..79),</w:t>
      </w:r>
    </w:p>
    <w:p w14:paraId="24329F23" w14:textId="77777777" w:rsidR="000F7F62" w:rsidRPr="00F537EB" w:rsidRDefault="000F7F62" w:rsidP="000F7F62">
      <w:pPr>
        <w:pStyle w:val="PL"/>
      </w:pPr>
      <w:r w:rsidRPr="00F537EB">
        <w:t xml:space="preserve">        ms128                           INTEGER(0..127),</w:t>
      </w:r>
    </w:p>
    <w:p w14:paraId="450FCDEB" w14:textId="77777777" w:rsidR="000F7F62" w:rsidRPr="00F537EB" w:rsidRDefault="000F7F62" w:rsidP="000F7F62">
      <w:pPr>
        <w:pStyle w:val="PL"/>
      </w:pPr>
      <w:r w:rsidRPr="00F537EB">
        <w:t xml:space="preserve">        ms160                           INTEGER(0..159),</w:t>
      </w:r>
    </w:p>
    <w:p w14:paraId="0A5B7FCC" w14:textId="77777777" w:rsidR="000F7F62" w:rsidRPr="00F537EB" w:rsidRDefault="000F7F62" w:rsidP="000F7F62">
      <w:pPr>
        <w:pStyle w:val="PL"/>
      </w:pPr>
      <w:r w:rsidRPr="00F537EB">
        <w:t xml:space="preserve">        ms256                           INTEGER(0..255),</w:t>
      </w:r>
    </w:p>
    <w:p w14:paraId="73427D43" w14:textId="77777777" w:rsidR="000F7F62" w:rsidRPr="00F537EB" w:rsidRDefault="000F7F62" w:rsidP="000F7F62">
      <w:pPr>
        <w:pStyle w:val="PL"/>
      </w:pPr>
      <w:r w:rsidRPr="00F537EB">
        <w:t xml:space="preserve">        ms320                           INTEGER(0..319),</w:t>
      </w:r>
    </w:p>
    <w:p w14:paraId="58CC7078" w14:textId="77777777" w:rsidR="000F7F62" w:rsidRPr="00F537EB" w:rsidRDefault="000F7F62" w:rsidP="000F7F62">
      <w:pPr>
        <w:pStyle w:val="PL"/>
      </w:pPr>
      <w:r w:rsidRPr="00F537EB">
        <w:t xml:space="preserve">        ms512                           INTEGER(0..511),</w:t>
      </w:r>
    </w:p>
    <w:p w14:paraId="3603929F" w14:textId="77777777" w:rsidR="000F7F62" w:rsidRPr="00F537EB" w:rsidRDefault="000F7F62" w:rsidP="000F7F62">
      <w:pPr>
        <w:pStyle w:val="PL"/>
      </w:pPr>
      <w:r w:rsidRPr="00F537EB">
        <w:t xml:space="preserve">        ms640                           INTEGER(0..639),</w:t>
      </w:r>
    </w:p>
    <w:p w14:paraId="421CAE3C" w14:textId="77777777" w:rsidR="000F7F62" w:rsidRPr="00F537EB" w:rsidRDefault="000F7F62" w:rsidP="000F7F62">
      <w:pPr>
        <w:pStyle w:val="PL"/>
      </w:pPr>
      <w:r w:rsidRPr="00F537EB">
        <w:t xml:space="preserve">        ms1024                          INTEGER(0..1023),</w:t>
      </w:r>
    </w:p>
    <w:p w14:paraId="615510C8" w14:textId="77777777" w:rsidR="000F7F62" w:rsidRPr="00F537EB" w:rsidRDefault="000F7F62" w:rsidP="000F7F62">
      <w:pPr>
        <w:pStyle w:val="PL"/>
      </w:pPr>
      <w:r w:rsidRPr="00F537EB">
        <w:t xml:space="preserve">        ms1280                          INTEGER(0..1279),</w:t>
      </w:r>
    </w:p>
    <w:p w14:paraId="1771B275" w14:textId="77777777" w:rsidR="000F7F62" w:rsidRPr="00F537EB" w:rsidRDefault="000F7F62" w:rsidP="000F7F62">
      <w:pPr>
        <w:pStyle w:val="PL"/>
      </w:pPr>
      <w:r w:rsidRPr="00F537EB">
        <w:lastRenderedPageBreak/>
        <w:t xml:space="preserve">        ms2048                          INTEGER(0..2047),</w:t>
      </w:r>
    </w:p>
    <w:p w14:paraId="7FD7F842" w14:textId="77777777" w:rsidR="000F7F62" w:rsidRPr="00F537EB" w:rsidRDefault="000F7F62" w:rsidP="000F7F62">
      <w:pPr>
        <w:pStyle w:val="PL"/>
      </w:pPr>
      <w:r w:rsidRPr="00F537EB">
        <w:t xml:space="preserve">        ms2560                          INTEGER(0..2559),</w:t>
      </w:r>
    </w:p>
    <w:p w14:paraId="1B5C004D" w14:textId="77777777" w:rsidR="000F7F62" w:rsidRPr="00F537EB" w:rsidRDefault="000F7F62" w:rsidP="000F7F62">
      <w:pPr>
        <w:pStyle w:val="PL"/>
      </w:pPr>
      <w:r w:rsidRPr="00F537EB">
        <w:t xml:space="preserve">        ms5120                          INTEGER(0..5119),</w:t>
      </w:r>
    </w:p>
    <w:p w14:paraId="33845B6C" w14:textId="77777777" w:rsidR="000F7F62" w:rsidRPr="00F537EB" w:rsidRDefault="000F7F62" w:rsidP="000F7F62">
      <w:pPr>
        <w:pStyle w:val="PL"/>
      </w:pPr>
      <w:r w:rsidRPr="00F537EB">
        <w:t xml:space="preserve">        ms10240                         INTEGER(0..10239)</w:t>
      </w:r>
    </w:p>
    <w:p w14:paraId="77B402B7" w14:textId="77777777" w:rsidR="000F7F62" w:rsidRPr="00F537EB" w:rsidRDefault="000F7F62" w:rsidP="000F7F62">
      <w:pPr>
        <w:pStyle w:val="PL"/>
      </w:pPr>
      <w:r w:rsidRPr="00F537EB">
        <w:t xml:space="preserve">    },</w:t>
      </w:r>
    </w:p>
    <w:p w14:paraId="4FD9276E" w14:textId="77777777" w:rsidR="000F7F62" w:rsidRPr="00F537EB" w:rsidRDefault="000F7F62" w:rsidP="000F7F62">
      <w:pPr>
        <w:pStyle w:val="PL"/>
      </w:pPr>
      <w:r w:rsidRPr="00F537EB">
        <w:t xml:space="preserve">    shortDRX                            SEQUENCE {</w:t>
      </w:r>
    </w:p>
    <w:p w14:paraId="58CA9807" w14:textId="77777777" w:rsidR="000F7F62" w:rsidRPr="00F537EB" w:rsidRDefault="000F7F62" w:rsidP="000F7F62">
      <w:pPr>
        <w:pStyle w:val="PL"/>
      </w:pPr>
      <w:r w:rsidRPr="00F537EB">
        <w:t xml:space="preserve">        drx-ShortCycle                      ENUMERATED  {</w:t>
      </w:r>
    </w:p>
    <w:p w14:paraId="6F37220D" w14:textId="77777777" w:rsidR="000F7F62" w:rsidRPr="00F537EB" w:rsidRDefault="000F7F62" w:rsidP="000F7F62">
      <w:pPr>
        <w:pStyle w:val="PL"/>
      </w:pPr>
      <w:r w:rsidRPr="00F537EB">
        <w:t xml:space="preserve">                                                ms2, ms3, ms4, ms5, ms6, ms7, ms8, ms10, ms14, ms16, ms20, ms30, ms32,</w:t>
      </w:r>
    </w:p>
    <w:p w14:paraId="312240F0" w14:textId="77777777" w:rsidR="000F7F62" w:rsidRPr="00F537EB" w:rsidRDefault="000F7F62" w:rsidP="000F7F62">
      <w:pPr>
        <w:pStyle w:val="PL"/>
      </w:pPr>
      <w:r w:rsidRPr="00F537EB">
        <w:t xml:space="preserve">                                                ms35, ms40, ms64, ms80, ms128, ms160, ms256, ms320, ms512, ms640, spare9,</w:t>
      </w:r>
    </w:p>
    <w:p w14:paraId="0A22068A" w14:textId="77777777" w:rsidR="000F7F62" w:rsidRPr="00F537EB" w:rsidRDefault="000F7F62" w:rsidP="000F7F62">
      <w:pPr>
        <w:pStyle w:val="PL"/>
      </w:pPr>
      <w:r w:rsidRPr="00F537EB">
        <w:t xml:space="preserve">                                                spare8, spare7, spare6, spare5, spare4, spare3, spare2, spare1 },</w:t>
      </w:r>
    </w:p>
    <w:p w14:paraId="56619D52" w14:textId="77777777" w:rsidR="000F7F62" w:rsidRPr="00F537EB" w:rsidRDefault="000F7F62" w:rsidP="000F7F62">
      <w:pPr>
        <w:pStyle w:val="PL"/>
      </w:pPr>
      <w:r w:rsidRPr="00F537EB">
        <w:t xml:space="preserve">        drx-ShortCycleTimer                 INTEGER (1..16)</w:t>
      </w:r>
    </w:p>
    <w:p w14:paraId="79DD2DAD" w14:textId="77777777" w:rsidR="000F7F62" w:rsidRPr="00F537EB" w:rsidRDefault="000F7F62" w:rsidP="000F7F62">
      <w:pPr>
        <w:pStyle w:val="PL"/>
      </w:pPr>
      <w:r w:rsidRPr="00F537EB">
        <w:t xml:space="preserve">    }                                                                                             OPTIONAL</w:t>
      </w:r>
    </w:p>
    <w:p w14:paraId="352E2C5A" w14:textId="77777777" w:rsidR="000F7F62" w:rsidRPr="00F537EB" w:rsidRDefault="000F7F62" w:rsidP="000F7F62">
      <w:pPr>
        <w:pStyle w:val="PL"/>
      </w:pPr>
      <w:r w:rsidRPr="00F537EB">
        <w:t>}</w:t>
      </w:r>
    </w:p>
    <w:p w14:paraId="47683EC1" w14:textId="77777777" w:rsidR="000F7F62" w:rsidRPr="00F537EB" w:rsidRDefault="000F7F62" w:rsidP="000F7F62">
      <w:pPr>
        <w:pStyle w:val="PL"/>
      </w:pPr>
    </w:p>
    <w:p w14:paraId="053C4596" w14:textId="77777777" w:rsidR="000F7F62" w:rsidRPr="00F537EB" w:rsidRDefault="000F7F62" w:rsidP="000F7F62">
      <w:pPr>
        <w:pStyle w:val="PL"/>
      </w:pPr>
      <w:r w:rsidRPr="00F537EB">
        <w:t>DRX-Info2 ::=          SEQUENCE {</w:t>
      </w:r>
    </w:p>
    <w:p w14:paraId="74464C4D" w14:textId="77777777" w:rsidR="000F7F62" w:rsidRPr="00F537EB" w:rsidRDefault="000F7F62" w:rsidP="000F7F62">
      <w:pPr>
        <w:pStyle w:val="PL"/>
      </w:pPr>
      <w:r w:rsidRPr="00F537EB">
        <w:t xml:space="preserve">    drx-onDurationTimer    CHOICE {</w:t>
      </w:r>
    </w:p>
    <w:p w14:paraId="47EA2ABF" w14:textId="77777777" w:rsidR="000F7F62" w:rsidRPr="00F537EB" w:rsidRDefault="000F7F62" w:rsidP="000F7F62">
      <w:pPr>
        <w:pStyle w:val="PL"/>
      </w:pPr>
      <w:r w:rsidRPr="00F537EB">
        <w:t xml:space="preserve">                               subMilliSeconds INTEGER (1..31),</w:t>
      </w:r>
    </w:p>
    <w:p w14:paraId="7D76B621" w14:textId="77777777" w:rsidR="000F7F62" w:rsidRPr="00F537EB" w:rsidRDefault="000F7F62" w:rsidP="000F7F62">
      <w:pPr>
        <w:pStyle w:val="PL"/>
      </w:pPr>
      <w:r w:rsidRPr="00F537EB">
        <w:t xml:space="preserve">                               milliSeconds    ENUMERATED {</w:t>
      </w:r>
    </w:p>
    <w:p w14:paraId="4E35FA89" w14:textId="77777777" w:rsidR="000F7F62" w:rsidRPr="00F537EB" w:rsidRDefault="000F7F62" w:rsidP="000F7F62">
      <w:pPr>
        <w:pStyle w:val="PL"/>
      </w:pPr>
      <w:r w:rsidRPr="00F537EB">
        <w:t xml:space="preserve">                                   ms1, ms2, ms3, ms4, ms5, ms6, ms8, ms10, ms20, ms30, ms40, ms50, ms60,</w:t>
      </w:r>
    </w:p>
    <w:p w14:paraId="07D93F00" w14:textId="77777777" w:rsidR="000F7F62" w:rsidRPr="00F537EB" w:rsidRDefault="000F7F62" w:rsidP="000F7F62">
      <w:pPr>
        <w:pStyle w:val="PL"/>
      </w:pPr>
      <w:r w:rsidRPr="00F537EB">
        <w:t xml:space="preserve">                                   ms80, ms100, ms200, ms300, ms400, ms500, ms600, ms800, ms1000, ms1200,</w:t>
      </w:r>
    </w:p>
    <w:p w14:paraId="3452A5B0" w14:textId="77777777" w:rsidR="000F7F62" w:rsidRPr="00F537EB" w:rsidRDefault="000F7F62" w:rsidP="000F7F62">
      <w:pPr>
        <w:pStyle w:val="PL"/>
      </w:pPr>
      <w:r w:rsidRPr="00F537EB">
        <w:t xml:space="preserve">                                   ms1600, spare8, spare7, spare6, spare5, spare4, spare3, spare2, spare1 }</w:t>
      </w:r>
    </w:p>
    <w:p w14:paraId="61AB1DBD" w14:textId="77777777" w:rsidR="000F7F62" w:rsidRPr="00F537EB" w:rsidRDefault="000F7F62" w:rsidP="000F7F62">
      <w:pPr>
        <w:pStyle w:val="PL"/>
      </w:pPr>
      <w:r w:rsidRPr="00F537EB">
        <w:t xml:space="preserve">                           }</w:t>
      </w:r>
    </w:p>
    <w:p w14:paraId="7CA0BC77" w14:textId="77777777" w:rsidR="000F7F62" w:rsidRPr="00F537EB" w:rsidRDefault="000F7F62" w:rsidP="000F7F62">
      <w:pPr>
        <w:pStyle w:val="PL"/>
      </w:pPr>
      <w:r w:rsidRPr="00F537EB">
        <w:t>}</w:t>
      </w:r>
    </w:p>
    <w:p w14:paraId="3D6B1525" w14:textId="77777777" w:rsidR="000F7F62" w:rsidRPr="00F537EB" w:rsidRDefault="000F7F62" w:rsidP="000F7F62">
      <w:pPr>
        <w:pStyle w:val="PL"/>
      </w:pPr>
    </w:p>
    <w:p w14:paraId="50170648" w14:textId="77777777" w:rsidR="000F7F62" w:rsidRPr="00F537EB" w:rsidRDefault="000F7F62" w:rsidP="000F7F62">
      <w:pPr>
        <w:pStyle w:val="PL"/>
      </w:pPr>
      <w:r w:rsidRPr="00F537EB">
        <w:t>MeasConfigMN ::= SEQUENCE {</w:t>
      </w:r>
    </w:p>
    <w:p w14:paraId="1E58C9D5" w14:textId="77777777" w:rsidR="000F7F62" w:rsidRPr="00F537EB" w:rsidRDefault="000F7F62" w:rsidP="000F7F62">
      <w:pPr>
        <w:pStyle w:val="PL"/>
      </w:pPr>
      <w:r w:rsidRPr="00F537EB">
        <w:t xml:space="preserve">    measuredFrequenciesMN               SEQUENCE (SIZE (1..maxMeasFreqsMN)) OF NR-FreqInfo        OPTIONAL,</w:t>
      </w:r>
    </w:p>
    <w:p w14:paraId="4F43A368" w14:textId="77777777" w:rsidR="000F7F62" w:rsidRPr="00F537EB" w:rsidRDefault="000F7F62" w:rsidP="000F7F62">
      <w:pPr>
        <w:pStyle w:val="PL"/>
      </w:pPr>
      <w:r w:rsidRPr="00F537EB">
        <w:t xml:space="preserve">    measGapConfig                       SetupRelease { GapConfig }                                OPTIONAL,</w:t>
      </w:r>
    </w:p>
    <w:p w14:paraId="70E09B01" w14:textId="77777777" w:rsidR="000F7F62" w:rsidRPr="00F537EB" w:rsidRDefault="000F7F62" w:rsidP="000F7F62">
      <w:pPr>
        <w:pStyle w:val="PL"/>
      </w:pPr>
      <w:r w:rsidRPr="00F537EB">
        <w:t xml:space="preserve">    gapPurpose                          ENUMERATED {perUE, perFR1}                                OPTIONAL,</w:t>
      </w:r>
    </w:p>
    <w:p w14:paraId="73A7677A" w14:textId="77777777" w:rsidR="000F7F62" w:rsidRPr="00F537EB" w:rsidRDefault="000F7F62" w:rsidP="000F7F62">
      <w:pPr>
        <w:pStyle w:val="PL"/>
      </w:pPr>
      <w:r w:rsidRPr="00F537EB">
        <w:t xml:space="preserve">    ...,</w:t>
      </w:r>
    </w:p>
    <w:p w14:paraId="7839A5BC" w14:textId="77777777" w:rsidR="000F7F62" w:rsidRPr="00F537EB" w:rsidRDefault="000F7F62" w:rsidP="000F7F62">
      <w:pPr>
        <w:pStyle w:val="PL"/>
      </w:pPr>
      <w:r w:rsidRPr="00F537EB">
        <w:t xml:space="preserve">    [[ measGapConfigFR2                 SetupRelease { GapConfig }                                OPTIONAL</w:t>
      </w:r>
    </w:p>
    <w:p w14:paraId="56980539" w14:textId="77777777" w:rsidR="000F7F62" w:rsidRPr="00F537EB" w:rsidRDefault="000F7F62" w:rsidP="000F7F62">
      <w:pPr>
        <w:pStyle w:val="PL"/>
      </w:pPr>
      <w:r w:rsidRPr="00F537EB">
        <w:t xml:space="preserve">    ]]</w:t>
      </w:r>
    </w:p>
    <w:p w14:paraId="210D3327" w14:textId="77777777" w:rsidR="000F7F62" w:rsidRPr="00F537EB" w:rsidRDefault="000F7F62" w:rsidP="000F7F62">
      <w:pPr>
        <w:pStyle w:val="PL"/>
      </w:pPr>
    </w:p>
    <w:p w14:paraId="127011AC" w14:textId="77777777" w:rsidR="000F7F62" w:rsidRPr="00F537EB" w:rsidRDefault="000F7F62" w:rsidP="000F7F62">
      <w:pPr>
        <w:pStyle w:val="PL"/>
      </w:pPr>
      <w:r w:rsidRPr="00F537EB">
        <w:t>}</w:t>
      </w:r>
    </w:p>
    <w:p w14:paraId="7062B74B" w14:textId="77777777" w:rsidR="000F7F62" w:rsidRPr="00F537EB" w:rsidRDefault="000F7F62" w:rsidP="000F7F62">
      <w:pPr>
        <w:pStyle w:val="PL"/>
      </w:pPr>
    </w:p>
    <w:p w14:paraId="161EA0D9" w14:textId="77777777" w:rsidR="000F7F62" w:rsidRPr="00F537EB" w:rsidRDefault="000F7F62" w:rsidP="000F7F62">
      <w:pPr>
        <w:pStyle w:val="PL"/>
      </w:pPr>
      <w:r w:rsidRPr="00F537EB">
        <w:t>MRDC-AssistanceInfo ::= SEQUENCE {</w:t>
      </w:r>
    </w:p>
    <w:p w14:paraId="300D6E30" w14:textId="77777777" w:rsidR="000F7F62" w:rsidRPr="00F537EB" w:rsidRDefault="000F7F62" w:rsidP="000F7F62">
      <w:pPr>
        <w:pStyle w:val="PL"/>
      </w:pPr>
      <w:r w:rsidRPr="00F537EB">
        <w:t xml:space="preserve">    affectedCarrierFreqCombInfoListMRDC     SEQUENCE (SIZE (1..maxNrofCombIDC)) OF AffectedCarrierFreqCombInfoMRDC,</w:t>
      </w:r>
    </w:p>
    <w:p w14:paraId="0E48FA9C" w14:textId="77777777" w:rsidR="000F7F62" w:rsidRPr="00F537EB" w:rsidRDefault="000F7F62" w:rsidP="000F7F62">
      <w:pPr>
        <w:pStyle w:val="PL"/>
      </w:pPr>
      <w:r w:rsidRPr="00F537EB">
        <w:t xml:space="preserve">    ...</w:t>
      </w:r>
    </w:p>
    <w:p w14:paraId="20C2FDFA" w14:textId="77777777" w:rsidR="000F7F62" w:rsidRPr="00F537EB" w:rsidRDefault="000F7F62" w:rsidP="000F7F62">
      <w:pPr>
        <w:pStyle w:val="PL"/>
      </w:pPr>
      <w:r w:rsidRPr="00F537EB">
        <w:t>}</w:t>
      </w:r>
    </w:p>
    <w:p w14:paraId="73962859" w14:textId="77777777" w:rsidR="000F7F62" w:rsidRPr="00F537EB" w:rsidRDefault="000F7F62" w:rsidP="000F7F62">
      <w:pPr>
        <w:pStyle w:val="PL"/>
      </w:pPr>
    </w:p>
    <w:p w14:paraId="6296D7F0" w14:textId="77777777" w:rsidR="000F7F62" w:rsidRPr="00F537EB" w:rsidRDefault="000F7F62" w:rsidP="000F7F62">
      <w:pPr>
        <w:pStyle w:val="PL"/>
      </w:pPr>
      <w:r w:rsidRPr="00F537EB">
        <w:t>AffectedCarrierFreqCombInfoMRDC ::= SEQUENCE {</w:t>
      </w:r>
    </w:p>
    <w:p w14:paraId="4FE70AE5" w14:textId="77777777" w:rsidR="000F7F62" w:rsidRPr="00F537EB" w:rsidRDefault="000F7F62" w:rsidP="000F7F62">
      <w:pPr>
        <w:pStyle w:val="PL"/>
      </w:pPr>
      <w:r w:rsidRPr="00F537EB">
        <w:t xml:space="preserve">    victimSystemType                    VictimSystemType,</w:t>
      </w:r>
    </w:p>
    <w:p w14:paraId="6D99E4EE" w14:textId="77777777" w:rsidR="000F7F62" w:rsidRPr="00F537EB" w:rsidRDefault="000F7F62" w:rsidP="000F7F62">
      <w:pPr>
        <w:pStyle w:val="PL"/>
      </w:pPr>
      <w:r w:rsidRPr="00F537EB">
        <w:t xml:space="preserve">    interferenceDirectionMRDC           ENUMERATED {eutra-nr, nr, other, utra-nr-other, nr-other, spare3, spare2, spare1},</w:t>
      </w:r>
    </w:p>
    <w:p w14:paraId="43F07453" w14:textId="77777777" w:rsidR="000F7F62" w:rsidRPr="00F537EB" w:rsidRDefault="000F7F62" w:rsidP="000F7F62">
      <w:pPr>
        <w:pStyle w:val="PL"/>
      </w:pPr>
      <w:r w:rsidRPr="00F537EB">
        <w:t xml:space="preserve">    affectedCarrierFreqCombMRDC         SEQUENCE    {</w:t>
      </w:r>
    </w:p>
    <w:p w14:paraId="7AAB6359" w14:textId="77777777" w:rsidR="000F7F62" w:rsidRPr="00F537EB" w:rsidRDefault="000F7F62" w:rsidP="000F7F62">
      <w:pPr>
        <w:pStyle w:val="PL"/>
      </w:pPr>
      <w:r w:rsidRPr="00F537EB">
        <w:t xml:space="preserve">        affectedCarrierFreqCombEUTRA        AffectedCarrierFreqCombEUTRA                      OPTIONAL,</w:t>
      </w:r>
    </w:p>
    <w:p w14:paraId="1C0F4D50" w14:textId="77777777" w:rsidR="000F7F62" w:rsidRPr="00F537EB" w:rsidRDefault="000F7F62" w:rsidP="000F7F62">
      <w:pPr>
        <w:pStyle w:val="PL"/>
      </w:pPr>
      <w:r w:rsidRPr="00F537EB">
        <w:t xml:space="preserve">        affectedCarrierFreqCombNR           AffectedCarrierFreqCombNR</w:t>
      </w:r>
    </w:p>
    <w:p w14:paraId="1215B2D5" w14:textId="77777777" w:rsidR="000F7F62" w:rsidRPr="00F537EB" w:rsidRDefault="000F7F62" w:rsidP="000F7F62">
      <w:pPr>
        <w:pStyle w:val="PL"/>
      </w:pPr>
      <w:r w:rsidRPr="00F537EB">
        <w:t xml:space="preserve">    }       OPTIONAL</w:t>
      </w:r>
    </w:p>
    <w:p w14:paraId="657A54C4" w14:textId="77777777" w:rsidR="000F7F62" w:rsidRPr="00F537EB" w:rsidRDefault="000F7F62" w:rsidP="000F7F62">
      <w:pPr>
        <w:pStyle w:val="PL"/>
      </w:pPr>
      <w:r w:rsidRPr="00F537EB">
        <w:t>}</w:t>
      </w:r>
    </w:p>
    <w:p w14:paraId="2112D6AB" w14:textId="77777777" w:rsidR="000F7F62" w:rsidRPr="00F537EB" w:rsidRDefault="000F7F62" w:rsidP="000F7F62">
      <w:pPr>
        <w:pStyle w:val="PL"/>
      </w:pPr>
    </w:p>
    <w:p w14:paraId="6AC23470" w14:textId="77777777" w:rsidR="000F7F62" w:rsidRPr="00F537EB" w:rsidRDefault="000F7F62" w:rsidP="000F7F62">
      <w:pPr>
        <w:pStyle w:val="PL"/>
      </w:pPr>
      <w:r w:rsidRPr="00F537EB">
        <w:t>VictimSystemType ::= SEQUENCE {</w:t>
      </w:r>
    </w:p>
    <w:p w14:paraId="3762901E" w14:textId="77777777" w:rsidR="000F7F62" w:rsidRPr="00F537EB" w:rsidRDefault="000F7F62" w:rsidP="000F7F62">
      <w:pPr>
        <w:pStyle w:val="PL"/>
      </w:pPr>
      <w:r w:rsidRPr="00F537EB">
        <w:t xml:space="preserve">    gps                         ENUMERATED {true}               OPTIONAL,</w:t>
      </w:r>
    </w:p>
    <w:p w14:paraId="5B3FAA29" w14:textId="77777777" w:rsidR="000F7F62" w:rsidRPr="00F537EB" w:rsidRDefault="000F7F62" w:rsidP="000F7F62">
      <w:pPr>
        <w:pStyle w:val="PL"/>
      </w:pPr>
      <w:r w:rsidRPr="00F537EB">
        <w:t xml:space="preserve">    glonass                     ENUMERATED {true}               OPTIONAL,</w:t>
      </w:r>
    </w:p>
    <w:p w14:paraId="346FC9E0" w14:textId="77777777" w:rsidR="000F7F62" w:rsidRPr="00F537EB" w:rsidRDefault="000F7F62" w:rsidP="000F7F62">
      <w:pPr>
        <w:pStyle w:val="PL"/>
      </w:pPr>
      <w:r w:rsidRPr="00F537EB">
        <w:lastRenderedPageBreak/>
        <w:t xml:space="preserve">    bds                         ENUMERATED {true}               OPTIONAL,</w:t>
      </w:r>
    </w:p>
    <w:p w14:paraId="3FA06E31" w14:textId="77777777" w:rsidR="000F7F62" w:rsidRPr="00F537EB" w:rsidRDefault="000F7F62" w:rsidP="000F7F62">
      <w:pPr>
        <w:pStyle w:val="PL"/>
      </w:pPr>
      <w:r w:rsidRPr="00F537EB">
        <w:t xml:space="preserve">    galileo                     ENUMERATED {true}               OPTIONAL,</w:t>
      </w:r>
    </w:p>
    <w:p w14:paraId="08B02326" w14:textId="77777777" w:rsidR="000F7F62" w:rsidRPr="00F537EB" w:rsidRDefault="000F7F62" w:rsidP="000F7F62">
      <w:pPr>
        <w:pStyle w:val="PL"/>
      </w:pPr>
      <w:r w:rsidRPr="00F537EB">
        <w:t xml:space="preserve">    wlan                        ENUMERATED {true}               OPTIONAL,</w:t>
      </w:r>
    </w:p>
    <w:p w14:paraId="68411802" w14:textId="77777777" w:rsidR="000F7F62" w:rsidRPr="00F537EB" w:rsidRDefault="000F7F62" w:rsidP="000F7F62">
      <w:pPr>
        <w:pStyle w:val="PL"/>
      </w:pPr>
      <w:r w:rsidRPr="00F537EB">
        <w:t xml:space="preserve">    bluetooth                   ENUMERATED {true}               OPTIONAL</w:t>
      </w:r>
    </w:p>
    <w:p w14:paraId="2442EF34" w14:textId="77777777" w:rsidR="000F7F62" w:rsidRPr="00F537EB" w:rsidRDefault="000F7F62" w:rsidP="000F7F62">
      <w:pPr>
        <w:pStyle w:val="PL"/>
      </w:pPr>
      <w:r w:rsidRPr="00F537EB">
        <w:t>}</w:t>
      </w:r>
    </w:p>
    <w:p w14:paraId="36DF55A3" w14:textId="77777777" w:rsidR="000F7F62" w:rsidRPr="00F537EB" w:rsidRDefault="000F7F62" w:rsidP="000F7F62">
      <w:pPr>
        <w:pStyle w:val="PL"/>
      </w:pPr>
    </w:p>
    <w:p w14:paraId="30E52D73" w14:textId="77777777" w:rsidR="000F7F62" w:rsidRPr="00F537EB" w:rsidRDefault="000F7F62" w:rsidP="000F7F62">
      <w:pPr>
        <w:pStyle w:val="PL"/>
      </w:pPr>
      <w:r w:rsidRPr="00F537EB">
        <w:t>AffectedCarrierFreqCombEUTRA ::= SEQUENCE (SIZE (1..maxNrofServingCellsEUTRA)) OF ARFCN-ValueEUTRA</w:t>
      </w:r>
    </w:p>
    <w:p w14:paraId="630D6972" w14:textId="77777777" w:rsidR="000F7F62" w:rsidRPr="00F537EB" w:rsidRDefault="000F7F62" w:rsidP="000F7F62">
      <w:pPr>
        <w:pStyle w:val="PL"/>
      </w:pPr>
    </w:p>
    <w:p w14:paraId="14931DFF" w14:textId="77777777" w:rsidR="000F7F62" w:rsidRPr="00F537EB" w:rsidRDefault="000F7F62" w:rsidP="000F7F62">
      <w:pPr>
        <w:pStyle w:val="PL"/>
      </w:pPr>
      <w:r w:rsidRPr="00F537EB">
        <w:t>AffectedCarrierFreqCombNR ::= SEQUENCE (SIZE (1..maxNrofServingCells)) OF ARFCN-ValueNR</w:t>
      </w:r>
    </w:p>
    <w:p w14:paraId="6AF28278" w14:textId="77777777" w:rsidR="000F7F62" w:rsidRPr="00F537EB" w:rsidRDefault="000F7F62" w:rsidP="000F7F62">
      <w:pPr>
        <w:pStyle w:val="PL"/>
      </w:pPr>
    </w:p>
    <w:p w14:paraId="748436B1" w14:textId="77777777" w:rsidR="000F7F62" w:rsidRPr="00F537EB" w:rsidRDefault="000F7F62" w:rsidP="000F7F62">
      <w:pPr>
        <w:pStyle w:val="PL"/>
      </w:pPr>
      <w:r w:rsidRPr="00F537EB">
        <w:t>-- TAG-CG-CONFIG-INFO-STOP</w:t>
      </w:r>
    </w:p>
    <w:p w14:paraId="0F33234F" w14:textId="77777777" w:rsidR="000F7F62" w:rsidRPr="00F537EB" w:rsidRDefault="000F7F62" w:rsidP="000F7F62">
      <w:pPr>
        <w:pStyle w:val="PL"/>
      </w:pPr>
      <w:r w:rsidRPr="00F537EB">
        <w:t>-- ASN1STOP</w:t>
      </w:r>
    </w:p>
    <w:p w14:paraId="37DE3CAE"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728620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CAB4C7" w14:textId="77777777" w:rsidR="000F7F62" w:rsidRPr="00F537EB" w:rsidRDefault="000F7F62" w:rsidP="00A133CB">
            <w:pPr>
              <w:pStyle w:val="TAH"/>
            </w:pPr>
            <w:r w:rsidRPr="00F537EB">
              <w:rPr>
                <w:i/>
              </w:rPr>
              <w:lastRenderedPageBreak/>
              <w:t>CG-ConfigInfo</w:t>
            </w:r>
            <w:r w:rsidRPr="00F537EB">
              <w:t xml:space="preserve"> field descriptions</w:t>
            </w:r>
          </w:p>
        </w:tc>
      </w:tr>
      <w:tr w:rsidR="000F7F62" w:rsidRPr="00F537EB" w14:paraId="0F99A948" w14:textId="77777777" w:rsidTr="00A133CB">
        <w:tc>
          <w:tcPr>
            <w:tcW w:w="14173" w:type="dxa"/>
            <w:tcBorders>
              <w:top w:val="single" w:sz="4" w:space="0" w:color="auto"/>
              <w:left w:val="single" w:sz="4" w:space="0" w:color="auto"/>
              <w:bottom w:val="single" w:sz="4" w:space="0" w:color="auto"/>
              <w:right w:val="single" w:sz="4" w:space="0" w:color="auto"/>
            </w:tcBorders>
          </w:tcPr>
          <w:p w14:paraId="1EA3DD51" w14:textId="77777777" w:rsidR="000F7F62" w:rsidRPr="00F537EB" w:rsidRDefault="000F7F62" w:rsidP="00A133CB">
            <w:pPr>
              <w:pStyle w:val="TAL"/>
              <w:rPr>
                <w:b/>
                <w:bCs/>
                <w:i/>
                <w:iCs/>
              </w:rPr>
            </w:pPr>
            <w:r w:rsidRPr="00F537EB">
              <w:rPr>
                <w:b/>
                <w:bCs/>
                <w:i/>
                <w:iCs/>
              </w:rPr>
              <w:t>alignedDRX</w:t>
            </w:r>
            <w:r w:rsidRPr="00F537EB">
              <w:rPr>
                <w:rFonts w:cs="Arial"/>
                <w:b/>
                <w:bCs/>
                <w:i/>
                <w:iCs/>
                <w:kern w:val="2"/>
              </w:rPr>
              <w:t>-</w:t>
            </w:r>
            <w:r w:rsidRPr="00F537EB">
              <w:rPr>
                <w:b/>
                <w:bCs/>
                <w:i/>
                <w:iCs/>
              </w:rPr>
              <w:t>Indication</w:t>
            </w:r>
          </w:p>
          <w:p w14:paraId="0F6E254D" w14:textId="77777777" w:rsidR="000F7F62" w:rsidRPr="00F537EB" w:rsidRDefault="000F7F62" w:rsidP="00A133CB">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0F7F62" w:rsidRPr="00F537EB" w14:paraId="6C58E11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FFEC60" w14:textId="77777777" w:rsidR="000F7F62" w:rsidRPr="00F537EB" w:rsidRDefault="000F7F62" w:rsidP="00A133CB">
            <w:pPr>
              <w:pStyle w:val="TAL"/>
              <w:rPr>
                <w:b/>
                <w:i/>
              </w:rPr>
            </w:pPr>
            <w:r w:rsidRPr="00F537EB">
              <w:rPr>
                <w:b/>
                <w:i/>
              </w:rPr>
              <w:t>allowedBC-ListMRDC</w:t>
            </w:r>
          </w:p>
          <w:p w14:paraId="391BE1B6" w14:textId="77777777" w:rsidR="000F7F62" w:rsidRPr="00F537EB" w:rsidRDefault="000F7F62" w:rsidP="00A133CB">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DAEDDDA" w14:textId="77777777" w:rsidR="000F7F62" w:rsidRPr="00F537EB" w:rsidRDefault="000F7F62" w:rsidP="00A133CB">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3881F320" w14:textId="77777777" w:rsidR="000F7F62" w:rsidRPr="00F537EB" w:rsidRDefault="000F7F62" w:rsidP="00A133CB">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0F7F62" w:rsidRPr="00F537EB" w14:paraId="3B7E308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8BF7690" w14:textId="77777777" w:rsidR="000F7F62" w:rsidRPr="00F537EB" w:rsidRDefault="000F7F62" w:rsidP="00A133C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4343213" w14:textId="77777777" w:rsidR="000F7F62" w:rsidRPr="00F537EB" w:rsidRDefault="000F7F62" w:rsidP="00A133CB">
            <w:pPr>
              <w:pStyle w:val="TAL"/>
              <w:rPr>
                <w:szCs w:val="18"/>
              </w:rPr>
            </w:pPr>
            <w:r w:rsidRPr="00F537EB">
              <w:rPr>
                <w:szCs w:val="18"/>
              </w:rPr>
              <w:t>Contains information regarding cells that the master node or the source node suggests the target gNB or DU to consider configuring.</w:t>
            </w:r>
          </w:p>
          <w:p w14:paraId="7171F2D8" w14:textId="77777777" w:rsidR="000F7F62" w:rsidRPr="00F537EB" w:rsidRDefault="000F7F62" w:rsidP="00A133CB">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0F7F62" w:rsidRPr="00F537EB" w14:paraId="66788F8F" w14:textId="77777777" w:rsidTr="00A133CB">
        <w:tc>
          <w:tcPr>
            <w:tcW w:w="14173" w:type="dxa"/>
            <w:tcBorders>
              <w:top w:val="single" w:sz="4" w:space="0" w:color="auto"/>
              <w:left w:val="single" w:sz="4" w:space="0" w:color="auto"/>
              <w:bottom w:val="single" w:sz="4" w:space="0" w:color="auto"/>
              <w:right w:val="single" w:sz="4" w:space="0" w:color="auto"/>
            </w:tcBorders>
          </w:tcPr>
          <w:p w14:paraId="731929DF" w14:textId="77777777" w:rsidR="000F7F62" w:rsidRPr="00F537EB" w:rsidRDefault="000F7F62" w:rsidP="00A133CB">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27684700" w14:textId="77777777" w:rsidR="000F7F62" w:rsidRPr="00F537EB" w:rsidRDefault="000F7F62" w:rsidP="00A133CB">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0F7F62" w:rsidRPr="00F537EB" w14:paraId="5FDC723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A284282" w14:textId="77777777" w:rsidR="000F7F62" w:rsidRPr="00F537EB" w:rsidRDefault="000F7F62" w:rsidP="00A133CB">
            <w:pPr>
              <w:pStyle w:val="TAL"/>
              <w:rPr>
                <w:b/>
                <w:i/>
              </w:rPr>
            </w:pPr>
            <w:r w:rsidRPr="00F537EB">
              <w:rPr>
                <w:b/>
                <w:i/>
              </w:rPr>
              <w:t>configRestrictInfo</w:t>
            </w:r>
          </w:p>
          <w:p w14:paraId="358C3BBC" w14:textId="77777777" w:rsidR="000F7F62" w:rsidRPr="00F537EB" w:rsidRDefault="000F7F62" w:rsidP="00A133CB">
            <w:pPr>
              <w:pStyle w:val="TAL"/>
            </w:pPr>
            <w:r w:rsidRPr="00F537EB">
              <w:t>Includes fields for which SgNB is explictly indicated to observe a configuration restriction.</w:t>
            </w:r>
          </w:p>
        </w:tc>
      </w:tr>
      <w:tr w:rsidR="000F7F62" w:rsidRPr="00F537EB" w14:paraId="2037A561" w14:textId="77777777" w:rsidTr="00A133CB">
        <w:tc>
          <w:tcPr>
            <w:tcW w:w="14173" w:type="dxa"/>
            <w:tcBorders>
              <w:top w:val="single" w:sz="4" w:space="0" w:color="auto"/>
              <w:left w:val="single" w:sz="4" w:space="0" w:color="auto"/>
              <w:bottom w:val="single" w:sz="4" w:space="0" w:color="auto"/>
              <w:right w:val="single" w:sz="4" w:space="0" w:color="auto"/>
            </w:tcBorders>
          </w:tcPr>
          <w:p w14:paraId="2716766F" w14:textId="77777777" w:rsidR="000F7F62" w:rsidRPr="00F537EB" w:rsidRDefault="000F7F62" w:rsidP="00A133CB">
            <w:pPr>
              <w:pStyle w:val="TAL"/>
              <w:rPr>
                <w:b/>
                <w:i/>
              </w:rPr>
            </w:pPr>
            <w:r w:rsidRPr="00F537EB">
              <w:rPr>
                <w:b/>
                <w:i/>
              </w:rPr>
              <w:t>drx-ConfigMCG</w:t>
            </w:r>
          </w:p>
          <w:p w14:paraId="23CA3A9F" w14:textId="77777777" w:rsidR="000F7F62" w:rsidRPr="00F537EB" w:rsidRDefault="000F7F62" w:rsidP="00A133CB">
            <w:pPr>
              <w:pStyle w:val="TAL"/>
              <w:rPr>
                <w:bCs/>
                <w:iCs/>
                <w:kern w:val="2"/>
              </w:rPr>
            </w:pPr>
            <w:r w:rsidRPr="00F537EB">
              <w:t>This field contains the complete DRX configuration of the MCG. This field is only used in NR-DC.</w:t>
            </w:r>
          </w:p>
        </w:tc>
      </w:tr>
      <w:tr w:rsidR="000F7F62" w:rsidRPr="00F537EB" w14:paraId="268CA2A4" w14:textId="77777777" w:rsidTr="00A133CB">
        <w:tc>
          <w:tcPr>
            <w:tcW w:w="14173" w:type="dxa"/>
            <w:tcBorders>
              <w:top w:val="single" w:sz="4" w:space="0" w:color="auto"/>
              <w:left w:val="single" w:sz="4" w:space="0" w:color="auto"/>
              <w:bottom w:val="single" w:sz="4" w:space="0" w:color="auto"/>
              <w:right w:val="single" w:sz="4" w:space="0" w:color="auto"/>
            </w:tcBorders>
          </w:tcPr>
          <w:p w14:paraId="11D035E2" w14:textId="77777777" w:rsidR="000F7F62" w:rsidRPr="00F537EB" w:rsidRDefault="000F7F62" w:rsidP="00A133CB">
            <w:pPr>
              <w:pStyle w:val="TAL"/>
              <w:rPr>
                <w:b/>
                <w:bCs/>
                <w:i/>
                <w:iCs/>
                <w:kern w:val="2"/>
              </w:rPr>
            </w:pPr>
            <w:r w:rsidRPr="00F537EB">
              <w:rPr>
                <w:b/>
                <w:bCs/>
                <w:i/>
                <w:iCs/>
                <w:kern w:val="2"/>
              </w:rPr>
              <w:t>drx-InfoMCG</w:t>
            </w:r>
          </w:p>
          <w:p w14:paraId="7BAFE90D" w14:textId="77777777" w:rsidR="000F7F62" w:rsidRPr="00F537EB" w:rsidRDefault="000F7F62" w:rsidP="00A133CB">
            <w:pPr>
              <w:pStyle w:val="TAL"/>
              <w:rPr>
                <w:b/>
                <w:bCs/>
                <w:i/>
                <w:iCs/>
                <w:kern w:val="2"/>
              </w:rPr>
            </w:pPr>
            <w:r w:rsidRPr="00F537EB">
              <w:t>This field contains the DRX long and short cycle configuration of the MCG. This field is used in (NG)EN-DC and NE-DC.</w:t>
            </w:r>
          </w:p>
        </w:tc>
      </w:tr>
      <w:tr w:rsidR="000F7F62" w:rsidRPr="00F537EB" w14:paraId="7621FC27" w14:textId="77777777" w:rsidTr="00A133CB">
        <w:tc>
          <w:tcPr>
            <w:tcW w:w="14173" w:type="dxa"/>
            <w:tcBorders>
              <w:top w:val="single" w:sz="4" w:space="0" w:color="auto"/>
              <w:left w:val="single" w:sz="4" w:space="0" w:color="auto"/>
              <w:bottom w:val="single" w:sz="4" w:space="0" w:color="auto"/>
              <w:right w:val="single" w:sz="4" w:space="0" w:color="auto"/>
            </w:tcBorders>
          </w:tcPr>
          <w:p w14:paraId="7C483E6C" w14:textId="77777777" w:rsidR="000F7F62" w:rsidRPr="00F537EB" w:rsidRDefault="000F7F62" w:rsidP="00A133CB">
            <w:pPr>
              <w:pStyle w:val="TAL"/>
              <w:rPr>
                <w:b/>
                <w:bCs/>
                <w:i/>
                <w:iCs/>
              </w:rPr>
            </w:pPr>
            <w:r w:rsidRPr="00F537EB">
              <w:rPr>
                <w:b/>
                <w:bCs/>
                <w:i/>
                <w:iCs/>
              </w:rPr>
              <w:t>drx-InfoMCG2</w:t>
            </w:r>
          </w:p>
          <w:p w14:paraId="7A8FB50F" w14:textId="77777777" w:rsidR="000F7F62" w:rsidRPr="00F537EB" w:rsidRDefault="000F7F62" w:rsidP="00A133CB">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0F7F62" w:rsidRPr="00F537EB" w14:paraId="3B653475" w14:textId="77777777" w:rsidTr="00A133CB">
        <w:tc>
          <w:tcPr>
            <w:tcW w:w="14173" w:type="dxa"/>
            <w:tcBorders>
              <w:top w:val="single" w:sz="4" w:space="0" w:color="auto"/>
              <w:left w:val="single" w:sz="4" w:space="0" w:color="auto"/>
              <w:bottom w:val="single" w:sz="4" w:space="0" w:color="auto"/>
              <w:right w:val="single" w:sz="4" w:space="0" w:color="auto"/>
            </w:tcBorders>
          </w:tcPr>
          <w:p w14:paraId="10D3602D" w14:textId="77777777" w:rsidR="000F7F62" w:rsidRPr="00F537EB" w:rsidRDefault="000F7F62" w:rsidP="00A133CB">
            <w:pPr>
              <w:pStyle w:val="TAL"/>
              <w:rPr>
                <w:b/>
                <w:i/>
              </w:rPr>
            </w:pPr>
            <w:r w:rsidRPr="00F537EB">
              <w:rPr>
                <w:b/>
                <w:i/>
              </w:rPr>
              <w:t>fr-InfoListMCG</w:t>
            </w:r>
          </w:p>
          <w:p w14:paraId="181D6981" w14:textId="77777777" w:rsidR="000F7F62" w:rsidRPr="00F537EB" w:rsidRDefault="000F7F62" w:rsidP="00A133CB">
            <w:pPr>
              <w:pStyle w:val="TAL"/>
              <w:rPr>
                <w:b/>
                <w:bCs/>
                <w:i/>
                <w:iCs/>
                <w:kern w:val="2"/>
              </w:rPr>
            </w:pPr>
            <w:r w:rsidRPr="00F537EB">
              <w:t>Contains information of FR information of serving cells that include PCell and SCell(s) configured in MCG.</w:t>
            </w:r>
          </w:p>
        </w:tc>
      </w:tr>
      <w:tr w:rsidR="000F7F62" w:rsidRPr="00F537EB" w14:paraId="3699D99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49A47FE" w14:textId="77777777" w:rsidR="000F7F62" w:rsidRPr="00F537EB" w:rsidRDefault="000F7F62" w:rsidP="00A133CB">
            <w:pPr>
              <w:pStyle w:val="TAL"/>
              <w:rPr>
                <w:b/>
                <w:i/>
              </w:rPr>
            </w:pPr>
            <w:r w:rsidRPr="00F537EB">
              <w:rPr>
                <w:b/>
                <w:i/>
              </w:rPr>
              <w:t>dummy</w:t>
            </w:r>
          </w:p>
          <w:p w14:paraId="1DC8ACCC" w14:textId="77777777" w:rsidR="000F7F62" w:rsidRPr="00F537EB" w:rsidRDefault="000F7F62" w:rsidP="00A133CB">
            <w:pPr>
              <w:pStyle w:val="TAL"/>
            </w:pPr>
            <w:bookmarkStart w:id="214" w:name="_Hlk512598787"/>
            <w:r w:rsidRPr="00F537EB">
              <w:t>This field is not used in the specification and SN ignores the received value.</w:t>
            </w:r>
            <w:bookmarkEnd w:id="214"/>
          </w:p>
        </w:tc>
      </w:tr>
      <w:tr w:rsidR="000F7F62" w:rsidRPr="00F537EB" w14:paraId="3C71746A" w14:textId="77777777" w:rsidTr="00A133CB">
        <w:tc>
          <w:tcPr>
            <w:tcW w:w="14173" w:type="dxa"/>
            <w:tcBorders>
              <w:top w:val="single" w:sz="4" w:space="0" w:color="auto"/>
              <w:left w:val="single" w:sz="4" w:space="0" w:color="auto"/>
              <w:bottom w:val="single" w:sz="4" w:space="0" w:color="auto"/>
              <w:right w:val="single" w:sz="4" w:space="0" w:color="auto"/>
            </w:tcBorders>
          </w:tcPr>
          <w:p w14:paraId="473C3FC8" w14:textId="77777777" w:rsidR="000F7F62" w:rsidRPr="00F537EB" w:rsidRDefault="000F7F62" w:rsidP="00A133CB">
            <w:pPr>
              <w:pStyle w:val="TAL"/>
              <w:rPr>
                <w:b/>
                <w:i/>
              </w:rPr>
            </w:pPr>
            <w:r w:rsidRPr="00F537EB">
              <w:rPr>
                <w:b/>
                <w:i/>
              </w:rPr>
              <w:t>maxInterFreqMeasIdentitiesSCG</w:t>
            </w:r>
          </w:p>
          <w:p w14:paraId="6D67A6A8" w14:textId="77777777" w:rsidR="000F7F62" w:rsidRPr="00F537EB" w:rsidRDefault="000F7F62" w:rsidP="00A133CB">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0F7F62" w:rsidRPr="00F537EB" w14:paraId="62FF0152" w14:textId="77777777" w:rsidTr="00A133CB">
        <w:tc>
          <w:tcPr>
            <w:tcW w:w="14173" w:type="dxa"/>
            <w:tcBorders>
              <w:top w:val="single" w:sz="4" w:space="0" w:color="auto"/>
              <w:left w:val="single" w:sz="4" w:space="0" w:color="auto"/>
              <w:bottom w:val="single" w:sz="4" w:space="0" w:color="auto"/>
              <w:right w:val="single" w:sz="4" w:space="0" w:color="auto"/>
            </w:tcBorders>
          </w:tcPr>
          <w:p w14:paraId="678BEA3C" w14:textId="77777777" w:rsidR="000F7F62" w:rsidRPr="00F537EB" w:rsidRDefault="000F7F62" w:rsidP="00A133CB">
            <w:pPr>
              <w:pStyle w:val="TAL"/>
              <w:rPr>
                <w:b/>
                <w:i/>
              </w:rPr>
            </w:pPr>
            <w:r w:rsidRPr="00F537EB">
              <w:rPr>
                <w:b/>
                <w:i/>
              </w:rPr>
              <w:t>maxIntraFreqMeasIdentitiesSCG</w:t>
            </w:r>
          </w:p>
          <w:p w14:paraId="7DA5F6EE" w14:textId="77777777" w:rsidR="000F7F62" w:rsidRPr="00F537EB" w:rsidRDefault="000F7F62" w:rsidP="00A133CB">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0F7F62" w:rsidRPr="00F537EB" w14:paraId="4B1AECF1" w14:textId="77777777" w:rsidTr="00A133CB">
        <w:tc>
          <w:tcPr>
            <w:tcW w:w="14173" w:type="dxa"/>
            <w:tcBorders>
              <w:top w:val="single" w:sz="4" w:space="0" w:color="auto"/>
              <w:left w:val="single" w:sz="4" w:space="0" w:color="auto"/>
              <w:bottom w:val="single" w:sz="4" w:space="0" w:color="auto"/>
              <w:right w:val="single" w:sz="4" w:space="0" w:color="auto"/>
            </w:tcBorders>
          </w:tcPr>
          <w:p w14:paraId="6BE2802D" w14:textId="77777777" w:rsidR="000F7F62" w:rsidRPr="00F537EB" w:rsidRDefault="000F7F62" w:rsidP="00A133CB">
            <w:pPr>
              <w:pStyle w:val="TAL"/>
              <w:rPr>
                <w:b/>
                <w:i/>
              </w:rPr>
            </w:pPr>
            <w:r w:rsidRPr="00F537EB">
              <w:rPr>
                <w:b/>
                <w:i/>
              </w:rPr>
              <w:t>maxMeasCLI-ResourceSCG</w:t>
            </w:r>
          </w:p>
          <w:p w14:paraId="6B5C32EF" w14:textId="77777777" w:rsidR="000F7F62" w:rsidRPr="00F537EB" w:rsidRDefault="000F7F62" w:rsidP="00A133CB">
            <w:pPr>
              <w:pStyle w:val="TAL"/>
              <w:rPr>
                <w:b/>
                <w:i/>
              </w:rPr>
            </w:pPr>
            <w:r w:rsidRPr="00F537EB">
              <w:t>Indicates the maximum number of CLI RSSI resources that the SCG is allowed to configure.</w:t>
            </w:r>
          </w:p>
        </w:tc>
      </w:tr>
      <w:tr w:rsidR="000F7F62" w:rsidRPr="00F537EB" w14:paraId="1ED21E8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00A59A" w14:textId="77777777" w:rsidR="000F7F62" w:rsidRPr="00F537EB" w:rsidRDefault="000F7F62" w:rsidP="00A133CB">
            <w:pPr>
              <w:pStyle w:val="TAL"/>
              <w:rPr>
                <w:b/>
                <w:i/>
              </w:rPr>
            </w:pPr>
            <w:r w:rsidRPr="00F537EB">
              <w:rPr>
                <w:b/>
                <w:i/>
              </w:rPr>
              <w:t>maxMeasFreqsSCG</w:t>
            </w:r>
          </w:p>
          <w:p w14:paraId="2ADDECCC" w14:textId="77777777" w:rsidR="000F7F62" w:rsidRPr="00F537EB" w:rsidRDefault="000F7F62" w:rsidP="00A133CB">
            <w:pPr>
              <w:pStyle w:val="TAL"/>
            </w:pPr>
            <w:r w:rsidRPr="00F537EB">
              <w:t>Indicates the maximum number of NR inter-frequency carriers the SN is allowed to configure with PSCell for measurements.</w:t>
            </w:r>
          </w:p>
        </w:tc>
      </w:tr>
      <w:tr w:rsidR="000F7F62" w:rsidRPr="00F537EB" w14:paraId="513761DF" w14:textId="77777777" w:rsidTr="00A133CB">
        <w:tc>
          <w:tcPr>
            <w:tcW w:w="14173" w:type="dxa"/>
            <w:tcBorders>
              <w:top w:val="single" w:sz="4" w:space="0" w:color="auto"/>
              <w:left w:val="single" w:sz="4" w:space="0" w:color="auto"/>
              <w:bottom w:val="single" w:sz="4" w:space="0" w:color="auto"/>
              <w:right w:val="single" w:sz="4" w:space="0" w:color="auto"/>
            </w:tcBorders>
          </w:tcPr>
          <w:p w14:paraId="7DE9373E" w14:textId="77777777" w:rsidR="000F7F62" w:rsidRPr="00F537EB" w:rsidRDefault="000F7F62" w:rsidP="00A133CB">
            <w:pPr>
              <w:pStyle w:val="TAL"/>
              <w:rPr>
                <w:rFonts w:eastAsia="맑은 고딕"/>
                <w:b/>
                <w:i/>
                <w:lang w:eastAsia="ko-KR"/>
              </w:rPr>
            </w:pPr>
            <w:r w:rsidRPr="00F537EB">
              <w:rPr>
                <w:rFonts w:eastAsia="맑은 고딕"/>
                <w:b/>
                <w:i/>
                <w:lang w:eastAsia="ko-KR"/>
              </w:rPr>
              <w:t>maxMeasSRS-ResourceSCG</w:t>
            </w:r>
          </w:p>
          <w:p w14:paraId="76F93371" w14:textId="77777777" w:rsidR="000F7F62" w:rsidRPr="00F537EB" w:rsidRDefault="000F7F62" w:rsidP="00A133CB">
            <w:pPr>
              <w:pStyle w:val="TAL"/>
              <w:rPr>
                <w:b/>
                <w:i/>
              </w:rPr>
            </w:pPr>
            <w:r w:rsidRPr="00F537EB">
              <w:t>Indicates the maximum number of SRS resources that the SCG is allowed to configure for CLI measurement.</w:t>
            </w:r>
          </w:p>
        </w:tc>
      </w:tr>
      <w:tr w:rsidR="000F7F62" w:rsidRPr="00F537EB" w14:paraId="3169859C" w14:textId="77777777" w:rsidTr="00A133CB">
        <w:tc>
          <w:tcPr>
            <w:tcW w:w="14173" w:type="dxa"/>
            <w:tcBorders>
              <w:top w:val="single" w:sz="4" w:space="0" w:color="auto"/>
              <w:left w:val="single" w:sz="4" w:space="0" w:color="auto"/>
              <w:bottom w:val="single" w:sz="4" w:space="0" w:color="auto"/>
              <w:right w:val="single" w:sz="4" w:space="0" w:color="auto"/>
            </w:tcBorders>
          </w:tcPr>
          <w:p w14:paraId="54B29089" w14:textId="77777777" w:rsidR="000F7F62" w:rsidRPr="00F537EB" w:rsidRDefault="000F7F62" w:rsidP="00A133CB">
            <w:pPr>
              <w:pStyle w:val="TAL"/>
              <w:rPr>
                <w:b/>
                <w:i/>
              </w:rPr>
            </w:pPr>
            <w:r w:rsidRPr="00F537EB">
              <w:rPr>
                <w:b/>
                <w:i/>
              </w:rPr>
              <w:lastRenderedPageBreak/>
              <w:t>maxNumberROHC-ContextSessionsSN</w:t>
            </w:r>
          </w:p>
          <w:p w14:paraId="615FC084" w14:textId="77777777" w:rsidR="000F7F62" w:rsidRPr="00F537EB" w:rsidRDefault="000F7F62" w:rsidP="00A133CB">
            <w:pPr>
              <w:pStyle w:val="TAL"/>
            </w:pPr>
            <w:r w:rsidRPr="00F537EB">
              <w:t>Indicates the maximum number of context sessions allowed to SN terminated bearer, excluding context sessions that leave all headers uncompressed.</w:t>
            </w:r>
          </w:p>
        </w:tc>
      </w:tr>
      <w:tr w:rsidR="000F7F62" w:rsidRPr="00F537EB" w14:paraId="68717D7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8377C9A" w14:textId="77777777" w:rsidR="000F7F62" w:rsidRPr="00F537EB" w:rsidRDefault="000F7F62" w:rsidP="00A133CB">
            <w:pPr>
              <w:pStyle w:val="TAL"/>
              <w:rPr>
                <w:b/>
                <w:i/>
              </w:rPr>
            </w:pPr>
            <w:r w:rsidRPr="00F537EB">
              <w:rPr>
                <w:b/>
                <w:i/>
              </w:rPr>
              <w:t>measuredFrequenciesMN</w:t>
            </w:r>
          </w:p>
          <w:p w14:paraId="43B3EBFF" w14:textId="77777777" w:rsidR="000F7F62" w:rsidRPr="00F537EB" w:rsidRDefault="000F7F62" w:rsidP="00A133CB">
            <w:pPr>
              <w:pStyle w:val="TAL"/>
              <w:rPr>
                <w:b/>
                <w:i/>
              </w:rPr>
            </w:pPr>
            <w:r w:rsidRPr="00F537EB">
              <w:t>Used by MN to indicate a list of frequencies measured by the UE.</w:t>
            </w:r>
          </w:p>
        </w:tc>
      </w:tr>
      <w:tr w:rsidR="000F7F62" w:rsidRPr="00F537EB" w14:paraId="01C84EE8"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4E7F4CE" w14:textId="77777777" w:rsidR="000F7F62" w:rsidRPr="00F537EB" w:rsidRDefault="000F7F62" w:rsidP="00A133CB">
            <w:pPr>
              <w:pStyle w:val="TAL"/>
              <w:rPr>
                <w:b/>
                <w:i/>
              </w:rPr>
            </w:pPr>
            <w:r w:rsidRPr="00F537EB">
              <w:rPr>
                <w:b/>
                <w:i/>
              </w:rPr>
              <w:t>measGapConfig</w:t>
            </w:r>
          </w:p>
          <w:p w14:paraId="31A77F38" w14:textId="77777777" w:rsidR="000F7F62" w:rsidRPr="00F537EB" w:rsidRDefault="000F7F62" w:rsidP="00A133CB">
            <w:pPr>
              <w:pStyle w:val="TAL"/>
              <w:rPr>
                <w:b/>
                <w:i/>
              </w:rPr>
            </w:pPr>
            <w:r w:rsidRPr="00F537EB">
              <w:t>Indicates the FR1 and perUE measurement gap configuration configured by MN.</w:t>
            </w:r>
          </w:p>
        </w:tc>
      </w:tr>
      <w:tr w:rsidR="000F7F62" w:rsidRPr="00F537EB" w14:paraId="14047F0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C87B94C" w14:textId="77777777" w:rsidR="000F7F62" w:rsidRPr="00F537EB" w:rsidRDefault="000F7F62" w:rsidP="00A133CB">
            <w:pPr>
              <w:pStyle w:val="TAL"/>
              <w:rPr>
                <w:b/>
                <w:i/>
              </w:rPr>
            </w:pPr>
            <w:r w:rsidRPr="00F537EB">
              <w:rPr>
                <w:b/>
                <w:i/>
              </w:rPr>
              <w:t>measGapConfigFR2</w:t>
            </w:r>
          </w:p>
          <w:p w14:paraId="7DDCA074" w14:textId="77777777" w:rsidR="000F7F62" w:rsidRPr="00F537EB" w:rsidRDefault="000F7F62" w:rsidP="00A133CB">
            <w:pPr>
              <w:pStyle w:val="TAL"/>
              <w:rPr>
                <w:b/>
                <w:i/>
              </w:rPr>
            </w:pPr>
            <w:r w:rsidRPr="00F537EB">
              <w:t>Indicates the FR2 measurement gap configuration configured by MN.</w:t>
            </w:r>
          </w:p>
        </w:tc>
      </w:tr>
      <w:tr w:rsidR="000F7F62" w:rsidRPr="00F537EB" w14:paraId="2BC9284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B8AC169" w14:textId="77777777" w:rsidR="000F7F62" w:rsidRPr="00F537EB" w:rsidRDefault="000F7F62" w:rsidP="00A133CB">
            <w:pPr>
              <w:pStyle w:val="TAL"/>
              <w:rPr>
                <w:b/>
                <w:i/>
              </w:rPr>
            </w:pPr>
            <w:r w:rsidRPr="00F537EB">
              <w:rPr>
                <w:b/>
                <w:i/>
              </w:rPr>
              <w:t>mcg-RB-Config</w:t>
            </w:r>
          </w:p>
          <w:p w14:paraId="652A88A6" w14:textId="77777777" w:rsidR="000F7F62" w:rsidRPr="00F537EB" w:rsidRDefault="000F7F62" w:rsidP="00A133CB">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0F7F62" w:rsidRPr="00F537EB" w14:paraId="42B87EF3" w14:textId="77777777" w:rsidTr="00A133CB">
        <w:tc>
          <w:tcPr>
            <w:tcW w:w="14173" w:type="dxa"/>
            <w:tcBorders>
              <w:top w:val="single" w:sz="4" w:space="0" w:color="auto"/>
              <w:left w:val="single" w:sz="4" w:space="0" w:color="auto"/>
              <w:bottom w:val="single" w:sz="4" w:space="0" w:color="auto"/>
              <w:right w:val="single" w:sz="4" w:space="0" w:color="auto"/>
            </w:tcBorders>
          </w:tcPr>
          <w:p w14:paraId="5F1B6C82" w14:textId="77777777" w:rsidR="000F7F62" w:rsidRPr="00F537EB" w:rsidRDefault="000F7F62" w:rsidP="00A133CB">
            <w:pPr>
              <w:pStyle w:val="TAL"/>
              <w:rPr>
                <w:b/>
                <w:i/>
              </w:rPr>
            </w:pPr>
            <w:r w:rsidRPr="00F537EB">
              <w:rPr>
                <w:b/>
                <w:i/>
              </w:rPr>
              <w:t>measResultReportCGI, measResultReportCGI-EUTRA</w:t>
            </w:r>
          </w:p>
          <w:p w14:paraId="3A1E97F6" w14:textId="77777777" w:rsidR="000F7F62" w:rsidRPr="00F537EB" w:rsidRDefault="000F7F62" w:rsidP="00A133CB">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0F7F62" w:rsidRPr="00F537EB" w14:paraId="0413FA87" w14:textId="77777777" w:rsidTr="00A133CB">
        <w:tc>
          <w:tcPr>
            <w:tcW w:w="14173" w:type="dxa"/>
            <w:tcBorders>
              <w:top w:val="single" w:sz="4" w:space="0" w:color="auto"/>
              <w:left w:val="single" w:sz="4" w:space="0" w:color="auto"/>
              <w:bottom w:val="single" w:sz="4" w:space="0" w:color="auto"/>
              <w:right w:val="single" w:sz="4" w:space="0" w:color="auto"/>
            </w:tcBorders>
          </w:tcPr>
          <w:p w14:paraId="3AEB0E2A" w14:textId="77777777" w:rsidR="000F7F62" w:rsidRPr="00F537EB" w:rsidRDefault="000F7F62" w:rsidP="00A133CB">
            <w:pPr>
              <w:pStyle w:val="TAL"/>
              <w:rPr>
                <w:b/>
                <w:bCs/>
                <w:i/>
                <w:iCs/>
                <w:kern w:val="2"/>
              </w:rPr>
            </w:pPr>
            <w:r w:rsidRPr="00F537EB">
              <w:rPr>
                <w:b/>
                <w:bCs/>
                <w:i/>
                <w:iCs/>
                <w:kern w:val="2"/>
              </w:rPr>
              <w:t>measResultSCG-EUTRA</w:t>
            </w:r>
          </w:p>
          <w:p w14:paraId="668B2B96" w14:textId="77777777" w:rsidR="000F7F62" w:rsidRPr="00F537EB" w:rsidRDefault="000F7F62" w:rsidP="00A133CB">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0F7F62" w:rsidRPr="00F537EB" w14:paraId="485877BA" w14:textId="77777777" w:rsidTr="00A133CB">
        <w:tc>
          <w:tcPr>
            <w:tcW w:w="14173" w:type="dxa"/>
            <w:tcBorders>
              <w:top w:val="single" w:sz="4" w:space="0" w:color="auto"/>
              <w:left w:val="single" w:sz="4" w:space="0" w:color="auto"/>
              <w:bottom w:val="single" w:sz="4" w:space="0" w:color="auto"/>
              <w:right w:val="single" w:sz="4" w:space="0" w:color="auto"/>
            </w:tcBorders>
          </w:tcPr>
          <w:p w14:paraId="0D7EC924" w14:textId="77777777" w:rsidR="000F7F62" w:rsidRPr="00F537EB" w:rsidRDefault="000F7F62" w:rsidP="00A133CB">
            <w:pPr>
              <w:pStyle w:val="TAL"/>
              <w:rPr>
                <w:b/>
                <w:i/>
              </w:rPr>
            </w:pPr>
            <w:r w:rsidRPr="00F537EB">
              <w:rPr>
                <w:b/>
                <w:i/>
              </w:rPr>
              <w:t>measResultSFTD-EUTRA</w:t>
            </w:r>
          </w:p>
          <w:p w14:paraId="53F7111D" w14:textId="77777777" w:rsidR="000F7F62" w:rsidRPr="00F537EB" w:rsidRDefault="000F7F62" w:rsidP="00A133CB">
            <w:pPr>
              <w:pStyle w:val="TAL"/>
            </w:pPr>
            <w:r w:rsidRPr="00F537EB">
              <w:t>SFTD measurement results between the PCell and the E-UTRA PScell in NE-DC. This field is only used in NE-DC.</w:t>
            </w:r>
          </w:p>
        </w:tc>
      </w:tr>
      <w:tr w:rsidR="000F7F62" w:rsidRPr="00F537EB" w14:paraId="166BEA61" w14:textId="77777777" w:rsidTr="00A133CB">
        <w:tc>
          <w:tcPr>
            <w:tcW w:w="14173" w:type="dxa"/>
            <w:tcBorders>
              <w:top w:val="single" w:sz="4" w:space="0" w:color="auto"/>
              <w:left w:val="single" w:sz="4" w:space="0" w:color="auto"/>
              <w:bottom w:val="single" w:sz="4" w:space="0" w:color="auto"/>
              <w:right w:val="single" w:sz="4" w:space="0" w:color="auto"/>
            </w:tcBorders>
          </w:tcPr>
          <w:p w14:paraId="04F5ED85" w14:textId="77777777" w:rsidR="000F7F62" w:rsidRPr="00F537EB" w:rsidRDefault="000F7F62" w:rsidP="00A133CB">
            <w:pPr>
              <w:pStyle w:val="TAL"/>
              <w:rPr>
                <w:b/>
                <w:bCs/>
                <w:i/>
                <w:iCs/>
              </w:rPr>
            </w:pPr>
            <w:r w:rsidRPr="00F537EB">
              <w:rPr>
                <w:b/>
                <w:bCs/>
                <w:i/>
                <w:iCs/>
              </w:rPr>
              <w:t>mrdc-AssistanceInfo</w:t>
            </w:r>
          </w:p>
          <w:p w14:paraId="69A5BDB6" w14:textId="77777777" w:rsidR="000F7F62" w:rsidRPr="00F537EB" w:rsidRDefault="000F7F62" w:rsidP="00A133CB">
            <w:pPr>
              <w:pStyle w:val="TAL"/>
              <w:rPr>
                <w:b/>
                <w:i/>
              </w:rPr>
            </w:pPr>
            <w:r w:rsidRPr="00F537EB">
              <w:rPr>
                <w:szCs w:val="18"/>
              </w:rPr>
              <w:t>Contains the IDC assistance information for MR-DC reported by the UE (see TS 36.331 [10]).</w:t>
            </w:r>
          </w:p>
        </w:tc>
      </w:tr>
      <w:tr w:rsidR="000F7F62" w:rsidRPr="00F537EB" w14:paraId="582A4AD1" w14:textId="77777777" w:rsidTr="00A133CB">
        <w:tc>
          <w:tcPr>
            <w:tcW w:w="14173" w:type="dxa"/>
            <w:tcBorders>
              <w:top w:val="single" w:sz="4" w:space="0" w:color="auto"/>
              <w:left w:val="single" w:sz="4" w:space="0" w:color="auto"/>
              <w:bottom w:val="single" w:sz="4" w:space="0" w:color="auto"/>
              <w:right w:val="single" w:sz="4" w:space="0" w:color="auto"/>
            </w:tcBorders>
          </w:tcPr>
          <w:p w14:paraId="450B36FF" w14:textId="77777777" w:rsidR="000F7F62" w:rsidRPr="00F537EB" w:rsidRDefault="000F7F62" w:rsidP="00A133CB">
            <w:pPr>
              <w:pStyle w:val="TAL"/>
              <w:rPr>
                <w:b/>
                <w:bCs/>
                <w:i/>
                <w:iCs/>
              </w:rPr>
            </w:pPr>
            <w:r w:rsidRPr="00F537EB">
              <w:rPr>
                <w:b/>
                <w:bCs/>
                <w:i/>
                <w:iCs/>
              </w:rPr>
              <w:t>nrdc-PC-mode-FR1</w:t>
            </w:r>
          </w:p>
          <w:p w14:paraId="5A49B179" w14:textId="77777777" w:rsidR="000F7F62" w:rsidRPr="00F537EB" w:rsidRDefault="000F7F62" w:rsidP="00A133CB">
            <w:pPr>
              <w:pStyle w:val="TAL"/>
              <w:rPr>
                <w:szCs w:val="18"/>
              </w:rPr>
            </w:pPr>
            <w:r w:rsidRPr="00F537EB">
              <w:rPr>
                <w:szCs w:val="18"/>
              </w:rPr>
              <w:t>Indicates the uplink power sharing mode that the UE uses in NR-DC FR1 (see TS 38.213 [13], clause 7.6).</w:t>
            </w:r>
          </w:p>
        </w:tc>
      </w:tr>
      <w:tr w:rsidR="000F7F62" w:rsidRPr="00F537EB" w14:paraId="01107D10" w14:textId="77777777" w:rsidTr="00A133CB">
        <w:tc>
          <w:tcPr>
            <w:tcW w:w="14173" w:type="dxa"/>
            <w:tcBorders>
              <w:top w:val="single" w:sz="4" w:space="0" w:color="auto"/>
              <w:left w:val="single" w:sz="4" w:space="0" w:color="auto"/>
              <w:bottom w:val="single" w:sz="4" w:space="0" w:color="auto"/>
              <w:right w:val="single" w:sz="4" w:space="0" w:color="auto"/>
            </w:tcBorders>
          </w:tcPr>
          <w:p w14:paraId="6985284A" w14:textId="77777777" w:rsidR="000F7F62" w:rsidRPr="00F537EB" w:rsidRDefault="000F7F62" w:rsidP="00A133CB">
            <w:pPr>
              <w:pStyle w:val="TAL"/>
              <w:rPr>
                <w:b/>
                <w:bCs/>
                <w:i/>
                <w:iCs/>
              </w:rPr>
            </w:pPr>
            <w:r w:rsidRPr="00F537EB">
              <w:rPr>
                <w:b/>
                <w:bCs/>
                <w:i/>
                <w:iCs/>
              </w:rPr>
              <w:t>nrdc-PC-mode-FR2</w:t>
            </w:r>
          </w:p>
          <w:p w14:paraId="34677C18" w14:textId="77777777" w:rsidR="000F7F62" w:rsidRPr="00F537EB" w:rsidRDefault="000F7F62" w:rsidP="00A133CB">
            <w:pPr>
              <w:pStyle w:val="TAL"/>
              <w:rPr>
                <w:b/>
                <w:bCs/>
                <w:i/>
                <w:iCs/>
              </w:rPr>
            </w:pPr>
            <w:r w:rsidRPr="00F537EB">
              <w:rPr>
                <w:szCs w:val="18"/>
              </w:rPr>
              <w:t>Indicates the uplink power sharing mode that the UE uses in NR-DC FR2 (see TS 38.213 [13], clause 7.6).</w:t>
            </w:r>
          </w:p>
        </w:tc>
      </w:tr>
      <w:tr w:rsidR="000F7F62" w:rsidRPr="00F537EB" w14:paraId="004633F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09A8834" w14:textId="77777777" w:rsidR="000F7F62" w:rsidRPr="00F537EB" w:rsidRDefault="000F7F62" w:rsidP="00A133CB">
            <w:pPr>
              <w:pStyle w:val="TAL"/>
              <w:rPr>
                <w:b/>
                <w:i/>
              </w:rPr>
            </w:pPr>
            <w:r w:rsidRPr="00F537EB">
              <w:rPr>
                <w:b/>
                <w:i/>
              </w:rPr>
              <w:t>p-maxEUTRA</w:t>
            </w:r>
          </w:p>
          <w:p w14:paraId="73683856" w14:textId="77777777" w:rsidR="000F7F62" w:rsidRPr="00F537EB" w:rsidRDefault="000F7F62" w:rsidP="00A133CB">
            <w:pPr>
              <w:pStyle w:val="TAL"/>
            </w:pPr>
            <w:r w:rsidRPr="00F537EB">
              <w:t>Indicates the maximum total transmit power to be used by the UE in the E-UTRA cell group (see TS 36.104 [33]). This field is used in (NG)EN-DC and NE-DC.</w:t>
            </w:r>
          </w:p>
        </w:tc>
      </w:tr>
      <w:tr w:rsidR="000F7F62" w:rsidRPr="00F537EB" w14:paraId="316A98D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043E318" w14:textId="77777777" w:rsidR="000F7F62" w:rsidRPr="00F537EB" w:rsidRDefault="000F7F62" w:rsidP="00A133CB">
            <w:pPr>
              <w:pStyle w:val="TAL"/>
              <w:rPr>
                <w:b/>
                <w:i/>
              </w:rPr>
            </w:pPr>
            <w:r w:rsidRPr="00F537EB">
              <w:rPr>
                <w:b/>
                <w:i/>
              </w:rPr>
              <w:t>p-maxNR-FR1</w:t>
            </w:r>
          </w:p>
          <w:p w14:paraId="676BE62F" w14:textId="77777777" w:rsidR="000F7F62" w:rsidRPr="00F537EB" w:rsidRDefault="000F7F62" w:rsidP="00A133CB">
            <w:pPr>
              <w:pStyle w:val="TAL"/>
            </w:pPr>
            <w:r w:rsidRPr="00F537EB">
              <w:t>Indicates the maximum total transmit power to be used by the UE in the NR cell group across all serving cells in frequency range 1 (FR1) (see TS 38.104 [12]). The field is used in (NG)EN-DC and NE-DC.</w:t>
            </w:r>
          </w:p>
        </w:tc>
      </w:tr>
      <w:tr w:rsidR="000F7F62" w:rsidRPr="00F537EB" w14:paraId="2ABCD0C6" w14:textId="77777777" w:rsidTr="00A133CB">
        <w:tc>
          <w:tcPr>
            <w:tcW w:w="14173" w:type="dxa"/>
            <w:tcBorders>
              <w:top w:val="single" w:sz="4" w:space="0" w:color="auto"/>
              <w:left w:val="single" w:sz="4" w:space="0" w:color="auto"/>
              <w:bottom w:val="single" w:sz="4" w:space="0" w:color="auto"/>
              <w:right w:val="single" w:sz="4" w:space="0" w:color="auto"/>
            </w:tcBorders>
          </w:tcPr>
          <w:p w14:paraId="6175CB3D" w14:textId="77777777" w:rsidR="000F7F62" w:rsidRPr="00F537EB" w:rsidRDefault="000F7F62" w:rsidP="00A133CB">
            <w:pPr>
              <w:pStyle w:val="TAL"/>
            </w:pPr>
            <w:r w:rsidRPr="00F537EB">
              <w:rPr>
                <w:b/>
                <w:i/>
              </w:rPr>
              <w:t>p-maxUE-FR1</w:t>
            </w:r>
          </w:p>
          <w:p w14:paraId="7F02D546" w14:textId="77777777" w:rsidR="000F7F62" w:rsidRPr="00F537EB" w:rsidRDefault="000F7F62" w:rsidP="00A133CB">
            <w:pPr>
              <w:pStyle w:val="TAL"/>
              <w:rPr>
                <w:b/>
                <w:i/>
              </w:rPr>
            </w:pPr>
            <w:r w:rsidRPr="00F537EB">
              <w:t>Indicates the maximum total transmit power to be used by the UE across all serving cells in frequency range 1 (FR1).</w:t>
            </w:r>
          </w:p>
        </w:tc>
      </w:tr>
      <w:tr w:rsidR="000F7F62" w:rsidRPr="00F537EB" w14:paraId="4BB90309" w14:textId="77777777" w:rsidTr="00A133CB">
        <w:tc>
          <w:tcPr>
            <w:tcW w:w="14173" w:type="dxa"/>
            <w:tcBorders>
              <w:top w:val="single" w:sz="4" w:space="0" w:color="auto"/>
              <w:left w:val="single" w:sz="4" w:space="0" w:color="auto"/>
              <w:bottom w:val="single" w:sz="4" w:space="0" w:color="auto"/>
              <w:right w:val="single" w:sz="4" w:space="0" w:color="auto"/>
            </w:tcBorders>
          </w:tcPr>
          <w:p w14:paraId="28A1F69A" w14:textId="77777777" w:rsidR="000F7F62" w:rsidRPr="00F537EB" w:rsidRDefault="000F7F62" w:rsidP="00A133CB">
            <w:pPr>
              <w:pStyle w:val="TAL"/>
              <w:rPr>
                <w:b/>
                <w:i/>
              </w:rPr>
            </w:pPr>
            <w:r w:rsidRPr="00F537EB">
              <w:rPr>
                <w:b/>
                <w:i/>
              </w:rPr>
              <w:t>p-maxNR-FR1-MCG</w:t>
            </w:r>
          </w:p>
          <w:p w14:paraId="687E2E09"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0F7F62" w:rsidRPr="00F537EB" w14:paraId="2E200F4E" w14:textId="77777777" w:rsidTr="00A133CB">
        <w:tc>
          <w:tcPr>
            <w:tcW w:w="14173" w:type="dxa"/>
            <w:tcBorders>
              <w:top w:val="single" w:sz="4" w:space="0" w:color="auto"/>
              <w:left w:val="single" w:sz="4" w:space="0" w:color="auto"/>
              <w:bottom w:val="single" w:sz="4" w:space="0" w:color="auto"/>
              <w:right w:val="single" w:sz="4" w:space="0" w:color="auto"/>
            </w:tcBorders>
          </w:tcPr>
          <w:p w14:paraId="13B63C1A" w14:textId="77777777" w:rsidR="000F7F62" w:rsidRPr="00F537EB" w:rsidRDefault="000F7F62" w:rsidP="00A133CB">
            <w:pPr>
              <w:pStyle w:val="TAL"/>
              <w:rPr>
                <w:b/>
                <w:i/>
              </w:rPr>
            </w:pPr>
            <w:r w:rsidRPr="00F537EB">
              <w:rPr>
                <w:b/>
                <w:i/>
              </w:rPr>
              <w:t>p-maxNR-FR2-SCG</w:t>
            </w:r>
          </w:p>
          <w:p w14:paraId="512C5E07"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0F7F62" w:rsidRPr="00F537EB" w14:paraId="13E0416D" w14:textId="77777777" w:rsidTr="00A133CB">
        <w:tc>
          <w:tcPr>
            <w:tcW w:w="14173" w:type="dxa"/>
            <w:tcBorders>
              <w:top w:val="single" w:sz="4" w:space="0" w:color="auto"/>
              <w:left w:val="single" w:sz="4" w:space="0" w:color="auto"/>
              <w:bottom w:val="single" w:sz="4" w:space="0" w:color="auto"/>
              <w:right w:val="single" w:sz="4" w:space="0" w:color="auto"/>
            </w:tcBorders>
          </w:tcPr>
          <w:p w14:paraId="1EF7F83B" w14:textId="77777777" w:rsidR="000F7F62" w:rsidRPr="00F537EB" w:rsidRDefault="000F7F62" w:rsidP="00A133CB">
            <w:pPr>
              <w:pStyle w:val="TAL"/>
              <w:rPr>
                <w:b/>
                <w:i/>
              </w:rPr>
            </w:pPr>
            <w:r w:rsidRPr="00F537EB">
              <w:rPr>
                <w:b/>
                <w:i/>
              </w:rPr>
              <w:t>p-maxUE-FR2</w:t>
            </w:r>
          </w:p>
          <w:p w14:paraId="29FAC18F" w14:textId="77777777" w:rsidR="000F7F62" w:rsidRPr="00F537EB" w:rsidRDefault="000F7F62" w:rsidP="00A133CB">
            <w:pPr>
              <w:pStyle w:val="TAL"/>
              <w:rPr>
                <w:bCs/>
                <w:iCs/>
              </w:rPr>
            </w:pPr>
            <w:r w:rsidRPr="00F537EB">
              <w:rPr>
                <w:bCs/>
                <w:iCs/>
              </w:rPr>
              <w:t>Indicates the maximum total transmit power to be used by the UE across all serving cells in frequency range 2 (FR2).</w:t>
            </w:r>
          </w:p>
        </w:tc>
      </w:tr>
      <w:tr w:rsidR="000F7F62" w:rsidRPr="00F537EB" w14:paraId="7E1723D6" w14:textId="77777777" w:rsidTr="00A133CB">
        <w:tc>
          <w:tcPr>
            <w:tcW w:w="14173" w:type="dxa"/>
            <w:tcBorders>
              <w:top w:val="single" w:sz="4" w:space="0" w:color="auto"/>
              <w:left w:val="single" w:sz="4" w:space="0" w:color="auto"/>
              <w:bottom w:val="single" w:sz="4" w:space="0" w:color="auto"/>
              <w:right w:val="single" w:sz="4" w:space="0" w:color="auto"/>
            </w:tcBorders>
          </w:tcPr>
          <w:p w14:paraId="1D3AA819" w14:textId="77777777" w:rsidR="000F7F62" w:rsidRPr="00F537EB" w:rsidRDefault="000F7F62" w:rsidP="00A133CB">
            <w:pPr>
              <w:pStyle w:val="TAL"/>
              <w:rPr>
                <w:b/>
                <w:i/>
              </w:rPr>
            </w:pPr>
            <w:r w:rsidRPr="00F537EB">
              <w:rPr>
                <w:b/>
                <w:i/>
              </w:rPr>
              <w:t>p-maxNR-FR2-MCG</w:t>
            </w:r>
          </w:p>
          <w:p w14:paraId="6E4F9514"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0F7F62" w:rsidRPr="00F537EB" w14:paraId="555396F0" w14:textId="77777777" w:rsidTr="00A133CB">
        <w:tc>
          <w:tcPr>
            <w:tcW w:w="14173" w:type="dxa"/>
            <w:tcBorders>
              <w:top w:val="single" w:sz="4" w:space="0" w:color="auto"/>
              <w:left w:val="single" w:sz="4" w:space="0" w:color="auto"/>
              <w:bottom w:val="single" w:sz="4" w:space="0" w:color="auto"/>
              <w:right w:val="single" w:sz="4" w:space="0" w:color="auto"/>
            </w:tcBorders>
          </w:tcPr>
          <w:p w14:paraId="58C6C772" w14:textId="77777777" w:rsidR="000F7F62" w:rsidRPr="00F537EB" w:rsidRDefault="000F7F62" w:rsidP="00A133CB">
            <w:pPr>
              <w:pStyle w:val="TAL"/>
              <w:rPr>
                <w:b/>
                <w:bCs/>
                <w:i/>
                <w:iCs/>
                <w:kern w:val="2"/>
              </w:rPr>
            </w:pPr>
            <w:r w:rsidRPr="00F537EB">
              <w:rPr>
                <w:b/>
                <w:bCs/>
                <w:i/>
                <w:iCs/>
                <w:kern w:val="2"/>
              </w:rPr>
              <w:lastRenderedPageBreak/>
              <w:t>pdcch-BlindDetectionSCG</w:t>
            </w:r>
          </w:p>
          <w:p w14:paraId="5CDE403F" w14:textId="77777777" w:rsidR="000F7F62" w:rsidRPr="00F537EB" w:rsidRDefault="000F7F62" w:rsidP="00A133CB">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0F7F62" w:rsidRPr="00F537EB" w14:paraId="6E155249" w14:textId="77777777" w:rsidTr="00A133CB">
        <w:tc>
          <w:tcPr>
            <w:tcW w:w="14173" w:type="dxa"/>
            <w:tcBorders>
              <w:top w:val="single" w:sz="4" w:space="0" w:color="auto"/>
              <w:left w:val="single" w:sz="4" w:space="0" w:color="auto"/>
              <w:bottom w:val="single" w:sz="4" w:space="0" w:color="auto"/>
              <w:right w:val="single" w:sz="4" w:space="0" w:color="auto"/>
            </w:tcBorders>
          </w:tcPr>
          <w:p w14:paraId="02D25E2B" w14:textId="77777777" w:rsidR="000F7F62" w:rsidRPr="00F537EB" w:rsidRDefault="000F7F62" w:rsidP="00A133CB">
            <w:pPr>
              <w:pStyle w:val="TAL"/>
              <w:rPr>
                <w:b/>
                <w:i/>
              </w:rPr>
            </w:pPr>
            <w:r w:rsidRPr="00F537EB">
              <w:rPr>
                <w:b/>
                <w:i/>
              </w:rPr>
              <w:t>ph-InfoMCG</w:t>
            </w:r>
          </w:p>
          <w:p w14:paraId="5B733717" w14:textId="77777777" w:rsidR="000F7F62" w:rsidRPr="00F537EB" w:rsidRDefault="000F7F62" w:rsidP="00A133CB">
            <w:pPr>
              <w:pStyle w:val="TAL"/>
            </w:pPr>
            <w:r w:rsidRPr="00F537EB">
              <w:t>Power headroom information in MCG that is needed in the reception of PHR MAC CE in SCG.</w:t>
            </w:r>
          </w:p>
        </w:tc>
      </w:tr>
      <w:tr w:rsidR="000F7F62" w:rsidRPr="00F537EB" w14:paraId="48FEE9E4" w14:textId="77777777" w:rsidTr="00A133CB">
        <w:tc>
          <w:tcPr>
            <w:tcW w:w="14173" w:type="dxa"/>
            <w:tcBorders>
              <w:top w:val="single" w:sz="4" w:space="0" w:color="auto"/>
              <w:left w:val="single" w:sz="4" w:space="0" w:color="auto"/>
              <w:bottom w:val="single" w:sz="4" w:space="0" w:color="auto"/>
              <w:right w:val="single" w:sz="4" w:space="0" w:color="auto"/>
            </w:tcBorders>
          </w:tcPr>
          <w:p w14:paraId="43029EB3" w14:textId="77777777" w:rsidR="000F7F62" w:rsidRPr="00F537EB" w:rsidRDefault="000F7F62" w:rsidP="00A133CB">
            <w:pPr>
              <w:pStyle w:val="TAL"/>
              <w:rPr>
                <w:rFonts w:eastAsia="DengXian"/>
                <w:b/>
                <w:bCs/>
                <w:i/>
                <w:iCs/>
              </w:rPr>
            </w:pPr>
            <w:r w:rsidRPr="00F537EB">
              <w:rPr>
                <w:rFonts w:eastAsia="DengXian"/>
                <w:b/>
                <w:bCs/>
                <w:i/>
                <w:iCs/>
              </w:rPr>
              <w:t>ph-SupplementaryUplink</w:t>
            </w:r>
          </w:p>
          <w:p w14:paraId="568F0D52" w14:textId="77777777" w:rsidR="000F7F62" w:rsidRPr="00F537EB" w:rsidRDefault="000F7F62" w:rsidP="00A133CB">
            <w:pPr>
              <w:pStyle w:val="TAL"/>
              <w:rPr>
                <w:rFonts w:eastAsia="DengXian"/>
              </w:rPr>
            </w:pPr>
            <w:r w:rsidRPr="00F537EB">
              <w:rPr>
                <w:rFonts w:eastAsia="DengXian"/>
              </w:rPr>
              <w:t>Power headroom information for supplementary uplink. For UE in (NG)EN-DC, this field is absent.</w:t>
            </w:r>
          </w:p>
        </w:tc>
      </w:tr>
      <w:tr w:rsidR="000F7F62" w:rsidRPr="00F537EB" w14:paraId="0BFBC6CA" w14:textId="77777777" w:rsidTr="00A133CB">
        <w:tc>
          <w:tcPr>
            <w:tcW w:w="14173" w:type="dxa"/>
            <w:tcBorders>
              <w:top w:val="single" w:sz="4" w:space="0" w:color="auto"/>
              <w:left w:val="single" w:sz="4" w:space="0" w:color="auto"/>
              <w:bottom w:val="single" w:sz="4" w:space="0" w:color="auto"/>
              <w:right w:val="single" w:sz="4" w:space="0" w:color="auto"/>
            </w:tcBorders>
          </w:tcPr>
          <w:p w14:paraId="765FA744" w14:textId="77777777" w:rsidR="000F7F62" w:rsidRPr="00F537EB" w:rsidRDefault="000F7F62" w:rsidP="00A133CB">
            <w:pPr>
              <w:pStyle w:val="TAL"/>
              <w:rPr>
                <w:b/>
                <w:bCs/>
                <w:i/>
                <w:iCs/>
              </w:rPr>
            </w:pPr>
            <w:r w:rsidRPr="00F537EB">
              <w:rPr>
                <w:b/>
                <w:bCs/>
                <w:i/>
                <w:iCs/>
              </w:rPr>
              <w:t>ph-Type1or3</w:t>
            </w:r>
          </w:p>
          <w:p w14:paraId="4EA0DAEE" w14:textId="77777777" w:rsidR="000F7F62" w:rsidRPr="00F537EB" w:rsidRDefault="000F7F62" w:rsidP="00A133CB">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0F7F62" w:rsidRPr="00F537EB" w14:paraId="6B8FDFB6" w14:textId="77777777" w:rsidTr="00A133CB">
        <w:tc>
          <w:tcPr>
            <w:tcW w:w="14173" w:type="dxa"/>
            <w:tcBorders>
              <w:top w:val="single" w:sz="4" w:space="0" w:color="auto"/>
              <w:left w:val="single" w:sz="4" w:space="0" w:color="auto"/>
              <w:bottom w:val="single" w:sz="4" w:space="0" w:color="auto"/>
              <w:right w:val="single" w:sz="4" w:space="0" w:color="auto"/>
            </w:tcBorders>
          </w:tcPr>
          <w:p w14:paraId="5505DD31" w14:textId="77777777" w:rsidR="000F7F62" w:rsidRPr="00F537EB" w:rsidRDefault="000F7F62" w:rsidP="00A133CB">
            <w:pPr>
              <w:pStyle w:val="TAL"/>
              <w:rPr>
                <w:rFonts w:eastAsia="DengXian"/>
                <w:b/>
                <w:bCs/>
                <w:i/>
                <w:iCs/>
              </w:rPr>
            </w:pPr>
            <w:r w:rsidRPr="00F537EB">
              <w:rPr>
                <w:rFonts w:eastAsia="DengXian"/>
                <w:b/>
                <w:bCs/>
                <w:i/>
                <w:iCs/>
              </w:rPr>
              <w:t>ph-Uplink</w:t>
            </w:r>
          </w:p>
          <w:p w14:paraId="5D038846" w14:textId="77777777" w:rsidR="000F7F62" w:rsidRPr="00F537EB" w:rsidRDefault="000F7F62" w:rsidP="00A133CB">
            <w:pPr>
              <w:pStyle w:val="TAL"/>
              <w:rPr>
                <w:rFonts w:eastAsia="DengXian"/>
              </w:rPr>
            </w:pPr>
            <w:r w:rsidRPr="00F537EB">
              <w:rPr>
                <w:rFonts w:eastAsia="DengXian"/>
              </w:rPr>
              <w:t>Power headroom information for uplink.</w:t>
            </w:r>
          </w:p>
        </w:tc>
      </w:tr>
      <w:tr w:rsidR="000F7F62" w:rsidRPr="00F537EB" w14:paraId="335F67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98633BE" w14:textId="77777777" w:rsidR="000F7F62" w:rsidRPr="00F537EB" w:rsidRDefault="000F7F62" w:rsidP="00A133CB">
            <w:pPr>
              <w:pStyle w:val="TAL"/>
              <w:rPr>
                <w:b/>
                <w:i/>
              </w:rPr>
            </w:pPr>
            <w:r w:rsidRPr="00F537EB">
              <w:rPr>
                <w:b/>
                <w:i/>
              </w:rPr>
              <w:t>powerCoordination-FR1</w:t>
            </w:r>
          </w:p>
          <w:p w14:paraId="7C7BC5C7" w14:textId="77777777" w:rsidR="000F7F62" w:rsidRPr="00F537EB" w:rsidRDefault="000F7F62" w:rsidP="00A133CB">
            <w:pPr>
              <w:pStyle w:val="TAL"/>
            </w:pPr>
            <w:r w:rsidRPr="00F537EB">
              <w:t>Indicates the maximum power that the UE can use in FR1.</w:t>
            </w:r>
          </w:p>
        </w:tc>
      </w:tr>
      <w:tr w:rsidR="000F7F62" w:rsidRPr="00F537EB" w14:paraId="64647429" w14:textId="77777777" w:rsidTr="00A133CB">
        <w:tc>
          <w:tcPr>
            <w:tcW w:w="14173" w:type="dxa"/>
            <w:tcBorders>
              <w:top w:val="single" w:sz="4" w:space="0" w:color="auto"/>
              <w:left w:val="single" w:sz="4" w:space="0" w:color="auto"/>
              <w:bottom w:val="single" w:sz="4" w:space="0" w:color="auto"/>
              <w:right w:val="single" w:sz="4" w:space="0" w:color="auto"/>
            </w:tcBorders>
          </w:tcPr>
          <w:p w14:paraId="6E16E9D8" w14:textId="77777777" w:rsidR="000F7F62" w:rsidRPr="00F537EB" w:rsidRDefault="000F7F62" w:rsidP="00A133CB">
            <w:pPr>
              <w:pStyle w:val="TAL"/>
              <w:rPr>
                <w:b/>
                <w:bCs/>
                <w:i/>
                <w:iCs/>
                <w:lang w:eastAsia="x-none"/>
              </w:rPr>
            </w:pPr>
            <w:r w:rsidRPr="00F537EB">
              <w:rPr>
                <w:b/>
                <w:bCs/>
                <w:i/>
                <w:iCs/>
                <w:lang w:eastAsia="x-none"/>
              </w:rPr>
              <w:t>powerCoordination-FR2</w:t>
            </w:r>
          </w:p>
          <w:p w14:paraId="0015EE52" w14:textId="77777777" w:rsidR="000F7F62" w:rsidRPr="00F537EB" w:rsidRDefault="000F7F62" w:rsidP="00A133CB">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0F7F62" w:rsidRPr="00F537EB" w14:paraId="20DB86E7" w14:textId="77777777" w:rsidTr="00A133CB">
        <w:tc>
          <w:tcPr>
            <w:tcW w:w="14173" w:type="dxa"/>
            <w:tcBorders>
              <w:top w:val="single" w:sz="4" w:space="0" w:color="auto"/>
              <w:left w:val="single" w:sz="4" w:space="0" w:color="auto"/>
              <w:bottom w:val="single" w:sz="4" w:space="0" w:color="auto"/>
              <w:right w:val="single" w:sz="4" w:space="0" w:color="auto"/>
            </w:tcBorders>
          </w:tcPr>
          <w:p w14:paraId="7CC947D2" w14:textId="77777777" w:rsidR="000F7F62" w:rsidRPr="00F537EB" w:rsidRDefault="000F7F62" w:rsidP="00A133CB">
            <w:pPr>
              <w:pStyle w:val="TAL"/>
              <w:rPr>
                <w:b/>
                <w:i/>
              </w:rPr>
            </w:pPr>
            <w:r w:rsidRPr="00F537EB">
              <w:rPr>
                <w:b/>
                <w:i/>
              </w:rPr>
              <w:t>scgFailureInfo</w:t>
            </w:r>
          </w:p>
          <w:p w14:paraId="50D54597" w14:textId="77777777" w:rsidR="000F7F62" w:rsidRPr="00F537EB" w:rsidRDefault="000F7F62" w:rsidP="00A133CB">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0F7F62" w:rsidRPr="00F537EB" w14:paraId="283BF91A" w14:textId="77777777" w:rsidTr="00A133CB">
        <w:tc>
          <w:tcPr>
            <w:tcW w:w="14173" w:type="dxa"/>
            <w:tcBorders>
              <w:top w:val="single" w:sz="4" w:space="0" w:color="auto"/>
              <w:left w:val="single" w:sz="4" w:space="0" w:color="auto"/>
              <w:bottom w:val="single" w:sz="4" w:space="0" w:color="auto"/>
              <w:right w:val="single" w:sz="4" w:space="0" w:color="auto"/>
            </w:tcBorders>
          </w:tcPr>
          <w:p w14:paraId="20D3059D" w14:textId="77777777" w:rsidR="000F7F62" w:rsidRPr="00F537EB" w:rsidRDefault="000F7F62" w:rsidP="00A133CB">
            <w:pPr>
              <w:pStyle w:val="TAL"/>
              <w:rPr>
                <w:b/>
                <w:i/>
              </w:rPr>
            </w:pPr>
            <w:r w:rsidRPr="00F537EB">
              <w:rPr>
                <w:b/>
                <w:i/>
              </w:rPr>
              <w:t>scgFailureInfoEUTRA</w:t>
            </w:r>
          </w:p>
          <w:p w14:paraId="5A8B2CA1" w14:textId="77777777" w:rsidR="000F7F62" w:rsidRPr="00F537EB" w:rsidRDefault="000F7F62" w:rsidP="00A133CB">
            <w:pPr>
              <w:pStyle w:val="TAL"/>
              <w:rPr>
                <w:b/>
                <w:i/>
              </w:rPr>
            </w:pPr>
            <w:r w:rsidRPr="00F537EB">
              <w:t>Contains SCG failure type and measurement results of the EUTRA secondary cell group. This field is only used in NE-DC.</w:t>
            </w:r>
          </w:p>
        </w:tc>
      </w:tr>
      <w:tr w:rsidR="000F7F62" w:rsidRPr="00F537EB" w14:paraId="690E42B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D02168" w14:textId="77777777" w:rsidR="000F7F62" w:rsidRPr="00F537EB" w:rsidRDefault="000F7F62" w:rsidP="00A133CB">
            <w:pPr>
              <w:pStyle w:val="TAL"/>
              <w:rPr>
                <w:b/>
                <w:i/>
              </w:rPr>
            </w:pPr>
            <w:r w:rsidRPr="00F537EB">
              <w:rPr>
                <w:b/>
                <w:i/>
              </w:rPr>
              <w:t>scg-RB-Config</w:t>
            </w:r>
          </w:p>
          <w:p w14:paraId="0E9E46C9" w14:textId="77777777" w:rsidR="000F7F62" w:rsidRPr="00F537EB" w:rsidRDefault="000F7F62" w:rsidP="00A133CB">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0F7F62" w:rsidRPr="00F537EB" w14:paraId="05761C2B" w14:textId="77777777" w:rsidTr="00A133CB">
        <w:tc>
          <w:tcPr>
            <w:tcW w:w="14173" w:type="dxa"/>
            <w:tcBorders>
              <w:top w:val="single" w:sz="4" w:space="0" w:color="auto"/>
              <w:left w:val="single" w:sz="4" w:space="0" w:color="auto"/>
              <w:bottom w:val="single" w:sz="4" w:space="0" w:color="auto"/>
              <w:right w:val="single" w:sz="4" w:space="0" w:color="auto"/>
            </w:tcBorders>
          </w:tcPr>
          <w:p w14:paraId="632355ED" w14:textId="77777777" w:rsidR="000F7F62" w:rsidRPr="00F537EB" w:rsidRDefault="000F7F62" w:rsidP="00A133CB">
            <w:pPr>
              <w:pStyle w:val="TAL"/>
              <w:rPr>
                <w:b/>
                <w:i/>
              </w:rPr>
            </w:pPr>
            <w:r w:rsidRPr="00F537EB">
              <w:rPr>
                <w:b/>
                <w:i/>
              </w:rPr>
              <w:t>selectedBandEntriesMNList</w:t>
            </w:r>
          </w:p>
          <w:p w14:paraId="5DA45C4F" w14:textId="77777777" w:rsidR="000F7F62" w:rsidRPr="00F537EB" w:rsidRDefault="000F7F62" w:rsidP="00A133CB">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0F7F62" w:rsidRPr="00F537EB" w14:paraId="2508094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234C74" w14:textId="77777777" w:rsidR="000F7F62" w:rsidRPr="00F537EB" w:rsidRDefault="000F7F62" w:rsidP="00A133CB">
            <w:pPr>
              <w:pStyle w:val="TAL"/>
              <w:rPr>
                <w:b/>
                <w:i/>
              </w:rPr>
            </w:pPr>
            <w:r w:rsidRPr="00F537EB">
              <w:rPr>
                <w:b/>
                <w:i/>
              </w:rPr>
              <w:t>servCellIndexRangeSCG</w:t>
            </w:r>
          </w:p>
          <w:p w14:paraId="2838C5C6" w14:textId="77777777" w:rsidR="000F7F62" w:rsidRPr="00F537EB" w:rsidRDefault="000F7F62" w:rsidP="00A133CB">
            <w:pPr>
              <w:pStyle w:val="TAL"/>
            </w:pPr>
            <w:r w:rsidRPr="00F537EB">
              <w:t>Range of serving cell indices that SN is allowed to configure for SCG serving cells.</w:t>
            </w:r>
          </w:p>
        </w:tc>
      </w:tr>
      <w:tr w:rsidR="000F7F62" w:rsidRPr="00F537EB" w14:paraId="0FD630F4" w14:textId="77777777" w:rsidTr="00A133CB">
        <w:tc>
          <w:tcPr>
            <w:tcW w:w="14173" w:type="dxa"/>
            <w:tcBorders>
              <w:top w:val="single" w:sz="4" w:space="0" w:color="auto"/>
              <w:left w:val="single" w:sz="4" w:space="0" w:color="auto"/>
              <w:bottom w:val="single" w:sz="4" w:space="0" w:color="auto"/>
              <w:right w:val="single" w:sz="4" w:space="0" w:color="auto"/>
            </w:tcBorders>
          </w:tcPr>
          <w:p w14:paraId="4058EC84" w14:textId="77777777" w:rsidR="000F7F62" w:rsidRPr="00F537EB" w:rsidRDefault="000F7F62" w:rsidP="00A133CB">
            <w:pPr>
              <w:pStyle w:val="TAL"/>
              <w:rPr>
                <w:b/>
                <w:i/>
              </w:rPr>
            </w:pPr>
            <w:r w:rsidRPr="00F537EB">
              <w:rPr>
                <w:b/>
                <w:i/>
              </w:rPr>
              <w:t>servFrequenciesMN-NR</w:t>
            </w:r>
          </w:p>
          <w:p w14:paraId="2E766A3B" w14:textId="77777777" w:rsidR="000F7F62" w:rsidRPr="00F537EB" w:rsidRDefault="000F7F62" w:rsidP="00A133CB">
            <w:pPr>
              <w:pStyle w:val="TAL"/>
              <w:rPr>
                <w:b/>
                <w:i/>
              </w:rPr>
            </w:pPr>
            <w:r w:rsidRPr="00F537EB">
              <w:t>Indicates the frequency of all serving cells that include PCell and SCell(s) configured in MCG. This field is only used in NR-DC.</w:t>
            </w:r>
          </w:p>
        </w:tc>
      </w:tr>
      <w:tr w:rsidR="000F7F62" w:rsidRPr="00F537EB" w14:paraId="21DF35AF" w14:textId="77777777" w:rsidTr="00A133CB">
        <w:tc>
          <w:tcPr>
            <w:tcW w:w="14173" w:type="dxa"/>
            <w:tcBorders>
              <w:top w:val="single" w:sz="4" w:space="0" w:color="auto"/>
              <w:left w:val="single" w:sz="4" w:space="0" w:color="auto"/>
              <w:bottom w:val="single" w:sz="4" w:space="0" w:color="auto"/>
              <w:right w:val="single" w:sz="4" w:space="0" w:color="auto"/>
            </w:tcBorders>
          </w:tcPr>
          <w:p w14:paraId="2720BA1D" w14:textId="77777777" w:rsidR="000F7F62" w:rsidRPr="00F537EB" w:rsidRDefault="000F7F62" w:rsidP="00A133CB">
            <w:pPr>
              <w:pStyle w:val="TAL"/>
              <w:rPr>
                <w:b/>
                <w:i/>
              </w:rPr>
            </w:pPr>
            <w:r w:rsidRPr="00F537EB">
              <w:rPr>
                <w:b/>
                <w:i/>
              </w:rPr>
              <w:t>sftdFrequencyList-NR</w:t>
            </w:r>
          </w:p>
          <w:p w14:paraId="2D90AA3A" w14:textId="77777777" w:rsidR="000F7F62" w:rsidRPr="00F537EB" w:rsidRDefault="000F7F62" w:rsidP="00A133CB">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0F7F62" w:rsidRPr="00F537EB" w14:paraId="4541A54B" w14:textId="77777777" w:rsidTr="00A133CB">
        <w:tc>
          <w:tcPr>
            <w:tcW w:w="14173" w:type="dxa"/>
            <w:tcBorders>
              <w:top w:val="single" w:sz="4" w:space="0" w:color="auto"/>
              <w:left w:val="single" w:sz="4" w:space="0" w:color="auto"/>
              <w:bottom w:val="single" w:sz="4" w:space="0" w:color="auto"/>
              <w:right w:val="single" w:sz="4" w:space="0" w:color="auto"/>
            </w:tcBorders>
          </w:tcPr>
          <w:p w14:paraId="0B1B4069" w14:textId="77777777" w:rsidR="000F7F62" w:rsidRPr="00F537EB" w:rsidRDefault="000F7F62" w:rsidP="00A133CB">
            <w:pPr>
              <w:pStyle w:val="TAL"/>
              <w:rPr>
                <w:b/>
                <w:i/>
              </w:rPr>
            </w:pPr>
            <w:r w:rsidRPr="00F537EB">
              <w:rPr>
                <w:b/>
                <w:i/>
              </w:rPr>
              <w:t>sftdFrequencyList-EUTRA</w:t>
            </w:r>
          </w:p>
          <w:p w14:paraId="2F82BAB6" w14:textId="77777777" w:rsidR="000F7F62" w:rsidRPr="00F537EB" w:rsidRDefault="000F7F62" w:rsidP="00A133CB">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0F7F62" w:rsidRPr="00F537EB" w14:paraId="7F0B2B1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26F0B89" w14:textId="77777777" w:rsidR="000F7F62" w:rsidRPr="00F537EB" w:rsidRDefault="000F7F62" w:rsidP="00A133CB">
            <w:pPr>
              <w:pStyle w:val="TAL"/>
              <w:rPr>
                <w:b/>
                <w:i/>
              </w:rPr>
            </w:pPr>
            <w:r w:rsidRPr="00F537EB">
              <w:rPr>
                <w:b/>
                <w:i/>
              </w:rPr>
              <w:t>sourceConfigSCG</w:t>
            </w:r>
          </w:p>
          <w:p w14:paraId="791A3FB6" w14:textId="77777777" w:rsidR="000F7F62" w:rsidRPr="00F537EB" w:rsidRDefault="000F7F62" w:rsidP="00A133CB">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0F7F62" w:rsidRPr="00F537EB" w14:paraId="7DDE7B5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A82145C" w14:textId="77777777" w:rsidR="000F7F62" w:rsidRPr="00F537EB" w:rsidRDefault="000F7F62" w:rsidP="00A133CB">
            <w:pPr>
              <w:pStyle w:val="TAL"/>
              <w:rPr>
                <w:b/>
                <w:i/>
              </w:rPr>
            </w:pPr>
            <w:r w:rsidRPr="00F537EB">
              <w:rPr>
                <w:b/>
                <w:i/>
              </w:rPr>
              <w:lastRenderedPageBreak/>
              <w:t>sourceConfigSCG-EUTRA</w:t>
            </w:r>
          </w:p>
          <w:p w14:paraId="1B53EE02" w14:textId="77777777" w:rsidR="000F7F62" w:rsidRPr="00F537EB" w:rsidRDefault="000F7F62" w:rsidP="00A133CB">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7F62" w:rsidRPr="00F537EB" w14:paraId="584EA87A" w14:textId="77777777" w:rsidTr="00A133CB">
        <w:tc>
          <w:tcPr>
            <w:tcW w:w="14173" w:type="dxa"/>
            <w:tcBorders>
              <w:top w:val="single" w:sz="4" w:space="0" w:color="auto"/>
              <w:left w:val="single" w:sz="4" w:space="0" w:color="auto"/>
              <w:bottom w:val="single" w:sz="4" w:space="0" w:color="auto"/>
              <w:right w:val="single" w:sz="4" w:space="0" w:color="auto"/>
            </w:tcBorders>
          </w:tcPr>
          <w:p w14:paraId="5B2FD1A3" w14:textId="77777777" w:rsidR="000F7F62" w:rsidRPr="00F537EB" w:rsidRDefault="000F7F62" w:rsidP="00A133CB">
            <w:pPr>
              <w:pStyle w:val="TAL"/>
              <w:rPr>
                <w:b/>
                <w:i/>
              </w:rPr>
            </w:pPr>
            <w:r w:rsidRPr="00F537EB">
              <w:rPr>
                <w:b/>
                <w:i/>
              </w:rPr>
              <w:t>ue-CapabilityInfo</w:t>
            </w:r>
          </w:p>
          <w:p w14:paraId="548A4A3B" w14:textId="77777777" w:rsidR="000F7F62" w:rsidRPr="00F537EB" w:rsidRDefault="000F7F62" w:rsidP="00A133CB">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5CA23180" w14:textId="77777777" w:rsidR="000F7F62" w:rsidRPr="00F537EB" w:rsidRDefault="000F7F62" w:rsidP="000F7F62">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42D3755A" w14:textId="77777777" w:rsidTr="00A133CB">
        <w:tc>
          <w:tcPr>
            <w:tcW w:w="0" w:type="auto"/>
            <w:shd w:val="clear" w:color="auto" w:fill="auto"/>
            <w:hideMark/>
          </w:tcPr>
          <w:p w14:paraId="5551EBE4" w14:textId="77777777" w:rsidR="000F7F62" w:rsidRPr="00F537EB" w:rsidRDefault="000F7F62" w:rsidP="00A133CB">
            <w:pPr>
              <w:pStyle w:val="TAH"/>
              <w:rPr>
                <w:rFonts w:eastAsia="Calibri"/>
                <w:szCs w:val="22"/>
              </w:rPr>
            </w:pPr>
            <w:r w:rsidRPr="00F537EB">
              <w:rPr>
                <w:i/>
                <w:szCs w:val="22"/>
              </w:rPr>
              <w:t xml:space="preserve">BandCombinationInfo </w:t>
            </w:r>
            <w:r w:rsidRPr="00F537EB">
              <w:rPr>
                <w:szCs w:val="22"/>
              </w:rPr>
              <w:t>field descriptions</w:t>
            </w:r>
          </w:p>
        </w:tc>
      </w:tr>
      <w:tr w:rsidR="000F7F62" w:rsidRPr="00F537EB" w14:paraId="7E76B5CA" w14:textId="77777777" w:rsidTr="00A133CB">
        <w:tc>
          <w:tcPr>
            <w:tcW w:w="0" w:type="auto"/>
            <w:shd w:val="clear" w:color="auto" w:fill="auto"/>
            <w:hideMark/>
          </w:tcPr>
          <w:p w14:paraId="4549CA46" w14:textId="77777777" w:rsidR="000F7F62" w:rsidRPr="00F537EB" w:rsidRDefault="000F7F62" w:rsidP="00A133CB">
            <w:pPr>
              <w:pStyle w:val="TAL"/>
              <w:rPr>
                <w:rFonts w:eastAsia="Calibri"/>
                <w:szCs w:val="22"/>
              </w:rPr>
            </w:pPr>
            <w:r w:rsidRPr="00F537EB">
              <w:rPr>
                <w:b/>
                <w:i/>
                <w:szCs w:val="22"/>
              </w:rPr>
              <w:t>allowedFeatureSetsList</w:t>
            </w:r>
          </w:p>
          <w:p w14:paraId="3AE1AB55" w14:textId="77777777" w:rsidR="000F7F62" w:rsidRPr="00F537EB" w:rsidRDefault="000F7F62" w:rsidP="00A133C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0F7F62" w:rsidRPr="00F537EB" w14:paraId="766DB844" w14:textId="77777777" w:rsidTr="00A133CB">
        <w:tc>
          <w:tcPr>
            <w:tcW w:w="0" w:type="auto"/>
            <w:shd w:val="clear" w:color="auto" w:fill="auto"/>
            <w:hideMark/>
          </w:tcPr>
          <w:p w14:paraId="2B290563" w14:textId="77777777" w:rsidR="000F7F62" w:rsidRPr="00F537EB" w:rsidRDefault="000F7F62" w:rsidP="00A133CB">
            <w:pPr>
              <w:pStyle w:val="TAL"/>
              <w:rPr>
                <w:rFonts w:eastAsia="Calibri"/>
                <w:szCs w:val="22"/>
              </w:rPr>
            </w:pPr>
            <w:r w:rsidRPr="00F537EB">
              <w:rPr>
                <w:b/>
                <w:i/>
                <w:szCs w:val="22"/>
              </w:rPr>
              <w:t>bandCombinationIndex</w:t>
            </w:r>
          </w:p>
          <w:p w14:paraId="5FC07C4E" w14:textId="77777777" w:rsidR="000F7F62" w:rsidRPr="00F537EB" w:rsidRDefault="000F7F62" w:rsidP="00A133CB">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6A42F32D"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0F7F62" w:rsidRPr="00F537EB" w14:paraId="317D3739" w14:textId="77777777" w:rsidTr="00A133CB">
        <w:tc>
          <w:tcPr>
            <w:tcW w:w="2830" w:type="dxa"/>
            <w:shd w:val="clear" w:color="auto" w:fill="auto"/>
            <w:hideMark/>
          </w:tcPr>
          <w:p w14:paraId="2577E389" w14:textId="77777777" w:rsidR="000F7F62" w:rsidRPr="00F537EB" w:rsidRDefault="000F7F62" w:rsidP="00A133CB">
            <w:pPr>
              <w:pStyle w:val="TAH"/>
            </w:pPr>
            <w:r w:rsidRPr="00F537EB">
              <w:t>Conditional Presence</w:t>
            </w:r>
          </w:p>
        </w:tc>
        <w:tc>
          <w:tcPr>
            <w:tcW w:w="11343" w:type="dxa"/>
            <w:shd w:val="clear" w:color="auto" w:fill="auto"/>
            <w:hideMark/>
          </w:tcPr>
          <w:p w14:paraId="0360BE9D" w14:textId="77777777" w:rsidR="000F7F62" w:rsidRPr="00F537EB" w:rsidRDefault="000F7F62" w:rsidP="00A133CB">
            <w:pPr>
              <w:pStyle w:val="TAH"/>
            </w:pPr>
            <w:r w:rsidRPr="00F537EB">
              <w:t>Explanation</w:t>
            </w:r>
          </w:p>
        </w:tc>
      </w:tr>
      <w:tr w:rsidR="000F7F62" w:rsidRPr="00F537EB" w14:paraId="5F07FD04" w14:textId="77777777" w:rsidTr="00A133CB">
        <w:tc>
          <w:tcPr>
            <w:tcW w:w="2830" w:type="dxa"/>
            <w:shd w:val="clear" w:color="auto" w:fill="auto"/>
          </w:tcPr>
          <w:p w14:paraId="2BBC434D" w14:textId="77777777" w:rsidR="000F7F62" w:rsidRPr="00F537EB" w:rsidRDefault="000F7F62" w:rsidP="00A133CB">
            <w:pPr>
              <w:pStyle w:val="TAL"/>
              <w:rPr>
                <w:i/>
              </w:rPr>
            </w:pPr>
            <w:r w:rsidRPr="00F537EB">
              <w:rPr>
                <w:rFonts w:eastAsia="Yu Mincho"/>
                <w:i/>
              </w:rPr>
              <w:t>SN-AddMod</w:t>
            </w:r>
          </w:p>
        </w:tc>
        <w:tc>
          <w:tcPr>
            <w:tcW w:w="11343" w:type="dxa"/>
            <w:shd w:val="clear" w:color="auto" w:fill="auto"/>
          </w:tcPr>
          <w:p w14:paraId="706EA049" w14:textId="77777777" w:rsidR="000F7F62" w:rsidRPr="00F537EB" w:rsidRDefault="000F7F62" w:rsidP="00A133CB">
            <w:pPr>
              <w:pStyle w:val="TAL"/>
            </w:pPr>
            <w:r w:rsidRPr="00F537EB">
              <w:t>The field is mandatory present upon SN addition and SN change. It is optionally present upon SN modification and inter-MN handover without SN change. Otherwise, the field is absent.</w:t>
            </w:r>
          </w:p>
        </w:tc>
      </w:tr>
    </w:tbl>
    <w:p w14:paraId="50825CE4" w14:textId="77777777" w:rsidR="000F7F62" w:rsidRPr="00F537EB" w:rsidRDefault="000F7F62" w:rsidP="000F7F62"/>
    <w:p w14:paraId="343279E2" w14:textId="77777777" w:rsidR="000F7F62" w:rsidRPr="00F537EB" w:rsidRDefault="000F7F62" w:rsidP="000F7F62">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0F7F62" w:rsidRPr="00F537EB" w14:paraId="032ADCAE" w14:textId="77777777" w:rsidTr="00A133CB">
        <w:tc>
          <w:tcPr>
            <w:tcW w:w="3570" w:type="dxa"/>
          </w:tcPr>
          <w:p w14:paraId="0F7AB1E4" w14:textId="77777777" w:rsidR="000F7F62" w:rsidRPr="00F537EB" w:rsidRDefault="000F7F62" w:rsidP="00A133CB">
            <w:pPr>
              <w:pStyle w:val="TAH"/>
              <w:rPr>
                <w:rFonts w:eastAsia="Yu Mincho"/>
              </w:rPr>
            </w:pPr>
            <w:r w:rsidRPr="00F537EB">
              <w:rPr>
                <w:rFonts w:eastAsia="Yu Mincho"/>
              </w:rPr>
              <w:t>Source RAT</w:t>
            </w:r>
          </w:p>
        </w:tc>
        <w:tc>
          <w:tcPr>
            <w:tcW w:w="3570" w:type="dxa"/>
          </w:tcPr>
          <w:p w14:paraId="710722AF" w14:textId="77777777" w:rsidR="000F7F62" w:rsidRPr="00F537EB" w:rsidRDefault="000F7F62" w:rsidP="00A133CB">
            <w:pPr>
              <w:pStyle w:val="TAH"/>
              <w:rPr>
                <w:rFonts w:eastAsia="Yu Mincho"/>
              </w:rPr>
            </w:pPr>
            <w:r w:rsidRPr="00F537EB">
              <w:rPr>
                <w:rFonts w:eastAsia="Yu Mincho"/>
              </w:rPr>
              <w:t>NR capabilities</w:t>
            </w:r>
          </w:p>
        </w:tc>
        <w:tc>
          <w:tcPr>
            <w:tcW w:w="3570" w:type="dxa"/>
          </w:tcPr>
          <w:p w14:paraId="39CA8FE2" w14:textId="77777777" w:rsidR="000F7F62" w:rsidRPr="00F537EB" w:rsidRDefault="000F7F62" w:rsidP="00A133CB">
            <w:pPr>
              <w:pStyle w:val="TAH"/>
              <w:rPr>
                <w:rFonts w:eastAsia="Yu Mincho"/>
              </w:rPr>
            </w:pPr>
            <w:r w:rsidRPr="00F537EB">
              <w:rPr>
                <w:rFonts w:eastAsia="Yu Mincho"/>
              </w:rPr>
              <w:t>E-UTRA capabilities</w:t>
            </w:r>
          </w:p>
        </w:tc>
        <w:tc>
          <w:tcPr>
            <w:tcW w:w="3571" w:type="dxa"/>
          </w:tcPr>
          <w:p w14:paraId="2AFE91C4" w14:textId="77777777" w:rsidR="000F7F62" w:rsidRPr="00F537EB" w:rsidRDefault="000F7F62" w:rsidP="00A133CB">
            <w:pPr>
              <w:pStyle w:val="TAH"/>
              <w:rPr>
                <w:rFonts w:eastAsia="Yu Mincho"/>
              </w:rPr>
            </w:pPr>
            <w:r w:rsidRPr="00F537EB">
              <w:rPr>
                <w:rFonts w:eastAsia="Yu Mincho"/>
              </w:rPr>
              <w:t>MR-DC capabilities</w:t>
            </w:r>
          </w:p>
        </w:tc>
      </w:tr>
      <w:tr w:rsidR="000F7F62" w:rsidRPr="00F537EB" w14:paraId="58051222" w14:textId="77777777" w:rsidTr="00A133CB">
        <w:tc>
          <w:tcPr>
            <w:tcW w:w="3570" w:type="dxa"/>
          </w:tcPr>
          <w:p w14:paraId="1E60B5D6" w14:textId="77777777" w:rsidR="000F7F62" w:rsidRPr="00F537EB" w:rsidRDefault="000F7F62" w:rsidP="00A133CB">
            <w:pPr>
              <w:pStyle w:val="TAL"/>
              <w:rPr>
                <w:rFonts w:eastAsia="Yu Mincho"/>
              </w:rPr>
            </w:pPr>
            <w:r w:rsidRPr="00F537EB">
              <w:rPr>
                <w:rFonts w:eastAsia="Yu Mincho"/>
              </w:rPr>
              <w:t>E-UTRA</w:t>
            </w:r>
          </w:p>
        </w:tc>
        <w:tc>
          <w:tcPr>
            <w:tcW w:w="3570" w:type="dxa"/>
          </w:tcPr>
          <w:p w14:paraId="7F2C962D" w14:textId="77777777" w:rsidR="000F7F62" w:rsidRPr="00F537EB" w:rsidRDefault="000F7F62" w:rsidP="00A133CB">
            <w:pPr>
              <w:pStyle w:val="TAL"/>
              <w:rPr>
                <w:rFonts w:eastAsia="Yu Mincho"/>
              </w:rPr>
            </w:pPr>
            <w:r w:rsidRPr="00F537EB">
              <w:rPr>
                <w:rFonts w:eastAsia="Yu Mincho"/>
              </w:rPr>
              <w:t>Included</w:t>
            </w:r>
          </w:p>
        </w:tc>
        <w:tc>
          <w:tcPr>
            <w:tcW w:w="3570" w:type="dxa"/>
          </w:tcPr>
          <w:p w14:paraId="6C8A3F78" w14:textId="77777777" w:rsidR="000F7F62" w:rsidRPr="00F537EB" w:rsidRDefault="000F7F62" w:rsidP="00A133CB">
            <w:pPr>
              <w:pStyle w:val="TAL"/>
              <w:rPr>
                <w:rFonts w:eastAsia="Yu Mincho"/>
              </w:rPr>
            </w:pPr>
            <w:r w:rsidRPr="00F537EB">
              <w:rPr>
                <w:rFonts w:eastAsia="Yu Mincho"/>
              </w:rPr>
              <w:t>Not included</w:t>
            </w:r>
          </w:p>
        </w:tc>
        <w:tc>
          <w:tcPr>
            <w:tcW w:w="3571" w:type="dxa"/>
          </w:tcPr>
          <w:p w14:paraId="0EB1DA01" w14:textId="77777777" w:rsidR="000F7F62" w:rsidRPr="00F537EB" w:rsidRDefault="000F7F62" w:rsidP="00A133CB">
            <w:pPr>
              <w:pStyle w:val="TAL"/>
              <w:rPr>
                <w:rFonts w:eastAsia="Yu Mincho"/>
              </w:rPr>
            </w:pPr>
            <w:r w:rsidRPr="00F537EB">
              <w:rPr>
                <w:rFonts w:eastAsia="Yu Mincho"/>
              </w:rPr>
              <w:t>Included</w:t>
            </w:r>
          </w:p>
        </w:tc>
      </w:tr>
    </w:tbl>
    <w:p w14:paraId="55957DEA" w14:textId="77777777" w:rsidR="000F7F62" w:rsidRPr="00F537EB" w:rsidRDefault="000F7F62" w:rsidP="000F7F62"/>
    <w:tbl>
      <w:tblPr>
        <w:tblStyle w:val="af3"/>
        <w:tblW w:w="0" w:type="auto"/>
        <w:tblLook w:val="04A0" w:firstRow="1" w:lastRow="0" w:firstColumn="1" w:lastColumn="0" w:noHBand="0" w:noVBand="1"/>
      </w:tblPr>
      <w:tblGrid>
        <w:gridCol w:w="14281"/>
      </w:tblGrid>
      <w:tr w:rsidR="00576747" w14:paraId="62027C9F" w14:textId="77777777" w:rsidTr="00A133CB">
        <w:tc>
          <w:tcPr>
            <w:tcW w:w="14281" w:type="dxa"/>
            <w:shd w:val="clear" w:color="auto" w:fill="FFFF00"/>
          </w:tcPr>
          <w:p w14:paraId="155B135C"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473D58D" w14:textId="77777777" w:rsidR="00576747" w:rsidRPr="00A133CB" w:rsidRDefault="00576747" w:rsidP="00576747">
      <w:pPr>
        <w:rPr>
          <w:rFonts w:eastAsiaTheme="minorEastAsia"/>
        </w:rPr>
      </w:pPr>
    </w:p>
    <w:p w14:paraId="04A7F524" w14:textId="77777777" w:rsidR="00576747" w:rsidRPr="00170F3E" w:rsidRDefault="00576747" w:rsidP="002C5D28">
      <w:pPr>
        <w:rPr>
          <w:rFonts w:eastAsiaTheme="minorEastAsia"/>
          <w:rPrChange w:id="215" w:author="SangWon Kim (LG)" w:date="2020-04-28T16:09:00Z">
            <w:rPr/>
          </w:rPrChange>
        </w:rPr>
      </w:pPr>
    </w:p>
    <w:sectPr w:rsidR="00576747" w:rsidRPr="00170F3E"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QC (Umesh)-v1" w:date="2020-04-26T17:33:00Z" w:initials="UP">
    <w:p w14:paraId="40EC9560" w14:textId="166ED388" w:rsidR="003B4618" w:rsidRDefault="003B4618">
      <w:pPr>
        <w:pStyle w:val="ae"/>
      </w:pPr>
      <w:r>
        <w:rPr>
          <w:rStyle w:val="ad"/>
        </w:rPr>
        <w:annotationRef/>
      </w:r>
      <w:r>
        <w:t xml:space="preserve">I think this is not really additional configuration, but correction to the CLI configuraitons (which are needed). Suggest to update title. </w:t>
      </w:r>
    </w:p>
  </w:comment>
  <w:comment w:id="17" w:author="QC (Umesh)-v1" w:date="2020-04-26T17:34:00Z" w:initials="UP">
    <w:p w14:paraId="6E22662F" w14:textId="5F69378B" w:rsidR="003B4618" w:rsidRDefault="003B4618">
      <w:pPr>
        <w:pStyle w:val="ae"/>
      </w:pPr>
      <w:r>
        <w:rPr>
          <w:rStyle w:val="ad"/>
        </w:rPr>
        <w:annotationRef/>
      </w:r>
      <w:r>
        <w:t>This can be removed. Rel-16 is not frozen yet.</w:t>
      </w:r>
    </w:p>
  </w:comment>
  <w:comment w:id="67" w:author="SangWon Kim (LG)" w:date="2020-04-28T17:15:00Z" w:initials="SW KIM">
    <w:p w14:paraId="71C53D9C" w14:textId="77777777" w:rsidR="00DF4748" w:rsidRDefault="00DF4748" w:rsidP="00DF4748">
      <w:pPr>
        <w:pStyle w:val="ae"/>
        <w:rPr>
          <w:rFonts w:eastAsia="맑은 고딕"/>
          <w:lang w:eastAsia="ko-KR"/>
        </w:rPr>
      </w:pPr>
      <w:r>
        <w:rPr>
          <w:rStyle w:val="ad"/>
        </w:rPr>
        <w:annotationRef/>
      </w:r>
      <w:r w:rsidR="006401C8">
        <w:rPr>
          <w:rFonts w:eastAsia="맑은 고딕" w:hint="eastAsia"/>
          <w:noProof/>
          <w:lang w:eastAsia="ko-KR"/>
        </w:rPr>
        <w:t>S</w:t>
      </w:r>
      <w:r w:rsidR="006401C8">
        <w:rPr>
          <w:rFonts w:eastAsia="맑은 고딕"/>
          <w:noProof/>
          <w:lang w:eastAsia="ko-KR"/>
        </w:rPr>
        <w:t xml:space="preserve">AM2: </w:t>
      </w:r>
      <w:r>
        <w:rPr>
          <w:rFonts w:eastAsia="맑은 고딕"/>
          <w:lang w:eastAsia="ko-KR"/>
        </w:rPr>
        <w:t>This serving cell index is only needed the configured SRS resource is in the other CCs than PCell when DC/CA is configured, so non-DC/CA case it is always the PCell which this SRS resource is configured. In addition, SCell addition case, if the new SRS resource which is associated with the CCs than PCell, we anyhow need additional reconfiguration to configure the new MO which is configured in CC than PCell. For SCell deactivation, the configured MOs already exist but there maybe some clarification as follows:</w:t>
      </w:r>
    </w:p>
    <w:p w14:paraId="36D96C5A" w14:textId="77777777" w:rsidR="00DF4748" w:rsidRDefault="00DF4748" w:rsidP="00DF4748">
      <w:pPr>
        <w:pStyle w:val="ae"/>
        <w:numPr>
          <w:ilvl w:val="0"/>
          <w:numId w:val="7"/>
        </w:numPr>
        <w:rPr>
          <w:rFonts w:eastAsia="맑은 고딕"/>
          <w:lang w:eastAsia="ko-KR"/>
        </w:rPr>
      </w:pPr>
      <w:r>
        <w:rPr>
          <w:rFonts w:eastAsia="맑은 고딕"/>
          <w:lang w:eastAsia="ko-KR"/>
        </w:rPr>
        <w:t>Keep the measurement of CLI MO for PCell</w:t>
      </w:r>
    </w:p>
    <w:p w14:paraId="4E1E9B13" w14:textId="77777777" w:rsidR="00DF4748" w:rsidRDefault="00DF4748" w:rsidP="00DF4748">
      <w:pPr>
        <w:pStyle w:val="ae"/>
        <w:numPr>
          <w:ilvl w:val="0"/>
          <w:numId w:val="7"/>
        </w:numPr>
        <w:rPr>
          <w:rFonts w:eastAsia="맑은 고딕"/>
          <w:lang w:eastAsia="ko-KR"/>
        </w:rPr>
      </w:pPr>
      <w:r>
        <w:rPr>
          <w:rFonts w:eastAsia="맑은 고딕"/>
          <w:lang w:eastAsia="ko-KR"/>
        </w:rPr>
        <w:t xml:space="preserve">Stop the measurement of CLI MO for SCell(s) when DC/CA is released </w:t>
      </w:r>
    </w:p>
    <w:p w14:paraId="073014B4" w14:textId="77777777" w:rsidR="00DF4748" w:rsidRDefault="00DF4748" w:rsidP="00DF4748">
      <w:pPr>
        <w:pStyle w:val="ae"/>
        <w:rPr>
          <w:rFonts w:eastAsia="맑은 고딕"/>
          <w:lang w:eastAsia="ko-KR"/>
        </w:rPr>
      </w:pPr>
      <w:r>
        <w:rPr>
          <w:rFonts w:eastAsia="맑은 고딕"/>
          <w:lang w:eastAsia="ko-KR"/>
        </w:rPr>
        <w:t>Below is also our proposed field description for Serving cell index,</w:t>
      </w:r>
    </w:p>
    <w:p w14:paraId="5A96E6F9" w14:textId="77777777" w:rsidR="00DF4748" w:rsidRDefault="00DF4748" w:rsidP="00DF4748">
      <w:pPr>
        <w:pStyle w:val="TAL"/>
        <w:rPr>
          <w:b/>
          <w:i/>
          <w:szCs w:val="22"/>
        </w:rPr>
      </w:pPr>
      <w:r w:rsidRPr="007A27FA">
        <w:rPr>
          <w:b/>
          <w:i/>
          <w:szCs w:val="22"/>
        </w:rPr>
        <w:t>servingCellId</w:t>
      </w:r>
    </w:p>
    <w:p w14:paraId="6A27D764" w14:textId="77777777" w:rsidR="00DF4748" w:rsidRDefault="00DF4748" w:rsidP="00DF4748">
      <w:pPr>
        <w:pStyle w:val="ae"/>
        <w:rPr>
          <w:szCs w:val="22"/>
        </w:rPr>
      </w:pPr>
      <w:r>
        <w:rPr>
          <w:szCs w:val="22"/>
        </w:rPr>
        <w:t>This field indicates the serving cell ID for the SRS-RSRP</w:t>
      </w:r>
      <w:r w:rsidRPr="00191F76">
        <w:rPr>
          <w:szCs w:val="22"/>
        </w:rPr>
        <w:t xml:space="preserve"> resource is associated</w:t>
      </w:r>
      <w:r>
        <w:rPr>
          <w:szCs w:val="22"/>
        </w:rPr>
        <w:t xml:space="preserve">. </w:t>
      </w:r>
      <w:r w:rsidRPr="00F537EB">
        <w:rPr>
          <w:szCs w:val="22"/>
        </w:rPr>
        <w:t xml:space="preserve">If the field is absent, the UE applies the </w:t>
      </w:r>
      <w:r>
        <w:rPr>
          <w:i/>
          <w:szCs w:val="22"/>
        </w:rPr>
        <w:t>zero</w:t>
      </w:r>
      <w:r>
        <w:rPr>
          <w:szCs w:val="22"/>
        </w:rPr>
        <w:t xml:space="preserve"> value (i.e. PCell).</w:t>
      </w:r>
    </w:p>
    <w:p w14:paraId="157EF79D" w14:textId="77777777" w:rsidR="00DF4748" w:rsidRDefault="00DF4748" w:rsidP="00DF4748">
      <w:pPr>
        <w:pStyle w:val="ae"/>
        <w:rPr>
          <w:szCs w:val="22"/>
        </w:rPr>
      </w:pPr>
      <w:r>
        <w:rPr>
          <w:szCs w:val="22"/>
        </w:rPr>
        <w:t>In short, I agree this OPTIONALITY is the optimization of the signalling but we see no harm to introduce this signalling reduction.</w:t>
      </w:r>
    </w:p>
    <w:p w14:paraId="1C5539E6" w14:textId="75B06F8E" w:rsidR="00DF4748" w:rsidRPr="00160596" w:rsidRDefault="00DF4748">
      <w:pPr>
        <w:pStyle w:val="ae"/>
        <w:rPr>
          <w:rFonts w:eastAsia="맑은 고딕"/>
          <w:lang w:eastAsia="ko-KR"/>
        </w:rPr>
      </w:pPr>
    </w:p>
  </w:comment>
  <w:comment w:id="61" w:author="SangWon Kim (LG)" w:date="2020-04-28T14:47:00Z" w:initials="SW KIM">
    <w:p w14:paraId="588DD869" w14:textId="2CC40036" w:rsidR="0002589E" w:rsidRDefault="002D4640">
      <w:pPr>
        <w:pStyle w:val="ae"/>
      </w:pPr>
      <w:r>
        <w:rPr>
          <w:rFonts w:eastAsia="맑은 고딕" w:hint="eastAsia"/>
          <w:noProof/>
          <w:lang w:eastAsia="ko-KR"/>
        </w:rPr>
        <w:t>We</w:t>
      </w:r>
      <w:r>
        <w:rPr>
          <w:rFonts w:eastAsia="맑은 고딕"/>
          <w:noProof/>
          <w:lang w:eastAsia="ko-KR"/>
        </w:rPr>
        <w:t xml:space="preserve"> have the same undestanding as ZTE, but if ZTE makes a concession on this, we can also agree to make it OPITONAL. However, as ZTE said, the CA/DC related regulation is not needed. Note that such a regulation is not used for the servCellIndex in spec. </w:t>
      </w:r>
      <w:r w:rsidR="0002589E">
        <w:rPr>
          <w:rStyle w:val="ad"/>
        </w:rPr>
        <w:annotationRef/>
      </w:r>
      <w:r>
        <w:rPr>
          <w:rFonts w:eastAsia="맑은 고딕"/>
          <w:noProof/>
          <w:lang w:eastAsia="ko-KR"/>
        </w:rPr>
        <w:t>Folling sentence has been added in the correponding field description: '</w:t>
      </w:r>
      <w:r w:rsidR="00C0598B">
        <w:rPr>
          <w:szCs w:val="22"/>
          <w:lang w:eastAsia="en-GB"/>
        </w:rPr>
        <w:t>If th</w:t>
      </w:r>
      <w:r>
        <w:rPr>
          <w:noProof/>
          <w:szCs w:val="22"/>
          <w:lang w:eastAsia="en-GB"/>
        </w:rPr>
        <w:t>is</w:t>
      </w:r>
      <w:r w:rsidR="00C0598B">
        <w:rPr>
          <w:szCs w:val="22"/>
          <w:lang w:eastAsia="en-GB"/>
        </w:rPr>
        <w:t xml:space="preserve"> field is absent, the reference serving cell is PCell</w:t>
      </w:r>
      <w:r>
        <w:rPr>
          <w:noProof/>
          <w:szCs w:val="22"/>
          <w:lang w:eastAsia="en-GB"/>
        </w:rPr>
        <w:t>'</w:t>
      </w:r>
    </w:p>
  </w:comment>
  <w:comment w:id="62" w:author="QC (Umesh)-v1" w:date="2020-04-26T17:27:00Z" w:initials="UP">
    <w:p w14:paraId="5532C9EB" w14:textId="4ED5F908" w:rsidR="003B4618" w:rsidRDefault="003B4618">
      <w:pPr>
        <w:pStyle w:val="ae"/>
      </w:pPr>
      <w:r>
        <w:rPr>
          <w:rStyle w:val="ad"/>
        </w:rPr>
        <w:annotationRef/>
      </w:r>
      <w:r>
        <w:t>This can be OPTIONAL. For non-DC/CA case, we think this can be omitted. (RAN1 LS also indicates this.)</w:t>
      </w:r>
    </w:p>
  </w:comment>
  <w:comment w:id="63" w:author="Samsung (Seungri Jin)" w:date="2020-04-27T13:55:00Z" w:initials="S">
    <w:p w14:paraId="01219748" w14:textId="2E8EC1CD" w:rsidR="003B4618" w:rsidRPr="0042522B" w:rsidRDefault="003B4618">
      <w:pPr>
        <w:pStyle w:val="ae"/>
        <w:rPr>
          <w:rFonts w:eastAsia="맑은 고딕"/>
          <w:lang w:eastAsia="ko-KR"/>
        </w:rPr>
      </w:pPr>
      <w:r>
        <w:rPr>
          <w:rStyle w:val="ad"/>
        </w:rPr>
        <w:annotationRef/>
      </w:r>
      <w:r>
        <w:rPr>
          <w:rFonts w:eastAsia="맑은 고딕" w:hint="eastAsia"/>
          <w:lang w:eastAsia="ko-KR"/>
        </w:rPr>
        <w:t>Ag</w:t>
      </w:r>
      <w:r>
        <w:rPr>
          <w:rFonts w:eastAsia="맑은 고딕"/>
          <w:lang w:eastAsia="ko-KR"/>
        </w:rPr>
        <w:t>ree with the comment, we have CR reflecting this aspect. (i.e. R2-2002885)</w:t>
      </w:r>
    </w:p>
  </w:comment>
  <w:comment w:id="64" w:author="ZTE-LiuJing" w:date="2020-04-27T18:28:00Z" w:initials="ZTE">
    <w:p w14:paraId="5A12BA3F" w14:textId="1365BA6A" w:rsidR="003B4618" w:rsidRDefault="003B4618" w:rsidP="00325033">
      <w:pPr>
        <w:pStyle w:val="ae"/>
      </w:pPr>
      <w:r>
        <w:rPr>
          <w:rStyle w:val="ad"/>
        </w:rPr>
        <w:annotationRef/>
      </w:r>
      <w:r>
        <w:t xml:space="preserve">Agree with the intention, but if network configures CLI MO on frequency range of PCell when UE is not configured with CA/DC (the field is not provided), and then network configures SCell/PSCell later, network has to reconfigure the MO to provide the PCell’s index? This will cause reset of the on-going CLI measurement. </w:t>
      </w:r>
    </w:p>
    <w:p w14:paraId="1B7FF0E2" w14:textId="340EA75D" w:rsidR="003B4618" w:rsidRDefault="003B4618" w:rsidP="00325033">
      <w:pPr>
        <w:pStyle w:val="ae"/>
      </w:pPr>
      <w:r>
        <w:t xml:space="preserve">Similarly, if network configures CLI MO on PCell when UE is configured with CA/DC, and then network wants to release SCell/SN, should network reconfigure the MO to remove the servCellIndex?  </w:t>
      </w:r>
    </w:p>
    <w:p w14:paraId="33D03BCF" w14:textId="66CDE8EC" w:rsidR="003B4618" w:rsidRDefault="003B4618" w:rsidP="00325033">
      <w:pPr>
        <w:pStyle w:val="ae"/>
      </w:pPr>
      <w:r>
        <w:t>Seems mandate ServCellIndex is simpler and can avoid undesirable MO reconfiguration.</w:t>
      </w:r>
    </w:p>
  </w:comment>
  <w:comment w:id="65" w:author="QC (Umesh)" w:date="2020-04-27T12:37:00Z" w:initials="UP">
    <w:p w14:paraId="3197022D" w14:textId="00A3EBBF" w:rsidR="003B4618" w:rsidRDefault="003B4618">
      <w:pPr>
        <w:pStyle w:val="ae"/>
      </w:pPr>
      <w:r>
        <w:rPr>
          <w:rStyle w:val="ad"/>
        </w:rPr>
        <w:annotationRef/>
      </w:r>
      <w:r w:rsidRPr="009C6F87">
        <w:t>The cell index is used for UE to know the link between SRS-ResourceConfigurationCLI and the cell. UE can remember this information (corresponding to serving cell ID for single carrier case if ServCellIndex is not configured). Update is not needed when CA/DC is configured/released. Additioanlly, ZTE’s main concern is the interruption to CLI measurement due to reconfiguration. This seems not a major problem because CLI is L3 measurement which is not time critical. Besides, I guess SCell addition should not be very frequent.</w:t>
      </w:r>
    </w:p>
  </w:comment>
  <w:comment w:id="66" w:author="ZTE-LiuJing" w:date="2020-04-28T10:25:00Z" w:initials="ZTE">
    <w:p w14:paraId="37A76345" w14:textId="65653DEF" w:rsidR="003B4618" w:rsidRDefault="003B4618">
      <w:pPr>
        <w:pStyle w:val="ae"/>
      </w:pPr>
      <w:r>
        <w:rPr>
          <w:rStyle w:val="ad"/>
        </w:rPr>
        <w:annotationRef/>
      </w:r>
      <w:r>
        <w:t xml:space="preserve">Regarding the comment “UE can remember this information”, does it mean network is not required to reconfigure the MO when first SCell is added? I think this opens another interpretation of this field. Which hardly be described in field description. And we need to clarify how it is transferred from source to target during HO. </w:t>
      </w:r>
    </w:p>
    <w:p w14:paraId="55BD4913" w14:textId="76E0908E" w:rsidR="003B4618" w:rsidRDefault="003B4618">
      <w:pPr>
        <w:pStyle w:val="ae"/>
      </w:pPr>
      <w:r>
        <w:t xml:space="preserve">Similar to legacy measurement, we see the benefit to avoid undesirable measurement reset. This is L3 measurement, but TTT will be restart upon re-configuration, then delays the measurement reporting. </w:t>
      </w:r>
    </w:p>
    <w:p w14:paraId="562D8815" w14:textId="4BF8F689" w:rsidR="003B4618" w:rsidRDefault="003B4618" w:rsidP="003B4618">
      <w:pPr>
        <w:pStyle w:val="ae"/>
      </w:pPr>
      <w:r>
        <w:t>Making this field optional is a small optimization while brings negative impacts. So we prefer to keep it mandatory for simplicity.</w:t>
      </w:r>
    </w:p>
    <w:p w14:paraId="26BDF4D0" w14:textId="77777777" w:rsidR="003B4618" w:rsidRDefault="003B4618" w:rsidP="003B4618">
      <w:pPr>
        <w:pStyle w:val="ae"/>
      </w:pPr>
    </w:p>
    <w:p w14:paraId="2916C767" w14:textId="157AF881" w:rsidR="003B4618" w:rsidRDefault="003B4618" w:rsidP="003B4618">
      <w:pPr>
        <w:pStyle w:val="ae"/>
      </w:pPr>
      <w:r>
        <w:t xml:space="preserve">If there is strong concern, we can accept “optional –Need M”, and it is up to network implementation whether to configure it or not, but there is no regulation saying that it can only be configured in case of CA/DC. Is that OK? </w:t>
      </w:r>
    </w:p>
    <w:p w14:paraId="6065A115" w14:textId="77777777" w:rsidR="003B4618" w:rsidRDefault="003B4618" w:rsidP="003B4618">
      <w:pPr>
        <w:pStyle w:val="ae"/>
      </w:pPr>
    </w:p>
    <w:p w14:paraId="6CF728CE" w14:textId="3619E67E" w:rsidR="003B4618" w:rsidRDefault="003B4618" w:rsidP="003B4618">
      <w:pPr>
        <w:pStyle w:val="ae"/>
      </w:pPr>
      <w:r>
        <w:t>Noticed that for “refBWP” field, we have no regulation saying it is only provided when more than one BWPs is configured.</w:t>
      </w:r>
    </w:p>
  </w:comment>
  <w:comment w:id="75" w:author="QC (Umesh)-v1" w:date="2020-04-26T17:26:00Z" w:initials="UP">
    <w:p w14:paraId="3113A060" w14:textId="291842A0" w:rsidR="003B4618" w:rsidRDefault="003B4618">
      <w:pPr>
        <w:pStyle w:val="ae"/>
      </w:pPr>
      <w:r>
        <w:rPr>
          <w:rStyle w:val="ad"/>
        </w:rPr>
        <w:annotationRef/>
      </w:r>
      <w:r>
        <w:t>This can be OPTIONAL. For non-DC/CA case, we think this can be omitted. (RAN1 LS also indicates this.)</w:t>
      </w:r>
    </w:p>
  </w:comment>
  <w:comment w:id="76" w:author="Samsung (Seungri Jin)" w:date="2020-04-27T13:56:00Z" w:initials="S">
    <w:p w14:paraId="77074FDA" w14:textId="4AAAF378" w:rsidR="003B4618" w:rsidRDefault="003B4618">
      <w:pPr>
        <w:pStyle w:val="ae"/>
      </w:pPr>
      <w:r>
        <w:rPr>
          <w:rStyle w:val="ad"/>
        </w:rPr>
        <w:annotationRef/>
      </w:r>
      <w:r>
        <w:rPr>
          <w:rFonts w:eastAsia="맑은 고딕" w:hint="eastAsia"/>
          <w:lang w:eastAsia="ko-KR"/>
        </w:rPr>
        <w:t>Ag</w:t>
      </w:r>
      <w:r>
        <w:rPr>
          <w:rFonts w:eastAsia="맑은 고딕"/>
          <w:lang w:eastAsia="ko-KR"/>
        </w:rPr>
        <w:t>ree with the comment, we have CR reflecting this aspect. (i.e. R2-2002885)</w:t>
      </w:r>
    </w:p>
  </w:comment>
  <w:comment w:id="77" w:author="ZTE-LiuJing" w:date="2020-04-27T18:30:00Z" w:initials="ZTE">
    <w:p w14:paraId="046D9AC7" w14:textId="41AF88B8" w:rsidR="003B4618" w:rsidRDefault="003B4618">
      <w:pPr>
        <w:pStyle w:val="ae"/>
      </w:pPr>
      <w:r>
        <w:rPr>
          <w:rStyle w:val="ad"/>
        </w:rPr>
        <w:annotationRef/>
      </w:r>
      <w:r>
        <w:t>Same comment as above.</w:t>
      </w:r>
    </w:p>
  </w:comment>
  <w:comment w:id="78" w:author="QC (Umesh)" w:date="2020-04-27T12:41:00Z" w:initials="UP">
    <w:p w14:paraId="2B97BD8E" w14:textId="4DDEA28A" w:rsidR="003B4618" w:rsidRDefault="003B4618">
      <w:pPr>
        <w:pStyle w:val="ae"/>
      </w:pPr>
      <w:r>
        <w:rPr>
          <w:rStyle w:val="ad"/>
        </w:rPr>
        <w:annotationRef/>
      </w:r>
      <w:r>
        <w:t>Please see above</w:t>
      </w:r>
    </w:p>
  </w:comment>
  <w:comment w:id="83" w:author="QC (Umesh)-v1" w:date="2020-04-26T17:28:00Z" w:initials="UP">
    <w:p w14:paraId="1AB9631B" w14:textId="0BB0FF34" w:rsidR="003B4618" w:rsidRDefault="003B4618">
      <w:pPr>
        <w:pStyle w:val="ae"/>
      </w:pPr>
      <w:r>
        <w:rPr>
          <w:rStyle w:val="ad"/>
        </w:rPr>
        <w:annotationRef/>
      </w:r>
      <w:r>
        <w:t>We wonder whether the following from answer from RAN1 LS could be clarified in these fields or better to capture in stage 2: “</w:t>
      </w:r>
      <w:r w:rsidRPr="005E0D26">
        <w:t>SRS measurement configuration is based on the frequency grid of victim UE’s serving cell.</w:t>
      </w:r>
      <w:r>
        <w:t>”</w:t>
      </w:r>
    </w:p>
  </w:comment>
  <w:comment w:id="84" w:author="ZTE-LiuJing" w:date="2020-04-27T18:30:00Z" w:initials="ZTE">
    <w:p w14:paraId="061CE1CD" w14:textId="14C39425" w:rsidR="003B4618" w:rsidRDefault="003B4618">
      <w:pPr>
        <w:pStyle w:val="ae"/>
      </w:pPr>
      <w:r>
        <w:rPr>
          <w:rStyle w:val="ad"/>
        </w:rPr>
        <w:annotationRef/>
      </w:r>
      <w:r>
        <w:t>We think this is not needed. The UE who receives the measurement configuration is unaware of other UEs, it can only perform measurement base on its own serving cell configuration. There is no room for misunderstanding.</w:t>
      </w:r>
    </w:p>
  </w:comment>
  <w:comment w:id="85" w:author="QC (Umesh)" w:date="2020-04-27T12:41:00Z" w:initials="UP">
    <w:p w14:paraId="710E5708" w14:textId="0554B998" w:rsidR="003B4618" w:rsidRDefault="003B4618">
      <w:pPr>
        <w:pStyle w:val="ae"/>
      </w:pPr>
      <w:r>
        <w:rPr>
          <w:rStyle w:val="ad"/>
        </w:rPr>
        <w:annotationRef/>
      </w:r>
      <w:r>
        <w:t>OK. Thanks.</w:t>
      </w:r>
    </w:p>
  </w:comment>
  <w:comment w:id="86" w:author="SangWon Kim (LG)" w:date="2020-04-28T15:37:00Z" w:initials="SW KIM">
    <w:p w14:paraId="4193626F" w14:textId="4E3406BA" w:rsidR="00C2055F" w:rsidRPr="00C2055F" w:rsidRDefault="00C2055F">
      <w:pPr>
        <w:pStyle w:val="ae"/>
        <w:rPr>
          <w:rFonts w:eastAsia="맑은 고딕"/>
          <w:lang w:eastAsia="ko-KR"/>
        </w:rPr>
      </w:pPr>
      <w:r>
        <w:rPr>
          <w:rStyle w:val="ad"/>
        </w:rPr>
        <w:annotationRef/>
      </w:r>
      <w:r w:rsidR="002D4640">
        <w:rPr>
          <w:rFonts w:eastAsia="맑은 고딕" w:hint="eastAsia"/>
          <w:noProof/>
          <w:lang w:eastAsia="ko-KR"/>
        </w:rPr>
        <w:t>S</w:t>
      </w:r>
      <w:r w:rsidR="002D4640">
        <w:rPr>
          <w:rFonts w:eastAsia="맑은 고딕"/>
          <w:noProof/>
          <w:lang w:eastAsia="ko-KR"/>
        </w:rPr>
        <w:t>ame understanding as ZTE.</w:t>
      </w:r>
    </w:p>
  </w:comment>
  <w:comment w:id="89" w:author="QC (Umesh)-v1" w:date="2020-04-26T17:05:00Z" w:initials="UP">
    <w:p w14:paraId="6FA852CF" w14:textId="02587B98" w:rsidR="003B4618" w:rsidRDefault="003B4618">
      <w:pPr>
        <w:pStyle w:val="ae"/>
      </w:pPr>
      <w:r>
        <w:rPr>
          <w:rStyle w:val="ad"/>
        </w:rPr>
        <w:annotationRef/>
      </w:r>
      <w:r>
        <w:t>The BWP ID may or may not correspond to the active BWP. Additionally, the actual BW for the CLI measurement is not dependent on this BWP ID. The only information that is derived from the BWP ID is the starting RB. Either this should be clafiried in fied description, or it is better to add starting RB directly instead.</w:t>
      </w:r>
    </w:p>
  </w:comment>
  <w:comment w:id="90" w:author="ZTE-LiuJing" w:date="2020-04-27T18:31:00Z" w:initials="ZTE">
    <w:p w14:paraId="69603B6E" w14:textId="7799DB45" w:rsidR="003B4618" w:rsidRDefault="003B4618" w:rsidP="00325033">
      <w:pPr>
        <w:pStyle w:val="ae"/>
      </w:pPr>
      <w:r>
        <w:rPr>
          <w:rStyle w:val="ad"/>
        </w:rPr>
        <w:annotationRef/>
      </w:r>
      <w:r>
        <w:t xml:space="preserve">We understand the only information that is derived from the BWP ID is the lowest subcarrier of this BWP. By indicating the BWP ID, UE is able to derive this information based on the BWP generic configuration. It is unclear to us why starting RB is needed? </w:t>
      </w:r>
    </w:p>
    <w:p w14:paraId="2E171BA5" w14:textId="2BD4C7F3" w:rsidR="003B4618" w:rsidRDefault="003B4618" w:rsidP="00325033">
      <w:pPr>
        <w:pStyle w:val="ae"/>
      </w:pPr>
      <w:r>
        <w:t>In addition, if BWP ID is not current active BWP, in our understanding, the UE will stop measurement on the SRS resources configured in this MO.</w:t>
      </w:r>
    </w:p>
  </w:comment>
  <w:comment w:id="91" w:author="QC (Umesh)" w:date="2020-04-27T12:42:00Z" w:initials="UP">
    <w:p w14:paraId="3D13DE66" w14:textId="6BABFC3A" w:rsidR="003B4618" w:rsidRDefault="003B4618" w:rsidP="009C6F87">
      <w:pPr>
        <w:rPr>
          <w:rFonts w:eastAsia="MS Mincho"/>
        </w:rPr>
      </w:pPr>
      <w:r>
        <w:rPr>
          <w:rStyle w:val="ad"/>
        </w:rPr>
        <w:annotationRef/>
      </w:r>
      <w:r w:rsidRPr="009C6F87">
        <w:t xml:space="preserve">In TS 38.211, both the starting RB and lowest subcarrier of the BWP are used. It </w:t>
      </w:r>
      <w:r>
        <w:t>should</w:t>
      </w:r>
      <w:r w:rsidRPr="009C6F87">
        <w:t xml:space="preserve"> be clarified that even though the ref BWP is configured, based on TS 38.211, the reference point may not be based on lowest subcarrier of the ref BWP.</w:t>
      </w:r>
      <w:r>
        <w:t xml:space="preserve"> See 38.211 6.4.1.4.3: If </w:t>
      </w:r>
      <w:bookmarkStart w:id="95"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Pr>
          <w:rFonts w:eastAsia="MS Mincho"/>
        </w:rPr>
        <w:t xml:space="preserve"> </w:t>
      </w:r>
      <w:bookmarkEnd w:id="95"/>
      <w:r>
        <w:rPr>
          <w:rFonts w:eastAsia="MS Mincho"/>
        </w:rPr>
        <w:t xml:space="preserve">the reference point for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r>
          <w:rPr>
            <w:rFonts w:ascii="Cambria Math" w:eastAsia="MS Mincho" w:hAnsi="Cambria Math"/>
          </w:rPr>
          <m:t>=0</m:t>
        </m:r>
      </m:oMath>
      <w:r>
        <w:rPr>
          <w:rFonts w:eastAsia="MS Mincho"/>
        </w:rPr>
        <w:t xml:space="preserve"> is subcarrier 0 in common resource block 0, otherwise the reference point</w:t>
      </w:r>
      <w:r>
        <w:t xml:space="preserve"> is the lowest subcarrier of the BWP</w:t>
      </w:r>
      <w:r>
        <w:rPr>
          <w:rFonts w:eastAsia="MS Mincho"/>
        </w:rPr>
        <w:t>.</w:t>
      </w:r>
      <w:r w:rsidRPr="001961B9">
        <w:rPr>
          <w:rFonts w:eastAsia="MS Mincho"/>
        </w:rPr>
        <w:t xml:space="preserve"> </w:t>
      </w:r>
    </w:p>
    <w:p w14:paraId="1E60B012" w14:textId="449256AC" w:rsidR="003B4618" w:rsidRDefault="003B4618">
      <w:pPr>
        <w:pStyle w:val="ae"/>
      </w:pPr>
    </w:p>
  </w:comment>
  <w:comment w:id="92" w:author="ZTE-LiuJing" w:date="2020-04-28T10:40:00Z" w:initials="ZTE">
    <w:p w14:paraId="2B137BE6" w14:textId="074277F9" w:rsidR="00AC5F22" w:rsidRDefault="003B4618">
      <w:pPr>
        <w:pStyle w:val="ae"/>
      </w:pPr>
      <w:r>
        <w:rPr>
          <w:rStyle w:val="ad"/>
        </w:rPr>
        <w:annotationRef/>
      </w:r>
      <w:r>
        <w:t xml:space="preserve">Ok, I got your point. </w:t>
      </w:r>
    </w:p>
    <w:p w14:paraId="7E78F66E" w14:textId="77E19FFE" w:rsidR="00AC5F22" w:rsidRDefault="00AC5F22">
      <w:pPr>
        <w:pStyle w:val="ae"/>
      </w:pPr>
      <w:r>
        <w:t xml:space="preserve">Considering we already refer to TS38.211, maybe it is ok? But we are open to hear other companies’ views. </w:t>
      </w:r>
    </w:p>
  </w:comment>
  <w:comment w:id="93" w:author="SangWon Kim (LG)" w:date="2020-04-28T15:08:00Z" w:initials="SW KIM">
    <w:p w14:paraId="052BB35B" w14:textId="77777777" w:rsidR="00C94AD4" w:rsidRDefault="00DC34A6">
      <w:pPr>
        <w:pStyle w:val="ae"/>
        <w:rPr>
          <w:rFonts w:eastAsia="맑은 고딕"/>
          <w:noProof/>
          <w:lang w:eastAsia="ko-KR"/>
        </w:rPr>
      </w:pPr>
      <w:r>
        <w:rPr>
          <w:rStyle w:val="ad"/>
        </w:rPr>
        <w:annotationRef/>
      </w:r>
      <w:r w:rsidR="002D4640">
        <w:rPr>
          <w:rFonts w:eastAsia="맑은 고딕" w:hint="eastAsia"/>
          <w:noProof/>
          <w:lang w:eastAsia="ko-KR"/>
        </w:rPr>
        <w:t xml:space="preserve">I think current </w:t>
      </w:r>
      <w:r w:rsidR="002D4640">
        <w:rPr>
          <w:rFonts w:eastAsia="맑은 고딕"/>
          <w:noProof/>
          <w:lang w:eastAsia="ko-KR"/>
        </w:rPr>
        <w:t>description</w:t>
      </w:r>
      <w:r w:rsidR="002D4640">
        <w:rPr>
          <w:rFonts w:eastAsia="맑은 고딕" w:hint="eastAsia"/>
          <w:noProof/>
          <w:lang w:eastAsia="ko-KR"/>
        </w:rPr>
        <w:t xml:space="preserve"> is suffieicnt to </w:t>
      </w:r>
      <w:r w:rsidR="002D4640">
        <w:rPr>
          <w:rFonts w:eastAsia="맑은 고딕"/>
          <w:noProof/>
          <w:lang w:eastAsia="ko-KR"/>
        </w:rPr>
        <w:t>indicate that the BWP is only used to derive the starting RB.</w:t>
      </w:r>
    </w:p>
    <w:p w14:paraId="01B9B19E" w14:textId="77777777" w:rsidR="00C94AD4" w:rsidRDefault="00C94AD4">
      <w:pPr>
        <w:pStyle w:val="ae"/>
        <w:rPr>
          <w:rFonts w:eastAsia="맑은 고딕"/>
          <w:noProof/>
          <w:lang w:eastAsia="ko-KR"/>
        </w:rPr>
      </w:pPr>
    </w:p>
    <w:p w14:paraId="560EE82E" w14:textId="1B1B4F30" w:rsidR="00DC34A6" w:rsidRPr="008B014D" w:rsidRDefault="002D4640">
      <w:pPr>
        <w:pStyle w:val="ae"/>
        <w:rPr>
          <w:rFonts w:eastAsia="맑은 고딕"/>
          <w:lang w:eastAsia="ko-KR"/>
        </w:rPr>
      </w:pPr>
      <w:r>
        <w:rPr>
          <w:rFonts w:eastAsia="맑은 고딕"/>
          <w:noProof/>
          <w:lang w:eastAsia="ko-KR"/>
        </w:rPr>
        <w:t xml:space="preserve"> Isnt it? If not, please modify the sentence directly.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C9560" w15:done="0"/>
  <w15:commentEx w15:paraId="6E22662F" w15:done="0"/>
  <w15:commentEx w15:paraId="1C5539E6" w15:done="0"/>
  <w15:commentEx w15:paraId="588DD869" w15:done="0"/>
  <w15:commentEx w15:paraId="5532C9EB" w15:done="0"/>
  <w15:commentEx w15:paraId="01219748" w15:paraIdParent="5532C9EB" w15:done="0"/>
  <w15:commentEx w15:paraId="33D03BCF" w15:paraIdParent="5532C9EB" w15:done="0"/>
  <w15:commentEx w15:paraId="3197022D" w15:paraIdParent="5532C9EB" w15:done="0"/>
  <w15:commentEx w15:paraId="6CF728CE" w15:paraIdParent="5532C9EB" w15:done="0"/>
  <w15:commentEx w15:paraId="3113A060" w15:done="0"/>
  <w15:commentEx w15:paraId="77074FDA" w15:paraIdParent="3113A060" w15:done="0"/>
  <w15:commentEx w15:paraId="046D9AC7" w15:paraIdParent="3113A060" w15:done="0"/>
  <w15:commentEx w15:paraId="2B97BD8E" w15:paraIdParent="3113A060" w15:done="0"/>
  <w15:commentEx w15:paraId="1AB9631B" w15:done="0"/>
  <w15:commentEx w15:paraId="061CE1CD" w15:paraIdParent="1AB9631B" w15:done="0"/>
  <w15:commentEx w15:paraId="710E5708" w15:paraIdParent="1AB9631B" w15:done="0"/>
  <w15:commentEx w15:paraId="4193626F" w15:paraIdParent="1AB9631B" w15:done="0"/>
  <w15:commentEx w15:paraId="6FA852CF" w15:done="0"/>
  <w15:commentEx w15:paraId="2E171BA5" w15:paraIdParent="6FA852CF" w15:done="0"/>
  <w15:commentEx w15:paraId="1E60B012" w15:paraIdParent="6FA852CF" w15:done="0"/>
  <w15:commentEx w15:paraId="7E78F66E" w15:paraIdParent="6FA852CF" w15:done="0"/>
  <w15:commentEx w15:paraId="560EE82E" w15:paraIdParent="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01219748" w16cid:durableId="22515065"/>
  <w16cid:commentId w16cid:paraId="33D03BCF" w16cid:durableId="22515066"/>
  <w16cid:commentId w16cid:paraId="3197022D" w16cid:durableId="2251508A"/>
  <w16cid:commentId w16cid:paraId="3113A060" w16cid:durableId="225042D2"/>
  <w16cid:commentId w16cid:paraId="77074FDA" w16cid:durableId="22515068"/>
  <w16cid:commentId w16cid:paraId="046D9AC7" w16cid:durableId="22515069"/>
  <w16cid:commentId w16cid:paraId="2B97BD8E" w16cid:durableId="22515183"/>
  <w16cid:commentId w16cid:paraId="1AB9631B" w16cid:durableId="22504324"/>
  <w16cid:commentId w16cid:paraId="061CE1CD" w16cid:durableId="2251506B"/>
  <w16cid:commentId w16cid:paraId="710E5708" w16cid:durableId="2251518E"/>
  <w16cid:commentId w16cid:paraId="6FA852CF" w16cid:durableId="22503DC2"/>
  <w16cid:commentId w16cid:paraId="2E171BA5" w16cid:durableId="2251506D"/>
  <w16cid:commentId w16cid:paraId="1E60B012" w16cid:durableId="22515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1983" w14:textId="77777777" w:rsidR="00353174" w:rsidRDefault="00353174">
      <w:pPr>
        <w:spacing w:after="0"/>
      </w:pPr>
      <w:r>
        <w:separator/>
      </w:r>
    </w:p>
  </w:endnote>
  <w:endnote w:type="continuationSeparator" w:id="0">
    <w:p w14:paraId="46F8AD35" w14:textId="77777777" w:rsidR="00353174" w:rsidRDefault="00353174">
      <w:pPr>
        <w:spacing w:after="0"/>
      </w:pPr>
      <w:r>
        <w:continuationSeparator/>
      </w:r>
    </w:p>
  </w:endnote>
  <w:endnote w:type="continuationNotice" w:id="1">
    <w:p w14:paraId="6DB5C77F" w14:textId="77777777" w:rsidR="00353174" w:rsidRDefault="003531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4618" w:rsidRDefault="003B4618">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3D617" w14:textId="77777777" w:rsidR="00353174" w:rsidRDefault="00353174">
      <w:pPr>
        <w:spacing w:after="0"/>
      </w:pPr>
      <w:r>
        <w:separator/>
      </w:r>
    </w:p>
  </w:footnote>
  <w:footnote w:type="continuationSeparator" w:id="0">
    <w:p w14:paraId="098AA74B" w14:textId="77777777" w:rsidR="00353174" w:rsidRDefault="00353174">
      <w:pPr>
        <w:spacing w:after="0"/>
      </w:pPr>
      <w:r>
        <w:continuationSeparator/>
      </w:r>
    </w:p>
  </w:footnote>
  <w:footnote w:type="continuationNotice" w:id="1">
    <w:p w14:paraId="729A9149" w14:textId="77777777" w:rsidR="00353174" w:rsidRDefault="0035317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054CE09" w:rsidR="003B4618" w:rsidRDefault="003B4618">
    <w:pPr>
      <w:framePr w:h="284" w:hRule="exact" w:wrap="around" w:vAnchor="text" w:hAnchor="margin" w:xAlign="right" w:y="1"/>
      <w:rPr>
        <w:rFonts w:ascii="Arial" w:hAnsi="Arial" w:cs="Arial"/>
        <w:b/>
        <w:sz w:val="18"/>
        <w:szCs w:val="18"/>
      </w:rPr>
    </w:pPr>
  </w:p>
  <w:p w14:paraId="7E4C60FC" w14:textId="7B9B7CFF" w:rsidR="003B4618" w:rsidRDefault="003B46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27E71">
      <w:rPr>
        <w:rFonts w:ascii="Arial" w:hAnsi="Arial" w:cs="Arial"/>
        <w:b/>
        <w:noProof/>
        <w:sz w:val="18"/>
        <w:szCs w:val="18"/>
      </w:rPr>
      <w:t>21</w:t>
    </w:r>
    <w:r>
      <w:rPr>
        <w:rFonts w:ascii="Arial" w:hAnsi="Arial" w:cs="Arial"/>
        <w:b/>
        <w:sz w:val="18"/>
        <w:szCs w:val="18"/>
      </w:rPr>
      <w:fldChar w:fldCharType="end"/>
    </w:r>
  </w:p>
  <w:p w14:paraId="5331B14F" w14:textId="16E0E26A" w:rsidR="003B4618" w:rsidRDefault="003B4618">
    <w:pPr>
      <w:framePr w:h="284" w:hRule="exact" w:wrap="around" w:vAnchor="text" w:hAnchor="margin" w:y="7"/>
      <w:rPr>
        <w:rFonts w:ascii="Arial" w:hAnsi="Arial" w:cs="Arial"/>
        <w:b/>
        <w:sz w:val="18"/>
        <w:szCs w:val="18"/>
      </w:rPr>
    </w:pPr>
  </w:p>
  <w:p w14:paraId="346C1704" w14:textId="77777777" w:rsidR="003B4618" w:rsidRDefault="003B4618">
    <w:pPr>
      <w:pStyle w:val="a3"/>
    </w:pPr>
  </w:p>
  <w:p w14:paraId="31BBBCD6" w14:textId="77777777" w:rsidR="003B4618" w:rsidRDefault="003B46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79A5784"/>
    <w:multiLevelType w:val="hybridMultilevel"/>
    <w:tmpl w:val="B1E8A342"/>
    <w:lvl w:ilvl="0" w:tplc="942A8D1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rson w15:author="QC (Umesh)-v1">
    <w15:presenceInfo w15:providerId="None" w15:userId="QC (Umesh)-v1"/>
  </w15:person>
  <w15:person w15:author="Samsung (Seungri Jin)">
    <w15:presenceInfo w15:providerId="None" w15:userId="Samsung (Seungri Jin)"/>
  </w15:person>
  <w15:person w15:author="ZTE-LiuJing">
    <w15:presenceInfo w15:providerId="None" w15:userId="ZTE-LiuJing"/>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89E"/>
    <w:rsid w:val="00025B35"/>
    <w:rsid w:val="00025CD7"/>
    <w:rsid w:val="00025E2B"/>
    <w:rsid w:val="00025E91"/>
    <w:rsid w:val="00025F12"/>
    <w:rsid w:val="00026AF1"/>
    <w:rsid w:val="000272D2"/>
    <w:rsid w:val="000273A0"/>
    <w:rsid w:val="000274FC"/>
    <w:rsid w:val="000303DD"/>
    <w:rsid w:val="0003043E"/>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6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3E"/>
    <w:rsid w:val="0017141D"/>
    <w:rsid w:val="0017151E"/>
    <w:rsid w:val="001715ED"/>
    <w:rsid w:val="00171E5C"/>
    <w:rsid w:val="0017275E"/>
    <w:rsid w:val="0017278B"/>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8A8"/>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27E71"/>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20"/>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C8"/>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64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901"/>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174"/>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C2"/>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618"/>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992"/>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E74"/>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7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17FF1"/>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0F4"/>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489"/>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47"/>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25"/>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00C"/>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1C8"/>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547"/>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6C7"/>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48"/>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8B"/>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4BE"/>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31F"/>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14D"/>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71"/>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EE1"/>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2D0"/>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5F22"/>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DBD"/>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2"/>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27"/>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98B"/>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DD"/>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55F"/>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70F"/>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D4"/>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3D"/>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2E6"/>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4A8A"/>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0E"/>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4A6"/>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48"/>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1B1"/>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2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5A6"/>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3.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CC23A-30DC-4C43-929C-E2BE51D5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36</Pages>
  <Words>15761</Words>
  <Characters>89842</Characters>
  <Application>Microsoft Office Word</Application>
  <DocSecurity>0</DocSecurity>
  <Lines>748</Lines>
  <Paragraphs>210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105393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22</cp:revision>
  <cp:lastPrinted>2017-05-08T10:55:00Z</cp:lastPrinted>
  <dcterms:created xsi:type="dcterms:W3CDTF">2020-04-28T06:39:00Z</dcterms:created>
  <dcterms:modified xsi:type="dcterms:W3CDTF">2020-04-29T04:31:00Z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