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FE7" w:rsidRDefault="005B7A5F">
      <w:pPr>
        <w:overflowPunct w:val="0"/>
        <w:autoSpaceDE w:val="0"/>
        <w:autoSpaceDN w:val="0"/>
        <w:adjustRightInd w:val="0"/>
        <w:snapToGrid w:val="0"/>
        <w:spacing w:after="120" w:line="240" w:lineRule="auto"/>
        <w:jc w:val="left"/>
        <w:textAlignment w:val="baseline"/>
        <w:rPr>
          <w:b/>
          <w:sz w:val="24"/>
        </w:rPr>
      </w:pPr>
      <w:r>
        <w:rPr>
          <w:rFonts w:cs="Arial"/>
          <w:b/>
          <w:bCs/>
          <w:snapToGrid w:val="0"/>
          <w:kern w:val="0"/>
          <w:sz w:val="24"/>
        </w:rPr>
        <w:t>3GPP TSG-RAN WG2 Meeting#</w:t>
      </w:r>
      <w:r>
        <w:rPr>
          <w:rFonts w:cs="Arial"/>
          <w:b/>
          <w:bCs/>
          <w:snapToGrid w:val="0"/>
          <w:kern w:val="0"/>
          <w:sz w:val="24"/>
          <w:lang w:val="en-GB"/>
        </w:rPr>
        <w:t>10</w:t>
      </w:r>
      <w:r>
        <w:rPr>
          <w:rFonts w:cs="Arial"/>
          <w:b/>
          <w:bCs/>
          <w:snapToGrid w:val="0"/>
          <w:kern w:val="0"/>
          <w:sz w:val="24"/>
        </w:rPr>
        <w:t>9</w:t>
      </w:r>
      <w:r>
        <w:rPr>
          <w:rFonts w:cs="Arial" w:hint="eastAsia"/>
          <w:b/>
          <w:bCs/>
          <w:snapToGrid w:val="0"/>
          <w:kern w:val="0"/>
          <w:sz w:val="24"/>
        </w:rPr>
        <w:t>bis</w:t>
      </w:r>
      <w:r>
        <w:rPr>
          <w:rFonts w:cs="Arial"/>
          <w:b/>
          <w:bCs/>
          <w:snapToGrid w:val="0"/>
          <w:kern w:val="0"/>
          <w:sz w:val="24"/>
        </w:rPr>
        <w:t xml:space="preserve"> electronic</w:t>
      </w:r>
      <w:r>
        <w:rPr>
          <w:rFonts w:cs="Arial"/>
          <w:b/>
          <w:bCs/>
          <w:snapToGrid w:val="0"/>
          <w:kern w:val="0"/>
          <w:sz w:val="24"/>
        </w:rPr>
        <w:tab/>
      </w:r>
      <w:r>
        <w:rPr>
          <w:rFonts w:cs="Arial"/>
          <w:b/>
          <w:bCs/>
          <w:snapToGrid w:val="0"/>
          <w:kern w:val="0"/>
          <w:sz w:val="24"/>
        </w:rPr>
        <w:tab/>
      </w:r>
      <w:r>
        <w:rPr>
          <w:rFonts w:cs="Arial"/>
          <w:b/>
          <w:bCs/>
          <w:snapToGrid w:val="0"/>
          <w:kern w:val="0"/>
          <w:sz w:val="24"/>
        </w:rPr>
        <w:tab/>
      </w:r>
      <w:r>
        <w:rPr>
          <w:rFonts w:cs="Arial"/>
          <w:b/>
          <w:bCs/>
          <w:snapToGrid w:val="0"/>
          <w:kern w:val="0"/>
          <w:sz w:val="24"/>
        </w:rPr>
        <w:tab/>
      </w:r>
      <w:r>
        <w:rPr>
          <w:rFonts w:cs="Arial"/>
          <w:b/>
          <w:bCs/>
          <w:snapToGrid w:val="0"/>
          <w:kern w:val="0"/>
          <w:sz w:val="24"/>
        </w:rPr>
        <w:tab/>
      </w:r>
      <w:r>
        <w:rPr>
          <w:rFonts w:cs="Arial" w:hint="eastAsia"/>
          <w:b/>
          <w:bCs/>
          <w:snapToGrid w:val="0"/>
          <w:kern w:val="0"/>
          <w:sz w:val="24"/>
        </w:rPr>
        <w:t xml:space="preserve">         R2-200xxxx</w:t>
      </w:r>
      <w:r>
        <w:rPr>
          <w:b/>
          <w:sz w:val="24"/>
        </w:rPr>
        <w:tab/>
      </w:r>
    </w:p>
    <w:p w:rsidR="008D2FE7" w:rsidRDefault="005B7A5F">
      <w:pPr>
        <w:overflowPunct w:val="0"/>
        <w:autoSpaceDE w:val="0"/>
        <w:autoSpaceDN w:val="0"/>
        <w:adjustRightInd w:val="0"/>
        <w:snapToGrid w:val="0"/>
        <w:spacing w:after="120" w:line="240" w:lineRule="auto"/>
        <w:jc w:val="left"/>
        <w:textAlignment w:val="baseline"/>
        <w:rPr>
          <w:rFonts w:cs="Arial"/>
          <w:b/>
          <w:bCs/>
          <w:kern w:val="0"/>
          <w:sz w:val="24"/>
        </w:rPr>
      </w:pPr>
      <w:r>
        <w:rPr>
          <w:b/>
          <w:sz w:val="24"/>
        </w:rPr>
        <w:t>2</w:t>
      </w:r>
      <w:r>
        <w:rPr>
          <w:rFonts w:hint="eastAsia"/>
          <w:b/>
          <w:sz w:val="24"/>
        </w:rPr>
        <w:t>0</w:t>
      </w:r>
      <w:r>
        <w:rPr>
          <w:b/>
          <w:sz w:val="24"/>
          <w:vertAlign w:val="superscript"/>
        </w:rPr>
        <w:t>th</w:t>
      </w:r>
      <w:r>
        <w:rPr>
          <w:b/>
          <w:sz w:val="24"/>
        </w:rPr>
        <w:t xml:space="preserve"> - </w:t>
      </w:r>
      <w:r>
        <w:rPr>
          <w:rFonts w:hint="eastAsia"/>
          <w:b/>
          <w:sz w:val="24"/>
        </w:rPr>
        <w:t>30</w:t>
      </w:r>
      <w:r>
        <w:rPr>
          <w:b/>
          <w:sz w:val="24"/>
          <w:vertAlign w:val="superscript"/>
        </w:rPr>
        <w:t>th</w:t>
      </w:r>
      <w:r>
        <w:rPr>
          <w:b/>
          <w:sz w:val="24"/>
        </w:rPr>
        <w:t xml:space="preserve"> </w:t>
      </w:r>
      <w:r>
        <w:rPr>
          <w:rFonts w:hint="eastAsia"/>
          <w:b/>
          <w:sz w:val="24"/>
        </w:rPr>
        <w:t>April</w:t>
      </w:r>
      <w:r>
        <w:rPr>
          <w:b/>
          <w:sz w:val="24"/>
        </w:rPr>
        <w:t>, 2020</w:t>
      </w:r>
    </w:p>
    <w:p w:rsidR="008D2FE7" w:rsidRDefault="008D2FE7">
      <w:pPr>
        <w:overflowPunct w:val="0"/>
        <w:autoSpaceDE w:val="0"/>
        <w:autoSpaceDN w:val="0"/>
        <w:adjustRightInd w:val="0"/>
        <w:snapToGrid w:val="0"/>
        <w:jc w:val="left"/>
        <w:textAlignment w:val="baseline"/>
        <w:rPr>
          <w:rFonts w:cs="Arial"/>
          <w:b/>
          <w:bCs/>
          <w:kern w:val="0"/>
          <w:sz w:val="28"/>
          <w:szCs w:val="28"/>
        </w:rPr>
      </w:pPr>
    </w:p>
    <w:p w:rsidR="008D2FE7" w:rsidRDefault="005B7A5F">
      <w:pPr>
        <w:overflowPunct w:val="0"/>
        <w:autoSpaceDE w:val="0"/>
        <w:autoSpaceDN w:val="0"/>
        <w:adjustRightInd w:val="0"/>
        <w:snapToGrid w:val="0"/>
        <w:spacing w:after="120" w:line="240" w:lineRule="auto"/>
        <w:jc w:val="left"/>
        <w:textAlignment w:val="baseline"/>
        <w:rPr>
          <w:rFonts w:cs="Arial"/>
          <w:b/>
          <w:bCs/>
          <w:snapToGrid w:val="0"/>
          <w:kern w:val="0"/>
          <w:sz w:val="22"/>
        </w:rPr>
      </w:pPr>
      <w:r>
        <w:rPr>
          <w:rFonts w:cs="Arial"/>
          <w:b/>
          <w:bCs/>
          <w:snapToGrid w:val="0"/>
          <w:kern w:val="0"/>
          <w:sz w:val="22"/>
        </w:rPr>
        <w:t xml:space="preserve">Source: </w:t>
      </w:r>
      <w:r>
        <w:rPr>
          <w:rFonts w:cs="Arial"/>
          <w:b/>
          <w:bCs/>
          <w:snapToGrid w:val="0"/>
          <w:kern w:val="0"/>
          <w:sz w:val="22"/>
        </w:rPr>
        <w:tab/>
      </w:r>
      <w:r>
        <w:rPr>
          <w:rFonts w:cs="Arial"/>
          <w:b/>
          <w:bCs/>
          <w:snapToGrid w:val="0"/>
          <w:kern w:val="0"/>
          <w:sz w:val="22"/>
        </w:rPr>
        <w:tab/>
      </w:r>
      <w:r>
        <w:rPr>
          <w:rFonts w:cs="Arial"/>
          <w:b/>
          <w:bCs/>
          <w:snapToGrid w:val="0"/>
          <w:kern w:val="0"/>
          <w:sz w:val="22"/>
        </w:rPr>
        <w:tab/>
        <w:t xml:space="preserve">ZTE Corporation, </w:t>
      </w:r>
      <w:proofErr w:type="spellStart"/>
      <w:r>
        <w:rPr>
          <w:rFonts w:cs="Arial"/>
          <w:b/>
          <w:bCs/>
          <w:snapToGrid w:val="0"/>
          <w:kern w:val="0"/>
          <w:sz w:val="22"/>
        </w:rPr>
        <w:t>Sanechips</w:t>
      </w:r>
      <w:proofErr w:type="spellEnd"/>
    </w:p>
    <w:p w:rsidR="008D2FE7" w:rsidRDefault="005B7A5F">
      <w:pPr>
        <w:overflowPunct w:val="0"/>
        <w:autoSpaceDE w:val="0"/>
        <w:autoSpaceDN w:val="0"/>
        <w:adjustRightInd w:val="0"/>
        <w:snapToGrid w:val="0"/>
        <w:spacing w:after="120" w:line="240" w:lineRule="auto"/>
        <w:ind w:left="2100" w:hanging="2100"/>
        <w:jc w:val="left"/>
        <w:textAlignment w:val="baseline"/>
        <w:rPr>
          <w:rFonts w:cs="Arial"/>
          <w:b/>
          <w:bCs/>
          <w:snapToGrid w:val="0"/>
          <w:kern w:val="0"/>
          <w:sz w:val="22"/>
        </w:rPr>
      </w:pPr>
      <w:r>
        <w:rPr>
          <w:rFonts w:cs="Arial"/>
          <w:b/>
          <w:bCs/>
          <w:snapToGrid w:val="0"/>
          <w:kern w:val="0"/>
          <w:sz w:val="22"/>
        </w:rPr>
        <w:t xml:space="preserve">Title: </w:t>
      </w:r>
      <w:r>
        <w:rPr>
          <w:rFonts w:cs="Arial"/>
          <w:b/>
          <w:bCs/>
          <w:snapToGrid w:val="0"/>
          <w:kern w:val="0"/>
          <w:sz w:val="22"/>
        </w:rPr>
        <w:tab/>
      </w:r>
      <w:proofErr w:type="spellStart"/>
      <w:r>
        <w:rPr>
          <w:rFonts w:cs="Arial" w:hint="eastAsia"/>
          <w:b/>
          <w:bCs/>
          <w:snapToGrid w:val="0"/>
          <w:kern w:val="0"/>
          <w:sz w:val="22"/>
        </w:rPr>
        <w:t>draft_Report</w:t>
      </w:r>
      <w:proofErr w:type="spellEnd"/>
      <w:r>
        <w:rPr>
          <w:rFonts w:cs="Arial" w:hint="eastAsia"/>
          <w:b/>
          <w:bCs/>
          <w:snapToGrid w:val="0"/>
          <w:kern w:val="0"/>
          <w:sz w:val="22"/>
        </w:rPr>
        <w:t xml:space="preserve"> of offline [AT109bis-e</w:t>
      </w:r>
      <w:proofErr w:type="gramStart"/>
      <w:r>
        <w:rPr>
          <w:rFonts w:cs="Arial" w:hint="eastAsia"/>
          <w:b/>
          <w:bCs/>
          <w:snapToGrid w:val="0"/>
          <w:kern w:val="0"/>
          <w:sz w:val="22"/>
        </w:rPr>
        <w:t>][</w:t>
      </w:r>
      <w:proofErr w:type="gramEnd"/>
      <w:r>
        <w:rPr>
          <w:rFonts w:cs="Arial" w:hint="eastAsia"/>
          <w:b/>
          <w:bCs/>
          <w:snapToGrid w:val="0"/>
          <w:kern w:val="0"/>
          <w:sz w:val="22"/>
        </w:rPr>
        <w:t>108][RACS] Stage 3 CRs (ZTE)</w:t>
      </w:r>
    </w:p>
    <w:p w:rsidR="008D2FE7" w:rsidRDefault="005B7A5F">
      <w:pPr>
        <w:overflowPunct w:val="0"/>
        <w:autoSpaceDE w:val="0"/>
        <w:autoSpaceDN w:val="0"/>
        <w:adjustRightInd w:val="0"/>
        <w:snapToGrid w:val="0"/>
        <w:spacing w:after="120" w:line="240" w:lineRule="auto"/>
        <w:jc w:val="left"/>
        <w:textAlignment w:val="baseline"/>
        <w:rPr>
          <w:rFonts w:cs="Arial"/>
          <w:b/>
          <w:bCs/>
          <w:snapToGrid w:val="0"/>
          <w:kern w:val="0"/>
          <w:sz w:val="22"/>
        </w:rPr>
      </w:pPr>
      <w:r>
        <w:rPr>
          <w:rFonts w:cs="Arial"/>
          <w:b/>
          <w:bCs/>
          <w:snapToGrid w:val="0"/>
          <w:kern w:val="0"/>
          <w:sz w:val="22"/>
        </w:rPr>
        <w:t>Agenda item:</w:t>
      </w:r>
      <w:bookmarkStart w:id="0" w:name="Source"/>
      <w:bookmarkEnd w:id="0"/>
      <w:r>
        <w:rPr>
          <w:rFonts w:cs="Arial"/>
          <w:b/>
          <w:bCs/>
          <w:snapToGrid w:val="0"/>
          <w:kern w:val="0"/>
          <w:sz w:val="22"/>
        </w:rPr>
        <w:tab/>
      </w:r>
      <w:r>
        <w:rPr>
          <w:rFonts w:cs="Arial"/>
          <w:b/>
          <w:bCs/>
          <w:snapToGrid w:val="0"/>
          <w:kern w:val="0"/>
          <w:sz w:val="22"/>
        </w:rPr>
        <w:tab/>
        <w:t>6.</w:t>
      </w:r>
      <w:r>
        <w:rPr>
          <w:rFonts w:cs="Arial" w:hint="eastAsia"/>
          <w:b/>
          <w:bCs/>
          <w:snapToGrid w:val="0"/>
          <w:kern w:val="0"/>
          <w:sz w:val="22"/>
        </w:rPr>
        <w:t>5.1</w:t>
      </w:r>
    </w:p>
    <w:p w:rsidR="008D2FE7" w:rsidRDefault="005B7A5F">
      <w:pPr>
        <w:overflowPunct w:val="0"/>
        <w:autoSpaceDE w:val="0"/>
        <w:autoSpaceDN w:val="0"/>
        <w:adjustRightInd w:val="0"/>
        <w:snapToGrid w:val="0"/>
        <w:spacing w:after="120" w:line="240" w:lineRule="auto"/>
        <w:jc w:val="left"/>
        <w:textAlignment w:val="baseline"/>
        <w:rPr>
          <w:rFonts w:cs="Arial"/>
          <w:b/>
          <w:bCs/>
          <w:snapToGrid w:val="0"/>
          <w:kern w:val="0"/>
          <w:sz w:val="22"/>
        </w:rPr>
      </w:pPr>
      <w:r>
        <w:rPr>
          <w:rFonts w:cs="Arial"/>
          <w:b/>
          <w:bCs/>
          <w:snapToGrid w:val="0"/>
          <w:kern w:val="0"/>
          <w:sz w:val="22"/>
        </w:rPr>
        <w:t>Document for:</w:t>
      </w:r>
      <w:bookmarkStart w:id="1" w:name="DocumentFor"/>
      <w:bookmarkEnd w:id="1"/>
      <w:r>
        <w:rPr>
          <w:rFonts w:cs="Arial" w:hint="eastAsia"/>
          <w:b/>
          <w:bCs/>
          <w:snapToGrid w:val="0"/>
          <w:kern w:val="0"/>
          <w:sz w:val="22"/>
        </w:rPr>
        <w:t xml:space="preserve"> </w:t>
      </w:r>
      <w:r>
        <w:rPr>
          <w:rFonts w:cs="Arial"/>
          <w:b/>
          <w:bCs/>
          <w:snapToGrid w:val="0"/>
          <w:kern w:val="0"/>
          <w:sz w:val="22"/>
        </w:rPr>
        <w:tab/>
      </w:r>
      <w:r>
        <w:rPr>
          <w:rFonts w:cs="Arial"/>
          <w:b/>
          <w:bCs/>
          <w:snapToGrid w:val="0"/>
          <w:kern w:val="0"/>
          <w:sz w:val="22"/>
        </w:rPr>
        <w:tab/>
        <w:t>Discussion</w:t>
      </w:r>
      <w:r>
        <w:rPr>
          <w:rFonts w:cs="Arial" w:hint="eastAsia"/>
          <w:b/>
          <w:bCs/>
          <w:snapToGrid w:val="0"/>
          <w:kern w:val="0"/>
          <w:sz w:val="22"/>
        </w:rPr>
        <w:t xml:space="preserve"> and Decision</w:t>
      </w:r>
    </w:p>
    <w:p w:rsidR="008D2FE7" w:rsidRDefault="005B7A5F">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t>Introduction</w:t>
      </w:r>
    </w:p>
    <w:p w:rsidR="008D2FE7" w:rsidRDefault="005B7A5F">
      <w:pPr>
        <w:rPr>
          <w:rFonts w:cs="Arial"/>
        </w:rPr>
      </w:pPr>
      <w:r>
        <w:rPr>
          <w:rFonts w:cs="Arial"/>
        </w:rPr>
        <w:t xml:space="preserve">This </w:t>
      </w:r>
      <w:r>
        <w:rPr>
          <w:rFonts w:cs="Arial" w:hint="eastAsia"/>
        </w:rPr>
        <w:t>is the report for the following offline discussion:</w:t>
      </w:r>
    </w:p>
    <w:p w:rsidR="008D2FE7" w:rsidRDefault="005B7A5F">
      <w:pPr>
        <w:pStyle w:val="NormalWeb"/>
        <w:numPr>
          <w:ilvl w:val="0"/>
          <w:numId w:val="4"/>
        </w:numPr>
        <w:spacing w:before="40" w:beforeAutospacing="0" w:after="0"/>
        <w:rPr>
          <w:rFonts w:eastAsia="MS Mincho"/>
          <w:b/>
          <w:sz w:val="20"/>
          <w:szCs w:val="20"/>
        </w:rPr>
      </w:pPr>
      <w:r>
        <w:rPr>
          <w:rFonts w:eastAsia="MS Mincho"/>
          <w:b/>
          <w:sz w:val="20"/>
          <w:szCs w:val="20"/>
          <w:lang w:val="en-US" w:eastAsia="zh-CN" w:bidi="ar"/>
        </w:rPr>
        <w:t>[AT109bis-e][108][RACS] Stage 3 CRs (ZTE)</w:t>
      </w:r>
    </w:p>
    <w:p w:rsidR="008D2FE7" w:rsidRDefault="005B7A5F">
      <w:pPr>
        <w:pStyle w:val="NormalWeb"/>
        <w:spacing w:before="0" w:after="0"/>
        <w:ind w:left="1619"/>
        <w:rPr>
          <w:rFonts w:eastAsia="MS Mincho" w:cs="Arial"/>
          <w:sz w:val="20"/>
          <w:szCs w:val="20"/>
          <w:lang w:val="en-US" w:eastAsia="zh-CN" w:bidi="ar"/>
        </w:rPr>
      </w:pPr>
      <w:r>
        <w:rPr>
          <w:rFonts w:eastAsia="MS Mincho" w:cs="Arial"/>
          <w:sz w:val="20"/>
          <w:szCs w:val="20"/>
          <w:lang w:val="en-US" w:eastAsia="zh-CN" w:bidi="ar"/>
        </w:rPr>
        <w:t xml:space="preserve">Scope: discuss the 36.331 and 38.331 CRs in </w:t>
      </w:r>
      <w:hyperlink r:id="rId12" w:tooltip="C:Data3GPPExtractsR2-2003290_38.331_(REL_16)_CR1553_Correction to transfer of UE capabilities at HO forRACS (38.331).docx" w:history="1">
        <w:r>
          <w:rPr>
            <w:rFonts w:eastAsia="MS Mincho" w:cs="Arial"/>
            <w:sz w:val="20"/>
            <w:szCs w:val="20"/>
            <w:lang w:val="en-US" w:eastAsia="zh-CN" w:bidi="ar"/>
          </w:rPr>
          <w:t>R2-2003290</w:t>
        </w:r>
      </w:hyperlink>
      <w:r>
        <w:rPr>
          <w:rFonts w:eastAsia="MS Mincho" w:cs="Arial"/>
          <w:sz w:val="20"/>
          <w:szCs w:val="20"/>
          <w:lang w:val="en-US" w:eastAsia="zh-CN" w:bidi="ar"/>
        </w:rPr>
        <w:t xml:space="preserve"> and </w:t>
      </w:r>
      <w:hyperlink r:id="rId13" w:tooltip="C:Data3GPPExtractsR2-2003305.docx" w:history="1">
        <w:r>
          <w:rPr>
            <w:rFonts w:eastAsia="MS Mincho" w:cs="Arial"/>
            <w:sz w:val="20"/>
            <w:szCs w:val="20"/>
            <w:lang w:val="en-US" w:eastAsia="zh-CN" w:bidi="ar"/>
          </w:rPr>
          <w:t>R2-2003305</w:t>
        </w:r>
      </w:hyperlink>
      <w:r>
        <w:rPr>
          <w:rFonts w:eastAsia="MS Mincho" w:cs="Arial"/>
          <w:sz w:val="20"/>
          <w:szCs w:val="20"/>
          <w:lang w:val="en-US" w:eastAsia="zh-CN" w:bidi="ar"/>
        </w:rPr>
        <w:t xml:space="preserve"> and the additional proposals in </w:t>
      </w:r>
      <w:hyperlink r:id="rId14" w:tooltip="C:Data3GPPExtractsR2-2002881.doc" w:history="1">
        <w:r>
          <w:rPr>
            <w:rFonts w:eastAsia="MS Mincho" w:cs="Arial"/>
            <w:sz w:val="20"/>
            <w:szCs w:val="20"/>
            <w:lang w:val="en-US" w:eastAsia="zh-CN" w:bidi="ar"/>
          </w:rPr>
          <w:t>R2-2</w:t>
        </w:r>
        <w:r>
          <w:rPr>
            <w:rFonts w:eastAsia="MS Mincho" w:cs="Arial"/>
            <w:sz w:val="20"/>
            <w:szCs w:val="20"/>
            <w:lang w:val="en-US" w:eastAsia="zh-CN" w:bidi="ar"/>
          </w:rPr>
          <w:t>002881</w:t>
        </w:r>
      </w:hyperlink>
      <w:r>
        <w:rPr>
          <w:rFonts w:eastAsia="MS Mincho" w:cs="Arial"/>
          <w:sz w:val="20"/>
          <w:szCs w:val="20"/>
          <w:lang w:val="en-US" w:eastAsia="zh-CN" w:bidi="ar"/>
        </w:rPr>
        <w:t xml:space="preserve"> and </w:t>
      </w:r>
      <w:hyperlink r:id="rId15" w:tooltip="C:Data3GPPExtractsR2-2003471 UE capability indication for segmentation.doc" w:history="1">
        <w:r>
          <w:rPr>
            <w:rFonts w:eastAsia="MS Mincho" w:cs="Arial"/>
            <w:sz w:val="20"/>
            <w:szCs w:val="20"/>
            <w:lang w:val="en-US" w:eastAsia="zh-CN" w:bidi="ar"/>
          </w:rPr>
          <w:t>R2-2003471</w:t>
        </w:r>
      </w:hyperlink>
    </w:p>
    <w:p w:rsidR="008D2FE7" w:rsidRDefault="005B7A5F">
      <w:pPr>
        <w:pStyle w:val="NormalWeb"/>
        <w:spacing w:before="0" w:after="0"/>
        <w:ind w:left="1622" w:hanging="363"/>
        <w:rPr>
          <w:rFonts w:eastAsia="MS Mincho" w:cs="Arial"/>
          <w:sz w:val="20"/>
          <w:szCs w:val="20"/>
        </w:rPr>
      </w:pPr>
      <w:r>
        <w:rPr>
          <w:rFonts w:eastAsia="MS Mincho" w:cs="Arial"/>
          <w:sz w:val="20"/>
          <w:szCs w:val="20"/>
          <w:lang w:val="en-US" w:eastAsia="zh-CN" w:bidi="ar"/>
        </w:rPr>
        <w:tab/>
        <w:t>Intended outcome: In-principle agreed 36.331 and 38</w:t>
      </w:r>
      <w:r>
        <w:rPr>
          <w:rFonts w:eastAsia="MS Mincho" w:cs="Arial"/>
          <w:sz w:val="20"/>
          <w:szCs w:val="20"/>
          <w:lang w:val="en-US" w:eastAsia="zh-CN" w:bidi="ar"/>
        </w:rPr>
        <w:t>.331 CRs</w:t>
      </w:r>
    </w:p>
    <w:p w:rsidR="008D2FE7" w:rsidRDefault="005B7A5F">
      <w:pPr>
        <w:pStyle w:val="NormalWeb"/>
        <w:spacing w:before="0" w:after="0"/>
        <w:ind w:left="1622" w:hanging="363"/>
        <w:rPr>
          <w:rFonts w:eastAsia="MS Mincho" w:cs="Arial"/>
          <w:sz w:val="20"/>
          <w:szCs w:val="20"/>
        </w:rPr>
      </w:pPr>
      <w:r>
        <w:rPr>
          <w:rFonts w:eastAsia="MS Mincho" w:cs="Arial"/>
          <w:sz w:val="20"/>
          <w:szCs w:val="20"/>
          <w:lang w:val="en-US" w:eastAsia="zh-CN" w:bidi="ar"/>
        </w:rPr>
        <w:tab/>
        <w:t xml:space="preserve">Deadline for companies' feedback: </w:t>
      </w:r>
      <w:r>
        <w:rPr>
          <w:rFonts w:eastAsia="MS Mincho" w:cs="Arial"/>
          <w:sz w:val="20"/>
          <w:szCs w:val="20"/>
          <w:lang w:val="en-US" w:eastAsia="zh-CN" w:bidi="ar"/>
        </w:rPr>
        <w:t xml:space="preserve"> </w:t>
      </w:r>
      <w:r>
        <w:rPr>
          <w:rFonts w:eastAsia="MS Mincho" w:cs="Arial"/>
          <w:sz w:val="20"/>
          <w:szCs w:val="20"/>
          <w:u w:val="single"/>
          <w:lang w:val="en-US" w:eastAsia="zh-CN" w:bidi="ar"/>
        </w:rPr>
        <w:t>Thursday 2020-04-23 10:00 UTC</w:t>
      </w:r>
    </w:p>
    <w:p w:rsidR="008D2FE7" w:rsidRDefault="005B7A5F">
      <w:pPr>
        <w:pStyle w:val="NormalWeb"/>
        <w:spacing w:before="0" w:after="0"/>
        <w:ind w:left="1622" w:hanging="363"/>
        <w:rPr>
          <w:rFonts w:eastAsia="MS Mincho" w:cs="Arial"/>
          <w:sz w:val="20"/>
          <w:szCs w:val="20"/>
        </w:rPr>
      </w:pPr>
      <w:r>
        <w:rPr>
          <w:rFonts w:eastAsia="MS Mincho" w:cs="Arial"/>
          <w:sz w:val="20"/>
          <w:szCs w:val="20"/>
          <w:lang w:val="en-US" w:eastAsia="zh-CN" w:bidi="ar"/>
        </w:rPr>
        <w:tab/>
        <w:t xml:space="preserve">Deadline for rapporteur version for agreement:  </w:t>
      </w:r>
      <w:r>
        <w:rPr>
          <w:rFonts w:eastAsia="MS Mincho" w:cs="Arial"/>
          <w:sz w:val="20"/>
          <w:szCs w:val="20"/>
          <w:u w:val="single"/>
          <w:lang w:val="en-US" w:eastAsia="zh-CN" w:bidi="ar"/>
        </w:rPr>
        <w:t>Friday 2020-04-24 10:00 UTC</w:t>
      </w:r>
      <w:r>
        <w:rPr>
          <w:rFonts w:eastAsia="MS Mincho" w:cs="Arial"/>
          <w:sz w:val="20"/>
          <w:szCs w:val="20"/>
          <w:lang w:val="en-US" w:eastAsia="zh-CN" w:bidi="ar"/>
        </w:rPr>
        <w:t xml:space="preserve"> </w:t>
      </w:r>
    </w:p>
    <w:p w:rsidR="008D2FE7" w:rsidRDefault="005B7A5F">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hint="eastAsia"/>
          <w:kern w:val="0"/>
          <w:sz w:val="28"/>
          <w:szCs w:val="28"/>
        </w:rPr>
        <w:t>Stage 3 CRs</w:t>
      </w:r>
    </w:p>
    <w:p w:rsidR="008D2FE7" w:rsidRDefault="005B7A5F">
      <w:pPr>
        <w:pStyle w:val="Heading2"/>
        <w:numPr>
          <w:ilvl w:val="1"/>
          <w:numId w:val="3"/>
        </w:numPr>
        <w:rPr>
          <w:rFonts w:eastAsiaTheme="minorEastAsia"/>
          <w:b/>
          <w:kern w:val="2"/>
          <w:sz w:val="24"/>
          <w:szCs w:val="24"/>
          <w:lang w:val="en-US"/>
        </w:rPr>
      </w:pPr>
      <w:r>
        <w:rPr>
          <w:rFonts w:eastAsiaTheme="minorEastAsia" w:hint="eastAsia"/>
          <w:b/>
          <w:kern w:val="2"/>
          <w:sz w:val="24"/>
          <w:szCs w:val="24"/>
          <w:lang w:val="en-US"/>
        </w:rPr>
        <w:t>38.331 CR (R2-2003290)</w:t>
      </w:r>
    </w:p>
    <w:p w:rsidR="008D2FE7" w:rsidRDefault="005B7A5F">
      <w:r>
        <w:rPr>
          <w:rFonts w:hint="eastAsia"/>
        </w:rPr>
        <w:t>RAN2 understand that</w:t>
      </w:r>
      <w:r>
        <w:rPr>
          <w:rFonts w:hint="eastAsia"/>
        </w:rPr>
        <w:t xml:space="preserve"> it is optional to include UE radio access capabilities in the </w:t>
      </w:r>
      <w:proofErr w:type="spellStart"/>
      <w:r>
        <w:rPr>
          <w:rFonts w:hint="eastAsia"/>
          <w:i/>
          <w:iCs/>
        </w:rPr>
        <w:t>HandoverPreparationInformation</w:t>
      </w:r>
      <w:proofErr w:type="spellEnd"/>
      <w:r>
        <w:rPr>
          <w:rFonts w:hint="eastAsia"/>
        </w:rPr>
        <w:t xml:space="preserve"> </w:t>
      </w:r>
      <w:r>
        <w:rPr>
          <w:rFonts w:hint="eastAsia"/>
        </w:rPr>
        <w:t xml:space="preserve">message </w:t>
      </w:r>
      <w:r>
        <w:rPr>
          <w:rFonts w:hint="eastAsia"/>
        </w:rPr>
        <w:t>when RACS is supported and UE Radio Capability ID is used</w:t>
      </w:r>
      <w:r>
        <w:rPr>
          <w:rFonts w:hint="eastAsia"/>
        </w:rPr>
        <w:t xml:space="preserve"> and sent an </w:t>
      </w:r>
      <w:r>
        <w:rPr>
          <w:rFonts w:hint="eastAsia"/>
        </w:rPr>
        <w:t xml:space="preserve">LS from RAN2#109-e to SA2 </w:t>
      </w:r>
      <w:r>
        <w:rPr>
          <w:rFonts w:hint="eastAsia"/>
        </w:rPr>
        <w:t>[1] about that.</w:t>
      </w:r>
    </w:p>
    <w:p w:rsidR="008D2FE7" w:rsidRDefault="005B7A5F">
      <w:r>
        <w:rPr>
          <w:rFonts w:hint="eastAsia"/>
        </w:rPr>
        <w:t>Based on the ASN</w:t>
      </w:r>
      <w:r>
        <w:rPr>
          <w:rFonts w:hint="eastAsia"/>
        </w:rPr>
        <w:t>.1</w:t>
      </w:r>
      <w:r>
        <w:rPr>
          <w:rFonts w:hint="eastAsia"/>
        </w:rPr>
        <w:t>, it is already optional</w:t>
      </w:r>
      <w:r>
        <w:rPr>
          <w:rFonts w:hint="eastAsia"/>
        </w:rPr>
        <w:t xml:space="preserve">, but there is a note specifying which UE </w:t>
      </w:r>
      <w:proofErr w:type="spellStart"/>
      <w:r>
        <w:rPr>
          <w:rFonts w:hint="eastAsia"/>
        </w:rPr>
        <w:t>capabilites</w:t>
      </w:r>
      <w:proofErr w:type="spellEnd"/>
      <w:r>
        <w:rPr>
          <w:rFonts w:hint="eastAsia"/>
        </w:rPr>
        <w:t xml:space="preserve"> shall be sent, so the note need</w:t>
      </w:r>
      <w:r w:rsidR="006D0EA3">
        <w:t>s</w:t>
      </w:r>
      <w:r>
        <w:rPr>
          <w:rFonts w:hint="eastAsia"/>
        </w:rPr>
        <w:t xml:space="preserve"> to be updated for the RACS case.</w:t>
      </w:r>
      <w:r>
        <w:rPr>
          <w:rFonts w:hint="eastAsia"/>
        </w:rPr>
        <w:t xml:space="preserve"> The following changes are proposed [2].</w:t>
      </w:r>
    </w:p>
    <w:p w:rsidR="008D2FE7" w:rsidRDefault="005B7A5F">
      <w:bookmarkStart w:id="2" w:name="_Toc20426256"/>
      <w:bookmarkStart w:id="3" w:name="_Toc29321653"/>
      <w:r>
        <w:rPr>
          <w:rFonts w:hint="eastAsia"/>
        </w:rPr>
        <w:t>-------------------------------------------------------------------------------------------------</w:t>
      </w:r>
      <w:r>
        <w:rPr>
          <w:rFonts w:hint="eastAsia"/>
        </w:rPr>
        <w:t>-----------------------------------------------------</w:t>
      </w:r>
    </w:p>
    <w:p w:rsidR="008D2FE7" w:rsidRDefault="005B7A5F">
      <w:pPr>
        <w:keepNext/>
        <w:keepLines/>
        <w:spacing w:before="120" w:after="180"/>
        <w:ind w:left="1418" w:hanging="1418"/>
        <w:outlineLvl w:val="3"/>
        <w:rPr>
          <w:rFonts w:eastAsia="宋体"/>
          <w:sz w:val="24"/>
          <w:lang w:val="en-GB" w:eastAsia="en-US"/>
        </w:rPr>
      </w:pPr>
      <w:r>
        <w:rPr>
          <w:rFonts w:eastAsia="宋体"/>
          <w:sz w:val="24"/>
          <w:lang w:val="en-GB" w:eastAsia="en-US"/>
        </w:rPr>
        <w:t>–</w:t>
      </w:r>
      <w:r>
        <w:rPr>
          <w:rFonts w:eastAsia="宋体"/>
          <w:sz w:val="24"/>
          <w:lang w:val="en-GB" w:eastAsia="en-US"/>
        </w:rPr>
        <w:tab/>
      </w:r>
      <w:proofErr w:type="spellStart"/>
      <w:r>
        <w:rPr>
          <w:rFonts w:eastAsia="宋体"/>
          <w:i/>
          <w:sz w:val="24"/>
          <w:lang w:val="en-GB" w:eastAsia="en-US"/>
        </w:rPr>
        <w:t>HandoverPreparationInformation</w:t>
      </w:r>
      <w:bookmarkEnd w:id="2"/>
      <w:bookmarkEnd w:id="3"/>
      <w:proofErr w:type="spellEnd"/>
    </w:p>
    <w:p w:rsidR="008D2FE7" w:rsidRDefault="005B7A5F">
      <w:pPr>
        <w:widowControl/>
        <w:spacing w:after="180" w:line="240" w:lineRule="auto"/>
        <w:jc w:val="left"/>
        <w:rPr>
          <w:rFonts w:ascii="Times New Roman" w:eastAsia="宋体" w:hAnsi="Times New Roman"/>
          <w:kern w:val="0"/>
          <w:szCs w:val="20"/>
          <w:lang w:eastAsia="en-US"/>
        </w:rPr>
      </w:pPr>
      <w:r>
        <w:rPr>
          <w:rFonts w:ascii="Times New Roman" w:eastAsia="宋体" w:hAnsi="Times New Roman"/>
          <w:kern w:val="0"/>
          <w:szCs w:val="20"/>
          <w:lang w:eastAsia="en-US"/>
        </w:rPr>
        <w:t xml:space="preserve">This message is used to transfer the NR RRC information used by the target </w:t>
      </w:r>
      <w:proofErr w:type="spellStart"/>
      <w:r>
        <w:rPr>
          <w:rFonts w:ascii="Times New Roman" w:eastAsia="宋体" w:hAnsi="Times New Roman"/>
          <w:kern w:val="0"/>
          <w:szCs w:val="20"/>
          <w:lang w:eastAsia="en-US"/>
        </w:rPr>
        <w:t>gNB</w:t>
      </w:r>
      <w:proofErr w:type="spellEnd"/>
      <w:r>
        <w:rPr>
          <w:rFonts w:ascii="Times New Roman" w:eastAsia="宋体" w:hAnsi="Times New Roman"/>
          <w:kern w:val="0"/>
          <w:szCs w:val="20"/>
          <w:lang w:eastAsia="en-US"/>
        </w:rPr>
        <w:t xml:space="preserve"> during handover preparation or UE context retrieval, e.g. in case of resume or </w:t>
      </w:r>
      <w:r>
        <w:rPr>
          <w:rFonts w:ascii="Times New Roman" w:eastAsia="宋体" w:hAnsi="Times New Roman"/>
          <w:kern w:val="0"/>
          <w:szCs w:val="20"/>
          <w:lang w:eastAsia="en-US"/>
        </w:rPr>
        <w:t>re-establishment, including UE capability information. This message is also used for transferring the information between the CU and DU.</w:t>
      </w:r>
    </w:p>
    <w:p w:rsidR="008D2FE7" w:rsidRDefault="005B7A5F">
      <w:pPr>
        <w:widowControl/>
        <w:spacing w:after="180" w:line="240" w:lineRule="auto"/>
        <w:jc w:val="center"/>
        <w:rPr>
          <w:rFonts w:ascii="Times New Roman" w:eastAsia="宋体" w:hAnsi="Times New Roman"/>
          <w:kern w:val="0"/>
          <w:szCs w:val="20"/>
          <w:lang w:eastAsia="en-US"/>
        </w:rPr>
      </w:pPr>
      <w:r>
        <w:rPr>
          <w:rFonts w:ascii="Times New Roman" w:eastAsia="宋体" w:hAnsi="Times New Roman"/>
          <w:kern w:val="0"/>
          <w:szCs w:val="20"/>
          <w:lang w:eastAsia="en-US"/>
        </w:rPr>
        <w:lastRenderedPageBreak/>
        <w:t>*********omitted unchanged parts*********</w:t>
      </w:r>
    </w:p>
    <w:p w:rsidR="008D2FE7" w:rsidRDefault="005B7A5F">
      <w:pPr>
        <w:keepLines/>
        <w:spacing w:after="180"/>
        <w:ind w:left="1135" w:hanging="851"/>
        <w:rPr>
          <w:rFonts w:ascii="Times New Roman" w:eastAsia="宋体" w:hAnsi="Times New Roman"/>
          <w:lang w:val="en-GB" w:eastAsia="ko-KR"/>
        </w:rPr>
      </w:pPr>
      <w:bookmarkStart w:id="4" w:name="_Hlk32328401"/>
      <w:r>
        <w:rPr>
          <w:rFonts w:ascii="Times New Roman" w:eastAsia="宋体" w:hAnsi="Times New Roman"/>
          <w:lang w:val="en-GB" w:eastAsia="en-US"/>
        </w:rPr>
        <w:t>NOTE 1:</w:t>
      </w:r>
      <w:r>
        <w:rPr>
          <w:rFonts w:ascii="Times New Roman" w:eastAsia="宋体" w:hAnsi="Times New Roman"/>
          <w:lang w:val="en-GB" w:eastAsia="en-US"/>
        </w:rPr>
        <w:tab/>
        <w:t xml:space="preserve">The following table </w:t>
      </w:r>
      <w:r>
        <w:rPr>
          <w:rFonts w:ascii="Times New Roman" w:eastAsia="宋体" w:hAnsi="Times New Roman"/>
          <w:lang w:val="en-GB" w:eastAsia="ko-KR"/>
        </w:rPr>
        <w:t xml:space="preserve">indicates per source RAT </w:t>
      </w:r>
      <w:r>
        <w:rPr>
          <w:rFonts w:ascii="Times New Roman" w:eastAsia="宋体" w:hAnsi="Times New Roman"/>
          <w:lang w:val="en-GB" w:eastAsia="en-US"/>
        </w:rPr>
        <w:t>whether</w:t>
      </w:r>
      <w:r>
        <w:rPr>
          <w:rFonts w:ascii="Times New Roman" w:eastAsia="宋体" w:hAnsi="Times New Roman"/>
          <w:lang w:val="en-GB" w:eastAsia="ko-KR"/>
        </w:rPr>
        <w:t xml:space="preserve"> RAT capabilities</w:t>
      </w:r>
      <w:r>
        <w:rPr>
          <w:rFonts w:ascii="Times New Roman" w:eastAsia="宋体" w:hAnsi="Times New Roman"/>
          <w:lang w:val="en-GB" w:eastAsia="ko-KR"/>
        </w:rPr>
        <w:t xml:space="preserve"> are included or not</w:t>
      </w:r>
      <w:ins w:id="5" w:author="Ericsson1" w:date="2020-04-09T12:16:00Z">
        <w:r>
          <w:rPr>
            <w:rFonts w:ascii="Times New Roman" w:eastAsia="宋体" w:hAnsi="Times New Roman"/>
            <w:lang w:val="en-GB" w:eastAsia="en-US"/>
          </w:rPr>
          <w:t xml:space="preserve"> </w:t>
        </w:r>
      </w:ins>
      <w:ins w:id="6" w:author="ZTE(Yuan)3" w:date="2020-04-20T21:49:00Z">
        <w:r>
          <w:rPr>
            <w:rFonts w:ascii="Times New Roman" w:eastAsia="宋体" w:hAnsi="Times New Roman"/>
            <w:lang w:val="en-GB" w:eastAsia="ko-KR"/>
          </w:rPr>
          <w:t>when UE Radio Capability ID as specified in 23.502 [X] is not used for the UE. If UE Radio Capability ID is used for the UE, all UE radio access capabilities are optional</w:t>
        </w:r>
      </w:ins>
      <w:r>
        <w:rPr>
          <w:rFonts w:ascii="Times New Roman" w:eastAsia="宋体" w:hAnsi="Times New Roman"/>
          <w:lang w:val="en-GB"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2517"/>
        <w:gridCol w:w="2518"/>
        <w:gridCol w:w="2518"/>
      </w:tblGrid>
      <w:tr w:rsidR="008D2FE7">
        <w:tc>
          <w:tcPr>
            <w:tcW w:w="1250" w:type="pct"/>
            <w:shd w:val="clear" w:color="auto" w:fill="auto"/>
            <w:noWrap/>
          </w:tcPr>
          <w:p w:rsidR="008D2FE7" w:rsidRDefault="005B7A5F">
            <w:pPr>
              <w:keepNext/>
              <w:keepLines/>
              <w:spacing w:after="0"/>
              <w:jc w:val="center"/>
              <w:rPr>
                <w:rFonts w:eastAsia="Calibri"/>
                <w:b/>
                <w:sz w:val="18"/>
                <w:lang w:val="en-GB" w:eastAsia="en-US"/>
              </w:rPr>
            </w:pPr>
            <w:r>
              <w:rPr>
                <w:rFonts w:eastAsia="宋体"/>
                <w:b/>
                <w:sz w:val="18"/>
                <w:lang w:val="en-GB" w:eastAsia="ja-JP"/>
              </w:rPr>
              <w:t>Source RAT</w:t>
            </w:r>
          </w:p>
        </w:tc>
        <w:tc>
          <w:tcPr>
            <w:tcW w:w="1250" w:type="pct"/>
          </w:tcPr>
          <w:p w:rsidR="008D2FE7" w:rsidRDefault="005B7A5F">
            <w:pPr>
              <w:keepNext/>
              <w:keepLines/>
              <w:spacing w:after="0"/>
              <w:jc w:val="center"/>
              <w:rPr>
                <w:rFonts w:eastAsia="宋体"/>
                <w:b/>
                <w:sz w:val="18"/>
                <w:lang w:val="en-GB" w:eastAsia="ja-JP"/>
              </w:rPr>
            </w:pPr>
            <w:r>
              <w:rPr>
                <w:rFonts w:eastAsia="宋体"/>
                <w:b/>
                <w:sz w:val="18"/>
                <w:lang w:val="en-GB" w:eastAsia="ja-JP"/>
              </w:rPr>
              <w:t xml:space="preserve">NR </w:t>
            </w:r>
            <w:proofErr w:type="spellStart"/>
            <w:r>
              <w:rPr>
                <w:rFonts w:eastAsia="宋体"/>
                <w:b/>
                <w:sz w:val="18"/>
                <w:lang w:val="en-GB" w:eastAsia="ja-JP"/>
              </w:rPr>
              <w:t>capabilites</w:t>
            </w:r>
            <w:proofErr w:type="spellEnd"/>
          </w:p>
        </w:tc>
        <w:tc>
          <w:tcPr>
            <w:tcW w:w="1250" w:type="pct"/>
            <w:shd w:val="clear" w:color="auto" w:fill="auto"/>
            <w:noWrap/>
          </w:tcPr>
          <w:p w:rsidR="008D2FE7" w:rsidRDefault="005B7A5F">
            <w:pPr>
              <w:keepNext/>
              <w:keepLines/>
              <w:spacing w:after="0"/>
              <w:jc w:val="center"/>
              <w:rPr>
                <w:rFonts w:eastAsia="Calibri"/>
                <w:b/>
                <w:sz w:val="18"/>
                <w:lang w:val="en-GB" w:eastAsia="ja-JP"/>
              </w:rPr>
            </w:pPr>
            <w:r>
              <w:rPr>
                <w:rFonts w:eastAsia="宋体"/>
                <w:b/>
                <w:sz w:val="18"/>
                <w:lang w:val="en-GB" w:eastAsia="ja-JP"/>
              </w:rPr>
              <w:t>E-UTRA capabilities</w:t>
            </w:r>
          </w:p>
        </w:tc>
        <w:tc>
          <w:tcPr>
            <w:tcW w:w="1250" w:type="pct"/>
          </w:tcPr>
          <w:p w:rsidR="008D2FE7" w:rsidRDefault="005B7A5F">
            <w:pPr>
              <w:keepNext/>
              <w:keepLines/>
              <w:spacing w:after="0"/>
              <w:jc w:val="center"/>
              <w:rPr>
                <w:rFonts w:eastAsia="宋体"/>
                <w:b/>
                <w:sz w:val="18"/>
                <w:lang w:val="en-GB" w:eastAsia="ja-JP"/>
              </w:rPr>
            </w:pPr>
            <w:r>
              <w:rPr>
                <w:rFonts w:eastAsia="宋体"/>
                <w:b/>
                <w:sz w:val="18"/>
                <w:lang w:val="en-GB" w:eastAsia="ja-JP"/>
              </w:rPr>
              <w:t>MR-DC capabilitie</w:t>
            </w:r>
            <w:r>
              <w:rPr>
                <w:rFonts w:eastAsia="宋体"/>
                <w:b/>
                <w:sz w:val="18"/>
                <w:lang w:val="en-GB" w:eastAsia="ja-JP"/>
              </w:rPr>
              <w:t>s</w:t>
            </w:r>
          </w:p>
        </w:tc>
      </w:tr>
      <w:tr w:rsidR="008D2FE7">
        <w:tc>
          <w:tcPr>
            <w:tcW w:w="1250" w:type="pct"/>
            <w:noWrap/>
          </w:tcPr>
          <w:p w:rsidR="008D2FE7" w:rsidRDefault="005B7A5F">
            <w:pPr>
              <w:keepNext/>
              <w:keepLines/>
              <w:spacing w:after="0"/>
              <w:rPr>
                <w:rFonts w:eastAsia="宋体"/>
                <w:sz w:val="18"/>
                <w:lang w:val="en-GB" w:eastAsia="en-GB"/>
              </w:rPr>
            </w:pPr>
            <w:r>
              <w:rPr>
                <w:rFonts w:eastAsia="宋体"/>
                <w:sz w:val="18"/>
                <w:lang w:val="en-GB" w:eastAsia="ko-KR"/>
              </w:rPr>
              <w:t>NR</w:t>
            </w:r>
          </w:p>
        </w:tc>
        <w:tc>
          <w:tcPr>
            <w:tcW w:w="1250" w:type="pct"/>
          </w:tcPr>
          <w:p w:rsidR="008D2FE7" w:rsidRDefault="005B7A5F">
            <w:pPr>
              <w:keepNext/>
              <w:keepLines/>
              <w:spacing w:after="0"/>
              <w:rPr>
                <w:rFonts w:eastAsia="宋体"/>
                <w:sz w:val="18"/>
                <w:lang w:val="en-GB" w:eastAsia="en-GB"/>
              </w:rPr>
            </w:pPr>
            <w:r>
              <w:rPr>
                <w:rFonts w:eastAsia="宋体"/>
                <w:sz w:val="18"/>
                <w:lang w:val="en-GB" w:eastAsia="ko-KR"/>
              </w:rPr>
              <w:t>Included</w:t>
            </w:r>
          </w:p>
        </w:tc>
        <w:tc>
          <w:tcPr>
            <w:tcW w:w="1250" w:type="pct"/>
            <w:noWrap/>
          </w:tcPr>
          <w:p w:rsidR="008D2FE7" w:rsidRDefault="005B7A5F">
            <w:pPr>
              <w:keepNext/>
              <w:keepLines/>
              <w:spacing w:after="0"/>
              <w:rPr>
                <w:rFonts w:eastAsia="宋体"/>
                <w:sz w:val="18"/>
                <w:lang w:val="en-GB" w:eastAsia="en-GB"/>
              </w:rPr>
            </w:pPr>
            <w:r>
              <w:rPr>
                <w:rFonts w:eastAsia="宋体"/>
                <w:sz w:val="18"/>
                <w:lang w:val="en-GB" w:eastAsia="ko-KR"/>
              </w:rPr>
              <w:t>May be included</w:t>
            </w:r>
          </w:p>
        </w:tc>
        <w:tc>
          <w:tcPr>
            <w:tcW w:w="1250" w:type="pct"/>
          </w:tcPr>
          <w:p w:rsidR="008D2FE7" w:rsidRDefault="005B7A5F">
            <w:pPr>
              <w:keepNext/>
              <w:keepLines/>
              <w:spacing w:after="0"/>
              <w:rPr>
                <w:rFonts w:eastAsia="宋体"/>
                <w:sz w:val="18"/>
                <w:lang w:val="en-GB" w:eastAsia="en-GB"/>
              </w:rPr>
            </w:pPr>
            <w:r>
              <w:rPr>
                <w:rFonts w:eastAsia="宋体"/>
                <w:sz w:val="18"/>
                <w:lang w:val="en-GB" w:eastAsia="ko-KR"/>
              </w:rPr>
              <w:t>May be included</w:t>
            </w:r>
          </w:p>
        </w:tc>
      </w:tr>
      <w:tr w:rsidR="008D2FE7">
        <w:tc>
          <w:tcPr>
            <w:tcW w:w="1250" w:type="pct"/>
            <w:noWrap/>
          </w:tcPr>
          <w:p w:rsidR="008D2FE7" w:rsidRDefault="005B7A5F">
            <w:pPr>
              <w:keepNext/>
              <w:keepLines/>
              <w:spacing w:after="0"/>
              <w:rPr>
                <w:rFonts w:eastAsia="宋体"/>
                <w:sz w:val="18"/>
                <w:lang w:val="en-GB" w:eastAsia="en-GB"/>
              </w:rPr>
            </w:pPr>
            <w:r>
              <w:rPr>
                <w:rFonts w:eastAsia="宋体"/>
                <w:sz w:val="18"/>
                <w:lang w:val="en-GB" w:eastAsia="ko-KR"/>
              </w:rPr>
              <w:t>E-UTRAN</w:t>
            </w:r>
          </w:p>
        </w:tc>
        <w:tc>
          <w:tcPr>
            <w:tcW w:w="1250" w:type="pct"/>
          </w:tcPr>
          <w:p w:rsidR="008D2FE7" w:rsidRDefault="005B7A5F">
            <w:pPr>
              <w:keepNext/>
              <w:keepLines/>
              <w:spacing w:after="0"/>
              <w:rPr>
                <w:rFonts w:eastAsia="宋体"/>
                <w:sz w:val="18"/>
                <w:lang w:val="en-GB" w:eastAsia="ko-KR"/>
              </w:rPr>
            </w:pPr>
            <w:r>
              <w:rPr>
                <w:rFonts w:eastAsia="宋体"/>
                <w:sz w:val="18"/>
                <w:lang w:val="en-GB" w:eastAsia="ko-KR"/>
              </w:rPr>
              <w:t>Included</w:t>
            </w:r>
          </w:p>
        </w:tc>
        <w:tc>
          <w:tcPr>
            <w:tcW w:w="1250" w:type="pct"/>
            <w:noWrap/>
          </w:tcPr>
          <w:p w:rsidR="008D2FE7" w:rsidRDefault="005B7A5F">
            <w:pPr>
              <w:keepNext/>
              <w:keepLines/>
              <w:spacing w:after="0"/>
              <w:rPr>
                <w:rFonts w:eastAsia="宋体"/>
                <w:sz w:val="18"/>
                <w:lang w:val="en-GB" w:eastAsia="en-GB"/>
              </w:rPr>
            </w:pPr>
            <w:r>
              <w:rPr>
                <w:rFonts w:eastAsia="宋体"/>
                <w:sz w:val="18"/>
                <w:lang w:val="en-GB" w:eastAsia="ko-KR"/>
              </w:rPr>
              <w:t>May be included</w:t>
            </w:r>
          </w:p>
        </w:tc>
        <w:tc>
          <w:tcPr>
            <w:tcW w:w="1250" w:type="pct"/>
          </w:tcPr>
          <w:p w:rsidR="008D2FE7" w:rsidRDefault="005B7A5F">
            <w:pPr>
              <w:keepNext/>
              <w:keepLines/>
              <w:spacing w:after="0"/>
              <w:rPr>
                <w:rFonts w:eastAsia="宋体"/>
                <w:sz w:val="18"/>
                <w:lang w:val="en-GB" w:eastAsia="en-GB"/>
              </w:rPr>
            </w:pPr>
            <w:r>
              <w:rPr>
                <w:rFonts w:eastAsia="宋体"/>
                <w:sz w:val="18"/>
                <w:lang w:val="en-GB" w:eastAsia="ko-KR"/>
              </w:rPr>
              <w:t>May be included</w:t>
            </w:r>
          </w:p>
        </w:tc>
      </w:tr>
    </w:tbl>
    <w:p w:rsidR="008D2FE7" w:rsidRDefault="008D2FE7">
      <w:pPr>
        <w:widowControl/>
        <w:spacing w:after="180" w:line="240" w:lineRule="auto"/>
        <w:jc w:val="left"/>
        <w:rPr>
          <w:rFonts w:ascii="Times New Roman" w:eastAsia="宋体" w:hAnsi="Times New Roman"/>
          <w:kern w:val="0"/>
          <w:szCs w:val="20"/>
          <w:lang w:val="en-GB" w:eastAsia="en-US"/>
        </w:rPr>
      </w:pPr>
    </w:p>
    <w:p w:rsidR="008D2FE7" w:rsidRDefault="005B7A5F">
      <w:pPr>
        <w:keepLines/>
        <w:spacing w:after="180"/>
        <w:ind w:left="1135" w:hanging="851"/>
        <w:rPr>
          <w:rFonts w:ascii="Times New Roman" w:eastAsia="宋体" w:hAnsi="Times New Roman"/>
          <w:lang w:val="en-GB" w:eastAsia="ko-KR"/>
        </w:rPr>
      </w:pPr>
      <w:r>
        <w:rPr>
          <w:rFonts w:ascii="Times New Roman" w:eastAsia="宋体" w:hAnsi="Times New Roman"/>
          <w:lang w:val="en-GB" w:eastAsia="en-US"/>
        </w:rPr>
        <w:t>NOTE 2:</w:t>
      </w:r>
      <w:r>
        <w:rPr>
          <w:rFonts w:ascii="Times New Roman" w:eastAsia="宋体" w:hAnsi="Times New Roman"/>
          <w:lang w:val="en-GB" w:eastAsia="en-US"/>
        </w:rPr>
        <w:tab/>
        <w:t xml:space="preserve">The following table </w:t>
      </w:r>
      <w:r>
        <w:rPr>
          <w:rFonts w:ascii="Times New Roman" w:eastAsia="宋体" w:hAnsi="Times New Roman"/>
          <w:lang w:val="en-GB" w:eastAsia="ko-KR"/>
        </w:rPr>
        <w:t>indicates, in case of inter-RAT handover from E-UTRA, which additional IEs are included or not: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2517"/>
        <w:gridCol w:w="2518"/>
        <w:gridCol w:w="2518"/>
      </w:tblGrid>
      <w:tr w:rsidR="008D2FE7">
        <w:tc>
          <w:tcPr>
            <w:tcW w:w="1250" w:type="pct"/>
          </w:tcPr>
          <w:p w:rsidR="008D2FE7" w:rsidRDefault="005B7A5F">
            <w:pPr>
              <w:keepNext/>
              <w:keepLines/>
              <w:spacing w:after="0"/>
              <w:jc w:val="center"/>
              <w:rPr>
                <w:rFonts w:eastAsia="宋体"/>
                <w:b/>
                <w:sz w:val="18"/>
                <w:lang w:val="en-GB" w:eastAsia="ja-JP"/>
              </w:rPr>
            </w:pPr>
            <w:r>
              <w:rPr>
                <w:rFonts w:eastAsia="宋体"/>
                <w:b/>
                <w:sz w:val="18"/>
                <w:lang w:val="en-GB" w:eastAsia="ja-JP"/>
              </w:rPr>
              <w:t>Source system</w:t>
            </w:r>
          </w:p>
        </w:tc>
        <w:tc>
          <w:tcPr>
            <w:tcW w:w="1250" w:type="pct"/>
          </w:tcPr>
          <w:p w:rsidR="008D2FE7" w:rsidRDefault="005B7A5F">
            <w:pPr>
              <w:keepNext/>
              <w:keepLines/>
              <w:spacing w:after="0"/>
              <w:jc w:val="center"/>
              <w:rPr>
                <w:rFonts w:eastAsia="宋体"/>
                <w:b/>
                <w:sz w:val="18"/>
                <w:lang w:val="en-GB" w:eastAsia="ja-JP"/>
              </w:rPr>
            </w:pPr>
            <w:proofErr w:type="spellStart"/>
            <w:r>
              <w:rPr>
                <w:rFonts w:eastAsia="宋体"/>
                <w:b/>
                <w:sz w:val="18"/>
                <w:lang w:val="en-GB" w:eastAsia="ja-JP"/>
              </w:rPr>
              <w:t>sourceConfig</w:t>
            </w:r>
            <w:proofErr w:type="spellEnd"/>
          </w:p>
        </w:tc>
        <w:tc>
          <w:tcPr>
            <w:tcW w:w="1250" w:type="pct"/>
          </w:tcPr>
          <w:p w:rsidR="008D2FE7" w:rsidRDefault="005B7A5F">
            <w:pPr>
              <w:keepNext/>
              <w:keepLines/>
              <w:spacing w:after="0"/>
              <w:jc w:val="center"/>
              <w:rPr>
                <w:rFonts w:eastAsia="宋体"/>
                <w:b/>
                <w:sz w:val="18"/>
                <w:lang w:val="en-GB" w:eastAsia="ja-JP"/>
              </w:rPr>
            </w:pPr>
            <w:proofErr w:type="spellStart"/>
            <w:r>
              <w:rPr>
                <w:rFonts w:eastAsia="宋体"/>
                <w:b/>
                <w:sz w:val="18"/>
                <w:lang w:val="en-GB" w:eastAsia="ja-JP"/>
              </w:rPr>
              <w:t>rrm-Config</w:t>
            </w:r>
            <w:proofErr w:type="spellEnd"/>
          </w:p>
        </w:tc>
        <w:tc>
          <w:tcPr>
            <w:tcW w:w="1250" w:type="pct"/>
          </w:tcPr>
          <w:p w:rsidR="008D2FE7" w:rsidRDefault="005B7A5F">
            <w:pPr>
              <w:keepNext/>
              <w:keepLines/>
              <w:spacing w:after="0"/>
              <w:jc w:val="center"/>
              <w:rPr>
                <w:rFonts w:eastAsia="宋体"/>
                <w:b/>
                <w:sz w:val="18"/>
                <w:lang w:val="en-GB" w:eastAsia="ja-JP"/>
              </w:rPr>
            </w:pPr>
            <w:r>
              <w:rPr>
                <w:rFonts w:eastAsia="宋体"/>
                <w:b/>
                <w:sz w:val="18"/>
                <w:lang w:val="en-GB" w:eastAsia="ja-JP"/>
              </w:rPr>
              <w:t>as-Context</w:t>
            </w:r>
          </w:p>
        </w:tc>
      </w:tr>
      <w:tr w:rsidR="008D2FE7">
        <w:tc>
          <w:tcPr>
            <w:tcW w:w="1250" w:type="pct"/>
          </w:tcPr>
          <w:p w:rsidR="008D2FE7" w:rsidRDefault="005B7A5F">
            <w:pPr>
              <w:keepNext/>
              <w:keepLines/>
              <w:spacing w:after="0"/>
              <w:rPr>
                <w:rFonts w:eastAsia="宋体"/>
                <w:sz w:val="18"/>
                <w:lang w:val="en-GB" w:eastAsia="en-GB"/>
              </w:rPr>
            </w:pPr>
            <w:r>
              <w:rPr>
                <w:rFonts w:eastAsia="宋体"/>
                <w:sz w:val="18"/>
                <w:lang w:val="en-GB" w:eastAsia="ko-KR"/>
              </w:rPr>
              <w:t>E-UTRA/EPC</w:t>
            </w:r>
          </w:p>
        </w:tc>
        <w:tc>
          <w:tcPr>
            <w:tcW w:w="1250" w:type="pct"/>
          </w:tcPr>
          <w:p w:rsidR="008D2FE7" w:rsidRDefault="005B7A5F">
            <w:pPr>
              <w:keepNext/>
              <w:keepLines/>
              <w:spacing w:after="0"/>
              <w:rPr>
                <w:rFonts w:eastAsia="宋体"/>
                <w:sz w:val="18"/>
                <w:lang w:val="en-GB" w:eastAsia="en-GB"/>
              </w:rPr>
            </w:pPr>
            <w:r>
              <w:rPr>
                <w:rFonts w:eastAsia="宋体"/>
                <w:sz w:val="18"/>
                <w:lang w:val="en-GB" w:eastAsia="ko-KR"/>
              </w:rPr>
              <w:t>Not included</w:t>
            </w:r>
          </w:p>
        </w:tc>
        <w:tc>
          <w:tcPr>
            <w:tcW w:w="1250" w:type="pct"/>
          </w:tcPr>
          <w:p w:rsidR="008D2FE7" w:rsidRDefault="005B7A5F">
            <w:pPr>
              <w:keepNext/>
              <w:keepLines/>
              <w:spacing w:after="0"/>
              <w:rPr>
                <w:rFonts w:eastAsia="宋体"/>
                <w:sz w:val="18"/>
                <w:lang w:val="en-GB" w:eastAsia="en-GB"/>
              </w:rPr>
            </w:pPr>
            <w:r>
              <w:rPr>
                <w:rFonts w:eastAsia="宋体"/>
                <w:sz w:val="18"/>
                <w:lang w:val="en-GB" w:eastAsia="ko-KR"/>
              </w:rPr>
              <w:t>May be included</w:t>
            </w:r>
          </w:p>
        </w:tc>
        <w:tc>
          <w:tcPr>
            <w:tcW w:w="1250" w:type="pct"/>
          </w:tcPr>
          <w:p w:rsidR="008D2FE7" w:rsidRDefault="005B7A5F">
            <w:pPr>
              <w:keepNext/>
              <w:keepLines/>
              <w:spacing w:after="0"/>
              <w:rPr>
                <w:rFonts w:eastAsia="宋体"/>
                <w:sz w:val="18"/>
                <w:lang w:val="en-GB" w:eastAsia="en-GB"/>
              </w:rPr>
            </w:pPr>
            <w:r>
              <w:rPr>
                <w:rFonts w:eastAsia="宋体"/>
                <w:sz w:val="18"/>
                <w:lang w:val="en-GB" w:eastAsia="ko-KR"/>
              </w:rPr>
              <w:t>Not included</w:t>
            </w:r>
          </w:p>
        </w:tc>
      </w:tr>
      <w:tr w:rsidR="008D2FE7">
        <w:tc>
          <w:tcPr>
            <w:tcW w:w="1250" w:type="pct"/>
          </w:tcPr>
          <w:p w:rsidR="008D2FE7" w:rsidRDefault="005B7A5F">
            <w:pPr>
              <w:keepNext/>
              <w:keepLines/>
              <w:spacing w:after="0"/>
              <w:rPr>
                <w:rFonts w:eastAsia="宋体"/>
                <w:sz w:val="18"/>
                <w:lang w:val="en-GB" w:eastAsia="en-GB"/>
              </w:rPr>
            </w:pPr>
            <w:r>
              <w:rPr>
                <w:rFonts w:eastAsia="宋体"/>
                <w:sz w:val="18"/>
                <w:lang w:val="en-GB" w:eastAsia="ko-KR"/>
              </w:rPr>
              <w:t>E-UTRA/5GC</w:t>
            </w:r>
          </w:p>
        </w:tc>
        <w:tc>
          <w:tcPr>
            <w:tcW w:w="1250" w:type="pct"/>
          </w:tcPr>
          <w:p w:rsidR="008D2FE7" w:rsidRDefault="005B7A5F">
            <w:pPr>
              <w:keepNext/>
              <w:keepLines/>
              <w:spacing w:after="0"/>
              <w:rPr>
                <w:rFonts w:eastAsia="宋体"/>
                <w:sz w:val="18"/>
                <w:lang w:val="en-GB" w:eastAsia="ko-KR"/>
              </w:rPr>
            </w:pPr>
            <w:r>
              <w:rPr>
                <w:rFonts w:eastAsia="宋体"/>
                <w:sz w:val="18"/>
                <w:lang w:val="en-GB" w:eastAsia="ko-KR"/>
              </w:rPr>
              <w:t xml:space="preserve">May be included, but only </w:t>
            </w:r>
            <w:proofErr w:type="spellStart"/>
            <w:r>
              <w:rPr>
                <w:rFonts w:eastAsia="宋体"/>
                <w:i/>
                <w:sz w:val="18"/>
                <w:lang w:val="en-GB" w:eastAsia="ko-KR"/>
              </w:rPr>
              <w:t>radioBearerConfig</w:t>
            </w:r>
            <w:proofErr w:type="spellEnd"/>
            <w:r>
              <w:rPr>
                <w:rFonts w:eastAsia="宋体"/>
                <w:sz w:val="18"/>
                <w:lang w:val="en-GB" w:eastAsia="ko-KR"/>
              </w:rPr>
              <w:t xml:space="preserve"> is included in the </w:t>
            </w:r>
            <w:proofErr w:type="spellStart"/>
            <w:r>
              <w:rPr>
                <w:rFonts w:eastAsia="宋体"/>
                <w:i/>
                <w:sz w:val="18"/>
                <w:lang w:val="en-GB" w:eastAsia="ko-KR"/>
              </w:rPr>
              <w:t>RRC</w:t>
            </w:r>
            <w:r>
              <w:rPr>
                <w:rFonts w:eastAsia="宋体"/>
                <w:i/>
                <w:sz w:val="18"/>
                <w:lang w:val="en-GB" w:eastAsia="ja-JP"/>
              </w:rPr>
              <w:t>Reconfiguration</w:t>
            </w:r>
            <w:proofErr w:type="spellEnd"/>
            <w:r>
              <w:rPr>
                <w:rFonts w:eastAsia="宋体"/>
                <w:sz w:val="18"/>
                <w:lang w:val="en-GB" w:eastAsia="ja-JP"/>
              </w:rPr>
              <w:t>.</w:t>
            </w:r>
          </w:p>
        </w:tc>
        <w:tc>
          <w:tcPr>
            <w:tcW w:w="1250" w:type="pct"/>
          </w:tcPr>
          <w:p w:rsidR="008D2FE7" w:rsidRDefault="005B7A5F">
            <w:pPr>
              <w:keepNext/>
              <w:keepLines/>
              <w:spacing w:after="0"/>
              <w:rPr>
                <w:rFonts w:eastAsia="宋体"/>
                <w:sz w:val="18"/>
                <w:lang w:val="en-GB" w:eastAsia="en-GB"/>
              </w:rPr>
            </w:pPr>
            <w:r>
              <w:rPr>
                <w:rFonts w:eastAsia="宋体"/>
                <w:sz w:val="18"/>
                <w:lang w:val="en-GB" w:eastAsia="ko-KR"/>
              </w:rPr>
              <w:t>May be included</w:t>
            </w:r>
          </w:p>
        </w:tc>
        <w:tc>
          <w:tcPr>
            <w:tcW w:w="1250" w:type="pct"/>
          </w:tcPr>
          <w:p w:rsidR="008D2FE7" w:rsidRDefault="005B7A5F">
            <w:pPr>
              <w:keepNext/>
              <w:keepLines/>
              <w:spacing w:after="0"/>
              <w:rPr>
                <w:rFonts w:eastAsia="宋体"/>
                <w:sz w:val="18"/>
                <w:lang w:val="en-GB" w:eastAsia="en-GB"/>
              </w:rPr>
            </w:pPr>
            <w:r>
              <w:rPr>
                <w:rFonts w:eastAsia="宋体"/>
                <w:sz w:val="18"/>
                <w:lang w:val="en-GB" w:eastAsia="ko-KR"/>
              </w:rPr>
              <w:t>Not included</w:t>
            </w:r>
          </w:p>
        </w:tc>
      </w:tr>
    </w:tbl>
    <w:bookmarkEnd w:id="4"/>
    <w:p w:rsidR="008D2FE7" w:rsidRDefault="005B7A5F">
      <w:r>
        <w:rPr>
          <w:rFonts w:hint="eastAsia"/>
        </w:rPr>
        <w:t>------------------------------------------------------------------------------------------------------------------------------------------------------</w:t>
      </w:r>
    </w:p>
    <w:p w:rsidR="008D2FE7" w:rsidRDefault="005B7A5F">
      <w:pPr>
        <w:spacing w:before="240"/>
        <w:rPr>
          <w:rFonts w:eastAsia="宋体"/>
        </w:rPr>
      </w:pPr>
      <w:r>
        <w:rPr>
          <w:rFonts w:eastAsia="Malgun Gothic" w:cs="Arial"/>
          <w:b/>
          <w:lang w:eastAsia="ko-KR"/>
        </w:rPr>
        <w:t xml:space="preserve">Q1) Do companies agree </w:t>
      </w:r>
      <w:r>
        <w:rPr>
          <w:rFonts w:eastAsia="宋体" w:cs="Arial" w:hint="eastAsia"/>
          <w:b/>
        </w:rPr>
        <w:t>with the above change in TS38.331?</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1346"/>
        <w:gridCol w:w="6994"/>
      </w:tblGrid>
      <w:tr w:rsidR="008D2FE7">
        <w:trPr>
          <w:trHeight w:val="471"/>
        </w:trPr>
        <w:tc>
          <w:tcPr>
            <w:tcW w:w="2059" w:type="dxa"/>
            <w:shd w:val="clear" w:color="auto" w:fill="9CC2E5"/>
          </w:tcPr>
          <w:p w:rsidR="008D2FE7" w:rsidRDefault="005B7A5F">
            <w:pPr>
              <w:jc w:val="center"/>
              <w:rPr>
                <w:b/>
                <w:bCs/>
              </w:rPr>
            </w:pPr>
            <w:r>
              <w:rPr>
                <w:b/>
                <w:bCs/>
              </w:rPr>
              <w:t>Company name</w:t>
            </w:r>
          </w:p>
        </w:tc>
        <w:tc>
          <w:tcPr>
            <w:tcW w:w="1346" w:type="dxa"/>
            <w:shd w:val="clear" w:color="auto" w:fill="9CC2E5"/>
          </w:tcPr>
          <w:p w:rsidR="008D2FE7" w:rsidRDefault="005B7A5F">
            <w:pPr>
              <w:jc w:val="center"/>
              <w:rPr>
                <w:b/>
                <w:bCs/>
              </w:rPr>
            </w:pPr>
            <w:r>
              <w:rPr>
                <w:b/>
                <w:bCs/>
              </w:rPr>
              <w:t>Yes/No</w:t>
            </w:r>
          </w:p>
        </w:tc>
        <w:tc>
          <w:tcPr>
            <w:tcW w:w="6994" w:type="dxa"/>
            <w:shd w:val="clear" w:color="auto" w:fill="9CC2E5"/>
          </w:tcPr>
          <w:p w:rsidR="008D2FE7" w:rsidRDefault="005B7A5F">
            <w:pPr>
              <w:jc w:val="center"/>
              <w:rPr>
                <w:b/>
                <w:bCs/>
              </w:rPr>
            </w:pPr>
            <w:r>
              <w:rPr>
                <w:b/>
                <w:bCs/>
              </w:rPr>
              <w:t>Comments</w:t>
            </w:r>
          </w:p>
        </w:tc>
      </w:tr>
      <w:tr w:rsidR="008D2FE7">
        <w:trPr>
          <w:trHeight w:val="471"/>
        </w:trPr>
        <w:tc>
          <w:tcPr>
            <w:tcW w:w="2059" w:type="dxa"/>
          </w:tcPr>
          <w:p w:rsidR="008D2FE7" w:rsidRDefault="008D2FE7">
            <w:pPr>
              <w:rPr>
                <w:bCs/>
              </w:rPr>
            </w:pPr>
          </w:p>
        </w:tc>
        <w:tc>
          <w:tcPr>
            <w:tcW w:w="1346" w:type="dxa"/>
          </w:tcPr>
          <w:p w:rsidR="008D2FE7" w:rsidRDefault="008D2FE7">
            <w:pPr>
              <w:rPr>
                <w:bCs/>
              </w:rPr>
            </w:pPr>
          </w:p>
        </w:tc>
        <w:tc>
          <w:tcPr>
            <w:tcW w:w="6994" w:type="dxa"/>
          </w:tcPr>
          <w:p w:rsidR="008D2FE7" w:rsidRDefault="008D2FE7">
            <w:pPr>
              <w:rPr>
                <w:bCs/>
              </w:rPr>
            </w:pPr>
          </w:p>
        </w:tc>
      </w:tr>
      <w:tr w:rsidR="008D2FE7">
        <w:trPr>
          <w:trHeight w:val="471"/>
        </w:trPr>
        <w:tc>
          <w:tcPr>
            <w:tcW w:w="2059" w:type="dxa"/>
          </w:tcPr>
          <w:p w:rsidR="008D2FE7" w:rsidRDefault="008D2FE7">
            <w:pPr>
              <w:rPr>
                <w:bCs/>
              </w:rPr>
            </w:pPr>
          </w:p>
        </w:tc>
        <w:tc>
          <w:tcPr>
            <w:tcW w:w="1346" w:type="dxa"/>
          </w:tcPr>
          <w:p w:rsidR="008D2FE7" w:rsidRDefault="008D2FE7">
            <w:pPr>
              <w:rPr>
                <w:bCs/>
              </w:rPr>
            </w:pPr>
          </w:p>
        </w:tc>
        <w:tc>
          <w:tcPr>
            <w:tcW w:w="6994" w:type="dxa"/>
          </w:tcPr>
          <w:p w:rsidR="008D2FE7" w:rsidRDefault="008D2FE7">
            <w:pPr>
              <w:rPr>
                <w:bCs/>
              </w:rPr>
            </w:pPr>
          </w:p>
        </w:tc>
      </w:tr>
      <w:tr w:rsidR="008D2FE7">
        <w:trPr>
          <w:trHeight w:val="471"/>
        </w:trPr>
        <w:tc>
          <w:tcPr>
            <w:tcW w:w="2059" w:type="dxa"/>
          </w:tcPr>
          <w:p w:rsidR="008D2FE7" w:rsidRDefault="008D2FE7">
            <w:pPr>
              <w:rPr>
                <w:bCs/>
              </w:rPr>
            </w:pPr>
          </w:p>
        </w:tc>
        <w:tc>
          <w:tcPr>
            <w:tcW w:w="1346" w:type="dxa"/>
          </w:tcPr>
          <w:p w:rsidR="008D2FE7" w:rsidRDefault="008D2FE7">
            <w:pPr>
              <w:rPr>
                <w:bCs/>
              </w:rPr>
            </w:pPr>
          </w:p>
        </w:tc>
        <w:tc>
          <w:tcPr>
            <w:tcW w:w="6994" w:type="dxa"/>
          </w:tcPr>
          <w:p w:rsidR="008D2FE7" w:rsidRDefault="008D2FE7">
            <w:pPr>
              <w:rPr>
                <w:bCs/>
              </w:rPr>
            </w:pPr>
          </w:p>
        </w:tc>
      </w:tr>
      <w:tr w:rsidR="008D2FE7">
        <w:trPr>
          <w:trHeight w:val="480"/>
        </w:trPr>
        <w:tc>
          <w:tcPr>
            <w:tcW w:w="2059" w:type="dxa"/>
          </w:tcPr>
          <w:p w:rsidR="008D2FE7" w:rsidRDefault="008D2FE7">
            <w:pPr>
              <w:rPr>
                <w:bCs/>
              </w:rPr>
            </w:pPr>
          </w:p>
        </w:tc>
        <w:tc>
          <w:tcPr>
            <w:tcW w:w="1346" w:type="dxa"/>
          </w:tcPr>
          <w:p w:rsidR="008D2FE7" w:rsidRDefault="008D2FE7">
            <w:pPr>
              <w:rPr>
                <w:bCs/>
              </w:rPr>
            </w:pPr>
          </w:p>
        </w:tc>
        <w:tc>
          <w:tcPr>
            <w:tcW w:w="6994" w:type="dxa"/>
          </w:tcPr>
          <w:p w:rsidR="008D2FE7" w:rsidRDefault="008D2FE7">
            <w:pPr>
              <w:rPr>
                <w:bCs/>
              </w:rPr>
            </w:pPr>
          </w:p>
        </w:tc>
      </w:tr>
    </w:tbl>
    <w:p w:rsidR="008D2FE7" w:rsidRDefault="008D2FE7">
      <w:pPr>
        <w:tabs>
          <w:tab w:val="left" w:pos="420"/>
        </w:tabs>
        <w:rPr>
          <w:b/>
          <w:bCs/>
          <w:szCs w:val="20"/>
        </w:rPr>
      </w:pPr>
    </w:p>
    <w:p w:rsidR="008D2FE7" w:rsidRDefault="005B7A5F">
      <w:pPr>
        <w:pStyle w:val="Heading2"/>
        <w:numPr>
          <w:ilvl w:val="1"/>
          <w:numId w:val="3"/>
        </w:numPr>
        <w:rPr>
          <w:rFonts w:cs="Arial"/>
          <w:b/>
          <w:sz w:val="24"/>
          <w:szCs w:val="24"/>
          <w:lang w:val="en-US"/>
        </w:rPr>
      </w:pPr>
      <w:r>
        <w:rPr>
          <w:rFonts w:eastAsiaTheme="minorEastAsia" w:hint="eastAsia"/>
          <w:b/>
          <w:kern w:val="2"/>
          <w:sz w:val="24"/>
          <w:szCs w:val="24"/>
          <w:lang w:val="en-US"/>
        </w:rPr>
        <w:t>36.331 CR (R2-2003305)</w:t>
      </w:r>
    </w:p>
    <w:p w:rsidR="008D2FE7" w:rsidRDefault="005B7A5F">
      <w:pPr>
        <w:rPr>
          <w:rStyle w:val="IvDbodytextChar"/>
          <w:szCs w:val="20"/>
          <w:lang w:eastAsia="zh-CN"/>
        </w:rPr>
      </w:pPr>
      <w:r>
        <w:rPr>
          <w:rStyle w:val="IvDbodytextChar"/>
          <w:rFonts w:hint="eastAsia"/>
          <w:szCs w:val="20"/>
          <w:lang w:eastAsia="zh-CN"/>
        </w:rPr>
        <w:t xml:space="preserve">Similarly, RAN2 understand that it is optional to include UE radio access capabilities in the </w:t>
      </w:r>
      <w:proofErr w:type="spellStart"/>
      <w:r>
        <w:rPr>
          <w:rStyle w:val="IvDbodytextChar"/>
          <w:rFonts w:hint="eastAsia"/>
          <w:i/>
          <w:iCs/>
          <w:szCs w:val="20"/>
          <w:lang w:eastAsia="zh-CN"/>
        </w:rPr>
        <w:t>HandoverPreparationInformation</w:t>
      </w:r>
      <w:proofErr w:type="spellEnd"/>
      <w:r>
        <w:rPr>
          <w:rStyle w:val="IvDbodytextChar"/>
          <w:rFonts w:hint="eastAsia"/>
          <w:szCs w:val="20"/>
          <w:lang w:eastAsia="zh-CN"/>
        </w:rPr>
        <w:t xml:space="preserve"> message when transferring EUTRA RRC information used by the target </w:t>
      </w:r>
      <w:proofErr w:type="spellStart"/>
      <w:r>
        <w:rPr>
          <w:rStyle w:val="IvDbodytextChar"/>
          <w:rFonts w:hint="eastAsia"/>
          <w:szCs w:val="20"/>
          <w:lang w:eastAsia="zh-CN"/>
        </w:rPr>
        <w:t>eNB</w:t>
      </w:r>
      <w:proofErr w:type="spellEnd"/>
      <w:r>
        <w:rPr>
          <w:rStyle w:val="IvDbodytextChar"/>
          <w:rFonts w:hint="eastAsia"/>
          <w:szCs w:val="20"/>
          <w:lang w:eastAsia="zh-CN"/>
        </w:rPr>
        <w:t xml:space="preserve"> or target ng-</w:t>
      </w:r>
      <w:proofErr w:type="spellStart"/>
      <w:r>
        <w:rPr>
          <w:rStyle w:val="IvDbodytextChar"/>
          <w:rFonts w:hint="eastAsia"/>
          <w:szCs w:val="20"/>
          <w:lang w:eastAsia="zh-CN"/>
        </w:rPr>
        <w:t>eNB</w:t>
      </w:r>
      <w:proofErr w:type="spellEnd"/>
      <w:r>
        <w:rPr>
          <w:rStyle w:val="IvDbodytextChar"/>
          <w:rFonts w:hint="eastAsia"/>
          <w:szCs w:val="20"/>
          <w:lang w:eastAsia="zh-CN"/>
        </w:rPr>
        <w:t xml:space="preserve"> if </w:t>
      </w:r>
      <w:r>
        <w:rPr>
          <w:rFonts w:hint="eastAsia"/>
        </w:rPr>
        <w:t>RACS is supported</w:t>
      </w:r>
      <w:r>
        <w:rPr>
          <w:rFonts w:hint="eastAsia"/>
        </w:rPr>
        <w:t xml:space="preserve"> and UE Radio Capability ID is used</w:t>
      </w:r>
      <w:r>
        <w:rPr>
          <w:rFonts w:hint="eastAsia"/>
        </w:rPr>
        <w:t>.</w:t>
      </w:r>
      <w:r w:rsidR="006E28A5">
        <w:t xml:space="preserve"> </w:t>
      </w:r>
      <w:bookmarkStart w:id="7" w:name="_GoBack"/>
      <w:bookmarkEnd w:id="7"/>
      <w:r>
        <w:rPr>
          <w:rFonts w:hint="eastAsia"/>
        </w:rPr>
        <w:t xml:space="preserve">The following changes are proposed [3] to update the note about presence of the UE radio capabilities in </w:t>
      </w:r>
      <w:proofErr w:type="spellStart"/>
      <w:r>
        <w:rPr>
          <w:rStyle w:val="IvDbodytextChar"/>
          <w:rFonts w:hint="eastAsia"/>
          <w:i/>
          <w:iCs/>
          <w:szCs w:val="20"/>
          <w:lang w:eastAsia="zh-CN"/>
        </w:rPr>
        <w:t>HandoverPreparationInformation</w:t>
      </w:r>
      <w:proofErr w:type="spellEnd"/>
      <w:r>
        <w:rPr>
          <w:rStyle w:val="IvDbodytextChar"/>
          <w:rFonts w:hint="eastAsia"/>
          <w:szCs w:val="20"/>
          <w:lang w:eastAsia="zh-CN"/>
        </w:rPr>
        <w:t xml:space="preserve"> message.</w:t>
      </w:r>
    </w:p>
    <w:p w:rsidR="008D2FE7" w:rsidRDefault="005B7A5F">
      <w:pPr>
        <w:rPr>
          <w:rStyle w:val="IvDbodytextChar"/>
          <w:szCs w:val="20"/>
          <w:lang w:eastAsia="zh-CN"/>
        </w:rPr>
      </w:pPr>
      <w:r>
        <w:rPr>
          <w:rFonts w:hint="eastAsia"/>
        </w:rPr>
        <w:t>---------------------------------------------------------------------------</w:t>
      </w:r>
      <w:r>
        <w:rPr>
          <w:rFonts w:hint="eastAsia"/>
        </w:rPr>
        <w:t>---------------------------------------------------------------------------</w:t>
      </w:r>
    </w:p>
    <w:p w:rsidR="008D2FE7" w:rsidRDefault="005B7A5F">
      <w:pPr>
        <w:keepNext/>
        <w:keepLines/>
        <w:spacing w:before="120" w:after="180"/>
        <w:ind w:left="1418" w:hanging="1418"/>
        <w:outlineLvl w:val="3"/>
        <w:rPr>
          <w:rFonts w:eastAsia="宋体"/>
          <w:sz w:val="24"/>
          <w:lang w:val="en-GB" w:eastAsia="en-US"/>
        </w:rPr>
      </w:pPr>
      <w:bookmarkStart w:id="8" w:name="_Toc29344169"/>
      <w:bookmarkStart w:id="9" w:name="_Toc37082896"/>
      <w:bookmarkStart w:id="10" w:name="_Toc20487723"/>
      <w:bookmarkStart w:id="11" w:name="_Toc36847263"/>
      <w:bookmarkStart w:id="12" w:name="_Toc36567435"/>
      <w:bookmarkStart w:id="13" w:name="_Toc36810899"/>
      <w:bookmarkStart w:id="14" w:name="_Toc29343030"/>
      <w:bookmarkStart w:id="15" w:name="_Toc36939916"/>
      <w:r>
        <w:rPr>
          <w:rFonts w:eastAsia="宋体"/>
          <w:sz w:val="24"/>
          <w:lang w:val="en-GB" w:eastAsia="en-US"/>
        </w:rPr>
        <w:lastRenderedPageBreak/>
        <w:t>–</w:t>
      </w:r>
      <w:r>
        <w:rPr>
          <w:rFonts w:eastAsia="宋体"/>
          <w:sz w:val="24"/>
          <w:lang w:val="en-GB" w:eastAsia="en-US"/>
        </w:rPr>
        <w:tab/>
      </w:r>
      <w:proofErr w:type="spellStart"/>
      <w:r>
        <w:rPr>
          <w:rFonts w:eastAsia="宋体"/>
          <w:i/>
          <w:sz w:val="24"/>
          <w:lang w:val="en-GB" w:eastAsia="en-US"/>
        </w:rPr>
        <w:t>HandoverPreparationInformation</w:t>
      </w:r>
      <w:bookmarkEnd w:id="8"/>
      <w:bookmarkEnd w:id="9"/>
      <w:bookmarkEnd w:id="10"/>
      <w:bookmarkEnd w:id="11"/>
      <w:bookmarkEnd w:id="12"/>
      <w:bookmarkEnd w:id="13"/>
      <w:bookmarkEnd w:id="14"/>
      <w:bookmarkEnd w:id="15"/>
      <w:proofErr w:type="spellEnd"/>
    </w:p>
    <w:p w:rsidR="008D2FE7" w:rsidRDefault="005B7A5F">
      <w:pPr>
        <w:widowControl/>
        <w:spacing w:after="180" w:line="240" w:lineRule="auto"/>
        <w:jc w:val="left"/>
        <w:rPr>
          <w:rFonts w:ascii="Times New Roman" w:eastAsia="宋体" w:hAnsi="Times New Roman"/>
          <w:kern w:val="0"/>
          <w:szCs w:val="20"/>
          <w:lang w:val="en-GB" w:eastAsia="en-US"/>
        </w:rPr>
      </w:pPr>
      <w:r>
        <w:rPr>
          <w:rFonts w:ascii="Times New Roman" w:eastAsia="宋体" w:hAnsi="Times New Roman"/>
          <w:kern w:val="0"/>
          <w:szCs w:val="20"/>
          <w:lang w:val="en-GB" w:eastAsia="en-US"/>
        </w:rPr>
        <w:t xml:space="preserve">This message is used to transfer the E-UTRA RRC information used by the target </w:t>
      </w:r>
      <w:proofErr w:type="spellStart"/>
      <w:r>
        <w:rPr>
          <w:rFonts w:ascii="Times New Roman" w:eastAsia="宋体" w:hAnsi="Times New Roman"/>
          <w:kern w:val="0"/>
          <w:szCs w:val="20"/>
          <w:lang w:val="en-GB" w:eastAsia="en-US"/>
        </w:rPr>
        <w:t>eNB</w:t>
      </w:r>
      <w:proofErr w:type="spellEnd"/>
      <w:r>
        <w:rPr>
          <w:rFonts w:ascii="Times New Roman" w:eastAsia="宋体" w:hAnsi="Times New Roman"/>
          <w:kern w:val="0"/>
          <w:szCs w:val="20"/>
          <w:lang w:val="en-GB" w:eastAsia="en-US"/>
        </w:rPr>
        <w:t xml:space="preserve"> or target ng-</w:t>
      </w:r>
      <w:proofErr w:type="spellStart"/>
      <w:r>
        <w:rPr>
          <w:rFonts w:ascii="Times New Roman" w:eastAsia="宋体" w:hAnsi="Times New Roman"/>
          <w:kern w:val="0"/>
          <w:szCs w:val="20"/>
          <w:lang w:val="en-GB" w:eastAsia="en-US"/>
        </w:rPr>
        <w:t>eNB</w:t>
      </w:r>
      <w:proofErr w:type="spellEnd"/>
      <w:r>
        <w:rPr>
          <w:rFonts w:ascii="Times New Roman" w:eastAsia="宋体" w:hAnsi="Times New Roman"/>
          <w:kern w:val="0"/>
          <w:szCs w:val="20"/>
          <w:lang w:val="en-GB" w:eastAsia="en-US"/>
        </w:rPr>
        <w:t xml:space="preserve"> during handover preparation or UE context retri</w:t>
      </w:r>
      <w:r>
        <w:rPr>
          <w:rFonts w:ascii="Times New Roman" w:eastAsia="宋体" w:hAnsi="Times New Roman"/>
          <w:kern w:val="0"/>
          <w:szCs w:val="20"/>
          <w:lang w:val="en-GB" w:eastAsia="en-US"/>
        </w:rPr>
        <w:t>eval, e.g. in case of resume or re-establishment, including UE capability information.</w:t>
      </w:r>
    </w:p>
    <w:p w:rsidR="008D2FE7" w:rsidRDefault="005B7A5F">
      <w:pPr>
        <w:keepNext/>
        <w:keepLines/>
        <w:spacing w:after="180"/>
        <w:ind w:left="568" w:hanging="284"/>
        <w:rPr>
          <w:rFonts w:ascii="Times New Roman" w:eastAsia="宋体" w:hAnsi="Times New Roman"/>
          <w:lang w:val="en-GB" w:eastAsia="en-US"/>
        </w:rPr>
      </w:pPr>
      <w:r>
        <w:rPr>
          <w:rFonts w:ascii="Times New Roman" w:eastAsia="宋体" w:hAnsi="Times New Roman"/>
          <w:lang w:val="en-GB" w:eastAsia="en-US"/>
        </w:rPr>
        <w:t xml:space="preserve">Direction: source </w:t>
      </w:r>
      <w:proofErr w:type="spellStart"/>
      <w:r>
        <w:rPr>
          <w:rFonts w:ascii="Times New Roman" w:eastAsia="宋体" w:hAnsi="Times New Roman"/>
          <w:lang w:val="en-GB" w:eastAsia="en-US"/>
        </w:rPr>
        <w:t>eNB</w:t>
      </w:r>
      <w:proofErr w:type="spellEnd"/>
      <w:r>
        <w:rPr>
          <w:rFonts w:ascii="Times New Roman" w:eastAsia="宋体" w:hAnsi="Times New Roman"/>
          <w:lang w:val="en-GB" w:eastAsia="en-US"/>
        </w:rPr>
        <w:t xml:space="preserve">/ source RAN to target </w:t>
      </w:r>
      <w:proofErr w:type="spellStart"/>
      <w:r>
        <w:rPr>
          <w:rFonts w:ascii="Times New Roman" w:eastAsia="宋体" w:hAnsi="Times New Roman"/>
          <w:lang w:val="en-GB" w:eastAsia="en-US"/>
        </w:rPr>
        <w:t>eNB</w:t>
      </w:r>
      <w:proofErr w:type="spellEnd"/>
      <w:r>
        <w:rPr>
          <w:rFonts w:ascii="Times New Roman" w:eastAsia="宋体" w:hAnsi="Times New Roman"/>
          <w:lang w:val="en-GB" w:eastAsia="en-US"/>
        </w:rPr>
        <w:t xml:space="preserve"> or target ng-</w:t>
      </w:r>
      <w:proofErr w:type="spellStart"/>
      <w:r>
        <w:rPr>
          <w:rFonts w:ascii="Times New Roman" w:eastAsia="宋体" w:hAnsi="Times New Roman"/>
          <w:lang w:val="en-GB" w:eastAsia="en-US"/>
        </w:rPr>
        <w:t>eNB</w:t>
      </w:r>
      <w:proofErr w:type="spellEnd"/>
    </w:p>
    <w:p w:rsidR="008D2FE7" w:rsidRDefault="005B7A5F">
      <w:pPr>
        <w:widowControl/>
        <w:spacing w:after="180" w:line="240" w:lineRule="auto"/>
        <w:jc w:val="center"/>
        <w:rPr>
          <w:rFonts w:ascii="Times New Roman" w:eastAsia="宋体" w:hAnsi="Times New Roman"/>
          <w:lang w:val="en-GB" w:eastAsia="en-US"/>
        </w:rPr>
      </w:pPr>
      <w:r>
        <w:rPr>
          <w:rFonts w:ascii="Times New Roman" w:eastAsia="宋体" w:hAnsi="Times New Roman"/>
          <w:kern w:val="0"/>
          <w:szCs w:val="20"/>
          <w:lang w:eastAsia="en-US"/>
        </w:rPr>
        <w:t>*********omitted unchanged parts*********</w:t>
      </w:r>
    </w:p>
    <w:p w:rsidR="008D2FE7" w:rsidRDefault="005B7A5F">
      <w:pPr>
        <w:keepLines/>
        <w:spacing w:after="180"/>
        <w:ind w:left="1135" w:hanging="851"/>
        <w:rPr>
          <w:rFonts w:ascii="Times New Roman" w:eastAsia="宋体" w:hAnsi="Times New Roman"/>
          <w:lang w:val="en-GB" w:eastAsia="en-US"/>
        </w:rPr>
      </w:pPr>
      <w:r>
        <w:rPr>
          <w:rFonts w:ascii="Times New Roman" w:eastAsia="宋体" w:hAnsi="Times New Roman"/>
          <w:lang w:val="en-GB" w:eastAsia="en-US"/>
        </w:rPr>
        <w:t>NOTE 1:</w:t>
      </w:r>
      <w:r>
        <w:rPr>
          <w:rFonts w:ascii="Times New Roman" w:eastAsia="宋体" w:hAnsi="Times New Roman"/>
          <w:lang w:val="en-GB" w:eastAsia="en-US"/>
        </w:rPr>
        <w:tab/>
        <w:t xml:space="preserve">The source typically sets the </w:t>
      </w:r>
      <w:proofErr w:type="spellStart"/>
      <w:r>
        <w:rPr>
          <w:rFonts w:ascii="Times New Roman" w:eastAsia="宋体" w:hAnsi="Times New Roman"/>
          <w:i/>
          <w:lang w:val="en-GB" w:eastAsia="en-US"/>
        </w:rPr>
        <w:t>ue-ConfigRelease</w:t>
      </w:r>
      <w:proofErr w:type="spellEnd"/>
      <w:r>
        <w:rPr>
          <w:rFonts w:ascii="Times New Roman" w:eastAsia="宋体" w:hAnsi="Times New Roman"/>
          <w:lang w:val="en-GB" w:eastAsia="en-US"/>
        </w:rPr>
        <w:t xml:space="preserve"> to the release corresponding with the current dedicated radio configuration. The source may however also consider the common radio resource configuration e.g. in case interoperability problems would appear if the UE temporary continues extensions of this </w:t>
      </w:r>
      <w:r>
        <w:rPr>
          <w:rFonts w:ascii="Times New Roman" w:eastAsia="宋体" w:hAnsi="Times New Roman"/>
          <w:lang w:val="en-GB" w:eastAsia="en-US"/>
        </w:rPr>
        <w:t xml:space="preserve">part of the configuration in a target </w:t>
      </w:r>
      <w:proofErr w:type="spellStart"/>
      <w:r>
        <w:rPr>
          <w:rFonts w:ascii="Times New Roman" w:eastAsia="宋体" w:hAnsi="Times New Roman"/>
          <w:lang w:val="en-GB" w:eastAsia="en-US"/>
        </w:rPr>
        <w:t>PCell</w:t>
      </w:r>
      <w:proofErr w:type="spellEnd"/>
      <w:r>
        <w:rPr>
          <w:rFonts w:ascii="Times New Roman" w:eastAsia="宋体" w:hAnsi="Times New Roman"/>
          <w:lang w:val="en-GB" w:eastAsia="en-US"/>
        </w:rPr>
        <w:t xml:space="preserve"> not supporting them.</w:t>
      </w:r>
    </w:p>
    <w:p w:rsidR="008D2FE7" w:rsidRDefault="005B7A5F">
      <w:pPr>
        <w:keepLines/>
        <w:spacing w:after="180"/>
        <w:ind w:left="1135" w:hanging="851"/>
        <w:rPr>
          <w:rFonts w:ascii="Times New Roman" w:eastAsia="宋体" w:hAnsi="Times New Roman"/>
          <w:lang w:val="en-GB" w:eastAsia="ko-KR"/>
        </w:rPr>
      </w:pPr>
      <w:r>
        <w:rPr>
          <w:rFonts w:ascii="Times New Roman" w:eastAsia="宋体" w:hAnsi="Times New Roman"/>
          <w:lang w:val="en-GB" w:eastAsia="en-US"/>
        </w:rPr>
        <w:t>NOTE 2:</w:t>
      </w:r>
      <w:r>
        <w:rPr>
          <w:rFonts w:ascii="Times New Roman" w:eastAsia="宋体" w:hAnsi="Times New Roman"/>
          <w:lang w:val="en-GB" w:eastAsia="en-US"/>
        </w:rPr>
        <w:tab/>
        <w:t xml:space="preserve">The following table </w:t>
      </w:r>
      <w:r>
        <w:rPr>
          <w:rFonts w:ascii="Times New Roman" w:eastAsia="宋体" w:hAnsi="Times New Roman"/>
          <w:lang w:val="en-GB" w:eastAsia="ko-KR"/>
        </w:rPr>
        <w:t>indicates per source RAT whether RAT capabilities are included or not</w:t>
      </w:r>
      <w:r>
        <w:rPr>
          <w:rFonts w:ascii="Times New Roman" w:eastAsia="宋体" w:hAnsi="Times New Roman"/>
          <w:lang w:val="en-GB" w:eastAsia="ko-KR"/>
        </w:rPr>
        <w:t xml:space="preserve"> </w:t>
      </w:r>
      <w:ins w:id="16" w:author="ZTE(Yuan)3" w:date="2020-04-20T21:49:00Z">
        <w:r>
          <w:rPr>
            <w:rFonts w:ascii="Times New Roman" w:eastAsia="宋体" w:hAnsi="Times New Roman"/>
            <w:lang w:val="en-GB" w:eastAsia="ko-KR"/>
          </w:rPr>
          <w:t>when UE Radio Capability ID as specified in 23.502 [X] is not used for the UE. If UE Radio Ca</w:t>
        </w:r>
        <w:r>
          <w:rPr>
            <w:rFonts w:ascii="Times New Roman" w:eastAsia="宋体" w:hAnsi="Times New Roman"/>
            <w:lang w:val="en-GB" w:eastAsia="ko-KR"/>
          </w:rPr>
          <w:t>pability ID is used for the UE, all UE radio access capabilities are optional for handover from E-UTRAN or NR</w:t>
        </w:r>
      </w:ins>
      <w:r>
        <w:rPr>
          <w:rFonts w:ascii="Times New Roman" w:eastAsia="宋体" w:hAnsi="Times New Roman"/>
          <w:lang w:val="en-GB" w:eastAsia="ko-KR"/>
        </w:rPr>
        <w:t>.</w:t>
      </w:r>
    </w:p>
    <w:tbl>
      <w:tblPr>
        <w:tblW w:w="96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59"/>
        <w:gridCol w:w="1417"/>
        <w:gridCol w:w="2127"/>
        <w:gridCol w:w="1842"/>
        <w:gridCol w:w="1701"/>
        <w:gridCol w:w="1455"/>
      </w:tblGrid>
      <w:tr w:rsidR="008D2FE7">
        <w:trPr>
          <w:jc w:val="center"/>
        </w:trPr>
        <w:tc>
          <w:tcPr>
            <w:tcW w:w="105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rsidR="008D2FE7" w:rsidRDefault="005B7A5F">
            <w:pPr>
              <w:keepNext/>
              <w:keepLines/>
              <w:spacing w:after="0"/>
              <w:jc w:val="center"/>
              <w:rPr>
                <w:rFonts w:eastAsia="宋体"/>
                <w:b/>
                <w:lang w:val="en-GB" w:eastAsia="en-GB"/>
              </w:rPr>
            </w:pPr>
            <w:r>
              <w:rPr>
                <w:rFonts w:eastAsia="宋体"/>
                <w:b/>
                <w:sz w:val="18"/>
                <w:lang w:val="en-GB" w:eastAsia="ko-KR"/>
              </w:rPr>
              <w:t>Source RAT</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D2FE7" w:rsidRDefault="005B7A5F">
            <w:pPr>
              <w:keepNext/>
              <w:keepLines/>
              <w:spacing w:after="0"/>
              <w:jc w:val="center"/>
              <w:rPr>
                <w:rFonts w:eastAsia="宋体"/>
                <w:b/>
                <w:lang w:val="en-GB" w:eastAsia="en-GB"/>
              </w:rPr>
            </w:pPr>
            <w:r>
              <w:rPr>
                <w:rFonts w:eastAsia="宋体"/>
                <w:b/>
                <w:sz w:val="18"/>
                <w:lang w:val="en-GB" w:eastAsia="ko-KR"/>
              </w:rPr>
              <w:t xml:space="preserve">E-UTRA </w:t>
            </w:r>
            <w:proofErr w:type="spellStart"/>
            <w:r>
              <w:rPr>
                <w:rFonts w:eastAsia="宋体"/>
                <w:b/>
                <w:sz w:val="18"/>
                <w:lang w:val="en-GB" w:eastAsia="ko-KR"/>
              </w:rPr>
              <w:t>capabilites</w:t>
            </w:r>
            <w:proofErr w:type="spellEnd"/>
          </w:p>
        </w:tc>
        <w:tc>
          <w:tcPr>
            <w:tcW w:w="212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rsidR="008D2FE7" w:rsidRDefault="005B7A5F">
            <w:pPr>
              <w:keepNext/>
              <w:keepLines/>
              <w:spacing w:after="0"/>
              <w:jc w:val="center"/>
              <w:rPr>
                <w:rFonts w:eastAsia="宋体"/>
                <w:b/>
                <w:i/>
                <w:lang w:val="en-GB" w:eastAsia="en-GB"/>
              </w:rPr>
            </w:pPr>
            <w:r>
              <w:rPr>
                <w:rFonts w:eastAsia="宋体"/>
                <w:b/>
                <w:sz w:val="18"/>
                <w:lang w:val="en-GB" w:eastAsia="ko-KR"/>
              </w:rPr>
              <w:t>UTRA capabilities</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D2FE7" w:rsidRDefault="005B7A5F">
            <w:pPr>
              <w:keepNext/>
              <w:keepLines/>
              <w:spacing w:after="0"/>
              <w:jc w:val="center"/>
              <w:rPr>
                <w:rFonts w:eastAsia="宋体"/>
                <w:b/>
                <w:i/>
                <w:lang w:val="en-GB" w:eastAsia="en-GB"/>
              </w:rPr>
            </w:pPr>
            <w:r>
              <w:rPr>
                <w:rFonts w:eastAsia="宋体"/>
                <w:b/>
                <w:sz w:val="18"/>
                <w:lang w:val="en-GB" w:eastAsia="ko-KR"/>
              </w:rPr>
              <w:t>GERAN capabilities</w:t>
            </w:r>
          </w:p>
        </w:tc>
        <w:tc>
          <w:tcPr>
            <w:tcW w:w="1701" w:type="dxa"/>
            <w:tcBorders>
              <w:top w:val="single" w:sz="4" w:space="0" w:color="auto"/>
              <w:left w:val="single" w:sz="4" w:space="0" w:color="auto"/>
              <w:bottom w:val="single" w:sz="4" w:space="0" w:color="auto"/>
              <w:right w:val="single" w:sz="4" w:space="0" w:color="auto"/>
            </w:tcBorders>
          </w:tcPr>
          <w:p w:rsidR="008D2FE7" w:rsidRDefault="005B7A5F">
            <w:pPr>
              <w:keepNext/>
              <w:keepLines/>
              <w:spacing w:after="0"/>
              <w:jc w:val="center"/>
              <w:rPr>
                <w:rFonts w:eastAsia="宋体"/>
                <w:b/>
                <w:sz w:val="18"/>
                <w:lang w:val="en-GB" w:eastAsia="ko-KR"/>
              </w:rPr>
            </w:pPr>
            <w:r>
              <w:rPr>
                <w:rFonts w:eastAsia="宋体"/>
                <w:b/>
                <w:sz w:val="18"/>
                <w:lang w:val="en-GB" w:eastAsia="ko-KR"/>
              </w:rPr>
              <w:t>MR DC capabilities</w:t>
            </w:r>
          </w:p>
        </w:tc>
        <w:tc>
          <w:tcPr>
            <w:tcW w:w="1455" w:type="dxa"/>
            <w:tcBorders>
              <w:top w:val="single" w:sz="4" w:space="0" w:color="auto"/>
              <w:left w:val="single" w:sz="4" w:space="0" w:color="auto"/>
              <w:bottom w:val="single" w:sz="4" w:space="0" w:color="auto"/>
              <w:right w:val="single" w:sz="4" w:space="0" w:color="auto"/>
            </w:tcBorders>
          </w:tcPr>
          <w:p w:rsidR="008D2FE7" w:rsidRDefault="005B7A5F">
            <w:pPr>
              <w:keepNext/>
              <w:keepLines/>
              <w:spacing w:after="0"/>
              <w:jc w:val="center"/>
              <w:rPr>
                <w:rFonts w:eastAsia="宋体"/>
                <w:b/>
                <w:sz w:val="18"/>
                <w:lang w:val="en-GB" w:eastAsia="ko-KR"/>
              </w:rPr>
            </w:pPr>
            <w:r>
              <w:rPr>
                <w:rFonts w:eastAsia="宋体"/>
                <w:b/>
                <w:sz w:val="18"/>
                <w:lang w:val="en-GB" w:eastAsia="ko-KR"/>
              </w:rPr>
              <w:t>NR capabilities</w:t>
            </w:r>
          </w:p>
        </w:tc>
      </w:tr>
      <w:tr w:rsidR="008D2FE7">
        <w:trPr>
          <w:jc w:val="center"/>
        </w:trPr>
        <w:tc>
          <w:tcPr>
            <w:tcW w:w="1059" w:type="dxa"/>
            <w:tcBorders>
              <w:top w:val="single" w:sz="4" w:space="0" w:color="auto"/>
              <w:left w:val="single" w:sz="4" w:space="0" w:color="auto"/>
              <w:bottom w:val="single" w:sz="4" w:space="0" w:color="auto"/>
              <w:right w:val="single" w:sz="4" w:space="0" w:color="auto"/>
            </w:tcBorders>
            <w:noWrap/>
          </w:tcPr>
          <w:p w:rsidR="008D2FE7" w:rsidRDefault="005B7A5F">
            <w:pPr>
              <w:keepNext/>
              <w:keepLines/>
              <w:spacing w:after="0"/>
              <w:rPr>
                <w:rFonts w:eastAsia="宋体"/>
                <w:sz w:val="18"/>
                <w:lang w:val="en-GB" w:eastAsia="en-GB"/>
              </w:rPr>
            </w:pPr>
            <w:r>
              <w:rPr>
                <w:rFonts w:eastAsia="宋体"/>
                <w:sz w:val="18"/>
                <w:lang w:val="en-GB" w:eastAsia="ko-KR"/>
              </w:rPr>
              <w:t>UTRAN</w:t>
            </w:r>
          </w:p>
        </w:tc>
        <w:tc>
          <w:tcPr>
            <w:tcW w:w="1417" w:type="dxa"/>
            <w:tcBorders>
              <w:top w:val="single" w:sz="4" w:space="0" w:color="auto"/>
              <w:left w:val="single" w:sz="4" w:space="0" w:color="auto"/>
              <w:bottom w:val="single" w:sz="4" w:space="0" w:color="auto"/>
              <w:right w:val="single" w:sz="4" w:space="0" w:color="auto"/>
            </w:tcBorders>
          </w:tcPr>
          <w:p w:rsidR="008D2FE7" w:rsidRDefault="005B7A5F">
            <w:pPr>
              <w:keepNext/>
              <w:keepLines/>
              <w:spacing w:after="0"/>
              <w:rPr>
                <w:rFonts w:eastAsia="宋体"/>
                <w:sz w:val="18"/>
                <w:lang w:val="en-GB" w:eastAsia="en-GB"/>
              </w:rPr>
            </w:pPr>
            <w:r>
              <w:rPr>
                <w:rFonts w:eastAsia="宋体"/>
                <w:sz w:val="18"/>
                <w:lang w:val="en-GB" w:eastAsia="ko-KR"/>
              </w:rPr>
              <w:t>Included</w:t>
            </w:r>
          </w:p>
        </w:tc>
        <w:tc>
          <w:tcPr>
            <w:tcW w:w="2127" w:type="dxa"/>
            <w:tcBorders>
              <w:top w:val="single" w:sz="4" w:space="0" w:color="auto"/>
              <w:left w:val="single" w:sz="4" w:space="0" w:color="auto"/>
              <w:bottom w:val="single" w:sz="4" w:space="0" w:color="auto"/>
              <w:right w:val="single" w:sz="4" w:space="0" w:color="auto"/>
            </w:tcBorders>
            <w:noWrap/>
          </w:tcPr>
          <w:p w:rsidR="008D2FE7" w:rsidRDefault="005B7A5F">
            <w:pPr>
              <w:keepNext/>
              <w:keepLines/>
              <w:spacing w:after="0"/>
              <w:rPr>
                <w:rFonts w:eastAsia="宋体"/>
                <w:sz w:val="18"/>
                <w:lang w:val="en-GB" w:eastAsia="en-GB"/>
              </w:rPr>
            </w:pPr>
            <w:r>
              <w:rPr>
                <w:rFonts w:eastAsia="宋体"/>
                <w:sz w:val="18"/>
                <w:lang w:val="en-GB" w:eastAsia="en-GB"/>
              </w:rPr>
              <w:t>May be included, ignored by</w:t>
            </w:r>
            <w:r>
              <w:rPr>
                <w:rFonts w:eastAsia="宋体"/>
                <w:sz w:val="18"/>
                <w:lang w:val="en-GB" w:eastAsia="en-GB"/>
              </w:rPr>
              <w:t xml:space="preserve"> </w:t>
            </w:r>
            <w:proofErr w:type="spellStart"/>
            <w:r>
              <w:rPr>
                <w:rFonts w:eastAsia="宋体"/>
                <w:sz w:val="18"/>
                <w:lang w:val="en-GB" w:eastAsia="en-GB"/>
              </w:rPr>
              <w:t>eNB</w:t>
            </w:r>
            <w:proofErr w:type="spellEnd"/>
            <w:r>
              <w:rPr>
                <w:rFonts w:eastAsia="宋体"/>
                <w:sz w:val="18"/>
                <w:lang w:val="en-GB" w:eastAsia="en-GB"/>
              </w:rPr>
              <w:t xml:space="preserve"> if received</w:t>
            </w:r>
          </w:p>
        </w:tc>
        <w:tc>
          <w:tcPr>
            <w:tcW w:w="1842" w:type="dxa"/>
            <w:tcBorders>
              <w:top w:val="single" w:sz="4" w:space="0" w:color="auto"/>
              <w:left w:val="single" w:sz="4" w:space="0" w:color="auto"/>
              <w:bottom w:val="single" w:sz="4" w:space="0" w:color="auto"/>
              <w:right w:val="single" w:sz="4" w:space="0" w:color="auto"/>
            </w:tcBorders>
          </w:tcPr>
          <w:p w:rsidR="008D2FE7" w:rsidRDefault="005B7A5F">
            <w:pPr>
              <w:keepNext/>
              <w:keepLines/>
              <w:spacing w:after="0"/>
              <w:rPr>
                <w:rFonts w:eastAsia="宋体"/>
                <w:sz w:val="18"/>
                <w:lang w:val="en-GB" w:eastAsia="en-GB"/>
              </w:rPr>
            </w:pPr>
            <w:r>
              <w:rPr>
                <w:rFonts w:eastAsia="宋体"/>
                <w:sz w:val="18"/>
                <w:lang w:val="en-GB" w:eastAsia="ko-KR"/>
              </w:rPr>
              <w:t>May be included</w:t>
            </w:r>
          </w:p>
        </w:tc>
        <w:tc>
          <w:tcPr>
            <w:tcW w:w="1701" w:type="dxa"/>
            <w:tcBorders>
              <w:top w:val="single" w:sz="4" w:space="0" w:color="auto"/>
              <w:left w:val="single" w:sz="4" w:space="0" w:color="auto"/>
              <w:bottom w:val="single" w:sz="4" w:space="0" w:color="auto"/>
              <w:right w:val="single" w:sz="4" w:space="0" w:color="auto"/>
            </w:tcBorders>
          </w:tcPr>
          <w:p w:rsidR="008D2FE7" w:rsidRDefault="005B7A5F">
            <w:pPr>
              <w:keepNext/>
              <w:keepLines/>
              <w:spacing w:after="0"/>
              <w:rPr>
                <w:rFonts w:eastAsia="宋体"/>
                <w:sz w:val="18"/>
                <w:lang w:val="en-GB" w:eastAsia="ko-KR"/>
              </w:rPr>
            </w:pPr>
            <w:r>
              <w:rPr>
                <w:rFonts w:eastAsia="宋体"/>
                <w:sz w:val="18"/>
                <w:lang w:val="en-GB" w:eastAsia="ko-KR"/>
              </w:rPr>
              <w:t>Excluded</w:t>
            </w:r>
          </w:p>
        </w:tc>
        <w:tc>
          <w:tcPr>
            <w:tcW w:w="1455" w:type="dxa"/>
            <w:tcBorders>
              <w:top w:val="single" w:sz="4" w:space="0" w:color="auto"/>
              <w:left w:val="single" w:sz="4" w:space="0" w:color="auto"/>
              <w:bottom w:val="single" w:sz="4" w:space="0" w:color="auto"/>
              <w:right w:val="single" w:sz="4" w:space="0" w:color="auto"/>
            </w:tcBorders>
          </w:tcPr>
          <w:p w:rsidR="008D2FE7" w:rsidRDefault="005B7A5F">
            <w:pPr>
              <w:keepNext/>
              <w:keepLines/>
              <w:spacing w:after="0"/>
              <w:rPr>
                <w:rFonts w:eastAsia="宋体"/>
                <w:sz w:val="18"/>
                <w:lang w:val="en-GB" w:eastAsia="ko-KR"/>
              </w:rPr>
            </w:pPr>
            <w:r>
              <w:rPr>
                <w:rFonts w:eastAsia="宋体"/>
                <w:sz w:val="18"/>
                <w:lang w:val="en-GB" w:eastAsia="ko-KR"/>
              </w:rPr>
              <w:t>Excluded</w:t>
            </w:r>
          </w:p>
        </w:tc>
      </w:tr>
      <w:tr w:rsidR="008D2FE7">
        <w:trPr>
          <w:jc w:val="center"/>
        </w:trPr>
        <w:tc>
          <w:tcPr>
            <w:tcW w:w="1059" w:type="dxa"/>
            <w:tcBorders>
              <w:top w:val="single" w:sz="4" w:space="0" w:color="auto"/>
            </w:tcBorders>
            <w:noWrap/>
          </w:tcPr>
          <w:p w:rsidR="008D2FE7" w:rsidRDefault="005B7A5F">
            <w:pPr>
              <w:keepNext/>
              <w:keepLines/>
              <w:spacing w:after="0"/>
              <w:rPr>
                <w:rFonts w:eastAsia="宋体"/>
                <w:sz w:val="18"/>
                <w:lang w:val="en-GB" w:eastAsia="en-GB"/>
              </w:rPr>
            </w:pPr>
            <w:r>
              <w:rPr>
                <w:rFonts w:eastAsia="宋体"/>
                <w:sz w:val="18"/>
                <w:lang w:val="en-GB" w:eastAsia="ko-KR"/>
              </w:rPr>
              <w:t>GERAN CS</w:t>
            </w:r>
          </w:p>
        </w:tc>
        <w:tc>
          <w:tcPr>
            <w:tcW w:w="1417" w:type="dxa"/>
            <w:tcBorders>
              <w:top w:val="single" w:sz="4" w:space="0" w:color="auto"/>
            </w:tcBorders>
          </w:tcPr>
          <w:p w:rsidR="008D2FE7" w:rsidRDefault="005B7A5F">
            <w:pPr>
              <w:keepNext/>
              <w:keepLines/>
              <w:spacing w:after="0"/>
              <w:rPr>
                <w:rFonts w:eastAsia="宋体"/>
                <w:sz w:val="18"/>
                <w:lang w:val="en-GB" w:eastAsia="ko-KR"/>
              </w:rPr>
            </w:pPr>
            <w:r>
              <w:rPr>
                <w:rFonts w:eastAsia="宋体"/>
                <w:sz w:val="18"/>
                <w:lang w:val="en-GB" w:eastAsia="ko-KR"/>
              </w:rPr>
              <w:t>Excluded</w:t>
            </w:r>
          </w:p>
        </w:tc>
        <w:tc>
          <w:tcPr>
            <w:tcW w:w="2127" w:type="dxa"/>
            <w:tcBorders>
              <w:top w:val="single" w:sz="4" w:space="0" w:color="auto"/>
            </w:tcBorders>
            <w:noWrap/>
          </w:tcPr>
          <w:p w:rsidR="008D2FE7" w:rsidRDefault="005B7A5F">
            <w:pPr>
              <w:keepNext/>
              <w:keepLines/>
              <w:spacing w:after="0"/>
              <w:rPr>
                <w:rFonts w:eastAsia="宋体"/>
                <w:sz w:val="18"/>
                <w:lang w:val="en-GB" w:eastAsia="en-GB"/>
              </w:rPr>
            </w:pPr>
            <w:r>
              <w:rPr>
                <w:rFonts w:eastAsia="宋体"/>
                <w:sz w:val="18"/>
                <w:lang w:val="en-GB" w:eastAsia="en-GB"/>
              </w:rPr>
              <w:t xml:space="preserve">May be included, ignored by </w:t>
            </w:r>
            <w:proofErr w:type="spellStart"/>
            <w:r>
              <w:rPr>
                <w:rFonts w:eastAsia="宋体"/>
                <w:sz w:val="18"/>
                <w:lang w:val="en-GB" w:eastAsia="en-GB"/>
              </w:rPr>
              <w:t>eNB</w:t>
            </w:r>
            <w:proofErr w:type="spellEnd"/>
            <w:r>
              <w:rPr>
                <w:rFonts w:eastAsia="宋体"/>
                <w:sz w:val="18"/>
                <w:lang w:val="en-GB" w:eastAsia="en-GB"/>
              </w:rPr>
              <w:t xml:space="preserve"> if received</w:t>
            </w:r>
          </w:p>
        </w:tc>
        <w:tc>
          <w:tcPr>
            <w:tcW w:w="1842" w:type="dxa"/>
            <w:tcBorders>
              <w:top w:val="single" w:sz="4" w:space="0" w:color="auto"/>
            </w:tcBorders>
          </w:tcPr>
          <w:p w:rsidR="008D2FE7" w:rsidRDefault="005B7A5F">
            <w:pPr>
              <w:keepNext/>
              <w:keepLines/>
              <w:spacing w:after="0"/>
              <w:rPr>
                <w:rFonts w:eastAsia="宋体"/>
                <w:sz w:val="18"/>
                <w:lang w:val="en-GB" w:eastAsia="en-GB"/>
              </w:rPr>
            </w:pPr>
            <w:r>
              <w:rPr>
                <w:rFonts w:eastAsia="宋体"/>
                <w:sz w:val="18"/>
                <w:lang w:val="en-GB" w:eastAsia="ko-KR"/>
              </w:rPr>
              <w:t>Included</w:t>
            </w:r>
          </w:p>
        </w:tc>
        <w:tc>
          <w:tcPr>
            <w:tcW w:w="1701" w:type="dxa"/>
            <w:tcBorders>
              <w:top w:val="single" w:sz="4" w:space="0" w:color="auto"/>
            </w:tcBorders>
          </w:tcPr>
          <w:p w:rsidR="008D2FE7" w:rsidRDefault="005B7A5F">
            <w:pPr>
              <w:keepNext/>
              <w:keepLines/>
              <w:spacing w:after="0"/>
              <w:rPr>
                <w:rFonts w:eastAsia="宋体"/>
                <w:sz w:val="18"/>
                <w:lang w:val="en-GB" w:eastAsia="ko-KR"/>
              </w:rPr>
            </w:pPr>
            <w:r>
              <w:rPr>
                <w:rFonts w:eastAsia="宋体"/>
                <w:sz w:val="18"/>
                <w:lang w:val="en-GB" w:eastAsia="ko-KR"/>
              </w:rPr>
              <w:t>Excluded</w:t>
            </w:r>
          </w:p>
        </w:tc>
        <w:tc>
          <w:tcPr>
            <w:tcW w:w="1455" w:type="dxa"/>
            <w:tcBorders>
              <w:top w:val="single" w:sz="4" w:space="0" w:color="auto"/>
            </w:tcBorders>
          </w:tcPr>
          <w:p w:rsidR="008D2FE7" w:rsidRDefault="005B7A5F">
            <w:pPr>
              <w:keepNext/>
              <w:keepLines/>
              <w:spacing w:after="0"/>
              <w:rPr>
                <w:rFonts w:eastAsia="宋体"/>
                <w:sz w:val="18"/>
                <w:lang w:val="en-GB" w:eastAsia="ko-KR"/>
              </w:rPr>
            </w:pPr>
            <w:r>
              <w:rPr>
                <w:rFonts w:eastAsia="宋体"/>
                <w:sz w:val="18"/>
                <w:lang w:val="en-GB" w:eastAsia="ko-KR"/>
              </w:rPr>
              <w:t>Excluded</w:t>
            </w:r>
          </w:p>
        </w:tc>
      </w:tr>
      <w:tr w:rsidR="008D2FE7">
        <w:trPr>
          <w:trHeight w:val="74"/>
          <w:jc w:val="center"/>
        </w:trPr>
        <w:tc>
          <w:tcPr>
            <w:tcW w:w="1059" w:type="dxa"/>
            <w:noWrap/>
          </w:tcPr>
          <w:p w:rsidR="008D2FE7" w:rsidRDefault="005B7A5F">
            <w:pPr>
              <w:keepNext/>
              <w:keepLines/>
              <w:spacing w:after="0"/>
              <w:rPr>
                <w:rFonts w:eastAsia="宋体"/>
                <w:sz w:val="18"/>
                <w:lang w:val="en-GB" w:eastAsia="en-GB"/>
              </w:rPr>
            </w:pPr>
            <w:r>
              <w:rPr>
                <w:rFonts w:eastAsia="宋体"/>
                <w:sz w:val="18"/>
                <w:lang w:val="en-GB" w:eastAsia="ko-KR"/>
              </w:rPr>
              <w:t>GERAN PS</w:t>
            </w:r>
          </w:p>
        </w:tc>
        <w:tc>
          <w:tcPr>
            <w:tcW w:w="1417" w:type="dxa"/>
          </w:tcPr>
          <w:p w:rsidR="008D2FE7" w:rsidRDefault="005B7A5F">
            <w:pPr>
              <w:keepNext/>
              <w:keepLines/>
              <w:spacing w:after="0"/>
              <w:rPr>
                <w:rFonts w:eastAsia="宋体"/>
                <w:sz w:val="18"/>
                <w:lang w:val="en-GB" w:eastAsia="en-GB"/>
              </w:rPr>
            </w:pPr>
            <w:r>
              <w:rPr>
                <w:rFonts w:eastAsia="宋体"/>
                <w:sz w:val="18"/>
                <w:lang w:val="en-GB" w:eastAsia="ko-KR"/>
              </w:rPr>
              <w:t>Excluded</w:t>
            </w:r>
          </w:p>
        </w:tc>
        <w:tc>
          <w:tcPr>
            <w:tcW w:w="2127" w:type="dxa"/>
            <w:noWrap/>
          </w:tcPr>
          <w:p w:rsidR="008D2FE7" w:rsidRDefault="005B7A5F">
            <w:pPr>
              <w:keepNext/>
              <w:keepLines/>
              <w:spacing w:after="0"/>
              <w:rPr>
                <w:rFonts w:eastAsia="宋体"/>
                <w:sz w:val="18"/>
                <w:lang w:val="en-GB" w:eastAsia="en-GB"/>
              </w:rPr>
            </w:pPr>
            <w:r>
              <w:rPr>
                <w:rFonts w:eastAsia="宋体"/>
                <w:sz w:val="18"/>
                <w:lang w:val="en-GB" w:eastAsia="en-GB"/>
              </w:rPr>
              <w:t xml:space="preserve">May be included, ignored by </w:t>
            </w:r>
            <w:proofErr w:type="spellStart"/>
            <w:r>
              <w:rPr>
                <w:rFonts w:eastAsia="宋体"/>
                <w:sz w:val="18"/>
                <w:lang w:val="en-GB" w:eastAsia="en-GB"/>
              </w:rPr>
              <w:t>eNB</w:t>
            </w:r>
            <w:proofErr w:type="spellEnd"/>
            <w:r>
              <w:rPr>
                <w:rFonts w:eastAsia="宋体"/>
                <w:sz w:val="18"/>
                <w:lang w:val="en-GB" w:eastAsia="en-GB"/>
              </w:rPr>
              <w:t xml:space="preserve"> if received</w:t>
            </w:r>
          </w:p>
        </w:tc>
        <w:tc>
          <w:tcPr>
            <w:tcW w:w="1842" w:type="dxa"/>
          </w:tcPr>
          <w:p w:rsidR="008D2FE7" w:rsidRDefault="005B7A5F">
            <w:pPr>
              <w:keepNext/>
              <w:keepLines/>
              <w:spacing w:after="0"/>
              <w:rPr>
                <w:rFonts w:eastAsia="宋体"/>
                <w:sz w:val="18"/>
                <w:lang w:val="en-GB" w:eastAsia="en-GB"/>
              </w:rPr>
            </w:pPr>
            <w:r>
              <w:rPr>
                <w:rFonts w:eastAsia="宋体"/>
                <w:sz w:val="18"/>
                <w:lang w:val="en-GB" w:eastAsia="ko-KR"/>
              </w:rPr>
              <w:t>Included</w:t>
            </w:r>
          </w:p>
        </w:tc>
        <w:tc>
          <w:tcPr>
            <w:tcW w:w="1701" w:type="dxa"/>
          </w:tcPr>
          <w:p w:rsidR="008D2FE7" w:rsidRDefault="005B7A5F">
            <w:pPr>
              <w:keepNext/>
              <w:keepLines/>
              <w:spacing w:after="0"/>
              <w:rPr>
                <w:rFonts w:eastAsia="宋体"/>
                <w:sz w:val="18"/>
                <w:lang w:val="en-GB" w:eastAsia="ko-KR"/>
              </w:rPr>
            </w:pPr>
            <w:r>
              <w:rPr>
                <w:rFonts w:eastAsia="宋体"/>
                <w:sz w:val="18"/>
                <w:lang w:val="en-GB" w:eastAsia="ko-KR"/>
              </w:rPr>
              <w:t>Excluded</w:t>
            </w:r>
          </w:p>
        </w:tc>
        <w:tc>
          <w:tcPr>
            <w:tcW w:w="1455" w:type="dxa"/>
          </w:tcPr>
          <w:p w:rsidR="008D2FE7" w:rsidRDefault="005B7A5F">
            <w:pPr>
              <w:keepNext/>
              <w:keepLines/>
              <w:spacing w:after="0"/>
              <w:rPr>
                <w:rFonts w:eastAsia="宋体"/>
                <w:sz w:val="18"/>
                <w:lang w:val="en-GB" w:eastAsia="ko-KR"/>
              </w:rPr>
            </w:pPr>
            <w:r>
              <w:rPr>
                <w:rFonts w:eastAsia="宋体"/>
                <w:sz w:val="18"/>
                <w:lang w:val="en-GB" w:eastAsia="ko-KR"/>
              </w:rPr>
              <w:t>Excluded</w:t>
            </w:r>
          </w:p>
        </w:tc>
      </w:tr>
      <w:tr w:rsidR="008D2FE7">
        <w:trPr>
          <w:trHeight w:val="74"/>
          <w:jc w:val="center"/>
        </w:trPr>
        <w:tc>
          <w:tcPr>
            <w:tcW w:w="1059" w:type="dxa"/>
            <w:noWrap/>
          </w:tcPr>
          <w:p w:rsidR="008D2FE7" w:rsidRDefault="005B7A5F">
            <w:pPr>
              <w:keepNext/>
              <w:keepLines/>
              <w:spacing w:after="0"/>
              <w:rPr>
                <w:rFonts w:eastAsia="宋体"/>
                <w:sz w:val="18"/>
                <w:lang w:val="en-GB" w:eastAsia="ko-KR"/>
              </w:rPr>
            </w:pPr>
            <w:r>
              <w:rPr>
                <w:rFonts w:eastAsia="宋体"/>
                <w:sz w:val="18"/>
                <w:lang w:val="en-GB" w:eastAsia="ko-KR"/>
              </w:rPr>
              <w:t>E-UTRAN</w:t>
            </w:r>
          </w:p>
        </w:tc>
        <w:tc>
          <w:tcPr>
            <w:tcW w:w="1417" w:type="dxa"/>
          </w:tcPr>
          <w:p w:rsidR="008D2FE7" w:rsidRDefault="005B7A5F">
            <w:pPr>
              <w:keepNext/>
              <w:keepLines/>
              <w:spacing w:after="0"/>
              <w:rPr>
                <w:rFonts w:eastAsia="宋体"/>
                <w:sz w:val="18"/>
                <w:lang w:val="en-GB" w:eastAsia="ko-KR"/>
              </w:rPr>
            </w:pPr>
            <w:r>
              <w:rPr>
                <w:rFonts w:eastAsia="宋体"/>
                <w:sz w:val="18"/>
                <w:lang w:val="en-GB" w:eastAsia="ko-KR"/>
              </w:rPr>
              <w:t>Included</w:t>
            </w:r>
          </w:p>
        </w:tc>
        <w:tc>
          <w:tcPr>
            <w:tcW w:w="2127" w:type="dxa"/>
            <w:noWrap/>
          </w:tcPr>
          <w:p w:rsidR="008D2FE7" w:rsidRDefault="005B7A5F">
            <w:pPr>
              <w:keepNext/>
              <w:keepLines/>
              <w:spacing w:after="0"/>
              <w:rPr>
                <w:rFonts w:eastAsia="宋体"/>
                <w:sz w:val="18"/>
                <w:lang w:val="en-GB" w:eastAsia="en-GB"/>
              </w:rPr>
            </w:pPr>
            <w:r>
              <w:rPr>
                <w:rFonts w:eastAsia="宋体"/>
                <w:sz w:val="18"/>
                <w:lang w:val="en-GB" w:eastAsia="en-US"/>
              </w:rPr>
              <w:t xml:space="preserve">May be </w:t>
            </w:r>
            <w:r>
              <w:rPr>
                <w:rFonts w:eastAsia="宋体"/>
                <w:sz w:val="18"/>
                <w:lang w:val="en-GB" w:eastAsia="en-US"/>
              </w:rPr>
              <w:t>included</w:t>
            </w:r>
          </w:p>
        </w:tc>
        <w:tc>
          <w:tcPr>
            <w:tcW w:w="1842" w:type="dxa"/>
          </w:tcPr>
          <w:p w:rsidR="008D2FE7" w:rsidRDefault="005B7A5F">
            <w:pPr>
              <w:keepNext/>
              <w:keepLines/>
              <w:spacing w:after="0"/>
              <w:rPr>
                <w:rFonts w:eastAsia="宋体"/>
                <w:sz w:val="18"/>
                <w:lang w:val="en-GB" w:eastAsia="ko-KR"/>
              </w:rPr>
            </w:pPr>
            <w:r>
              <w:rPr>
                <w:rFonts w:eastAsia="宋体"/>
                <w:sz w:val="18"/>
                <w:lang w:val="en-GB" w:eastAsia="ko-KR"/>
              </w:rPr>
              <w:t>May be included</w:t>
            </w:r>
          </w:p>
        </w:tc>
        <w:tc>
          <w:tcPr>
            <w:tcW w:w="1701" w:type="dxa"/>
          </w:tcPr>
          <w:p w:rsidR="008D2FE7" w:rsidRDefault="005B7A5F">
            <w:pPr>
              <w:keepNext/>
              <w:keepLines/>
              <w:spacing w:after="0"/>
              <w:rPr>
                <w:rFonts w:eastAsia="宋体"/>
                <w:sz w:val="18"/>
                <w:lang w:val="en-GB" w:eastAsia="ko-KR"/>
              </w:rPr>
            </w:pPr>
            <w:r>
              <w:rPr>
                <w:rFonts w:eastAsia="宋体"/>
                <w:sz w:val="18"/>
                <w:lang w:val="en-GB" w:eastAsia="ko-KR"/>
              </w:rPr>
              <w:t>May be included</w:t>
            </w:r>
          </w:p>
        </w:tc>
        <w:tc>
          <w:tcPr>
            <w:tcW w:w="1455" w:type="dxa"/>
          </w:tcPr>
          <w:p w:rsidR="008D2FE7" w:rsidRDefault="005B7A5F">
            <w:pPr>
              <w:keepNext/>
              <w:keepLines/>
              <w:spacing w:after="0"/>
              <w:rPr>
                <w:rFonts w:eastAsia="宋体"/>
                <w:sz w:val="18"/>
                <w:lang w:val="en-GB" w:eastAsia="ko-KR"/>
              </w:rPr>
            </w:pPr>
            <w:r>
              <w:rPr>
                <w:rFonts w:eastAsia="宋体"/>
                <w:sz w:val="18"/>
                <w:lang w:val="en-GB" w:eastAsia="ko-KR"/>
              </w:rPr>
              <w:t>May be included</w:t>
            </w:r>
          </w:p>
        </w:tc>
      </w:tr>
      <w:tr w:rsidR="008D2FE7">
        <w:trPr>
          <w:trHeight w:val="74"/>
          <w:jc w:val="center"/>
        </w:trPr>
        <w:tc>
          <w:tcPr>
            <w:tcW w:w="1059" w:type="dxa"/>
            <w:noWrap/>
          </w:tcPr>
          <w:p w:rsidR="008D2FE7" w:rsidRDefault="005B7A5F">
            <w:pPr>
              <w:keepNext/>
              <w:keepLines/>
              <w:spacing w:after="0"/>
              <w:rPr>
                <w:rFonts w:eastAsia="宋体"/>
                <w:sz w:val="18"/>
                <w:lang w:val="en-GB" w:eastAsia="ko-KR"/>
              </w:rPr>
            </w:pPr>
            <w:r>
              <w:rPr>
                <w:rFonts w:eastAsia="宋体"/>
                <w:sz w:val="18"/>
                <w:lang w:val="en-GB" w:eastAsia="ko-KR"/>
              </w:rPr>
              <w:t>NR</w:t>
            </w:r>
          </w:p>
        </w:tc>
        <w:tc>
          <w:tcPr>
            <w:tcW w:w="1417" w:type="dxa"/>
          </w:tcPr>
          <w:p w:rsidR="008D2FE7" w:rsidRDefault="005B7A5F">
            <w:pPr>
              <w:keepNext/>
              <w:keepLines/>
              <w:spacing w:after="0"/>
              <w:rPr>
                <w:rFonts w:eastAsia="宋体"/>
                <w:sz w:val="18"/>
                <w:lang w:val="en-GB" w:eastAsia="ko-KR"/>
              </w:rPr>
            </w:pPr>
            <w:r>
              <w:rPr>
                <w:rFonts w:eastAsia="宋体"/>
                <w:sz w:val="18"/>
                <w:lang w:val="en-GB" w:eastAsia="ko-KR"/>
              </w:rPr>
              <w:t>Included</w:t>
            </w:r>
          </w:p>
        </w:tc>
        <w:tc>
          <w:tcPr>
            <w:tcW w:w="2127" w:type="dxa"/>
            <w:noWrap/>
          </w:tcPr>
          <w:p w:rsidR="008D2FE7" w:rsidRDefault="005B7A5F">
            <w:pPr>
              <w:keepNext/>
              <w:keepLines/>
              <w:spacing w:after="0"/>
              <w:rPr>
                <w:rFonts w:eastAsia="宋体"/>
                <w:sz w:val="18"/>
                <w:lang w:val="en-GB" w:eastAsia="en-US"/>
              </w:rPr>
            </w:pPr>
            <w:r>
              <w:rPr>
                <w:rFonts w:eastAsia="宋体"/>
                <w:sz w:val="18"/>
                <w:lang w:val="en-GB" w:eastAsia="en-GB"/>
              </w:rPr>
              <w:t>Excluded</w:t>
            </w:r>
          </w:p>
        </w:tc>
        <w:tc>
          <w:tcPr>
            <w:tcW w:w="1842" w:type="dxa"/>
          </w:tcPr>
          <w:p w:rsidR="008D2FE7" w:rsidRDefault="005B7A5F">
            <w:pPr>
              <w:keepNext/>
              <w:keepLines/>
              <w:spacing w:after="0"/>
              <w:rPr>
                <w:rFonts w:eastAsia="宋体"/>
                <w:sz w:val="18"/>
                <w:lang w:val="en-GB" w:eastAsia="ko-KR"/>
              </w:rPr>
            </w:pPr>
            <w:r>
              <w:rPr>
                <w:rFonts w:eastAsia="宋体"/>
                <w:sz w:val="18"/>
                <w:lang w:val="en-GB" w:eastAsia="en-GB"/>
              </w:rPr>
              <w:t>Excluded</w:t>
            </w:r>
          </w:p>
        </w:tc>
        <w:tc>
          <w:tcPr>
            <w:tcW w:w="1701" w:type="dxa"/>
          </w:tcPr>
          <w:p w:rsidR="008D2FE7" w:rsidRDefault="005B7A5F">
            <w:pPr>
              <w:keepNext/>
              <w:keepLines/>
              <w:spacing w:after="0"/>
              <w:rPr>
                <w:rFonts w:eastAsia="宋体"/>
                <w:sz w:val="18"/>
                <w:lang w:val="en-GB" w:eastAsia="ko-KR"/>
              </w:rPr>
            </w:pPr>
            <w:r>
              <w:rPr>
                <w:rFonts w:eastAsia="宋体"/>
                <w:sz w:val="18"/>
                <w:lang w:val="en-GB" w:eastAsia="ko-KR"/>
              </w:rPr>
              <w:t>May be included</w:t>
            </w:r>
          </w:p>
        </w:tc>
        <w:tc>
          <w:tcPr>
            <w:tcW w:w="1455" w:type="dxa"/>
          </w:tcPr>
          <w:p w:rsidR="008D2FE7" w:rsidRDefault="005B7A5F">
            <w:pPr>
              <w:keepNext/>
              <w:keepLines/>
              <w:spacing w:after="0"/>
              <w:rPr>
                <w:rFonts w:eastAsia="宋体"/>
                <w:sz w:val="18"/>
                <w:lang w:val="en-GB" w:eastAsia="ko-KR"/>
              </w:rPr>
            </w:pPr>
            <w:r>
              <w:rPr>
                <w:rFonts w:eastAsia="宋体"/>
                <w:sz w:val="18"/>
                <w:lang w:val="en-GB" w:eastAsia="ko-KR"/>
              </w:rPr>
              <w:t>May be included</w:t>
            </w:r>
          </w:p>
        </w:tc>
      </w:tr>
    </w:tbl>
    <w:p w:rsidR="008D2FE7" w:rsidRDefault="005B7A5F">
      <w:pPr>
        <w:rPr>
          <w:rFonts w:ascii="Times New Roman" w:eastAsia="宋体" w:hAnsi="Times New Roman"/>
          <w:kern w:val="0"/>
          <w:szCs w:val="20"/>
          <w:lang w:val="en-GB" w:eastAsia="en-US"/>
        </w:rPr>
      </w:pPr>
      <w:r>
        <w:rPr>
          <w:rFonts w:hint="eastAsia"/>
        </w:rPr>
        <w:t>------------------------------------------------------------------------------------------------------------------------------------------------------</w:t>
      </w:r>
    </w:p>
    <w:p w:rsidR="008D2FE7" w:rsidRDefault="005B7A5F">
      <w:pPr>
        <w:spacing w:before="240"/>
        <w:rPr>
          <w:rFonts w:eastAsia="宋体" w:cs="Arial"/>
          <w:b/>
        </w:rPr>
      </w:pPr>
      <w:r>
        <w:rPr>
          <w:rFonts w:eastAsia="Malgun Gothic" w:cs="Arial"/>
          <w:b/>
          <w:lang w:eastAsia="ko-KR"/>
        </w:rPr>
        <w:t>Q</w:t>
      </w:r>
      <w:r>
        <w:rPr>
          <w:rFonts w:eastAsia="宋体" w:cs="Arial" w:hint="eastAsia"/>
          <w:b/>
        </w:rPr>
        <w:t>2</w:t>
      </w:r>
      <w:r>
        <w:rPr>
          <w:rFonts w:eastAsia="Malgun Gothic" w:cs="Arial"/>
          <w:b/>
          <w:lang w:eastAsia="ko-KR"/>
        </w:rPr>
        <w:t xml:space="preserve">) Do companies agree </w:t>
      </w:r>
      <w:r>
        <w:rPr>
          <w:rFonts w:eastAsia="宋体" w:cs="Arial" w:hint="eastAsia"/>
          <w:b/>
        </w:rPr>
        <w:t>with the above change in TS36.331?</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1346"/>
        <w:gridCol w:w="6994"/>
      </w:tblGrid>
      <w:tr w:rsidR="008D2FE7">
        <w:trPr>
          <w:trHeight w:val="471"/>
        </w:trPr>
        <w:tc>
          <w:tcPr>
            <w:tcW w:w="2059" w:type="dxa"/>
            <w:shd w:val="clear" w:color="auto" w:fill="9CC2E5"/>
          </w:tcPr>
          <w:p w:rsidR="008D2FE7" w:rsidRDefault="005B7A5F">
            <w:pPr>
              <w:jc w:val="center"/>
              <w:rPr>
                <w:b/>
                <w:bCs/>
              </w:rPr>
            </w:pPr>
            <w:r>
              <w:rPr>
                <w:b/>
                <w:bCs/>
              </w:rPr>
              <w:t>Company name</w:t>
            </w:r>
          </w:p>
        </w:tc>
        <w:tc>
          <w:tcPr>
            <w:tcW w:w="1346" w:type="dxa"/>
            <w:shd w:val="clear" w:color="auto" w:fill="9CC2E5"/>
          </w:tcPr>
          <w:p w:rsidR="008D2FE7" w:rsidRDefault="005B7A5F">
            <w:pPr>
              <w:jc w:val="center"/>
              <w:rPr>
                <w:b/>
                <w:bCs/>
              </w:rPr>
            </w:pPr>
            <w:r>
              <w:rPr>
                <w:b/>
                <w:bCs/>
              </w:rPr>
              <w:t>Yes/No</w:t>
            </w:r>
          </w:p>
        </w:tc>
        <w:tc>
          <w:tcPr>
            <w:tcW w:w="6994" w:type="dxa"/>
            <w:shd w:val="clear" w:color="auto" w:fill="9CC2E5"/>
          </w:tcPr>
          <w:p w:rsidR="008D2FE7" w:rsidRDefault="005B7A5F">
            <w:pPr>
              <w:jc w:val="center"/>
              <w:rPr>
                <w:b/>
                <w:bCs/>
              </w:rPr>
            </w:pPr>
            <w:r>
              <w:rPr>
                <w:b/>
                <w:bCs/>
              </w:rPr>
              <w:t>Comments</w:t>
            </w:r>
          </w:p>
        </w:tc>
      </w:tr>
      <w:tr w:rsidR="008D2FE7">
        <w:trPr>
          <w:trHeight w:val="471"/>
        </w:trPr>
        <w:tc>
          <w:tcPr>
            <w:tcW w:w="2059" w:type="dxa"/>
          </w:tcPr>
          <w:p w:rsidR="008D2FE7" w:rsidRDefault="008D2FE7">
            <w:pPr>
              <w:rPr>
                <w:bCs/>
              </w:rPr>
            </w:pPr>
          </w:p>
        </w:tc>
        <w:tc>
          <w:tcPr>
            <w:tcW w:w="1346" w:type="dxa"/>
          </w:tcPr>
          <w:p w:rsidR="008D2FE7" w:rsidRDefault="008D2FE7">
            <w:pPr>
              <w:rPr>
                <w:bCs/>
              </w:rPr>
            </w:pPr>
          </w:p>
        </w:tc>
        <w:tc>
          <w:tcPr>
            <w:tcW w:w="6994" w:type="dxa"/>
          </w:tcPr>
          <w:p w:rsidR="008D2FE7" w:rsidRDefault="008D2FE7">
            <w:pPr>
              <w:rPr>
                <w:bCs/>
              </w:rPr>
            </w:pPr>
          </w:p>
        </w:tc>
      </w:tr>
      <w:tr w:rsidR="008D2FE7">
        <w:trPr>
          <w:trHeight w:val="471"/>
        </w:trPr>
        <w:tc>
          <w:tcPr>
            <w:tcW w:w="2059" w:type="dxa"/>
          </w:tcPr>
          <w:p w:rsidR="008D2FE7" w:rsidRDefault="008D2FE7">
            <w:pPr>
              <w:rPr>
                <w:bCs/>
              </w:rPr>
            </w:pPr>
          </w:p>
        </w:tc>
        <w:tc>
          <w:tcPr>
            <w:tcW w:w="1346" w:type="dxa"/>
          </w:tcPr>
          <w:p w:rsidR="008D2FE7" w:rsidRDefault="008D2FE7">
            <w:pPr>
              <w:rPr>
                <w:bCs/>
              </w:rPr>
            </w:pPr>
          </w:p>
        </w:tc>
        <w:tc>
          <w:tcPr>
            <w:tcW w:w="6994" w:type="dxa"/>
          </w:tcPr>
          <w:p w:rsidR="008D2FE7" w:rsidRDefault="008D2FE7">
            <w:pPr>
              <w:rPr>
                <w:bCs/>
              </w:rPr>
            </w:pPr>
          </w:p>
        </w:tc>
      </w:tr>
      <w:tr w:rsidR="008D2FE7">
        <w:trPr>
          <w:trHeight w:val="471"/>
        </w:trPr>
        <w:tc>
          <w:tcPr>
            <w:tcW w:w="2059" w:type="dxa"/>
          </w:tcPr>
          <w:p w:rsidR="008D2FE7" w:rsidRDefault="008D2FE7">
            <w:pPr>
              <w:rPr>
                <w:bCs/>
              </w:rPr>
            </w:pPr>
          </w:p>
        </w:tc>
        <w:tc>
          <w:tcPr>
            <w:tcW w:w="1346" w:type="dxa"/>
          </w:tcPr>
          <w:p w:rsidR="008D2FE7" w:rsidRDefault="008D2FE7">
            <w:pPr>
              <w:rPr>
                <w:bCs/>
              </w:rPr>
            </w:pPr>
          </w:p>
        </w:tc>
        <w:tc>
          <w:tcPr>
            <w:tcW w:w="6994" w:type="dxa"/>
          </w:tcPr>
          <w:p w:rsidR="008D2FE7" w:rsidRDefault="008D2FE7">
            <w:pPr>
              <w:rPr>
                <w:bCs/>
              </w:rPr>
            </w:pPr>
          </w:p>
        </w:tc>
      </w:tr>
      <w:tr w:rsidR="008D2FE7">
        <w:trPr>
          <w:trHeight w:val="480"/>
        </w:trPr>
        <w:tc>
          <w:tcPr>
            <w:tcW w:w="2059" w:type="dxa"/>
          </w:tcPr>
          <w:p w:rsidR="008D2FE7" w:rsidRDefault="008D2FE7">
            <w:pPr>
              <w:rPr>
                <w:bCs/>
              </w:rPr>
            </w:pPr>
          </w:p>
        </w:tc>
        <w:tc>
          <w:tcPr>
            <w:tcW w:w="1346" w:type="dxa"/>
          </w:tcPr>
          <w:p w:rsidR="008D2FE7" w:rsidRDefault="008D2FE7">
            <w:pPr>
              <w:rPr>
                <w:bCs/>
              </w:rPr>
            </w:pPr>
          </w:p>
        </w:tc>
        <w:tc>
          <w:tcPr>
            <w:tcW w:w="6994" w:type="dxa"/>
          </w:tcPr>
          <w:p w:rsidR="008D2FE7" w:rsidRDefault="008D2FE7">
            <w:pPr>
              <w:rPr>
                <w:bCs/>
              </w:rPr>
            </w:pPr>
          </w:p>
        </w:tc>
      </w:tr>
    </w:tbl>
    <w:p w:rsidR="008D2FE7" w:rsidRDefault="008D2FE7">
      <w:pPr>
        <w:spacing w:before="240"/>
        <w:rPr>
          <w:rFonts w:eastAsia="宋体" w:cs="Arial"/>
          <w:b/>
        </w:rPr>
      </w:pPr>
    </w:p>
    <w:p w:rsidR="008D2FE7" w:rsidRDefault="005B7A5F">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hint="eastAsia"/>
          <w:kern w:val="0"/>
          <w:sz w:val="28"/>
          <w:szCs w:val="28"/>
        </w:rPr>
        <w:lastRenderedPageBreak/>
        <w:t>New proposals</w:t>
      </w:r>
    </w:p>
    <w:p w:rsidR="008D2FE7" w:rsidRDefault="005B7A5F">
      <w:pPr>
        <w:pStyle w:val="Heading2"/>
        <w:numPr>
          <w:ilvl w:val="1"/>
          <w:numId w:val="3"/>
        </w:numPr>
        <w:rPr>
          <w:rFonts w:eastAsiaTheme="minorEastAsia"/>
          <w:b/>
          <w:kern w:val="2"/>
          <w:sz w:val="24"/>
          <w:szCs w:val="24"/>
          <w:lang w:val="en-US"/>
        </w:rPr>
      </w:pPr>
      <w:r>
        <w:rPr>
          <w:rFonts w:eastAsiaTheme="minorEastAsia" w:hint="eastAsia"/>
          <w:b/>
          <w:kern w:val="2"/>
          <w:sz w:val="24"/>
          <w:szCs w:val="24"/>
          <w:lang w:val="en-US"/>
        </w:rPr>
        <w:t>Issue 1: Transmission of UE capability information message in SRB2 if segmented</w:t>
      </w:r>
    </w:p>
    <w:p w:rsidR="008D2FE7" w:rsidRDefault="005B7A5F">
      <w:r>
        <w:rPr>
          <w:rFonts w:hint="eastAsia"/>
        </w:rPr>
        <w:t xml:space="preserve">With the </w:t>
      </w:r>
      <w:r>
        <w:rPr>
          <w:rFonts w:hint="eastAsia"/>
        </w:rPr>
        <w:t>assum</w:t>
      </w:r>
      <w:r>
        <w:rPr>
          <w:rFonts w:hint="eastAsia"/>
        </w:rPr>
        <w:t>ption that</w:t>
      </w:r>
      <w:r>
        <w:rPr>
          <w:rFonts w:hint="eastAsia"/>
        </w:rPr>
        <w:t xml:space="preserve"> </w:t>
      </w:r>
      <w:r>
        <w:rPr>
          <w:rFonts w:hint="eastAsia"/>
        </w:rPr>
        <w:t>the</w:t>
      </w:r>
      <w:r>
        <w:rPr>
          <w:rFonts w:hint="eastAsia"/>
        </w:rPr>
        <w:t xml:space="preserve"> segmented </w:t>
      </w:r>
      <w:proofErr w:type="spellStart"/>
      <w:r>
        <w:rPr>
          <w:rFonts w:hint="eastAsia"/>
          <w:i/>
          <w:iCs/>
        </w:rPr>
        <w:t>UECapabilityInformation</w:t>
      </w:r>
      <w:proofErr w:type="spellEnd"/>
      <w:r>
        <w:rPr>
          <w:rFonts w:hint="eastAsia"/>
        </w:rPr>
        <w:t xml:space="preserve"> message </w:t>
      </w:r>
      <w:r>
        <w:rPr>
          <w:rFonts w:hint="eastAsia"/>
        </w:rPr>
        <w:t>may</w:t>
      </w:r>
      <w:r>
        <w:rPr>
          <w:rFonts w:hint="eastAsia"/>
        </w:rPr>
        <w:t xml:space="preserve"> block the transfer of other important SRB1 message e.g. measurement report</w:t>
      </w:r>
      <w:r>
        <w:rPr>
          <w:rFonts w:hint="eastAsia"/>
        </w:rPr>
        <w:t>, it has been</w:t>
      </w:r>
      <w:r>
        <w:rPr>
          <w:rFonts w:hint="eastAsia"/>
        </w:rPr>
        <w:t xml:space="preserve"> proposed in [3] that UE capability information message should be transmitted in SRB1 if not segmented and in SRB2 if segmented to avoid the future blocking problem i.e. not transmitting the important UL message.</w:t>
      </w:r>
    </w:p>
    <w:p w:rsidR="008D2FE7" w:rsidRDefault="005B7A5F">
      <w:pPr>
        <w:spacing w:before="240"/>
        <w:rPr>
          <w:rFonts w:eastAsia="宋体" w:cs="Arial"/>
          <w:b/>
        </w:rPr>
      </w:pPr>
      <w:r>
        <w:rPr>
          <w:rFonts w:eastAsia="Malgun Gothic" w:cs="Arial"/>
          <w:b/>
          <w:lang w:eastAsia="ko-KR"/>
        </w:rPr>
        <w:t>Q</w:t>
      </w:r>
      <w:r>
        <w:rPr>
          <w:rFonts w:eastAsia="宋体" w:cs="Arial" w:hint="eastAsia"/>
          <w:b/>
        </w:rPr>
        <w:t>3</w:t>
      </w:r>
      <w:r>
        <w:rPr>
          <w:rFonts w:eastAsia="Malgun Gothic" w:cs="Arial"/>
          <w:b/>
          <w:lang w:eastAsia="ko-KR"/>
        </w:rPr>
        <w:t>) Do companies agree</w:t>
      </w:r>
      <w:r>
        <w:rPr>
          <w:rFonts w:eastAsia="宋体" w:cs="Arial" w:hint="eastAsia"/>
          <w:b/>
        </w:rPr>
        <w:t xml:space="preserve"> that the UE capabili</w:t>
      </w:r>
      <w:r>
        <w:rPr>
          <w:rFonts w:eastAsia="宋体" w:cs="Arial" w:hint="eastAsia"/>
          <w:b/>
        </w:rPr>
        <w:t>ty information message should be transmitted in SRB2 if it is segmented to avoid future blocking problem?</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1346"/>
        <w:gridCol w:w="6994"/>
      </w:tblGrid>
      <w:tr w:rsidR="008D2FE7">
        <w:trPr>
          <w:trHeight w:val="471"/>
        </w:trPr>
        <w:tc>
          <w:tcPr>
            <w:tcW w:w="2059" w:type="dxa"/>
            <w:shd w:val="clear" w:color="auto" w:fill="9CC2E5"/>
          </w:tcPr>
          <w:p w:rsidR="008D2FE7" w:rsidRDefault="005B7A5F">
            <w:pPr>
              <w:jc w:val="center"/>
              <w:rPr>
                <w:b/>
                <w:bCs/>
              </w:rPr>
            </w:pPr>
            <w:r>
              <w:rPr>
                <w:b/>
                <w:bCs/>
              </w:rPr>
              <w:t>Company name</w:t>
            </w:r>
          </w:p>
        </w:tc>
        <w:tc>
          <w:tcPr>
            <w:tcW w:w="1346" w:type="dxa"/>
            <w:shd w:val="clear" w:color="auto" w:fill="9CC2E5"/>
          </w:tcPr>
          <w:p w:rsidR="008D2FE7" w:rsidRDefault="005B7A5F">
            <w:pPr>
              <w:jc w:val="center"/>
              <w:rPr>
                <w:b/>
                <w:bCs/>
              </w:rPr>
            </w:pPr>
            <w:r>
              <w:rPr>
                <w:b/>
                <w:bCs/>
              </w:rPr>
              <w:t>Yes/No</w:t>
            </w:r>
          </w:p>
        </w:tc>
        <w:tc>
          <w:tcPr>
            <w:tcW w:w="6994" w:type="dxa"/>
            <w:shd w:val="clear" w:color="auto" w:fill="9CC2E5"/>
          </w:tcPr>
          <w:p w:rsidR="008D2FE7" w:rsidRDefault="005B7A5F">
            <w:pPr>
              <w:jc w:val="center"/>
              <w:rPr>
                <w:b/>
                <w:bCs/>
              </w:rPr>
            </w:pPr>
            <w:r>
              <w:rPr>
                <w:b/>
                <w:bCs/>
              </w:rPr>
              <w:t>Comments</w:t>
            </w:r>
          </w:p>
        </w:tc>
      </w:tr>
      <w:tr w:rsidR="008D2FE7">
        <w:trPr>
          <w:trHeight w:val="471"/>
        </w:trPr>
        <w:tc>
          <w:tcPr>
            <w:tcW w:w="2059" w:type="dxa"/>
          </w:tcPr>
          <w:p w:rsidR="008D2FE7" w:rsidRDefault="008D2FE7">
            <w:pPr>
              <w:rPr>
                <w:bCs/>
              </w:rPr>
            </w:pPr>
          </w:p>
        </w:tc>
        <w:tc>
          <w:tcPr>
            <w:tcW w:w="1346" w:type="dxa"/>
          </w:tcPr>
          <w:p w:rsidR="008D2FE7" w:rsidRDefault="008D2FE7">
            <w:pPr>
              <w:rPr>
                <w:bCs/>
              </w:rPr>
            </w:pPr>
          </w:p>
        </w:tc>
        <w:tc>
          <w:tcPr>
            <w:tcW w:w="6994" w:type="dxa"/>
          </w:tcPr>
          <w:p w:rsidR="008D2FE7" w:rsidRDefault="008D2FE7">
            <w:pPr>
              <w:rPr>
                <w:bCs/>
              </w:rPr>
            </w:pPr>
          </w:p>
        </w:tc>
      </w:tr>
      <w:tr w:rsidR="008D2FE7">
        <w:trPr>
          <w:trHeight w:val="471"/>
        </w:trPr>
        <w:tc>
          <w:tcPr>
            <w:tcW w:w="2059" w:type="dxa"/>
          </w:tcPr>
          <w:p w:rsidR="008D2FE7" w:rsidRDefault="008D2FE7">
            <w:pPr>
              <w:rPr>
                <w:bCs/>
              </w:rPr>
            </w:pPr>
          </w:p>
        </w:tc>
        <w:tc>
          <w:tcPr>
            <w:tcW w:w="1346" w:type="dxa"/>
          </w:tcPr>
          <w:p w:rsidR="008D2FE7" w:rsidRDefault="008D2FE7">
            <w:pPr>
              <w:rPr>
                <w:bCs/>
              </w:rPr>
            </w:pPr>
          </w:p>
        </w:tc>
        <w:tc>
          <w:tcPr>
            <w:tcW w:w="6994" w:type="dxa"/>
          </w:tcPr>
          <w:p w:rsidR="008D2FE7" w:rsidRDefault="008D2FE7">
            <w:pPr>
              <w:rPr>
                <w:bCs/>
              </w:rPr>
            </w:pPr>
          </w:p>
        </w:tc>
      </w:tr>
      <w:tr w:rsidR="008D2FE7">
        <w:trPr>
          <w:trHeight w:val="471"/>
        </w:trPr>
        <w:tc>
          <w:tcPr>
            <w:tcW w:w="2059" w:type="dxa"/>
          </w:tcPr>
          <w:p w:rsidR="008D2FE7" w:rsidRDefault="008D2FE7">
            <w:pPr>
              <w:rPr>
                <w:bCs/>
              </w:rPr>
            </w:pPr>
          </w:p>
        </w:tc>
        <w:tc>
          <w:tcPr>
            <w:tcW w:w="1346" w:type="dxa"/>
          </w:tcPr>
          <w:p w:rsidR="008D2FE7" w:rsidRDefault="008D2FE7">
            <w:pPr>
              <w:rPr>
                <w:bCs/>
              </w:rPr>
            </w:pPr>
          </w:p>
        </w:tc>
        <w:tc>
          <w:tcPr>
            <w:tcW w:w="6994" w:type="dxa"/>
          </w:tcPr>
          <w:p w:rsidR="008D2FE7" w:rsidRDefault="008D2FE7">
            <w:pPr>
              <w:rPr>
                <w:bCs/>
              </w:rPr>
            </w:pPr>
          </w:p>
        </w:tc>
      </w:tr>
      <w:tr w:rsidR="008D2FE7">
        <w:trPr>
          <w:trHeight w:val="480"/>
        </w:trPr>
        <w:tc>
          <w:tcPr>
            <w:tcW w:w="2059" w:type="dxa"/>
          </w:tcPr>
          <w:p w:rsidR="008D2FE7" w:rsidRDefault="008D2FE7">
            <w:pPr>
              <w:rPr>
                <w:bCs/>
              </w:rPr>
            </w:pPr>
          </w:p>
        </w:tc>
        <w:tc>
          <w:tcPr>
            <w:tcW w:w="1346" w:type="dxa"/>
          </w:tcPr>
          <w:p w:rsidR="008D2FE7" w:rsidRDefault="008D2FE7">
            <w:pPr>
              <w:rPr>
                <w:bCs/>
              </w:rPr>
            </w:pPr>
          </w:p>
        </w:tc>
        <w:tc>
          <w:tcPr>
            <w:tcW w:w="6994" w:type="dxa"/>
          </w:tcPr>
          <w:p w:rsidR="008D2FE7" w:rsidRDefault="008D2FE7">
            <w:pPr>
              <w:rPr>
                <w:bCs/>
              </w:rPr>
            </w:pPr>
          </w:p>
        </w:tc>
      </w:tr>
    </w:tbl>
    <w:p w:rsidR="008D2FE7" w:rsidRDefault="005B7A5F">
      <w:pPr>
        <w:pStyle w:val="Heading2"/>
        <w:numPr>
          <w:ilvl w:val="1"/>
          <w:numId w:val="3"/>
        </w:numPr>
        <w:rPr>
          <w:rFonts w:eastAsiaTheme="minorEastAsia"/>
          <w:b/>
          <w:kern w:val="2"/>
          <w:sz w:val="24"/>
          <w:szCs w:val="24"/>
          <w:lang w:val="en-US"/>
        </w:rPr>
      </w:pPr>
      <w:r>
        <w:rPr>
          <w:rFonts w:eastAsiaTheme="minorEastAsia" w:hint="eastAsia"/>
          <w:b/>
          <w:kern w:val="2"/>
          <w:sz w:val="24"/>
          <w:szCs w:val="24"/>
          <w:lang w:val="en-US"/>
        </w:rPr>
        <w:t>Issue 2: Indicating UE</w:t>
      </w:r>
      <w:r>
        <w:rPr>
          <w:rFonts w:eastAsiaTheme="minorEastAsia"/>
          <w:b/>
          <w:kern w:val="2"/>
          <w:sz w:val="24"/>
          <w:szCs w:val="24"/>
          <w:lang w:val="en-US"/>
        </w:rPr>
        <w:t>’</w:t>
      </w:r>
      <w:r>
        <w:rPr>
          <w:rFonts w:eastAsiaTheme="minorEastAsia" w:hint="eastAsia"/>
          <w:b/>
          <w:kern w:val="2"/>
          <w:sz w:val="24"/>
          <w:szCs w:val="24"/>
          <w:lang w:val="en-US"/>
        </w:rPr>
        <w:t>s support for segmentation</w:t>
      </w:r>
    </w:p>
    <w:p w:rsidR="008D2FE7" w:rsidRDefault="005B7A5F">
      <w:r>
        <w:rPr>
          <w:rFonts w:hint="eastAsia"/>
        </w:rPr>
        <w:t>With the understanding that knowing UE</w:t>
      </w:r>
      <w:r>
        <w:t>’</w:t>
      </w:r>
      <w:r>
        <w:rPr>
          <w:rFonts w:hint="eastAsia"/>
        </w:rPr>
        <w:t xml:space="preserve">s support for capability information segmentation might be helpful for the network to decide how to enquire the UE capabilities, it has been proposed in [5] that the UE should report the capability of supporting segmentation to the </w:t>
      </w:r>
      <w:proofErr w:type="spellStart"/>
      <w:r>
        <w:rPr>
          <w:rFonts w:hint="eastAsia"/>
        </w:rPr>
        <w:t>gNB</w:t>
      </w:r>
      <w:proofErr w:type="spellEnd"/>
      <w:r>
        <w:rPr>
          <w:rFonts w:hint="eastAsia"/>
        </w:rPr>
        <w:t>/</w:t>
      </w:r>
      <w:proofErr w:type="spellStart"/>
      <w:r>
        <w:rPr>
          <w:rFonts w:hint="eastAsia"/>
        </w:rPr>
        <w:t>eNB</w:t>
      </w:r>
      <w:proofErr w:type="spellEnd"/>
      <w:r>
        <w:rPr>
          <w:rFonts w:hint="eastAsia"/>
        </w:rPr>
        <w:t xml:space="preserve"> before the </w:t>
      </w:r>
      <w:proofErr w:type="spellStart"/>
      <w:r>
        <w:rPr>
          <w:rFonts w:hint="eastAsia"/>
        </w:rPr>
        <w:t>gNB</w:t>
      </w:r>
      <w:proofErr w:type="spellEnd"/>
      <w:r>
        <w:rPr>
          <w:rFonts w:hint="eastAsia"/>
        </w:rPr>
        <w:t>/</w:t>
      </w:r>
      <w:proofErr w:type="spellStart"/>
      <w:r>
        <w:rPr>
          <w:rFonts w:hint="eastAsia"/>
        </w:rPr>
        <w:t>e</w:t>
      </w:r>
      <w:r>
        <w:rPr>
          <w:rFonts w:hint="eastAsia"/>
        </w:rPr>
        <w:t>NB</w:t>
      </w:r>
      <w:proofErr w:type="spellEnd"/>
      <w:r>
        <w:rPr>
          <w:rFonts w:hint="eastAsia"/>
        </w:rPr>
        <w:t xml:space="preserve"> sends the </w:t>
      </w:r>
      <w:proofErr w:type="spellStart"/>
      <w:r>
        <w:rPr>
          <w:rFonts w:hint="eastAsia"/>
          <w:i/>
          <w:iCs/>
        </w:rPr>
        <w:t>UECapabilityEnquiry</w:t>
      </w:r>
      <w:proofErr w:type="spellEnd"/>
      <w:r>
        <w:rPr>
          <w:rFonts w:hint="eastAsia"/>
        </w:rPr>
        <w:t xml:space="preserve"> message.</w:t>
      </w:r>
    </w:p>
    <w:p w:rsidR="008D2FE7" w:rsidRDefault="005B7A5F">
      <w:pPr>
        <w:spacing w:before="240"/>
        <w:rPr>
          <w:rFonts w:eastAsia="宋体" w:cs="Arial"/>
          <w:b/>
        </w:rPr>
      </w:pPr>
      <w:r>
        <w:rPr>
          <w:rFonts w:eastAsia="Malgun Gothic" w:cs="Arial"/>
          <w:b/>
          <w:lang w:eastAsia="ko-KR"/>
        </w:rPr>
        <w:t>Q</w:t>
      </w:r>
      <w:r>
        <w:rPr>
          <w:rFonts w:eastAsia="宋体" w:cs="Arial" w:hint="eastAsia"/>
          <w:b/>
        </w:rPr>
        <w:t>4</w:t>
      </w:r>
      <w:r>
        <w:rPr>
          <w:rFonts w:eastAsia="Malgun Gothic" w:cs="Arial"/>
          <w:b/>
          <w:lang w:eastAsia="ko-KR"/>
        </w:rPr>
        <w:t>) Do companies agree</w:t>
      </w:r>
      <w:r>
        <w:rPr>
          <w:rFonts w:eastAsia="宋体" w:cs="Arial" w:hint="eastAsia"/>
          <w:b/>
        </w:rPr>
        <w:t xml:space="preserve"> that UE should indicate support for segmentation to the network before network sends the </w:t>
      </w:r>
      <w:proofErr w:type="spellStart"/>
      <w:r>
        <w:rPr>
          <w:rFonts w:eastAsia="宋体" w:cs="Arial" w:hint="eastAsia"/>
          <w:b/>
          <w:i/>
          <w:iCs/>
        </w:rPr>
        <w:t>UECapabilityEnquiry</w:t>
      </w:r>
      <w:proofErr w:type="spellEnd"/>
      <w:r>
        <w:rPr>
          <w:rFonts w:eastAsia="宋体" w:cs="Arial" w:hint="eastAsia"/>
          <w:b/>
        </w:rPr>
        <w:t xml:space="preserve"> message?</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1346"/>
        <w:gridCol w:w="6994"/>
      </w:tblGrid>
      <w:tr w:rsidR="008D2FE7">
        <w:trPr>
          <w:trHeight w:val="471"/>
        </w:trPr>
        <w:tc>
          <w:tcPr>
            <w:tcW w:w="2059" w:type="dxa"/>
            <w:shd w:val="clear" w:color="auto" w:fill="9CC2E5"/>
          </w:tcPr>
          <w:p w:rsidR="008D2FE7" w:rsidRDefault="005B7A5F">
            <w:pPr>
              <w:jc w:val="center"/>
              <w:rPr>
                <w:b/>
                <w:bCs/>
              </w:rPr>
            </w:pPr>
            <w:r>
              <w:rPr>
                <w:b/>
                <w:bCs/>
              </w:rPr>
              <w:t>Company name</w:t>
            </w:r>
          </w:p>
        </w:tc>
        <w:tc>
          <w:tcPr>
            <w:tcW w:w="1346" w:type="dxa"/>
            <w:shd w:val="clear" w:color="auto" w:fill="9CC2E5"/>
          </w:tcPr>
          <w:p w:rsidR="008D2FE7" w:rsidRDefault="005B7A5F">
            <w:pPr>
              <w:jc w:val="center"/>
              <w:rPr>
                <w:b/>
                <w:bCs/>
              </w:rPr>
            </w:pPr>
            <w:r>
              <w:rPr>
                <w:b/>
                <w:bCs/>
              </w:rPr>
              <w:t>Yes/No</w:t>
            </w:r>
          </w:p>
        </w:tc>
        <w:tc>
          <w:tcPr>
            <w:tcW w:w="6994" w:type="dxa"/>
            <w:shd w:val="clear" w:color="auto" w:fill="9CC2E5"/>
          </w:tcPr>
          <w:p w:rsidR="008D2FE7" w:rsidRDefault="005B7A5F">
            <w:pPr>
              <w:jc w:val="center"/>
              <w:rPr>
                <w:b/>
                <w:bCs/>
              </w:rPr>
            </w:pPr>
            <w:r>
              <w:rPr>
                <w:b/>
                <w:bCs/>
              </w:rPr>
              <w:t>Comments</w:t>
            </w:r>
          </w:p>
        </w:tc>
      </w:tr>
      <w:tr w:rsidR="008D2FE7">
        <w:trPr>
          <w:trHeight w:val="471"/>
        </w:trPr>
        <w:tc>
          <w:tcPr>
            <w:tcW w:w="2059" w:type="dxa"/>
          </w:tcPr>
          <w:p w:rsidR="008D2FE7" w:rsidRDefault="008D2FE7">
            <w:pPr>
              <w:rPr>
                <w:bCs/>
              </w:rPr>
            </w:pPr>
          </w:p>
        </w:tc>
        <w:tc>
          <w:tcPr>
            <w:tcW w:w="1346" w:type="dxa"/>
          </w:tcPr>
          <w:p w:rsidR="008D2FE7" w:rsidRDefault="008D2FE7">
            <w:pPr>
              <w:rPr>
                <w:bCs/>
              </w:rPr>
            </w:pPr>
          </w:p>
        </w:tc>
        <w:tc>
          <w:tcPr>
            <w:tcW w:w="6994" w:type="dxa"/>
          </w:tcPr>
          <w:p w:rsidR="008D2FE7" w:rsidRDefault="008D2FE7">
            <w:pPr>
              <w:rPr>
                <w:bCs/>
              </w:rPr>
            </w:pPr>
          </w:p>
        </w:tc>
      </w:tr>
      <w:tr w:rsidR="008D2FE7">
        <w:trPr>
          <w:trHeight w:val="471"/>
        </w:trPr>
        <w:tc>
          <w:tcPr>
            <w:tcW w:w="2059" w:type="dxa"/>
          </w:tcPr>
          <w:p w:rsidR="008D2FE7" w:rsidRDefault="008D2FE7">
            <w:pPr>
              <w:rPr>
                <w:bCs/>
              </w:rPr>
            </w:pPr>
          </w:p>
        </w:tc>
        <w:tc>
          <w:tcPr>
            <w:tcW w:w="1346" w:type="dxa"/>
          </w:tcPr>
          <w:p w:rsidR="008D2FE7" w:rsidRDefault="008D2FE7">
            <w:pPr>
              <w:rPr>
                <w:bCs/>
              </w:rPr>
            </w:pPr>
          </w:p>
        </w:tc>
        <w:tc>
          <w:tcPr>
            <w:tcW w:w="6994" w:type="dxa"/>
          </w:tcPr>
          <w:p w:rsidR="008D2FE7" w:rsidRDefault="008D2FE7">
            <w:pPr>
              <w:rPr>
                <w:bCs/>
              </w:rPr>
            </w:pPr>
          </w:p>
        </w:tc>
      </w:tr>
      <w:tr w:rsidR="008D2FE7">
        <w:trPr>
          <w:trHeight w:val="471"/>
        </w:trPr>
        <w:tc>
          <w:tcPr>
            <w:tcW w:w="2059" w:type="dxa"/>
          </w:tcPr>
          <w:p w:rsidR="008D2FE7" w:rsidRDefault="008D2FE7">
            <w:pPr>
              <w:rPr>
                <w:bCs/>
              </w:rPr>
            </w:pPr>
          </w:p>
        </w:tc>
        <w:tc>
          <w:tcPr>
            <w:tcW w:w="1346" w:type="dxa"/>
          </w:tcPr>
          <w:p w:rsidR="008D2FE7" w:rsidRDefault="008D2FE7">
            <w:pPr>
              <w:rPr>
                <w:bCs/>
              </w:rPr>
            </w:pPr>
          </w:p>
        </w:tc>
        <w:tc>
          <w:tcPr>
            <w:tcW w:w="6994" w:type="dxa"/>
          </w:tcPr>
          <w:p w:rsidR="008D2FE7" w:rsidRDefault="008D2FE7">
            <w:pPr>
              <w:rPr>
                <w:bCs/>
              </w:rPr>
            </w:pPr>
          </w:p>
        </w:tc>
      </w:tr>
      <w:tr w:rsidR="008D2FE7">
        <w:trPr>
          <w:trHeight w:val="480"/>
        </w:trPr>
        <w:tc>
          <w:tcPr>
            <w:tcW w:w="2059" w:type="dxa"/>
          </w:tcPr>
          <w:p w:rsidR="008D2FE7" w:rsidRDefault="008D2FE7">
            <w:pPr>
              <w:rPr>
                <w:bCs/>
              </w:rPr>
            </w:pPr>
          </w:p>
        </w:tc>
        <w:tc>
          <w:tcPr>
            <w:tcW w:w="1346" w:type="dxa"/>
          </w:tcPr>
          <w:p w:rsidR="008D2FE7" w:rsidRDefault="008D2FE7">
            <w:pPr>
              <w:rPr>
                <w:bCs/>
              </w:rPr>
            </w:pPr>
          </w:p>
        </w:tc>
        <w:tc>
          <w:tcPr>
            <w:tcW w:w="6994" w:type="dxa"/>
          </w:tcPr>
          <w:p w:rsidR="008D2FE7" w:rsidRDefault="008D2FE7">
            <w:pPr>
              <w:rPr>
                <w:bCs/>
              </w:rPr>
            </w:pPr>
          </w:p>
        </w:tc>
      </w:tr>
    </w:tbl>
    <w:p w:rsidR="008D2FE7" w:rsidRDefault="008D2FE7"/>
    <w:p w:rsidR="008D2FE7" w:rsidRDefault="005B7A5F">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lastRenderedPageBreak/>
        <w:t>Conclusion</w:t>
      </w:r>
    </w:p>
    <w:p w:rsidR="008D2FE7" w:rsidRDefault="005B7A5F">
      <w:pPr>
        <w:tabs>
          <w:tab w:val="left" w:pos="420"/>
        </w:tabs>
        <w:ind w:left="1276" w:hanging="1276"/>
        <w:rPr>
          <w:rFonts w:ascii="Courier New" w:eastAsia="Times New Roman" w:hAnsi="Courier New" w:cs="Courier New"/>
          <w:color w:val="808080"/>
          <w:sz w:val="16"/>
          <w:lang w:eastAsia="en-GB"/>
        </w:rPr>
      </w:pPr>
      <w:r>
        <w:rPr>
          <w:rFonts w:hint="eastAsia"/>
          <w:b/>
          <w:bCs/>
          <w:i/>
          <w:iCs/>
          <w:szCs w:val="20"/>
        </w:rPr>
        <w:t>To be added.</w:t>
      </w:r>
    </w:p>
    <w:p w:rsidR="008D2FE7" w:rsidRDefault="005B7A5F">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32"/>
        </w:rPr>
      </w:pPr>
      <w:r>
        <w:rPr>
          <w:rFonts w:cs="Arial"/>
          <w:kern w:val="0"/>
          <w:sz w:val="28"/>
          <w:szCs w:val="32"/>
        </w:rPr>
        <w:t>References</w:t>
      </w:r>
    </w:p>
    <w:p w:rsidR="008D2FE7" w:rsidRDefault="005B7A5F">
      <w:pPr>
        <w:pStyle w:val="Doc-title"/>
        <w:numPr>
          <w:ilvl w:val="0"/>
          <w:numId w:val="5"/>
        </w:numPr>
        <w:spacing w:after="0"/>
        <w:ind w:left="357" w:hanging="357"/>
      </w:pPr>
      <w:r>
        <w:rPr>
          <w:rFonts w:hint="eastAsia"/>
        </w:rPr>
        <w:t xml:space="preserve">R2-2001891 </w:t>
      </w:r>
      <w:r>
        <w:rPr>
          <w:rFonts w:eastAsia="宋体" w:hint="eastAsia"/>
          <w:lang w:val="en-US" w:eastAsia="zh-CN"/>
        </w:rPr>
        <w:t xml:space="preserve"> LS on RACS and signaling of UE capabilities at handover(contact: Ericsson)</w:t>
      </w:r>
    </w:p>
    <w:p w:rsidR="008D2FE7" w:rsidRDefault="005B7A5F">
      <w:pPr>
        <w:pStyle w:val="Doc-title"/>
        <w:numPr>
          <w:ilvl w:val="0"/>
          <w:numId w:val="5"/>
        </w:numPr>
        <w:spacing w:after="0"/>
        <w:ind w:left="357" w:hanging="357"/>
      </w:pPr>
      <w:r>
        <w:rPr>
          <w:rFonts w:hint="eastAsia"/>
        </w:rPr>
        <w:t>R2-2003290</w:t>
      </w:r>
      <w:r>
        <w:rPr>
          <w:rFonts w:eastAsia="宋体" w:hint="eastAsia"/>
          <w:lang w:val="en-US" w:eastAsia="zh-CN"/>
        </w:rPr>
        <w:tab/>
        <w:t>Correction to transfer of UE capabilities at HO for RACS(38.331)</w:t>
      </w:r>
      <w:r>
        <w:rPr>
          <w:rFonts w:eastAsia="宋体" w:hint="eastAsia"/>
          <w:lang w:val="en-US" w:eastAsia="zh-CN"/>
        </w:rPr>
        <w:tab/>
        <w:t xml:space="preserve">ZTE Corporation, </w:t>
      </w:r>
      <w:proofErr w:type="spellStart"/>
      <w:r>
        <w:rPr>
          <w:rFonts w:eastAsia="宋体" w:hint="eastAsia"/>
          <w:lang w:val="en-US" w:eastAsia="zh-CN"/>
        </w:rPr>
        <w:t>Ericsson,MediaTek</w:t>
      </w:r>
      <w:proofErr w:type="spellEnd"/>
      <w:r>
        <w:rPr>
          <w:rFonts w:eastAsia="宋体" w:hint="eastAsia"/>
          <w:lang w:val="en-US" w:eastAsia="zh-CN"/>
        </w:rPr>
        <w:t xml:space="preserve"> </w:t>
      </w:r>
      <w:proofErr w:type="spellStart"/>
      <w:r>
        <w:rPr>
          <w:rFonts w:eastAsia="宋体" w:hint="eastAsia"/>
          <w:lang w:val="en-US" w:eastAsia="zh-CN"/>
        </w:rPr>
        <w:t>Inc</w:t>
      </w:r>
      <w:proofErr w:type="spellEnd"/>
      <w:r>
        <w:rPr>
          <w:rFonts w:eastAsia="宋体" w:hint="eastAsia"/>
          <w:lang w:val="en-US" w:eastAsia="zh-CN"/>
        </w:rPr>
        <w:t>.,</w:t>
      </w:r>
      <w:proofErr w:type="spellStart"/>
      <w:r>
        <w:rPr>
          <w:rFonts w:eastAsia="宋体" w:hint="eastAsia"/>
          <w:lang w:val="en-US" w:eastAsia="zh-CN"/>
        </w:rPr>
        <w:t>Sanechips</w:t>
      </w:r>
      <w:proofErr w:type="spellEnd"/>
    </w:p>
    <w:p w:rsidR="008D2FE7" w:rsidRDefault="005B7A5F">
      <w:pPr>
        <w:pStyle w:val="Doc-title"/>
        <w:numPr>
          <w:ilvl w:val="0"/>
          <w:numId w:val="5"/>
        </w:numPr>
        <w:spacing w:after="0"/>
        <w:ind w:left="357" w:hanging="357"/>
      </w:pPr>
      <w:r>
        <w:rPr>
          <w:rFonts w:hint="eastAsia"/>
        </w:rPr>
        <w:t>R2-2003305</w:t>
      </w:r>
      <w:r>
        <w:rPr>
          <w:rFonts w:hint="eastAsia"/>
        </w:rPr>
        <w:tab/>
        <w:t>Correction to transfe</w:t>
      </w:r>
      <w:r>
        <w:rPr>
          <w:rFonts w:hint="eastAsia"/>
        </w:rPr>
        <w:t>r of UE capabilities at HO for RACS (36.331)</w:t>
      </w:r>
      <w:r>
        <w:rPr>
          <w:rFonts w:hint="eastAsia"/>
        </w:rPr>
        <w:tab/>
      </w:r>
      <w:proofErr w:type="spellStart"/>
      <w:r>
        <w:rPr>
          <w:rFonts w:hint="eastAsia"/>
        </w:rPr>
        <w:t>MediaTek</w:t>
      </w:r>
      <w:proofErr w:type="spellEnd"/>
      <w:r>
        <w:rPr>
          <w:rFonts w:hint="eastAsia"/>
        </w:rPr>
        <w:t xml:space="preserve"> Inc., Ericsson, ZTE Corporation, </w:t>
      </w:r>
      <w:proofErr w:type="spellStart"/>
      <w:r>
        <w:rPr>
          <w:rFonts w:hint="eastAsia"/>
        </w:rPr>
        <w:t>Sanechips</w:t>
      </w:r>
      <w:proofErr w:type="spellEnd"/>
    </w:p>
    <w:p w:rsidR="008D2FE7" w:rsidRDefault="005B7A5F">
      <w:pPr>
        <w:pStyle w:val="Doc-title"/>
        <w:numPr>
          <w:ilvl w:val="0"/>
          <w:numId w:val="5"/>
        </w:numPr>
        <w:spacing w:after="0"/>
        <w:ind w:left="357" w:hanging="357"/>
      </w:pPr>
      <w:r>
        <w:rPr>
          <w:rFonts w:hint="eastAsia"/>
        </w:rPr>
        <w:t>R2-2002881</w:t>
      </w:r>
      <w:r>
        <w:rPr>
          <w:rFonts w:hint="eastAsia"/>
        </w:rPr>
        <w:tab/>
        <w:t xml:space="preserve">Transfer of segmented </w:t>
      </w:r>
      <w:proofErr w:type="spellStart"/>
      <w:r>
        <w:rPr>
          <w:rFonts w:hint="eastAsia"/>
        </w:rPr>
        <w:t>UECapabilityInformation</w:t>
      </w:r>
      <w:proofErr w:type="spellEnd"/>
      <w:r>
        <w:rPr>
          <w:rFonts w:hint="eastAsia"/>
        </w:rPr>
        <w:t xml:space="preserve"> by SRB2</w:t>
      </w:r>
      <w:r>
        <w:rPr>
          <w:rFonts w:hint="eastAsia"/>
        </w:rPr>
        <w:tab/>
        <w:t>Samsung</w:t>
      </w:r>
    </w:p>
    <w:p w:rsidR="008D2FE7" w:rsidRDefault="005B7A5F">
      <w:pPr>
        <w:pStyle w:val="Doc-title"/>
        <w:numPr>
          <w:ilvl w:val="0"/>
          <w:numId w:val="5"/>
        </w:numPr>
        <w:spacing w:after="0"/>
        <w:ind w:left="357" w:hanging="357"/>
      </w:pPr>
      <w:r>
        <w:rPr>
          <w:rFonts w:hint="eastAsia"/>
        </w:rPr>
        <w:t>R2-2003471</w:t>
      </w:r>
      <w:r>
        <w:rPr>
          <w:rFonts w:hint="eastAsia"/>
        </w:rPr>
        <w:tab/>
        <w:t>UE capability indication for segmentation</w:t>
      </w:r>
      <w:r>
        <w:rPr>
          <w:rFonts w:hint="eastAsia"/>
        </w:rPr>
        <w:tab/>
        <w:t xml:space="preserve">Huawei, </w:t>
      </w:r>
      <w:proofErr w:type="spellStart"/>
      <w:r>
        <w:rPr>
          <w:rFonts w:hint="eastAsia"/>
        </w:rPr>
        <w:t>HiSilicon</w:t>
      </w:r>
      <w:proofErr w:type="spellEnd"/>
    </w:p>
    <w:p w:rsidR="008D2FE7" w:rsidRDefault="008D2FE7">
      <w:pPr>
        <w:pStyle w:val="Doc-text2"/>
      </w:pPr>
    </w:p>
    <w:p w:rsidR="008D2FE7" w:rsidRDefault="008D2FE7">
      <w:pPr>
        <w:pStyle w:val="Doc-text2"/>
        <w:ind w:left="0" w:firstLine="0"/>
      </w:pPr>
    </w:p>
    <w:sectPr w:rsidR="008D2FE7">
      <w:headerReference w:type="default" r:id="rId16"/>
      <w:footerReference w:type="even" r:id="rId17"/>
      <w:footerReference w:type="default" r:id="rId18"/>
      <w:pgSz w:w="11906" w:h="16838"/>
      <w:pgMar w:top="1440" w:right="975" w:bottom="2081" w:left="851"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A5F" w:rsidRDefault="005B7A5F">
      <w:pPr>
        <w:spacing w:after="0" w:line="240" w:lineRule="auto"/>
      </w:pPr>
      <w:r>
        <w:separator/>
      </w:r>
    </w:p>
  </w:endnote>
  <w:endnote w:type="continuationSeparator" w:id="0">
    <w:p w:rsidR="005B7A5F" w:rsidRDefault="005B7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default"/>
    <w:sig w:usb0="E10002FF" w:usb1="4000FCFF" w:usb2="00000009" w:usb3="00000000" w:csb0="6000019F" w:csb1="DFD70000"/>
  </w:font>
  <w:font w:name="Batang">
    <w:altName w:val="바탕"/>
    <w:panose1 w:val="02030600000101010101"/>
    <w:charset w:val="81"/>
    <w:family w:val="auto"/>
    <w:notTrueType/>
    <w:pitch w:val="fixed"/>
    <w:sig w:usb0="00000001" w:usb1="09060000" w:usb2="00000010" w:usb3="00000000" w:csb0="00080000" w:csb1="00000000"/>
  </w:font>
  <w:font w:name="Monotype Sorts">
    <w:altName w:val="Times New Roman"/>
    <w:charset w:val="02"/>
    <w:family w:val="auto"/>
    <w:pitch w:val="default"/>
    <w:sig w:usb0="00000000" w:usb1="0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FE7" w:rsidRDefault="005B7A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2FE7" w:rsidRDefault="008D2F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FE7" w:rsidRDefault="008D2FE7">
    <w:pPr>
      <w:pStyle w:val="Footer"/>
      <w:ind w:right="360"/>
      <w:jc w:val="both"/>
      <w:rPr>
        <w:rFonts w:ascii="宋体" w:hAnsi="宋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A5F" w:rsidRDefault="005B7A5F">
      <w:pPr>
        <w:spacing w:after="0" w:line="240" w:lineRule="auto"/>
      </w:pPr>
      <w:r>
        <w:separator/>
      </w:r>
    </w:p>
  </w:footnote>
  <w:footnote w:type="continuationSeparator" w:id="0">
    <w:p w:rsidR="005B7A5F" w:rsidRDefault="005B7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FE7" w:rsidRDefault="008D2FE7">
    <w:pPr>
      <w:jc w:val="distribute"/>
      <w:rPr>
        <w:rFonts w:eastAsia="华文仿宋"/>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5E93C9E"/>
    <w:multiLevelType w:val="multilevel"/>
    <w:tmpl w:val="F5E93C9E"/>
    <w:lvl w:ilvl="0">
      <w:start w:val="1"/>
      <w:numFmt w:val="bullet"/>
      <w:lvlText w:val=""/>
      <w:lvlJc w:val="left"/>
      <w:pPr>
        <w:tabs>
          <w:tab w:val="left" w:pos="1619"/>
        </w:tabs>
        <w:ind w:left="1619" w:hanging="360"/>
      </w:pPr>
      <w:rPr>
        <w:rFonts w:ascii="Wingdings" w:hAnsi="Wingdings" w:cs="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1">
    <w:nsid w:val="0000000D"/>
    <w:multiLevelType w:val="multilevel"/>
    <w:tmpl w:val="0000000D"/>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5"/>
        </w:tabs>
        <w:ind w:left="575" w:hanging="575"/>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1"/>
        </w:tabs>
        <w:ind w:left="1151" w:hanging="1151"/>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3"/>
        </w:tabs>
        <w:ind w:left="1583" w:hanging="1583"/>
      </w:pPr>
      <w:rPr>
        <w:rFonts w:hint="default"/>
      </w:rPr>
    </w:lvl>
  </w:abstractNum>
  <w:abstractNum w:abstractNumId="2">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3653576A"/>
    <w:multiLevelType w:val="multilevel"/>
    <w:tmpl w:val="3653576A"/>
    <w:lvl w:ilvl="0">
      <w:start w:val="1"/>
      <w:numFmt w:val="decimal"/>
      <w:lvlText w:val="[%1]"/>
      <w:lvlJc w:val="left"/>
      <w:pPr>
        <w:ind w:left="786"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4"/>
  </w:num>
  <w:num w:numId="3">
    <w:abstractNumId w:val="2"/>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1">
    <w15:presenceInfo w15:providerId="None" w15:userId="Ericsson1"/>
  </w15:person>
  <w15:person w15:author="ZTE(Yuan)3">
    <w15:presenceInfo w15:providerId="None" w15:userId="ZTE(Yuan)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420"/>
  <w:hyphenationZone w:val="283"/>
  <w:drawingGridHorizontalSpacing w:val="10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6BC"/>
    <w:rsid w:val="9CEFFC1C"/>
    <w:rsid w:val="9EBFEDEA"/>
    <w:rsid w:val="B5FF389C"/>
    <w:rsid w:val="B6DB9D37"/>
    <w:rsid w:val="BADB8AC1"/>
    <w:rsid w:val="BD6F0025"/>
    <w:rsid w:val="BF1F5E7E"/>
    <w:rsid w:val="BFBD7DA8"/>
    <w:rsid w:val="BFBFBC98"/>
    <w:rsid w:val="BFBFF923"/>
    <w:rsid w:val="BFDF2A5B"/>
    <w:rsid w:val="BFEF44EB"/>
    <w:rsid w:val="BFFEE5EE"/>
    <w:rsid w:val="C3EBEA71"/>
    <w:rsid w:val="CB5F2006"/>
    <w:rsid w:val="CEA8C4C1"/>
    <w:rsid w:val="CFFC4E13"/>
    <w:rsid w:val="D7ADBB1D"/>
    <w:rsid w:val="DB9F8F31"/>
    <w:rsid w:val="DBFFB757"/>
    <w:rsid w:val="DFB458C3"/>
    <w:rsid w:val="E7DBF0EB"/>
    <w:rsid w:val="E7EB1A06"/>
    <w:rsid w:val="EBF5A667"/>
    <w:rsid w:val="ED7ECECB"/>
    <w:rsid w:val="EDDFB31B"/>
    <w:rsid w:val="EDF66B00"/>
    <w:rsid w:val="EEBFC55B"/>
    <w:rsid w:val="EEEF2BC8"/>
    <w:rsid w:val="EF2D77D3"/>
    <w:rsid w:val="EFFADFDF"/>
    <w:rsid w:val="EFFFE582"/>
    <w:rsid w:val="F3DD17B2"/>
    <w:rsid w:val="F6CB760F"/>
    <w:rsid w:val="F7B7D42D"/>
    <w:rsid w:val="F7EF46E9"/>
    <w:rsid w:val="F7FB2A9C"/>
    <w:rsid w:val="F9F57404"/>
    <w:rsid w:val="F9FF7F5A"/>
    <w:rsid w:val="FBDD01B2"/>
    <w:rsid w:val="FBF03B43"/>
    <w:rsid w:val="FBFAC7CA"/>
    <w:rsid w:val="FBFBFBB0"/>
    <w:rsid w:val="FBFC6F67"/>
    <w:rsid w:val="FD1688A0"/>
    <w:rsid w:val="FD7726F1"/>
    <w:rsid w:val="FD9E1D1A"/>
    <w:rsid w:val="FDD5C52F"/>
    <w:rsid w:val="FDFECC9E"/>
    <w:rsid w:val="FE354000"/>
    <w:rsid w:val="FE59862C"/>
    <w:rsid w:val="FEBFE8FE"/>
    <w:rsid w:val="FED64DD5"/>
    <w:rsid w:val="FEDFE38F"/>
    <w:rsid w:val="FF6CCE50"/>
    <w:rsid w:val="FF6FDB4A"/>
    <w:rsid w:val="FFBD4E42"/>
    <w:rsid w:val="FFE5FFD0"/>
    <w:rsid w:val="FFF7E16D"/>
    <w:rsid w:val="FFFA5D95"/>
    <w:rsid w:val="FFFD6BBF"/>
    <w:rsid w:val="00001366"/>
    <w:rsid w:val="0000394D"/>
    <w:rsid w:val="000055B1"/>
    <w:rsid w:val="00005B70"/>
    <w:rsid w:val="000103E7"/>
    <w:rsid w:val="000130CA"/>
    <w:rsid w:val="00013FAD"/>
    <w:rsid w:val="00017BA5"/>
    <w:rsid w:val="00021259"/>
    <w:rsid w:val="00021359"/>
    <w:rsid w:val="000223BE"/>
    <w:rsid w:val="000248FC"/>
    <w:rsid w:val="00024940"/>
    <w:rsid w:val="00024E29"/>
    <w:rsid w:val="00025F35"/>
    <w:rsid w:val="0002660A"/>
    <w:rsid w:val="00026899"/>
    <w:rsid w:val="0002698B"/>
    <w:rsid w:val="00027EEC"/>
    <w:rsid w:val="00035EF9"/>
    <w:rsid w:val="00037973"/>
    <w:rsid w:val="00040A63"/>
    <w:rsid w:val="0004105F"/>
    <w:rsid w:val="00042E6F"/>
    <w:rsid w:val="00043923"/>
    <w:rsid w:val="00043FCA"/>
    <w:rsid w:val="00045EDE"/>
    <w:rsid w:val="000464CE"/>
    <w:rsid w:val="00046E3D"/>
    <w:rsid w:val="000563ED"/>
    <w:rsid w:val="000603D6"/>
    <w:rsid w:val="0006336D"/>
    <w:rsid w:val="00067927"/>
    <w:rsid w:val="0007093A"/>
    <w:rsid w:val="0007205B"/>
    <w:rsid w:val="00073BCE"/>
    <w:rsid w:val="000755A8"/>
    <w:rsid w:val="00076B12"/>
    <w:rsid w:val="000777BF"/>
    <w:rsid w:val="000804D4"/>
    <w:rsid w:val="0008122E"/>
    <w:rsid w:val="00082CAA"/>
    <w:rsid w:val="00084609"/>
    <w:rsid w:val="000875C4"/>
    <w:rsid w:val="0009084A"/>
    <w:rsid w:val="000915A4"/>
    <w:rsid w:val="0009278C"/>
    <w:rsid w:val="00092939"/>
    <w:rsid w:val="000969D7"/>
    <w:rsid w:val="00096A7D"/>
    <w:rsid w:val="00097209"/>
    <w:rsid w:val="00097368"/>
    <w:rsid w:val="0009777E"/>
    <w:rsid w:val="000A1F24"/>
    <w:rsid w:val="000A204F"/>
    <w:rsid w:val="000A22DF"/>
    <w:rsid w:val="000A2A28"/>
    <w:rsid w:val="000A2D0A"/>
    <w:rsid w:val="000A3A4E"/>
    <w:rsid w:val="000A53F5"/>
    <w:rsid w:val="000B21DA"/>
    <w:rsid w:val="000B25A2"/>
    <w:rsid w:val="000B2A5C"/>
    <w:rsid w:val="000B31AA"/>
    <w:rsid w:val="000B3720"/>
    <w:rsid w:val="000B38F6"/>
    <w:rsid w:val="000B4B76"/>
    <w:rsid w:val="000B62FB"/>
    <w:rsid w:val="000B65CB"/>
    <w:rsid w:val="000B6D9F"/>
    <w:rsid w:val="000B780E"/>
    <w:rsid w:val="000C236D"/>
    <w:rsid w:val="000C2690"/>
    <w:rsid w:val="000C364E"/>
    <w:rsid w:val="000C380F"/>
    <w:rsid w:val="000C5D4C"/>
    <w:rsid w:val="000C7FC7"/>
    <w:rsid w:val="000D18C5"/>
    <w:rsid w:val="000D21DB"/>
    <w:rsid w:val="000D2BF9"/>
    <w:rsid w:val="000D4366"/>
    <w:rsid w:val="000E1125"/>
    <w:rsid w:val="000E1993"/>
    <w:rsid w:val="000E3B8A"/>
    <w:rsid w:val="000E3EFD"/>
    <w:rsid w:val="000E5CCE"/>
    <w:rsid w:val="000E6A56"/>
    <w:rsid w:val="000E7341"/>
    <w:rsid w:val="000F0A7B"/>
    <w:rsid w:val="000F4CFF"/>
    <w:rsid w:val="000F5A8E"/>
    <w:rsid w:val="00100030"/>
    <w:rsid w:val="00111BD7"/>
    <w:rsid w:val="00111C96"/>
    <w:rsid w:val="00111CE0"/>
    <w:rsid w:val="00111DF0"/>
    <w:rsid w:val="001135C5"/>
    <w:rsid w:val="0011393E"/>
    <w:rsid w:val="001147C0"/>
    <w:rsid w:val="001156DF"/>
    <w:rsid w:val="00115D9C"/>
    <w:rsid w:val="001253A3"/>
    <w:rsid w:val="00126145"/>
    <w:rsid w:val="0012673B"/>
    <w:rsid w:val="00127672"/>
    <w:rsid w:val="001277F8"/>
    <w:rsid w:val="00131F75"/>
    <w:rsid w:val="0013288E"/>
    <w:rsid w:val="00134275"/>
    <w:rsid w:val="0013534D"/>
    <w:rsid w:val="00137B0E"/>
    <w:rsid w:val="00137D4E"/>
    <w:rsid w:val="001413B6"/>
    <w:rsid w:val="00141835"/>
    <w:rsid w:val="00141878"/>
    <w:rsid w:val="00145AFF"/>
    <w:rsid w:val="0014725D"/>
    <w:rsid w:val="00147740"/>
    <w:rsid w:val="00150BAB"/>
    <w:rsid w:val="0015316B"/>
    <w:rsid w:val="001549C2"/>
    <w:rsid w:val="00155F25"/>
    <w:rsid w:val="00156452"/>
    <w:rsid w:val="00157B45"/>
    <w:rsid w:val="00160A40"/>
    <w:rsid w:val="001616F6"/>
    <w:rsid w:val="001627D9"/>
    <w:rsid w:val="0016560D"/>
    <w:rsid w:val="00167050"/>
    <w:rsid w:val="00167834"/>
    <w:rsid w:val="00170C6A"/>
    <w:rsid w:val="00171FF9"/>
    <w:rsid w:val="0017245C"/>
    <w:rsid w:val="001737DA"/>
    <w:rsid w:val="0017511C"/>
    <w:rsid w:val="00175874"/>
    <w:rsid w:val="001767E6"/>
    <w:rsid w:val="00176AC2"/>
    <w:rsid w:val="001802FB"/>
    <w:rsid w:val="001806A8"/>
    <w:rsid w:val="00180983"/>
    <w:rsid w:val="0018239A"/>
    <w:rsid w:val="0018310D"/>
    <w:rsid w:val="00187FEF"/>
    <w:rsid w:val="00190A8D"/>
    <w:rsid w:val="00191505"/>
    <w:rsid w:val="0019547D"/>
    <w:rsid w:val="00195E1F"/>
    <w:rsid w:val="00196645"/>
    <w:rsid w:val="00197997"/>
    <w:rsid w:val="001A384E"/>
    <w:rsid w:val="001A4015"/>
    <w:rsid w:val="001A6AFD"/>
    <w:rsid w:val="001B0659"/>
    <w:rsid w:val="001B21A1"/>
    <w:rsid w:val="001B337C"/>
    <w:rsid w:val="001B5AE5"/>
    <w:rsid w:val="001B6518"/>
    <w:rsid w:val="001B7027"/>
    <w:rsid w:val="001B7C67"/>
    <w:rsid w:val="001C043D"/>
    <w:rsid w:val="001C0CED"/>
    <w:rsid w:val="001C1105"/>
    <w:rsid w:val="001C17C6"/>
    <w:rsid w:val="001C22DE"/>
    <w:rsid w:val="001C3C4C"/>
    <w:rsid w:val="001C7F10"/>
    <w:rsid w:val="001D17CB"/>
    <w:rsid w:val="001D2914"/>
    <w:rsid w:val="001D2FB0"/>
    <w:rsid w:val="001E0341"/>
    <w:rsid w:val="001E1C36"/>
    <w:rsid w:val="001E3D8C"/>
    <w:rsid w:val="001E43EF"/>
    <w:rsid w:val="001E44CD"/>
    <w:rsid w:val="001E6F40"/>
    <w:rsid w:val="001F0774"/>
    <w:rsid w:val="001F2984"/>
    <w:rsid w:val="001F31F0"/>
    <w:rsid w:val="001F3DF5"/>
    <w:rsid w:val="001F4346"/>
    <w:rsid w:val="001F5DD8"/>
    <w:rsid w:val="001F6DA4"/>
    <w:rsid w:val="00201CDE"/>
    <w:rsid w:val="00201FFE"/>
    <w:rsid w:val="00202C4B"/>
    <w:rsid w:val="00203502"/>
    <w:rsid w:val="00203B88"/>
    <w:rsid w:val="00203DC6"/>
    <w:rsid w:val="00204027"/>
    <w:rsid w:val="002041BE"/>
    <w:rsid w:val="002042E5"/>
    <w:rsid w:val="00204F53"/>
    <w:rsid w:val="002052A2"/>
    <w:rsid w:val="00206380"/>
    <w:rsid w:val="00212682"/>
    <w:rsid w:val="002155FA"/>
    <w:rsid w:val="002176DE"/>
    <w:rsid w:val="002220F6"/>
    <w:rsid w:val="00223B64"/>
    <w:rsid w:val="002243A2"/>
    <w:rsid w:val="00227D4F"/>
    <w:rsid w:val="0023029F"/>
    <w:rsid w:val="00231281"/>
    <w:rsid w:val="00231DC2"/>
    <w:rsid w:val="002333B7"/>
    <w:rsid w:val="002344F2"/>
    <w:rsid w:val="002368E4"/>
    <w:rsid w:val="00241832"/>
    <w:rsid w:val="00244D42"/>
    <w:rsid w:val="00246FFA"/>
    <w:rsid w:val="00247076"/>
    <w:rsid w:val="00252B94"/>
    <w:rsid w:val="00255E19"/>
    <w:rsid w:val="00256C2E"/>
    <w:rsid w:val="00257233"/>
    <w:rsid w:val="00260716"/>
    <w:rsid w:val="0026193E"/>
    <w:rsid w:val="00261A9C"/>
    <w:rsid w:val="00261E11"/>
    <w:rsid w:val="00262518"/>
    <w:rsid w:val="00264D2B"/>
    <w:rsid w:val="00266805"/>
    <w:rsid w:val="00270A1C"/>
    <w:rsid w:val="00271ED8"/>
    <w:rsid w:val="002724B9"/>
    <w:rsid w:val="002730ED"/>
    <w:rsid w:val="00281718"/>
    <w:rsid w:val="00285147"/>
    <w:rsid w:val="002855D0"/>
    <w:rsid w:val="00290E18"/>
    <w:rsid w:val="0029162C"/>
    <w:rsid w:val="00291D54"/>
    <w:rsid w:val="00293A6E"/>
    <w:rsid w:val="0029534E"/>
    <w:rsid w:val="00297A88"/>
    <w:rsid w:val="002A78E9"/>
    <w:rsid w:val="002A7F22"/>
    <w:rsid w:val="002B0EE5"/>
    <w:rsid w:val="002B24A3"/>
    <w:rsid w:val="002B2BBC"/>
    <w:rsid w:val="002B351B"/>
    <w:rsid w:val="002B3C48"/>
    <w:rsid w:val="002B434C"/>
    <w:rsid w:val="002B4F1D"/>
    <w:rsid w:val="002C0864"/>
    <w:rsid w:val="002C0F12"/>
    <w:rsid w:val="002C22FD"/>
    <w:rsid w:val="002C4649"/>
    <w:rsid w:val="002D00AA"/>
    <w:rsid w:val="002D044D"/>
    <w:rsid w:val="002D0F0A"/>
    <w:rsid w:val="002D35FA"/>
    <w:rsid w:val="002D3797"/>
    <w:rsid w:val="002D37AB"/>
    <w:rsid w:val="002D6461"/>
    <w:rsid w:val="002D650F"/>
    <w:rsid w:val="002D6E18"/>
    <w:rsid w:val="002D7ED7"/>
    <w:rsid w:val="002E002E"/>
    <w:rsid w:val="002E28F9"/>
    <w:rsid w:val="002E5737"/>
    <w:rsid w:val="002E622E"/>
    <w:rsid w:val="002E7525"/>
    <w:rsid w:val="002F01CA"/>
    <w:rsid w:val="002F01F1"/>
    <w:rsid w:val="002F1163"/>
    <w:rsid w:val="002F2924"/>
    <w:rsid w:val="002F3161"/>
    <w:rsid w:val="002F5517"/>
    <w:rsid w:val="003031CE"/>
    <w:rsid w:val="003034F1"/>
    <w:rsid w:val="00305358"/>
    <w:rsid w:val="00305488"/>
    <w:rsid w:val="0030650B"/>
    <w:rsid w:val="0030654F"/>
    <w:rsid w:val="003110B2"/>
    <w:rsid w:val="00312C1A"/>
    <w:rsid w:val="00312DD1"/>
    <w:rsid w:val="00313308"/>
    <w:rsid w:val="00313CC7"/>
    <w:rsid w:val="003144CA"/>
    <w:rsid w:val="003171FD"/>
    <w:rsid w:val="00321077"/>
    <w:rsid w:val="00322390"/>
    <w:rsid w:val="00322EDB"/>
    <w:rsid w:val="003268BB"/>
    <w:rsid w:val="00327923"/>
    <w:rsid w:val="00330072"/>
    <w:rsid w:val="00330B4E"/>
    <w:rsid w:val="0033176D"/>
    <w:rsid w:val="0033386B"/>
    <w:rsid w:val="00333D6C"/>
    <w:rsid w:val="00335B60"/>
    <w:rsid w:val="00336046"/>
    <w:rsid w:val="00340AAF"/>
    <w:rsid w:val="003436BE"/>
    <w:rsid w:val="00345FC0"/>
    <w:rsid w:val="003469FC"/>
    <w:rsid w:val="00347800"/>
    <w:rsid w:val="00347D1D"/>
    <w:rsid w:val="003504B5"/>
    <w:rsid w:val="00350934"/>
    <w:rsid w:val="003546A6"/>
    <w:rsid w:val="00354915"/>
    <w:rsid w:val="00354E6F"/>
    <w:rsid w:val="003577BE"/>
    <w:rsid w:val="00362FCF"/>
    <w:rsid w:val="003645A1"/>
    <w:rsid w:val="0036468F"/>
    <w:rsid w:val="00366993"/>
    <w:rsid w:val="00370E0A"/>
    <w:rsid w:val="00371876"/>
    <w:rsid w:val="00372C00"/>
    <w:rsid w:val="003737D0"/>
    <w:rsid w:val="00373D4E"/>
    <w:rsid w:val="003754F5"/>
    <w:rsid w:val="00381B58"/>
    <w:rsid w:val="00382FAE"/>
    <w:rsid w:val="003832DC"/>
    <w:rsid w:val="00384541"/>
    <w:rsid w:val="00385C87"/>
    <w:rsid w:val="003872B5"/>
    <w:rsid w:val="00387F14"/>
    <w:rsid w:val="0039046C"/>
    <w:rsid w:val="00391402"/>
    <w:rsid w:val="00391F87"/>
    <w:rsid w:val="00393338"/>
    <w:rsid w:val="00394FC5"/>
    <w:rsid w:val="00396952"/>
    <w:rsid w:val="00397C52"/>
    <w:rsid w:val="003A150D"/>
    <w:rsid w:val="003A2A06"/>
    <w:rsid w:val="003A3ACC"/>
    <w:rsid w:val="003A4C78"/>
    <w:rsid w:val="003A5159"/>
    <w:rsid w:val="003A552B"/>
    <w:rsid w:val="003A7F66"/>
    <w:rsid w:val="003B132E"/>
    <w:rsid w:val="003B139B"/>
    <w:rsid w:val="003B2315"/>
    <w:rsid w:val="003B238C"/>
    <w:rsid w:val="003B301A"/>
    <w:rsid w:val="003B3A50"/>
    <w:rsid w:val="003B448B"/>
    <w:rsid w:val="003B47C6"/>
    <w:rsid w:val="003B774C"/>
    <w:rsid w:val="003B79ED"/>
    <w:rsid w:val="003C3E62"/>
    <w:rsid w:val="003C5872"/>
    <w:rsid w:val="003D01E0"/>
    <w:rsid w:val="003D0EF8"/>
    <w:rsid w:val="003D1455"/>
    <w:rsid w:val="003D2B72"/>
    <w:rsid w:val="003D3338"/>
    <w:rsid w:val="003D4088"/>
    <w:rsid w:val="003D42C7"/>
    <w:rsid w:val="003D7765"/>
    <w:rsid w:val="003E1518"/>
    <w:rsid w:val="003E42F6"/>
    <w:rsid w:val="003E48E7"/>
    <w:rsid w:val="003E6BF7"/>
    <w:rsid w:val="003E744C"/>
    <w:rsid w:val="003E7C95"/>
    <w:rsid w:val="003E7D68"/>
    <w:rsid w:val="003F1437"/>
    <w:rsid w:val="003F3365"/>
    <w:rsid w:val="003F39E3"/>
    <w:rsid w:val="003F448B"/>
    <w:rsid w:val="003F58F6"/>
    <w:rsid w:val="003F6067"/>
    <w:rsid w:val="003F6316"/>
    <w:rsid w:val="00401149"/>
    <w:rsid w:val="00401C3E"/>
    <w:rsid w:val="00402720"/>
    <w:rsid w:val="00402985"/>
    <w:rsid w:val="00405C7F"/>
    <w:rsid w:val="00406593"/>
    <w:rsid w:val="004069B2"/>
    <w:rsid w:val="00410408"/>
    <w:rsid w:val="00413229"/>
    <w:rsid w:val="00413D6F"/>
    <w:rsid w:val="004228A3"/>
    <w:rsid w:val="004229AC"/>
    <w:rsid w:val="004233E2"/>
    <w:rsid w:val="00423D3B"/>
    <w:rsid w:val="004245A3"/>
    <w:rsid w:val="00424A48"/>
    <w:rsid w:val="004274EC"/>
    <w:rsid w:val="00427917"/>
    <w:rsid w:val="00430916"/>
    <w:rsid w:val="00436238"/>
    <w:rsid w:val="00437EF1"/>
    <w:rsid w:val="00441EB5"/>
    <w:rsid w:val="0044341B"/>
    <w:rsid w:val="00443D84"/>
    <w:rsid w:val="00444F7D"/>
    <w:rsid w:val="00445007"/>
    <w:rsid w:val="00446A9B"/>
    <w:rsid w:val="00453750"/>
    <w:rsid w:val="00453AB1"/>
    <w:rsid w:val="00456668"/>
    <w:rsid w:val="00456FE5"/>
    <w:rsid w:val="0046088D"/>
    <w:rsid w:val="00460FF4"/>
    <w:rsid w:val="0046168E"/>
    <w:rsid w:val="00462F02"/>
    <w:rsid w:val="004639CF"/>
    <w:rsid w:val="00466EDC"/>
    <w:rsid w:val="00467368"/>
    <w:rsid w:val="00467D25"/>
    <w:rsid w:val="00470607"/>
    <w:rsid w:val="00470697"/>
    <w:rsid w:val="0047305C"/>
    <w:rsid w:val="0047403A"/>
    <w:rsid w:val="00474161"/>
    <w:rsid w:val="004742C5"/>
    <w:rsid w:val="00474C36"/>
    <w:rsid w:val="00475E38"/>
    <w:rsid w:val="0048006F"/>
    <w:rsid w:val="00482BBB"/>
    <w:rsid w:val="00485114"/>
    <w:rsid w:val="00485AE4"/>
    <w:rsid w:val="00486111"/>
    <w:rsid w:val="004876CC"/>
    <w:rsid w:val="004877D5"/>
    <w:rsid w:val="0049176F"/>
    <w:rsid w:val="00492275"/>
    <w:rsid w:val="00492EA5"/>
    <w:rsid w:val="00493247"/>
    <w:rsid w:val="00493F37"/>
    <w:rsid w:val="00495526"/>
    <w:rsid w:val="004A0053"/>
    <w:rsid w:val="004A2687"/>
    <w:rsid w:val="004A402F"/>
    <w:rsid w:val="004A61FF"/>
    <w:rsid w:val="004B12D7"/>
    <w:rsid w:val="004B132A"/>
    <w:rsid w:val="004B2B05"/>
    <w:rsid w:val="004B2BBA"/>
    <w:rsid w:val="004B5502"/>
    <w:rsid w:val="004B57F2"/>
    <w:rsid w:val="004B71F4"/>
    <w:rsid w:val="004B7531"/>
    <w:rsid w:val="004B76B6"/>
    <w:rsid w:val="004C0483"/>
    <w:rsid w:val="004C0B5E"/>
    <w:rsid w:val="004C16C3"/>
    <w:rsid w:val="004C16F8"/>
    <w:rsid w:val="004C454A"/>
    <w:rsid w:val="004C6366"/>
    <w:rsid w:val="004C63EE"/>
    <w:rsid w:val="004D1073"/>
    <w:rsid w:val="004D1EE6"/>
    <w:rsid w:val="004D238B"/>
    <w:rsid w:val="004D39A3"/>
    <w:rsid w:val="004D52B8"/>
    <w:rsid w:val="004D7034"/>
    <w:rsid w:val="004E06BE"/>
    <w:rsid w:val="004E3A45"/>
    <w:rsid w:val="004E3B7D"/>
    <w:rsid w:val="004E3E3E"/>
    <w:rsid w:val="004E4863"/>
    <w:rsid w:val="004E5219"/>
    <w:rsid w:val="004E5753"/>
    <w:rsid w:val="004E605A"/>
    <w:rsid w:val="004F10CA"/>
    <w:rsid w:val="004F2047"/>
    <w:rsid w:val="004F4675"/>
    <w:rsid w:val="004F557E"/>
    <w:rsid w:val="00501570"/>
    <w:rsid w:val="005017DA"/>
    <w:rsid w:val="00501E2B"/>
    <w:rsid w:val="0050411A"/>
    <w:rsid w:val="00506076"/>
    <w:rsid w:val="0050619E"/>
    <w:rsid w:val="005069E2"/>
    <w:rsid w:val="00506B0D"/>
    <w:rsid w:val="00506BCB"/>
    <w:rsid w:val="0051029C"/>
    <w:rsid w:val="005109F1"/>
    <w:rsid w:val="005119F4"/>
    <w:rsid w:val="005146EB"/>
    <w:rsid w:val="005153FD"/>
    <w:rsid w:val="005214BE"/>
    <w:rsid w:val="005219AA"/>
    <w:rsid w:val="00522736"/>
    <w:rsid w:val="00525585"/>
    <w:rsid w:val="00525BAC"/>
    <w:rsid w:val="0052657B"/>
    <w:rsid w:val="00534869"/>
    <w:rsid w:val="00534EDD"/>
    <w:rsid w:val="0053653D"/>
    <w:rsid w:val="005371D2"/>
    <w:rsid w:val="00537528"/>
    <w:rsid w:val="005405E9"/>
    <w:rsid w:val="00542ED7"/>
    <w:rsid w:val="00545A76"/>
    <w:rsid w:val="00547D1B"/>
    <w:rsid w:val="005506C7"/>
    <w:rsid w:val="005514AA"/>
    <w:rsid w:val="00552499"/>
    <w:rsid w:val="00553234"/>
    <w:rsid w:val="00553EC4"/>
    <w:rsid w:val="0055402E"/>
    <w:rsid w:val="0055689F"/>
    <w:rsid w:val="00561349"/>
    <w:rsid w:val="00561939"/>
    <w:rsid w:val="005657FC"/>
    <w:rsid w:val="00567054"/>
    <w:rsid w:val="00567A9A"/>
    <w:rsid w:val="00570FEC"/>
    <w:rsid w:val="00571A8C"/>
    <w:rsid w:val="0057377D"/>
    <w:rsid w:val="00577E60"/>
    <w:rsid w:val="005840A1"/>
    <w:rsid w:val="00585E04"/>
    <w:rsid w:val="005910DD"/>
    <w:rsid w:val="005940C1"/>
    <w:rsid w:val="005952F9"/>
    <w:rsid w:val="0059566C"/>
    <w:rsid w:val="0059585E"/>
    <w:rsid w:val="005978D3"/>
    <w:rsid w:val="005A3156"/>
    <w:rsid w:val="005A53DF"/>
    <w:rsid w:val="005A6185"/>
    <w:rsid w:val="005B052E"/>
    <w:rsid w:val="005B220B"/>
    <w:rsid w:val="005B2E19"/>
    <w:rsid w:val="005B5634"/>
    <w:rsid w:val="005B66D2"/>
    <w:rsid w:val="005B7842"/>
    <w:rsid w:val="005B7A5F"/>
    <w:rsid w:val="005C15F3"/>
    <w:rsid w:val="005C19C5"/>
    <w:rsid w:val="005C1AC7"/>
    <w:rsid w:val="005C20A4"/>
    <w:rsid w:val="005C2356"/>
    <w:rsid w:val="005C2BE2"/>
    <w:rsid w:val="005C4B1B"/>
    <w:rsid w:val="005C6FF0"/>
    <w:rsid w:val="005D57F1"/>
    <w:rsid w:val="005D680C"/>
    <w:rsid w:val="005E06D3"/>
    <w:rsid w:val="005E2122"/>
    <w:rsid w:val="005E27C0"/>
    <w:rsid w:val="005E2CE1"/>
    <w:rsid w:val="005E4F1C"/>
    <w:rsid w:val="005E7B04"/>
    <w:rsid w:val="005F05DE"/>
    <w:rsid w:val="005F097D"/>
    <w:rsid w:val="005F1004"/>
    <w:rsid w:val="005F1FAE"/>
    <w:rsid w:val="005F42AD"/>
    <w:rsid w:val="005F4E40"/>
    <w:rsid w:val="005F56A6"/>
    <w:rsid w:val="005F6041"/>
    <w:rsid w:val="005F776E"/>
    <w:rsid w:val="005F7E99"/>
    <w:rsid w:val="00601081"/>
    <w:rsid w:val="006012C6"/>
    <w:rsid w:val="00603239"/>
    <w:rsid w:val="0060473D"/>
    <w:rsid w:val="006053DC"/>
    <w:rsid w:val="00607A61"/>
    <w:rsid w:val="006127D4"/>
    <w:rsid w:val="00614547"/>
    <w:rsid w:val="00614D4B"/>
    <w:rsid w:val="00616DFB"/>
    <w:rsid w:val="00617630"/>
    <w:rsid w:val="00617B27"/>
    <w:rsid w:val="00620346"/>
    <w:rsid w:val="0062048A"/>
    <w:rsid w:val="0062074A"/>
    <w:rsid w:val="00622516"/>
    <w:rsid w:val="00622C68"/>
    <w:rsid w:val="00623125"/>
    <w:rsid w:val="0062321A"/>
    <w:rsid w:val="006241EE"/>
    <w:rsid w:val="00626956"/>
    <w:rsid w:val="00627ACD"/>
    <w:rsid w:val="00630383"/>
    <w:rsid w:val="00630B29"/>
    <w:rsid w:val="00633DA7"/>
    <w:rsid w:val="00635291"/>
    <w:rsid w:val="006357BD"/>
    <w:rsid w:val="00636C28"/>
    <w:rsid w:val="006408DC"/>
    <w:rsid w:val="0064130A"/>
    <w:rsid w:val="006413AD"/>
    <w:rsid w:val="00643A7A"/>
    <w:rsid w:val="0064545A"/>
    <w:rsid w:val="00646B3F"/>
    <w:rsid w:val="00647ED4"/>
    <w:rsid w:val="006503F8"/>
    <w:rsid w:val="00650D0F"/>
    <w:rsid w:val="00651856"/>
    <w:rsid w:val="006521E7"/>
    <w:rsid w:val="0065579F"/>
    <w:rsid w:val="00657FD0"/>
    <w:rsid w:val="00661CDB"/>
    <w:rsid w:val="00670351"/>
    <w:rsid w:val="006706AA"/>
    <w:rsid w:val="006718B7"/>
    <w:rsid w:val="00673154"/>
    <w:rsid w:val="0067438C"/>
    <w:rsid w:val="006746B2"/>
    <w:rsid w:val="0067540D"/>
    <w:rsid w:val="00677B1C"/>
    <w:rsid w:val="0068365D"/>
    <w:rsid w:val="0068430C"/>
    <w:rsid w:val="0068477C"/>
    <w:rsid w:val="00685237"/>
    <w:rsid w:val="00690BB8"/>
    <w:rsid w:val="0069144C"/>
    <w:rsid w:val="0069161A"/>
    <w:rsid w:val="0069189C"/>
    <w:rsid w:val="00691E28"/>
    <w:rsid w:val="006954BD"/>
    <w:rsid w:val="006978B2"/>
    <w:rsid w:val="00697DD7"/>
    <w:rsid w:val="006A451F"/>
    <w:rsid w:val="006A67C2"/>
    <w:rsid w:val="006A6A31"/>
    <w:rsid w:val="006B0BCD"/>
    <w:rsid w:val="006B0CBE"/>
    <w:rsid w:val="006B1969"/>
    <w:rsid w:val="006B2F1E"/>
    <w:rsid w:val="006B3DD7"/>
    <w:rsid w:val="006B48F1"/>
    <w:rsid w:val="006C2D21"/>
    <w:rsid w:val="006C60A2"/>
    <w:rsid w:val="006C6193"/>
    <w:rsid w:val="006D0533"/>
    <w:rsid w:val="006D0EA3"/>
    <w:rsid w:val="006D373F"/>
    <w:rsid w:val="006D436D"/>
    <w:rsid w:val="006D4D28"/>
    <w:rsid w:val="006D5430"/>
    <w:rsid w:val="006D5F6A"/>
    <w:rsid w:val="006D63EF"/>
    <w:rsid w:val="006D67E1"/>
    <w:rsid w:val="006D7C19"/>
    <w:rsid w:val="006D7CA8"/>
    <w:rsid w:val="006E28A5"/>
    <w:rsid w:val="006E2FE4"/>
    <w:rsid w:val="006E3362"/>
    <w:rsid w:val="006E36C6"/>
    <w:rsid w:val="006E3B73"/>
    <w:rsid w:val="006E7570"/>
    <w:rsid w:val="006F2252"/>
    <w:rsid w:val="006F259F"/>
    <w:rsid w:val="006F3D72"/>
    <w:rsid w:val="006F3FB1"/>
    <w:rsid w:val="006F4B94"/>
    <w:rsid w:val="006F511B"/>
    <w:rsid w:val="006F570F"/>
    <w:rsid w:val="006F6130"/>
    <w:rsid w:val="006F6C14"/>
    <w:rsid w:val="006F6CFF"/>
    <w:rsid w:val="006F6EB8"/>
    <w:rsid w:val="006F72DD"/>
    <w:rsid w:val="006F78EF"/>
    <w:rsid w:val="0070393B"/>
    <w:rsid w:val="00704BC7"/>
    <w:rsid w:val="007051AF"/>
    <w:rsid w:val="00705FA1"/>
    <w:rsid w:val="00706F9D"/>
    <w:rsid w:val="007072E7"/>
    <w:rsid w:val="00707E83"/>
    <w:rsid w:val="00711E45"/>
    <w:rsid w:val="007165B5"/>
    <w:rsid w:val="007165BE"/>
    <w:rsid w:val="007200FA"/>
    <w:rsid w:val="00723530"/>
    <w:rsid w:val="00725CC4"/>
    <w:rsid w:val="0072650B"/>
    <w:rsid w:val="00726958"/>
    <w:rsid w:val="0072729F"/>
    <w:rsid w:val="00727D4D"/>
    <w:rsid w:val="00731322"/>
    <w:rsid w:val="00731E30"/>
    <w:rsid w:val="00733A4B"/>
    <w:rsid w:val="00734397"/>
    <w:rsid w:val="00735DD0"/>
    <w:rsid w:val="00736CDD"/>
    <w:rsid w:val="00736FEF"/>
    <w:rsid w:val="00737516"/>
    <w:rsid w:val="00741230"/>
    <w:rsid w:val="007414E3"/>
    <w:rsid w:val="0074310F"/>
    <w:rsid w:val="00745C1D"/>
    <w:rsid w:val="00746271"/>
    <w:rsid w:val="007517C3"/>
    <w:rsid w:val="00751F23"/>
    <w:rsid w:val="0075278C"/>
    <w:rsid w:val="00752C9E"/>
    <w:rsid w:val="007573D2"/>
    <w:rsid w:val="007577AC"/>
    <w:rsid w:val="00760C49"/>
    <w:rsid w:val="00762308"/>
    <w:rsid w:val="007626A2"/>
    <w:rsid w:val="007641A1"/>
    <w:rsid w:val="007651F0"/>
    <w:rsid w:val="0076549F"/>
    <w:rsid w:val="00765D32"/>
    <w:rsid w:val="007705A1"/>
    <w:rsid w:val="007709C5"/>
    <w:rsid w:val="00770F43"/>
    <w:rsid w:val="00771468"/>
    <w:rsid w:val="007719AC"/>
    <w:rsid w:val="00772903"/>
    <w:rsid w:val="00773686"/>
    <w:rsid w:val="00776AD0"/>
    <w:rsid w:val="00780871"/>
    <w:rsid w:val="007839F5"/>
    <w:rsid w:val="0078759A"/>
    <w:rsid w:val="00787A57"/>
    <w:rsid w:val="00787B7D"/>
    <w:rsid w:val="00792D48"/>
    <w:rsid w:val="00793203"/>
    <w:rsid w:val="00794677"/>
    <w:rsid w:val="00795931"/>
    <w:rsid w:val="00796A2A"/>
    <w:rsid w:val="007A053E"/>
    <w:rsid w:val="007A24D0"/>
    <w:rsid w:val="007A2693"/>
    <w:rsid w:val="007A2A69"/>
    <w:rsid w:val="007A30C9"/>
    <w:rsid w:val="007A6821"/>
    <w:rsid w:val="007B055F"/>
    <w:rsid w:val="007B0BAC"/>
    <w:rsid w:val="007B3EE9"/>
    <w:rsid w:val="007B4B41"/>
    <w:rsid w:val="007B6028"/>
    <w:rsid w:val="007B6E03"/>
    <w:rsid w:val="007B6E96"/>
    <w:rsid w:val="007B7927"/>
    <w:rsid w:val="007C0BA7"/>
    <w:rsid w:val="007C33E4"/>
    <w:rsid w:val="007C41B3"/>
    <w:rsid w:val="007C44F4"/>
    <w:rsid w:val="007D2587"/>
    <w:rsid w:val="007D3298"/>
    <w:rsid w:val="007D36F2"/>
    <w:rsid w:val="007D5A25"/>
    <w:rsid w:val="007D7A46"/>
    <w:rsid w:val="007E0F24"/>
    <w:rsid w:val="007E17B1"/>
    <w:rsid w:val="007E27C0"/>
    <w:rsid w:val="007E4716"/>
    <w:rsid w:val="007E6E32"/>
    <w:rsid w:val="007E771D"/>
    <w:rsid w:val="007F3DA7"/>
    <w:rsid w:val="007F4203"/>
    <w:rsid w:val="007F4E5F"/>
    <w:rsid w:val="007F502E"/>
    <w:rsid w:val="007F65F6"/>
    <w:rsid w:val="007F6A42"/>
    <w:rsid w:val="007F6DC4"/>
    <w:rsid w:val="008013CA"/>
    <w:rsid w:val="008056CF"/>
    <w:rsid w:val="00806C7C"/>
    <w:rsid w:val="0080728E"/>
    <w:rsid w:val="0081040D"/>
    <w:rsid w:val="00814945"/>
    <w:rsid w:val="00814985"/>
    <w:rsid w:val="008160BF"/>
    <w:rsid w:val="00816F96"/>
    <w:rsid w:val="008170EC"/>
    <w:rsid w:val="008175D4"/>
    <w:rsid w:val="008177B9"/>
    <w:rsid w:val="00823AF8"/>
    <w:rsid w:val="008244A8"/>
    <w:rsid w:val="008249B3"/>
    <w:rsid w:val="008267CB"/>
    <w:rsid w:val="00827512"/>
    <w:rsid w:val="00835356"/>
    <w:rsid w:val="00836D5A"/>
    <w:rsid w:val="0083795A"/>
    <w:rsid w:val="00837C9F"/>
    <w:rsid w:val="00843379"/>
    <w:rsid w:val="008436F0"/>
    <w:rsid w:val="00843DAA"/>
    <w:rsid w:val="00843F40"/>
    <w:rsid w:val="008505B6"/>
    <w:rsid w:val="00850AD1"/>
    <w:rsid w:val="00851A3E"/>
    <w:rsid w:val="00851C79"/>
    <w:rsid w:val="00852259"/>
    <w:rsid w:val="00852FA6"/>
    <w:rsid w:val="00853419"/>
    <w:rsid w:val="00855CBD"/>
    <w:rsid w:val="00856F99"/>
    <w:rsid w:val="008609B3"/>
    <w:rsid w:val="00860FE6"/>
    <w:rsid w:val="00864140"/>
    <w:rsid w:val="00864D17"/>
    <w:rsid w:val="008674AD"/>
    <w:rsid w:val="008702BF"/>
    <w:rsid w:val="008719DB"/>
    <w:rsid w:val="00872250"/>
    <w:rsid w:val="00873167"/>
    <w:rsid w:val="008731B8"/>
    <w:rsid w:val="00873D16"/>
    <w:rsid w:val="008768D2"/>
    <w:rsid w:val="00876CFC"/>
    <w:rsid w:val="008808A0"/>
    <w:rsid w:val="00880F6C"/>
    <w:rsid w:val="008855E2"/>
    <w:rsid w:val="00885E69"/>
    <w:rsid w:val="00886521"/>
    <w:rsid w:val="00887F76"/>
    <w:rsid w:val="00891E8C"/>
    <w:rsid w:val="008937A3"/>
    <w:rsid w:val="0089509A"/>
    <w:rsid w:val="008A16C0"/>
    <w:rsid w:val="008A4FE1"/>
    <w:rsid w:val="008A5E28"/>
    <w:rsid w:val="008B0E2A"/>
    <w:rsid w:val="008B302A"/>
    <w:rsid w:val="008B4198"/>
    <w:rsid w:val="008B4609"/>
    <w:rsid w:val="008B5F4A"/>
    <w:rsid w:val="008B65F0"/>
    <w:rsid w:val="008B6762"/>
    <w:rsid w:val="008B725C"/>
    <w:rsid w:val="008C1D6D"/>
    <w:rsid w:val="008C3F98"/>
    <w:rsid w:val="008C4502"/>
    <w:rsid w:val="008C594A"/>
    <w:rsid w:val="008D1540"/>
    <w:rsid w:val="008D1DAC"/>
    <w:rsid w:val="008D23AF"/>
    <w:rsid w:val="008D2FE7"/>
    <w:rsid w:val="008D3A05"/>
    <w:rsid w:val="008D3E0C"/>
    <w:rsid w:val="008D681A"/>
    <w:rsid w:val="008D6B1A"/>
    <w:rsid w:val="008D6D38"/>
    <w:rsid w:val="008E0617"/>
    <w:rsid w:val="008E5A47"/>
    <w:rsid w:val="008E5B71"/>
    <w:rsid w:val="008E705E"/>
    <w:rsid w:val="008F2453"/>
    <w:rsid w:val="008F34E9"/>
    <w:rsid w:val="00902833"/>
    <w:rsid w:val="00902E02"/>
    <w:rsid w:val="009039E2"/>
    <w:rsid w:val="00903D33"/>
    <w:rsid w:val="00904241"/>
    <w:rsid w:val="0091196A"/>
    <w:rsid w:val="00911DC9"/>
    <w:rsid w:val="009123FF"/>
    <w:rsid w:val="009164CD"/>
    <w:rsid w:val="00916C40"/>
    <w:rsid w:val="00917271"/>
    <w:rsid w:val="0091740C"/>
    <w:rsid w:val="00922A9F"/>
    <w:rsid w:val="00925478"/>
    <w:rsid w:val="00925A8F"/>
    <w:rsid w:val="00925D8E"/>
    <w:rsid w:val="009269F5"/>
    <w:rsid w:val="00930CAD"/>
    <w:rsid w:val="009361C4"/>
    <w:rsid w:val="009400CF"/>
    <w:rsid w:val="00940533"/>
    <w:rsid w:val="00940909"/>
    <w:rsid w:val="009410AE"/>
    <w:rsid w:val="00941173"/>
    <w:rsid w:val="009432FE"/>
    <w:rsid w:val="009438F8"/>
    <w:rsid w:val="00944414"/>
    <w:rsid w:val="00945FA9"/>
    <w:rsid w:val="0094691D"/>
    <w:rsid w:val="009503C0"/>
    <w:rsid w:val="00952618"/>
    <w:rsid w:val="00954747"/>
    <w:rsid w:val="00954F42"/>
    <w:rsid w:val="00957172"/>
    <w:rsid w:val="009578D1"/>
    <w:rsid w:val="00957A33"/>
    <w:rsid w:val="0096003B"/>
    <w:rsid w:val="0096081E"/>
    <w:rsid w:val="00960FA1"/>
    <w:rsid w:val="0096137E"/>
    <w:rsid w:val="00961E92"/>
    <w:rsid w:val="009647C5"/>
    <w:rsid w:val="0096604F"/>
    <w:rsid w:val="00966280"/>
    <w:rsid w:val="009663C5"/>
    <w:rsid w:val="00966709"/>
    <w:rsid w:val="00971DDC"/>
    <w:rsid w:val="009755AD"/>
    <w:rsid w:val="009757E0"/>
    <w:rsid w:val="0097718E"/>
    <w:rsid w:val="009800B6"/>
    <w:rsid w:val="00985DB7"/>
    <w:rsid w:val="009861C6"/>
    <w:rsid w:val="00986689"/>
    <w:rsid w:val="00986B3C"/>
    <w:rsid w:val="009903A8"/>
    <w:rsid w:val="00990F5E"/>
    <w:rsid w:val="00991070"/>
    <w:rsid w:val="00991BCF"/>
    <w:rsid w:val="00992DCD"/>
    <w:rsid w:val="00994702"/>
    <w:rsid w:val="009963DF"/>
    <w:rsid w:val="00996E62"/>
    <w:rsid w:val="00997875"/>
    <w:rsid w:val="00997D39"/>
    <w:rsid w:val="00997FD5"/>
    <w:rsid w:val="009A1CA8"/>
    <w:rsid w:val="009A405A"/>
    <w:rsid w:val="009A5082"/>
    <w:rsid w:val="009A618E"/>
    <w:rsid w:val="009B155B"/>
    <w:rsid w:val="009B183F"/>
    <w:rsid w:val="009B1B94"/>
    <w:rsid w:val="009B1F5B"/>
    <w:rsid w:val="009B3DB8"/>
    <w:rsid w:val="009B4769"/>
    <w:rsid w:val="009C2086"/>
    <w:rsid w:val="009C2EFB"/>
    <w:rsid w:val="009C3006"/>
    <w:rsid w:val="009C7D32"/>
    <w:rsid w:val="009D159F"/>
    <w:rsid w:val="009D1B15"/>
    <w:rsid w:val="009D2A16"/>
    <w:rsid w:val="009D633A"/>
    <w:rsid w:val="009D6952"/>
    <w:rsid w:val="009D7F9A"/>
    <w:rsid w:val="009E068F"/>
    <w:rsid w:val="009E0777"/>
    <w:rsid w:val="009E1B89"/>
    <w:rsid w:val="009E207A"/>
    <w:rsid w:val="009E56AF"/>
    <w:rsid w:val="009E619C"/>
    <w:rsid w:val="009E7020"/>
    <w:rsid w:val="009E7045"/>
    <w:rsid w:val="009E748B"/>
    <w:rsid w:val="009F2244"/>
    <w:rsid w:val="009F3D12"/>
    <w:rsid w:val="00A00BE1"/>
    <w:rsid w:val="00A00C40"/>
    <w:rsid w:val="00A03D3F"/>
    <w:rsid w:val="00A04BEB"/>
    <w:rsid w:val="00A04DE2"/>
    <w:rsid w:val="00A107F6"/>
    <w:rsid w:val="00A11A20"/>
    <w:rsid w:val="00A11DFB"/>
    <w:rsid w:val="00A11F1E"/>
    <w:rsid w:val="00A14BA5"/>
    <w:rsid w:val="00A156E9"/>
    <w:rsid w:val="00A15C80"/>
    <w:rsid w:val="00A15DA4"/>
    <w:rsid w:val="00A20607"/>
    <w:rsid w:val="00A20D0F"/>
    <w:rsid w:val="00A22250"/>
    <w:rsid w:val="00A2486B"/>
    <w:rsid w:val="00A25160"/>
    <w:rsid w:val="00A2769F"/>
    <w:rsid w:val="00A27E76"/>
    <w:rsid w:val="00A31743"/>
    <w:rsid w:val="00A31A13"/>
    <w:rsid w:val="00A31A7B"/>
    <w:rsid w:val="00A323D7"/>
    <w:rsid w:val="00A32701"/>
    <w:rsid w:val="00A330EB"/>
    <w:rsid w:val="00A334CC"/>
    <w:rsid w:val="00A44BE1"/>
    <w:rsid w:val="00A4500D"/>
    <w:rsid w:val="00A504A8"/>
    <w:rsid w:val="00A542B8"/>
    <w:rsid w:val="00A54719"/>
    <w:rsid w:val="00A5709E"/>
    <w:rsid w:val="00A612B9"/>
    <w:rsid w:val="00A66B14"/>
    <w:rsid w:val="00A66CF8"/>
    <w:rsid w:val="00A727DA"/>
    <w:rsid w:val="00A74F48"/>
    <w:rsid w:val="00A756EC"/>
    <w:rsid w:val="00A76682"/>
    <w:rsid w:val="00A815A9"/>
    <w:rsid w:val="00A81A3A"/>
    <w:rsid w:val="00A83E6C"/>
    <w:rsid w:val="00A84D8D"/>
    <w:rsid w:val="00A85001"/>
    <w:rsid w:val="00A854F8"/>
    <w:rsid w:val="00A85709"/>
    <w:rsid w:val="00A87A30"/>
    <w:rsid w:val="00A900AE"/>
    <w:rsid w:val="00A9330E"/>
    <w:rsid w:val="00A93EFC"/>
    <w:rsid w:val="00A93FD6"/>
    <w:rsid w:val="00A9447A"/>
    <w:rsid w:val="00A95040"/>
    <w:rsid w:val="00A95088"/>
    <w:rsid w:val="00A957EB"/>
    <w:rsid w:val="00A95B28"/>
    <w:rsid w:val="00A960AC"/>
    <w:rsid w:val="00AA3298"/>
    <w:rsid w:val="00AA41AA"/>
    <w:rsid w:val="00AA4AF3"/>
    <w:rsid w:val="00AA606E"/>
    <w:rsid w:val="00AA6892"/>
    <w:rsid w:val="00AA6F79"/>
    <w:rsid w:val="00AA72CC"/>
    <w:rsid w:val="00AA76B7"/>
    <w:rsid w:val="00AB049C"/>
    <w:rsid w:val="00AB1D7B"/>
    <w:rsid w:val="00AB1EA3"/>
    <w:rsid w:val="00AB3399"/>
    <w:rsid w:val="00AB3D67"/>
    <w:rsid w:val="00AB7001"/>
    <w:rsid w:val="00AC4276"/>
    <w:rsid w:val="00AC464D"/>
    <w:rsid w:val="00AC51E8"/>
    <w:rsid w:val="00AC57DE"/>
    <w:rsid w:val="00AC5BDE"/>
    <w:rsid w:val="00AC698C"/>
    <w:rsid w:val="00AD0CA9"/>
    <w:rsid w:val="00AD1C5F"/>
    <w:rsid w:val="00AD2407"/>
    <w:rsid w:val="00AD2F9B"/>
    <w:rsid w:val="00AD4198"/>
    <w:rsid w:val="00AD62D8"/>
    <w:rsid w:val="00AE1D7A"/>
    <w:rsid w:val="00AE226A"/>
    <w:rsid w:val="00AE244B"/>
    <w:rsid w:val="00AE4E80"/>
    <w:rsid w:val="00AE5146"/>
    <w:rsid w:val="00AE55C5"/>
    <w:rsid w:val="00AE5A4F"/>
    <w:rsid w:val="00AE7B16"/>
    <w:rsid w:val="00AF0B65"/>
    <w:rsid w:val="00AF4F3F"/>
    <w:rsid w:val="00AF64F9"/>
    <w:rsid w:val="00AF7EEF"/>
    <w:rsid w:val="00B002E0"/>
    <w:rsid w:val="00B0053F"/>
    <w:rsid w:val="00B0132A"/>
    <w:rsid w:val="00B029C1"/>
    <w:rsid w:val="00B07968"/>
    <w:rsid w:val="00B07B19"/>
    <w:rsid w:val="00B10FBA"/>
    <w:rsid w:val="00B1189C"/>
    <w:rsid w:val="00B12666"/>
    <w:rsid w:val="00B126DA"/>
    <w:rsid w:val="00B15903"/>
    <w:rsid w:val="00B166C8"/>
    <w:rsid w:val="00B23604"/>
    <w:rsid w:val="00B243E6"/>
    <w:rsid w:val="00B2566A"/>
    <w:rsid w:val="00B26B4E"/>
    <w:rsid w:val="00B2704A"/>
    <w:rsid w:val="00B305DF"/>
    <w:rsid w:val="00B3151E"/>
    <w:rsid w:val="00B41694"/>
    <w:rsid w:val="00B425D5"/>
    <w:rsid w:val="00B426BB"/>
    <w:rsid w:val="00B427B9"/>
    <w:rsid w:val="00B42907"/>
    <w:rsid w:val="00B43371"/>
    <w:rsid w:val="00B44CA2"/>
    <w:rsid w:val="00B454AE"/>
    <w:rsid w:val="00B5008D"/>
    <w:rsid w:val="00B50D18"/>
    <w:rsid w:val="00B52464"/>
    <w:rsid w:val="00B55CF3"/>
    <w:rsid w:val="00B56491"/>
    <w:rsid w:val="00B57E6B"/>
    <w:rsid w:val="00B65BF6"/>
    <w:rsid w:val="00B668D4"/>
    <w:rsid w:val="00B670CE"/>
    <w:rsid w:val="00B67B79"/>
    <w:rsid w:val="00B67E74"/>
    <w:rsid w:val="00B716F8"/>
    <w:rsid w:val="00B82234"/>
    <w:rsid w:val="00B8229B"/>
    <w:rsid w:val="00B8283E"/>
    <w:rsid w:val="00B837AA"/>
    <w:rsid w:val="00B85880"/>
    <w:rsid w:val="00B87D03"/>
    <w:rsid w:val="00B909E8"/>
    <w:rsid w:val="00B928EE"/>
    <w:rsid w:val="00B92AD5"/>
    <w:rsid w:val="00B93827"/>
    <w:rsid w:val="00B945F8"/>
    <w:rsid w:val="00B94BA4"/>
    <w:rsid w:val="00B97DB5"/>
    <w:rsid w:val="00BA38C6"/>
    <w:rsid w:val="00BA5431"/>
    <w:rsid w:val="00BB156E"/>
    <w:rsid w:val="00BB3ABA"/>
    <w:rsid w:val="00BB4FEC"/>
    <w:rsid w:val="00BB65B1"/>
    <w:rsid w:val="00BB69D5"/>
    <w:rsid w:val="00BB6C39"/>
    <w:rsid w:val="00BB6CDA"/>
    <w:rsid w:val="00BB7692"/>
    <w:rsid w:val="00BC03E1"/>
    <w:rsid w:val="00BC3032"/>
    <w:rsid w:val="00BC4593"/>
    <w:rsid w:val="00BD05BF"/>
    <w:rsid w:val="00BD464A"/>
    <w:rsid w:val="00BD6CFB"/>
    <w:rsid w:val="00BE28BE"/>
    <w:rsid w:val="00BE2902"/>
    <w:rsid w:val="00BE42CB"/>
    <w:rsid w:val="00BE6162"/>
    <w:rsid w:val="00BE6C9C"/>
    <w:rsid w:val="00BE77DB"/>
    <w:rsid w:val="00BF0409"/>
    <w:rsid w:val="00BF07D7"/>
    <w:rsid w:val="00BF0850"/>
    <w:rsid w:val="00BF3613"/>
    <w:rsid w:val="00BF37B7"/>
    <w:rsid w:val="00BF5C82"/>
    <w:rsid w:val="00BF7A5E"/>
    <w:rsid w:val="00C0085D"/>
    <w:rsid w:val="00C00E47"/>
    <w:rsid w:val="00C010AA"/>
    <w:rsid w:val="00C013EF"/>
    <w:rsid w:val="00C05184"/>
    <w:rsid w:val="00C10404"/>
    <w:rsid w:val="00C11D21"/>
    <w:rsid w:val="00C11EFC"/>
    <w:rsid w:val="00C1675F"/>
    <w:rsid w:val="00C172FB"/>
    <w:rsid w:val="00C21F2D"/>
    <w:rsid w:val="00C23439"/>
    <w:rsid w:val="00C27213"/>
    <w:rsid w:val="00C278C2"/>
    <w:rsid w:val="00C32425"/>
    <w:rsid w:val="00C33DEA"/>
    <w:rsid w:val="00C353D0"/>
    <w:rsid w:val="00C35AE1"/>
    <w:rsid w:val="00C3631B"/>
    <w:rsid w:val="00C409EF"/>
    <w:rsid w:val="00C41E55"/>
    <w:rsid w:val="00C43809"/>
    <w:rsid w:val="00C45167"/>
    <w:rsid w:val="00C473CE"/>
    <w:rsid w:val="00C50168"/>
    <w:rsid w:val="00C50968"/>
    <w:rsid w:val="00C5180C"/>
    <w:rsid w:val="00C52111"/>
    <w:rsid w:val="00C523E4"/>
    <w:rsid w:val="00C531B7"/>
    <w:rsid w:val="00C53622"/>
    <w:rsid w:val="00C53B0B"/>
    <w:rsid w:val="00C54982"/>
    <w:rsid w:val="00C54B46"/>
    <w:rsid w:val="00C55B71"/>
    <w:rsid w:val="00C56DB9"/>
    <w:rsid w:val="00C621A1"/>
    <w:rsid w:val="00C62434"/>
    <w:rsid w:val="00C63153"/>
    <w:rsid w:val="00C63CB8"/>
    <w:rsid w:val="00C65327"/>
    <w:rsid w:val="00C65768"/>
    <w:rsid w:val="00C67235"/>
    <w:rsid w:val="00C67382"/>
    <w:rsid w:val="00C70488"/>
    <w:rsid w:val="00C72471"/>
    <w:rsid w:val="00C72B4C"/>
    <w:rsid w:val="00C8086B"/>
    <w:rsid w:val="00C82D97"/>
    <w:rsid w:val="00C83793"/>
    <w:rsid w:val="00C84D14"/>
    <w:rsid w:val="00C8731F"/>
    <w:rsid w:val="00C87D03"/>
    <w:rsid w:val="00C87F43"/>
    <w:rsid w:val="00C90C7D"/>
    <w:rsid w:val="00C91C45"/>
    <w:rsid w:val="00C9369C"/>
    <w:rsid w:val="00C93EDD"/>
    <w:rsid w:val="00C953EF"/>
    <w:rsid w:val="00C953F6"/>
    <w:rsid w:val="00C95DD6"/>
    <w:rsid w:val="00C966EA"/>
    <w:rsid w:val="00C96DF2"/>
    <w:rsid w:val="00C97FD3"/>
    <w:rsid w:val="00CA0363"/>
    <w:rsid w:val="00CA06A4"/>
    <w:rsid w:val="00CA1284"/>
    <w:rsid w:val="00CA3687"/>
    <w:rsid w:val="00CA501F"/>
    <w:rsid w:val="00CA59FA"/>
    <w:rsid w:val="00CA61CF"/>
    <w:rsid w:val="00CB1749"/>
    <w:rsid w:val="00CB3A9F"/>
    <w:rsid w:val="00CB3E83"/>
    <w:rsid w:val="00CB5048"/>
    <w:rsid w:val="00CB521F"/>
    <w:rsid w:val="00CC10DA"/>
    <w:rsid w:val="00CC156D"/>
    <w:rsid w:val="00CC3799"/>
    <w:rsid w:val="00CC58C3"/>
    <w:rsid w:val="00CD0F3F"/>
    <w:rsid w:val="00CD229F"/>
    <w:rsid w:val="00CE2D1F"/>
    <w:rsid w:val="00CE52F0"/>
    <w:rsid w:val="00CE5BD9"/>
    <w:rsid w:val="00CE6DD0"/>
    <w:rsid w:val="00CF18A3"/>
    <w:rsid w:val="00CF356A"/>
    <w:rsid w:val="00CF4A61"/>
    <w:rsid w:val="00CF7473"/>
    <w:rsid w:val="00D029CB"/>
    <w:rsid w:val="00D04274"/>
    <w:rsid w:val="00D05A8B"/>
    <w:rsid w:val="00D06659"/>
    <w:rsid w:val="00D0699D"/>
    <w:rsid w:val="00D1447E"/>
    <w:rsid w:val="00D15E2D"/>
    <w:rsid w:val="00D164B7"/>
    <w:rsid w:val="00D1747A"/>
    <w:rsid w:val="00D205D0"/>
    <w:rsid w:val="00D21306"/>
    <w:rsid w:val="00D2151A"/>
    <w:rsid w:val="00D22151"/>
    <w:rsid w:val="00D240AB"/>
    <w:rsid w:val="00D25CA2"/>
    <w:rsid w:val="00D26BCB"/>
    <w:rsid w:val="00D26CC6"/>
    <w:rsid w:val="00D275C6"/>
    <w:rsid w:val="00D27639"/>
    <w:rsid w:val="00D30446"/>
    <w:rsid w:val="00D31A84"/>
    <w:rsid w:val="00D34F70"/>
    <w:rsid w:val="00D34F84"/>
    <w:rsid w:val="00D369E4"/>
    <w:rsid w:val="00D41A51"/>
    <w:rsid w:val="00D42DFD"/>
    <w:rsid w:val="00D44DE8"/>
    <w:rsid w:val="00D45E14"/>
    <w:rsid w:val="00D4755C"/>
    <w:rsid w:val="00D50BCC"/>
    <w:rsid w:val="00D52834"/>
    <w:rsid w:val="00D544FE"/>
    <w:rsid w:val="00D5596F"/>
    <w:rsid w:val="00D56F3F"/>
    <w:rsid w:val="00D6103B"/>
    <w:rsid w:val="00D610EE"/>
    <w:rsid w:val="00D61F13"/>
    <w:rsid w:val="00D672D6"/>
    <w:rsid w:val="00D679CF"/>
    <w:rsid w:val="00D67D4A"/>
    <w:rsid w:val="00D70B9D"/>
    <w:rsid w:val="00D72B46"/>
    <w:rsid w:val="00D73122"/>
    <w:rsid w:val="00D75D2E"/>
    <w:rsid w:val="00D806A3"/>
    <w:rsid w:val="00D814DE"/>
    <w:rsid w:val="00D81BAC"/>
    <w:rsid w:val="00D83149"/>
    <w:rsid w:val="00D83173"/>
    <w:rsid w:val="00D8380A"/>
    <w:rsid w:val="00D84ABB"/>
    <w:rsid w:val="00D85273"/>
    <w:rsid w:val="00D86585"/>
    <w:rsid w:val="00D90026"/>
    <w:rsid w:val="00D90CC5"/>
    <w:rsid w:val="00D92C6A"/>
    <w:rsid w:val="00D95330"/>
    <w:rsid w:val="00DA11D9"/>
    <w:rsid w:val="00DA12AB"/>
    <w:rsid w:val="00DA4E0F"/>
    <w:rsid w:val="00DA7973"/>
    <w:rsid w:val="00DB3689"/>
    <w:rsid w:val="00DB3767"/>
    <w:rsid w:val="00DB39E0"/>
    <w:rsid w:val="00DB7729"/>
    <w:rsid w:val="00DC0030"/>
    <w:rsid w:val="00DC22BE"/>
    <w:rsid w:val="00DC5645"/>
    <w:rsid w:val="00DC5F62"/>
    <w:rsid w:val="00DC7FAF"/>
    <w:rsid w:val="00DD02BA"/>
    <w:rsid w:val="00DD100B"/>
    <w:rsid w:val="00DD10B8"/>
    <w:rsid w:val="00DD42F9"/>
    <w:rsid w:val="00DE02DD"/>
    <w:rsid w:val="00DE12F9"/>
    <w:rsid w:val="00DE1B4A"/>
    <w:rsid w:val="00DE2CFF"/>
    <w:rsid w:val="00DE3330"/>
    <w:rsid w:val="00DE5939"/>
    <w:rsid w:val="00DF4CBC"/>
    <w:rsid w:val="00DF4CFE"/>
    <w:rsid w:val="00DF52CC"/>
    <w:rsid w:val="00DF5370"/>
    <w:rsid w:val="00E0032E"/>
    <w:rsid w:val="00E0205D"/>
    <w:rsid w:val="00E1018A"/>
    <w:rsid w:val="00E120F4"/>
    <w:rsid w:val="00E153F6"/>
    <w:rsid w:val="00E15F7E"/>
    <w:rsid w:val="00E173DF"/>
    <w:rsid w:val="00E2022F"/>
    <w:rsid w:val="00E228AC"/>
    <w:rsid w:val="00E25DCB"/>
    <w:rsid w:val="00E27FC2"/>
    <w:rsid w:val="00E31912"/>
    <w:rsid w:val="00E31B60"/>
    <w:rsid w:val="00E3289F"/>
    <w:rsid w:val="00E34D88"/>
    <w:rsid w:val="00E353DB"/>
    <w:rsid w:val="00E36375"/>
    <w:rsid w:val="00E37C78"/>
    <w:rsid w:val="00E40A25"/>
    <w:rsid w:val="00E40D48"/>
    <w:rsid w:val="00E40DBF"/>
    <w:rsid w:val="00E42C98"/>
    <w:rsid w:val="00E43798"/>
    <w:rsid w:val="00E43842"/>
    <w:rsid w:val="00E468CA"/>
    <w:rsid w:val="00E46905"/>
    <w:rsid w:val="00E47CAE"/>
    <w:rsid w:val="00E47D3F"/>
    <w:rsid w:val="00E521EE"/>
    <w:rsid w:val="00E62B3D"/>
    <w:rsid w:val="00E6315A"/>
    <w:rsid w:val="00E63986"/>
    <w:rsid w:val="00E64D76"/>
    <w:rsid w:val="00E65554"/>
    <w:rsid w:val="00E65BED"/>
    <w:rsid w:val="00E65E86"/>
    <w:rsid w:val="00E66C3B"/>
    <w:rsid w:val="00E67AC9"/>
    <w:rsid w:val="00E70F61"/>
    <w:rsid w:val="00E71B00"/>
    <w:rsid w:val="00E72656"/>
    <w:rsid w:val="00E73C7F"/>
    <w:rsid w:val="00E740D9"/>
    <w:rsid w:val="00E8224F"/>
    <w:rsid w:val="00E832E5"/>
    <w:rsid w:val="00E84809"/>
    <w:rsid w:val="00E853FB"/>
    <w:rsid w:val="00E85E3C"/>
    <w:rsid w:val="00E87D09"/>
    <w:rsid w:val="00E87D8B"/>
    <w:rsid w:val="00E943EE"/>
    <w:rsid w:val="00E944E6"/>
    <w:rsid w:val="00EA0385"/>
    <w:rsid w:val="00EA3791"/>
    <w:rsid w:val="00EA4D0C"/>
    <w:rsid w:val="00EA4E53"/>
    <w:rsid w:val="00EA6259"/>
    <w:rsid w:val="00EA63A0"/>
    <w:rsid w:val="00EA7720"/>
    <w:rsid w:val="00EA7F21"/>
    <w:rsid w:val="00EB1559"/>
    <w:rsid w:val="00EB1663"/>
    <w:rsid w:val="00EB3F00"/>
    <w:rsid w:val="00EB4324"/>
    <w:rsid w:val="00EB4808"/>
    <w:rsid w:val="00EB4AD8"/>
    <w:rsid w:val="00EB6B41"/>
    <w:rsid w:val="00EB7739"/>
    <w:rsid w:val="00EB7D04"/>
    <w:rsid w:val="00EC19D6"/>
    <w:rsid w:val="00EC1D1E"/>
    <w:rsid w:val="00EC201F"/>
    <w:rsid w:val="00EC40E3"/>
    <w:rsid w:val="00EC465B"/>
    <w:rsid w:val="00EC5A04"/>
    <w:rsid w:val="00EC7810"/>
    <w:rsid w:val="00EC7D8F"/>
    <w:rsid w:val="00EC7E1A"/>
    <w:rsid w:val="00ED09F7"/>
    <w:rsid w:val="00ED0F55"/>
    <w:rsid w:val="00ED110B"/>
    <w:rsid w:val="00ED15C7"/>
    <w:rsid w:val="00ED19D2"/>
    <w:rsid w:val="00ED5032"/>
    <w:rsid w:val="00ED5270"/>
    <w:rsid w:val="00ED7856"/>
    <w:rsid w:val="00ED792B"/>
    <w:rsid w:val="00ED7DC2"/>
    <w:rsid w:val="00EE3375"/>
    <w:rsid w:val="00EE5769"/>
    <w:rsid w:val="00EE5CA6"/>
    <w:rsid w:val="00EE6916"/>
    <w:rsid w:val="00EF1335"/>
    <w:rsid w:val="00EF1557"/>
    <w:rsid w:val="00EF4AE0"/>
    <w:rsid w:val="00EF6FA1"/>
    <w:rsid w:val="00F012FF"/>
    <w:rsid w:val="00F01A21"/>
    <w:rsid w:val="00F03D69"/>
    <w:rsid w:val="00F046E9"/>
    <w:rsid w:val="00F04831"/>
    <w:rsid w:val="00F04CC5"/>
    <w:rsid w:val="00F06F5F"/>
    <w:rsid w:val="00F12DA8"/>
    <w:rsid w:val="00F1322B"/>
    <w:rsid w:val="00F13699"/>
    <w:rsid w:val="00F16341"/>
    <w:rsid w:val="00F16AB3"/>
    <w:rsid w:val="00F1707D"/>
    <w:rsid w:val="00F25BEF"/>
    <w:rsid w:val="00F25D6E"/>
    <w:rsid w:val="00F270BA"/>
    <w:rsid w:val="00F278F7"/>
    <w:rsid w:val="00F30506"/>
    <w:rsid w:val="00F308AF"/>
    <w:rsid w:val="00F32911"/>
    <w:rsid w:val="00F337F8"/>
    <w:rsid w:val="00F33B26"/>
    <w:rsid w:val="00F3464D"/>
    <w:rsid w:val="00F34AA7"/>
    <w:rsid w:val="00F36774"/>
    <w:rsid w:val="00F37FE2"/>
    <w:rsid w:val="00F40577"/>
    <w:rsid w:val="00F405D4"/>
    <w:rsid w:val="00F40AA9"/>
    <w:rsid w:val="00F40BE0"/>
    <w:rsid w:val="00F40C50"/>
    <w:rsid w:val="00F4100B"/>
    <w:rsid w:val="00F4307A"/>
    <w:rsid w:val="00F43D26"/>
    <w:rsid w:val="00F46B8B"/>
    <w:rsid w:val="00F47660"/>
    <w:rsid w:val="00F507DB"/>
    <w:rsid w:val="00F5236F"/>
    <w:rsid w:val="00F52C7A"/>
    <w:rsid w:val="00F544AB"/>
    <w:rsid w:val="00F5545B"/>
    <w:rsid w:val="00F5653F"/>
    <w:rsid w:val="00F56A1B"/>
    <w:rsid w:val="00F6079F"/>
    <w:rsid w:val="00F64461"/>
    <w:rsid w:val="00F64EA5"/>
    <w:rsid w:val="00F66A3D"/>
    <w:rsid w:val="00F66DF3"/>
    <w:rsid w:val="00F67AB2"/>
    <w:rsid w:val="00F720C2"/>
    <w:rsid w:val="00F73D21"/>
    <w:rsid w:val="00F74ED0"/>
    <w:rsid w:val="00F756E7"/>
    <w:rsid w:val="00F75B44"/>
    <w:rsid w:val="00F83593"/>
    <w:rsid w:val="00F837F7"/>
    <w:rsid w:val="00F854ED"/>
    <w:rsid w:val="00F90E30"/>
    <w:rsid w:val="00F917E4"/>
    <w:rsid w:val="00F91B00"/>
    <w:rsid w:val="00F9424D"/>
    <w:rsid w:val="00F94D96"/>
    <w:rsid w:val="00F94DFC"/>
    <w:rsid w:val="00F94E88"/>
    <w:rsid w:val="00F955FD"/>
    <w:rsid w:val="00F956DB"/>
    <w:rsid w:val="00F96BAD"/>
    <w:rsid w:val="00FA1727"/>
    <w:rsid w:val="00FA1943"/>
    <w:rsid w:val="00FA34B5"/>
    <w:rsid w:val="00FA7AAE"/>
    <w:rsid w:val="00FB0158"/>
    <w:rsid w:val="00FB06CF"/>
    <w:rsid w:val="00FB0CB1"/>
    <w:rsid w:val="00FB16BC"/>
    <w:rsid w:val="00FB25A0"/>
    <w:rsid w:val="00FB2B68"/>
    <w:rsid w:val="00FB2D7C"/>
    <w:rsid w:val="00FB4F37"/>
    <w:rsid w:val="00FB5716"/>
    <w:rsid w:val="00FB79F1"/>
    <w:rsid w:val="00FB7E5A"/>
    <w:rsid w:val="00FC05F9"/>
    <w:rsid w:val="00FC2556"/>
    <w:rsid w:val="00FC6E54"/>
    <w:rsid w:val="00FD1379"/>
    <w:rsid w:val="00FD33A2"/>
    <w:rsid w:val="00FD36CB"/>
    <w:rsid w:val="00FD4F47"/>
    <w:rsid w:val="00FD6206"/>
    <w:rsid w:val="00FD68CE"/>
    <w:rsid w:val="00FE09E7"/>
    <w:rsid w:val="00FE2161"/>
    <w:rsid w:val="00FE58B6"/>
    <w:rsid w:val="00FE7430"/>
    <w:rsid w:val="00FF0471"/>
    <w:rsid w:val="00FF0771"/>
    <w:rsid w:val="00FF0AAD"/>
    <w:rsid w:val="00FF29CE"/>
    <w:rsid w:val="00FF2E7C"/>
    <w:rsid w:val="00FF33F4"/>
    <w:rsid w:val="00FF3FC8"/>
    <w:rsid w:val="00FF5B98"/>
    <w:rsid w:val="01045157"/>
    <w:rsid w:val="01092F74"/>
    <w:rsid w:val="010D77EA"/>
    <w:rsid w:val="01197935"/>
    <w:rsid w:val="0125053D"/>
    <w:rsid w:val="01304D4E"/>
    <w:rsid w:val="01380404"/>
    <w:rsid w:val="01442A43"/>
    <w:rsid w:val="014720D7"/>
    <w:rsid w:val="016429DB"/>
    <w:rsid w:val="01720BE7"/>
    <w:rsid w:val="017A54C1"/>
    <w:rsid w:val="017B3921"/>
    <w:rsid w:val="01850E22"/>
    <w:rsid w:val="01884E40"/>
    <w:rsid w:val="01971439"/>
    <w:rsid w:val="019D5AF5"/>
    <w:rsid w:val="01A30E9F"/>
    <w:rsid w:val="01A97168"/>
    <w:rsid w:val="01C87131"/>
    <w:rsid w:val="01D10E16"/>
    <w:rsid w:val="01E561F2"/>
    <w:rsid w:val="01EA4673"/>
    <w:rsid w:val="01EC4F35"/>
    <w:rsid w:val="020A645C"/>
    <w:rsid w:val="02107794"/>
    <w:rsid w:val="022243BF"/>
    <w:rsid w:val="023140F5"/>
    <w:rsid w:val="023D53B1"/>
    <w:rsid w:val="024126C4"/>
    <w:rsid w:val="024E797F"/>
    <w:rsid w:val="02523310"/>
    <w:rsid w:val="02550ACE"/>
    <w:rsid w:val="025A3625"/>
    <w:rsid w:val="025B152B"/>
    <w:rsid w:val="02662787"/>
    <w:rsid w:val="026D73E1"/>
    <w:rsid w:val="028A3B7A"/>
    <w:rsid w:val="0294748A"/>
    <w:rsid w:val="029C267D"/>
    <w:rsid w:val="02AC514B"/>
    <w:rsid w:val="02CA1FD3"/>
    <w:rsid w:val="02F818C1"/>
    <w:rsid w:val="0306294B"/>
    <w:rsid w:val="030856B5"/>
    <w:rsid w:val="032003F8"/>
    <w:rsid w:val="033F2C99"/>
    <w:rsid w:val="03466ED2"/>
    <w:rsid w:val="034900E0"/>
    <w:rsid w:val="03617603"/>
    <w:rsid w:val="036B1ABD"/>
    <w:rsid w:val="0379390A"/>
    <w:rsid w:val="037C305D"/>
    <w:rsid w:val="037D4E69"/>
    <w:rsid w:val="038F0A44"/>
    <w:rsid w:val="03A04F12"/>
    <w:rsid w:val="03AF09B0"/>
    <w:rsid w:val="03BA639A"/>
    <w:rsid w:val="03CD590F"/>
    <w:rsid w:val="03F8613C"/>
    <w:rsid w:val="04043AF0"/>
    <w:rsid w:val="0428342F"/>
    <w:rsid w:val="04484436"/>
    <w:rsid w:val="044A4632"/>
    <w:rsid w:val="0452209B"/>
    <w:rsid w:val="047920A4"/>
    <w:rsid w:val="0479458D"/>
    <w:rsid w:val="047D39BB"/>
    <w:rsid w:val="04910D7C"/>
    <w:rsid w:val="049578FC"/>
    <w:rsid w:val="04AA2BD4"/>
    <w:rsid w:val="04AB7A37"/>
    <w:rsid w:val="04B27537"/>
    <w:rsid w:val="04BD0D3B"/>
    <w:rsid w:val="04CA76F0"/>
    <w:rsid w:val="04D21FCB"/>
    <w:rsid w:val="04D96073"/>
    <w:rsid w:val="04E608F9"/>
    <w:rsid w:val="04E947B4"/>
    <w:rsid w:val="04F07ADF"/>
    <w:rsid w:val="051A2788"/>
    <w:rsid w:val="051B25C3"/>
    <w:rsid w:val="05464CC1"/>
    <w:rsid w:val="057E44E3"/>
    <w:rsid w:val="057F2F0B"/>
    <w:rsid w:val="058B0B55"/>
    <w:rsid w:val="05B20448"/>
    <w:rsid w:val="05B61AC5"/>
    <w:rsid w:val="05CE1556"/>
    <w:rsid w:val="05EF07C9"/>
    <w:rsid w:val="05FB69C2"/>
    <w:rsid w:val="0600565B"/>
    <w:rsid w:val="06015A3C"/>
    <w:rsid w:val="06027EF5"/>
    <w:rsid w:val="060C0CA5"/>
    <w:rsid w:val="06110B74"/>
    <w:rsid w:val="061A315C"/>
    <w:rsid w:val="061D1F5C"/>
    <w:rsid w:val="06252B22"/>
    <w:rsid w:val="06392E3F"/>
    <w:rsid w:val="063D613E"/>
    <w:rsid w:val="06694E5F"/>
    <w:rsid w:val="067361BA"/>
    <w:rsid w:val="06824FEB"/>
    <w:rsid w:val="06B7074F"/>
    <w:rsid w:val="06BF01A7"/>
    <w:rsid w:val="06CE2510"/>
    <w:rsid w:val="06D9595F"/>
    <w:rsid w:val="06E45ADB"/>
    <w:rsid w:val="06EC77F6"/>
    <w:rsid w:val="070133B2"/>
    <w:rsid w:val="07080D1B"/>
    <w:rsid w:val="070F7F00"/>
    <w:rsid w:val="07283DE5"/>
    <w:rsid w:val="074D24C6"/>
    <w:rsid w:val="07507AAC"/>
    <w:rsid w:val="075626E1"/>
    <w:rsid w:val="076E4DDF"/>
    <w:rsid w:val="078808A5"/>
    <w:rsid w:val="078E330A"/>
    <w:rsid w:val="07A904CB"/>
    <w:rsid w:val="07AA222B"/>
    <w:rsid w:val="07AF0864"/>
    <w:rsid w:val="07B5421C"/>
    <w:rsid w:val="07CA2462"/>
    <w:rsid w:val="07D13A43"/>
    <w:rsid w:val="07D60674"/>
    <w:rsid w:val="07D76797"/>
    <w:rsid w:val="07D90597"/>
    <w:rsid w:val="07DB1F23"/>
    <w:rsid w:val="07EB35D1"/>
    <w:rsid w:val="07FD6D5F"/>
    <w:rsid w:val="07FF6BD0"/>
    <w:rsid w:val="082323C7"/>
    <w:rsid w:val="082E44D1"/>
    <w:rsid w:val="08533175"/>
    <w:rsid w:val="08770EE4"/>
    <w:rsid w:val="08774D25"/>
    <w:rsid w:val="087E10BE"/>
    <w:rsid w:val="08804573"/>
    <w:rsid w:val="08822ECE"/>
    <w:rsid w:val="088B6E79"/>
    <w:rsid w:val="08AE1D52"/>
    <w:rsid w:val="08B22098"/>
    <w:rsid w:val="08CA6B4A"/>
    <w:rsid w:val="08D17DCB"/>
    <w:rsid w:val="08DD3AA4"/>
    <w:rsid w:val="08EB3F64"/>
    <w:rsid w:val="090F5C14"/>
    <w:rsid w:val="09251CFD"/>
    <w:rsid w:val="092B21BF"/>
    <w:rsid w:val="094720D2"/>
    <w:rsid w:val="09506A1B"/>
    <w:rsid w:val="095948E7"/>
    <w:rsid w:val="09655C31"/>
    <w:rsid w:val="09682998"/>
    <w:rsid w:val="096E34B0"/>
    <w:rsid w:val="09730519"/>
    <w:rsid w:val="09953139"/>
    <w:rsid w:val="099A2FFA"/>
    <w:rsid w:val="099E40D3"/>
    <w:rsid w:val="09AD25DC"/>
    <w:rsid w:val="09AE3323"/>
    <w:rsid w:val="09AF3626"/>
    <w:rsid w:val="09C02B44"/>
    <w:rsid w:val="09C635D4"/>
    <w:rsid w:val="09C85D67"/>
    <w:rsid w:val="09CF7D35"/>
    <w:rsid w:val="09D07554"/>
    <w:rsid w:val="09D4401A"/>
    <w:rsid w:val="09D73589"/>
    <w:rsid w:val="09E702AB"/>
    <w:rsid w:val="09F67490"/>
    <w:rsid w:val="0A047B3E"/>
    <w:rsid w:val="0A32165A"/>
    <w:rsid w:val="0A376299"/>
    <w:rsid w:val="0A39193C"/>
    <w:rsid w:val="0A430A9E"/>
    <w:rsid w:val="0A545565"/>
    <w:rsid w:val="0A8A386A"/>
    <w:rsid w:val="0AAD201C"/>
    <w:rsid w:val="0AB90F90"/>
    <w:rsid w:val="0AC107AB"/>
    <w:rsid w:val="0AD36590"/>
    <w:rsid w:val="0AE2091B"/>
    <w:rsid w:val="0AE857C7"/>
    <w:rsid w:val="0AFF138C"/>
    <w:rsid w:val="0B04159C"/>
    <w:rsid w:val="0B1416F9"/>
    <w:rsid w:val="0B1F62A3"/>
    <w:rsid w:val="0B2B0A9C"/>
    <w:rsid w:val="0B2D130D"/>
    <w:rsid w:val="0B5C3935"/>
    <w:rsid w:val="0B60798A"/>
    <w:rsid w:val="0B640748"/>
    <w:rsid w:val="0B6A01BB"/>
    <w:rsid w:val="0B6E2B79"/>
    <w:rsid w:val="0B767552"/>
    <w:rsid w:val="0B7E21AB"/>
    <w:rsid w:val="0B885890"/>
    <w:rsid w:val="0B8D0232"/>
    <w:rsid w:val="0B9161E5"/>
    <w:rsid w:val="0B9A5D48"/>
    <w:rsid w:val="0BA3654E"/>
    <w:rsid w:val="0BA433FA"/>
    <w:rsid w:val="0BAD0D22"/>
    <w:rsid w:val="0BB02797"/>
    <w:rsid w:val="0BB41626"/>
    <w:rsid w:val="0BDA3ED2"/>
    <w:rsid w:val="0C020EC8"/>
    <w:rsid w:val="0C3937F5"/>
    <w:rsid w:val="0C746CCF"/>
    <w:rsid w:val="0C78761E"/>
    <w:rsid w:val="0C7E74F0"/>
    <w:rsid w:val="0C8C6D73"/>
    <w:rsid w:val="0C98504D"/>
    <w:rsid w:val="0CB44C57"/>
    <w:rsid w:val="0CC2007A"/>
    <w:rsid w:val="0CDB4889"/>
    <w:rsid w:val="0CF94478"/>
    <w:rsid w:val="0D1A27A3"/>
    <w:rsid w:val="0D200F01"/>
    <w:rsid w:val="0D21609D"/>
    <w:rsid w:val="0D225F51"/>
    <w:rsid w:val="0D2462BF"/>
    <w:rsid w:val="0D296530"/>
    <w:rsid w:val="0D7E00DA"/>
    <w:rsid w:val="0D7F2E80"/>
    <w:rsid w:val="0D981D69"/>
    <w:rsid w:val="0D9D48DB"/>
    <w:rsid w:val="0DA34B40"/>
    <w:rsid w:val="0DAC7851"/>
    <w:rsid w:val="0DBA26D4"/>
    <w:rsid w:val="0DCC46BD"/>
    <w:rsid w:val="0DCF3416"/>
    <w:rsid w:val="0DE35839"/>
    <w:rsid w:val="0E0346AA"/>
    <w:rsid w:val="0E0409BF"/>
    <w:rsid w:val="0E090268"/>
    <w:rsid w:val="0E0A382E"/>
    <w:rsid w:val="0E0B78DD"/>
    <w:rsid w:val="0E1E5186"/>
    <w:rsid w:val="0E3F3320"/>
    <w:rsid w:val="0E4820CC"/>
    <w:rsid w:val="0E5A0380"/>
    <w:rsid w:val="0E674054"/>
    <w:rsid w:val="0E6E039F"/>
    <w:rsid w:val="0E6E1AF1"/>
    <w:rsid w:val="0E741C25"/>
    <w:rsid w:val="0E8D120F"/>
    <w:rsid w:val="0E8E0FF1"/>
    <w:rsid w:val="0E9B0E1A"/>
    <w:rsid w:val="0EBB1479"/>
    <w:rsid w:val="0ED45A6F"/>
    <w:rsid w:val="0EF22955"/>
    <w:rsid w:val="0EFA18F2"/>
    <w:rsid w:val="0F0F6F85"/>
    <w:rsid w:val="0F1C5A04"/>
    <w:rsid w:val="0F253EE5"/>
    <w:rsid w:val="0F360A45"/>
    <w:rsid w:val="0F3870C4"/>
    <w:rsid w:val="0F424B2E"/>
    <w:rsid w:val="0F466704"/>
    <w:rsid w:val="0F494C6F"/>
    <w:rsid w:val="0F764444"/>
    <w:rsid w:val="0F7962E8"/>
    <w:rsid w:val="0F8A6571"/>
    <w:rsid w:val="0F924692"/>
    <w:rsid w:val="0FA1160B"/>
    <w:rsid w:val="0FB83EE9"/>
    <w:rsid w:val="0FD76755"/>
    <w:rsid w:val="0FD76FAA"/>
    <w:rsid w:val="0FE5349C"/>
    <w:rsid w:val="10146D39"/>
    <w:rsid w:val="1022572B"/>
    <w:rsid w:val="103A31BB"/>
    <w:rsid w:val="10710196"/>
    <w:rsid w:val="10771480"/>
    <w:rsid w:val="10810A46"/>
    <w:rsid w:val="108C3F8B"/>
    <w:rsid w:val="10A4002B"/>
    <w:rsid w:val="10C0668A"/>
    <w:rsid w:val="10DC4226"/>
    <w:rsid w:val="10F6607F"/>
    <w:rsid w:val="11137A9F"/>
    <w:rsid w:val="11220330"/>
    <w:rsid w:val="11305185"/>
    <w:rsid w:val="11772542"/>
    <w:rsid w:val="117A5DA5"/>
    <w:rsid w:val="118B46BF"/>
    <w:rsid w:val="11907D6A"/>
    <w:rsid w:val="11911164"/>
    <w:rsid w:val="11C63544"/>
    <w:rsid w:val="11DC29E2"/>
    <w:rsid w:val="1205772F"/>
    <w:rsid w:val="12086663"/>
    <w:rsid w:val="121D0D6F"/>
    <w:rsid w:val="12271D82"/>
    <w:rsid w:val="122C3A07"/>
    <w:rsid w:val="122E46A4"/>
    <w:rsid w:val="124A7AC8"/>
    <w:rsid w:val="126832B5"/>
    <w:rsid w:val="12714363"/>
    <w:rsid w:val="127E23EF"/>
    <w:rsid w:val="12A138A1"/>
    <w:rsid w:val="12A60D99"/>
    <w:rsid w:val="12A753BA"/>
    <w:rsid w:val="12A76F1E"/>
    <w:rsid w:val="12B406F1"/>
    <w:rsid w:val="12B8590F"/>
    <w:rsid w:val="12CD705E"/>
    <w:rsid w:val="12DE3A55"/>
    <w:rsid w:val="12E50DFA"/>
    <w:rsid w:val="12FE03B0"/>
    <w:rsid w:val="13013944"/>
    <w:rsid w:val="1304495D"/>
    <w:rsid w:val="13057DAF"/>
    <w:rsid w:val="131224B7"/>
    <w:rsid w:val="131941FF"/>
    <w:rsid w:val="133A0628"/>
    <w:rsid w:val="1348230E"/>
    <w:rsid w:val="13621162"/>
    <w:rsid w:val="136732AF"/>
    <w:rsid w:val="137B4A3F"/>
    <w:rsid w:val="138A0395"/>
    <w:rsid w:val="13A20F21"/>
    <w:rsid w:val="13A97E7F"/>
    <w:rsid w:val="13B323FC"/>
    <w:rsid w:val="13C453B0"/>
    <w:rsid w:val="13D41CF7"/>
    <w:rsid w:val="13F15A54"/>
    <w:rsid w:val="13FD5C8B"/>
    <w:rsid w:val="14050187"/>
    <w:rsid w:val="14080B75"/>
    <w:rsid w:val="140C033D"/>
    <w:rsid w:val="140D2A6D"/>
    <w:rsid w:val="14126B5B"/>
    <w:rsid w:val="141A2765"/>
    <w:rsid w:val="142A2955"/>
    <w:rsid w:val="142B7F16"/>
    <w:rsid w:val="14491980"/>
    <w:rsid w:val="145B182B"/>
    <w:rsid w:val="145D6499"/>
    <w:rsid w:val="14637AB5"/>
    <w:rsid w:val="14816866"/>
    <w:rsid w:val="14864BE5"/>
    <w:rsid w:val="148B7313"/>
    <w:rsid w:val="148C25FE"/>
    <w:rsid w:val="1499714E"/>
    <w:rsid w:val="14A40973"/>
    <w:rsid w:val="14B11118"/>
    <w:rsid w:val="14CE03FD"/>
    <w:rsid w:val="14D73069"/>
    <w:rsid w:val="14E16FF2"/>
    <w:rsid w:val="14E413C7"/>
    <w:rsid w:val="14E54C4A"/>
    <w:rsid w:val="14E75DF1"/>
    <w:rsid w:val="15077947"/>
    <w:rsid w:val="150D5E70"/>
    <w:rsid w:val="15121CE7"/>
    <w:rsid w:val="151512C3"/>
    <w:rsid w:val="152C628F"/>
    <w:rsid w:val="153C3427"/>
    <w:rsid w:val="153E5C2E"/>
    <w:rsid w:val="154113C2"/>
    <w:rsid w:val="15515AE7"/>
    <w:rsid w:val="155203AB"/>
    <w:rsid w:val="15586C02"/>
    <w:rsid w:val="156278EE"/>
    <w:rsid w:val="156D1760"/>
    <w:rsid w:val="15757C7F"/>
    <w:rsid w:val="157D6C4E"/>
    <w:rsid w:val="15851FAF"/>
    <w:rsid w:val="158E5AEA"/>
    <w:rsid w:val="159761FE"/>
    <w:rsid w:val="159A64C6"/>
    <w:rsid w:val="159E33D3"/>
    <w:rsid w:val="15A71257"/>
    <w:rsid w:val="15D35913"/>
    <w:rsid w:val="15E07012"/>
    <w:rsid w:val="15F14DEF"/>
    <w:rsid w:val="1604181A"/>
    <w:rsid w:val="16083949"/>
    <w:rsid w:val="160C22E0"/>
    <w:rsid w:val="1619355A"/>
    <w:rsid w:val="16264105"/>
    <w:rsid w:val="162B23EA"/>
    <w:rsid w:val="16311F49"/>
    <w:rsid w:val="16336BFB"/>
    <w:rsid w:val="163465E2"/>
    <w:rsid w:val="163A20D3"/>
    <w:rsid w:val="163C5D48"/>
    <w:rsid w:val="16442A8F"/>
    <w:rsid w:val="164E163A"/>
    <w:rsid w:val="16507964"/>
    <w:rsid w:val="165322A4"/>
    <w:rsid w:val="16533ACA"/>
    <w:rsid w:val="165E61EB"/>
    <w:rsid w:val="16680D09"/>
    <w:rsid w:val="166B7ABE"/>
    <w:rsid w:val="16727717"/>
    <w:rsid w:val="16782496"/>
    <w:rsid w:val="167A19DE"/>
    <w:rsid w:val="16804397"/>
    <w:rsid w:val="16855594"/>
    <w:rsid w:val="168C00F5"/>
    <w:rsid w:val="16B310D0"/>
    <w:rsid w:val="16BF05CE"/>
    <w:rsid w:val="16C554F1"/>
    <w:rsid w:val="17036CE0"/>
    <w:rsid w:val="175030CF"/>
    <w:rsid w:val="175C64EA"/>
    <w:rsid w:val="17743F61"/>
    <w:rsid w:val="17976EDF"/>
    <w:rsid w:val="17991010"/>
    <w:rsid w:val="17AE5B77"/>
    <w:rsid w:val="17B510F0"/>
    <w:rsid w:val="17BB63C6"/>
    <w:rsid w:val="17BF5676"/>
    <w:rsid w:val="17D41346"/>
    <w:rsid w:val="17D947ED"/>
    <w:rsid w:val="17E356DA"/>
    <w:rsid w:val="17FB73DA"/>
    <w:rsid w:val="18121205"/>
    <w:rsid w:val="18143E48"/>
    <w:rsid w:val="182378A1"/>
    <w:rsid w:val="183160A6"/>
    <w:rsid w:val="18320839"/>
    <w:rsid w:val="18470890"/>
    <w:rsid w:val="184B6B17"/>
    <w:rsid w:val="185A4E0B"/>
    <w:rsid w:val="186D0F19"/>
    <w:rsid w:val="187D4776"/>
    <w:rsid w:val="18B00B75"/>
    <w:rsid w:val="18B34B1D"/>
    <w:rsid w:val="18BB4D51"/>
    <w:rsid w:val="18F4078B"/>
    <w:rsid w:val="18FB5567"/>
    <w:rsid w:val="1907709C"/>
    <w:rsid w:val="191B1B93"/>
    <w:rsid w:val="191C4933"/>
    <w:rsid w:val="19286C85"/>
    <w:rsid w:val="192B5D53"/>
    <w:rsid w:val="19322D84"/>
    <w:rsid w:val="193844CC"/>
    <w:rsid w:val="194D319A"/>
    <w:rsid w:val="194D33E6"/>
    <w:rsid w:val="19564705"/>
    <w:rsid w:val="19775FAF"/>
    <w:rsid w:val="197E7EC1"/>
    <w:rsid w:val="199A798E"/>
    <w:rsid w:val="19A044BC"/>
    <w:rsid w:val="19B13E70"/>
    <w:rsid w:val="19B91B04"/>
    <w:rsid w:val="19BA1B8F"/>
    <w:rsid w:val="19C1622F"/>
    <w:rsid w:val="19DA5077"/>
    <w:rsid w:val="19FD6B87"/>
    <w:rsid w:val="1A056BD3"/>
    <w:rsid w:val="1A0C2310"/>
    <w:rsid w:val="1A0F0344"/>
    <w:rsid w:val="1A1E30D8"/>
    <w:rsid w:val="1A1E6464"/>
    <w:rsid w:val="1A50145F"/>
    <w:rsid w:val="1A581E9E"/>
    <w:rsid w:val="1A595D35"/>
    <w:rsid w:val="1A643357"/>
    <w:rsid w:val="1A677392"/>
    <w:rsid w:val="1A690678"/>
    <w:rsid w:val="1A872A43"/>
    <w:rsid w:val="1A8C393D"/>
    <w:rsid w:val="1A941DAC"/>
    <w:rsid w:val="1AAA7852"/>
    <w:rsid w:val="1AB057E6"/>
    <w:rsid w:val="1AB161AA"/>
    <w:rsid w:val="1AB94E6A"/>
    <w:rsid w:val="1AD97F79"/>
    <w:rsid w:val="1ADE782E"/>
    <w:rsid w:val="1AE419DF"/>
    <w:rsid w:val="1AE66911"/>
    <w:rsid w:val="1AE71592"/>
    <w:rsid w:val="1AEC2E03"/>
    <w:rsid w:val="1AEF0251"/>
    <w:rsid w:val="1AF7EC7D"/>
    <w:rsid w:val="1B043755"/>
    <w:rsid w:val="1B0F4977"/>
    <w:rsid w:val="1B133656"/>
    <w:rsid w:val="1B2776F3"/>
    <w:rsid w:val="1B3B74B6"/>
    <w:rsid w:val="1B4C6BD3"/>
    <w:rsid w:val="1B655004"/>
    <w:rsid w:val="1B6F118C"/>
    <w:rsid w:val="1B776BE1"/>
    <w:rsid w:val="1B79317C"/>
    <w:rsid w:val="1B850160"/>
    <w:rsid w:val="1B9D698B"/>
    <w:rsid w:val="1BAD1BA9"/>
    <w:rsid w:val="1BAD302F"/>
    <w:rsid w:val="1BB075AE"/>
    <w:rsid w:val="1BB74307"/>
    <w:rsid w:val="1BBB0BC8"/>
    <w:rsid w:val="1BC157B8"/>
    <w:rsid w:val="1BC45BEE"/>
    <w:rsid w:val="1BCF433C"/>
    <w:rsid w:val="1BDF1464"/>
    <w:rsid w:val="1BEB4B53"/>
    <w:rsid w:val="1BF27673"/>
    <w:rsid w:val="1BF74BFA"/>
    <w:rsid w:val="1BFFA67C"/>
    <w:rsid w:val="1C1E56D0"/>
    <w:rsid w:val="1C304091"/>
    <w:rsid w:val="1C316406"/>
    <w:rsid w:val="1C32098F"/>
    <w:rsid w:val="1C3215DD"/>
    <w:rsid w:val="1C394A3C"/>
    <w:rsid w:val="1C4147AB"/>
    <w:rsid w:val="1C4764B7"/>
    <w:rsid w:val="1C4C3E04"/>
    <w:rsid w:val="1C5D7CCF"/>
    <w:rsid w:val="1C9B2170"/>
    <w:rsid w:val="1C9C2549"/>
    <w:rsid w:val="1CA17973"/>
    <w:rsid w:val="1CA513CD"/>
    <w:rsid w:val="1CAE6C4C"/>
    <w:rsid w:val="1CB67FA0"/>
    <w:rsid w:val="1CC05A03"/>
    <w:rsid w:val="1CC750B2"/>
    <w:rsid w:val="1CCB6270"/>
    <w:rsid w:val="1CE071D6"/>
    <w:rsid w:val="1CE81037"/>
    <w:rsid w:val="1CEA0B9B"/>
    <w:rsid w:val="1CF75682"/>
    <w:rsid w:val="1D132C89"/>
    <w:rsid w:val="1D216CE8"/>
    <w:rsid w:val="1D227772"/>
    <w:rsid w:val="1D38238F"/>
    <w:rsid w:val="1D3F5138"/>
    <w:rsid w:val="1D43286A"/>
    <w:rsid w:val="1D7F0222"/>
    <w:rsid w:val="1D7F7380"/>
    <w:rsid w:val="1D837934"/>
    <w:rsid w:val="1D876168"/>
    <w:rsid w:val="1D895EF4"/>
    <w:rsid w:val="1D8B1988"/>
    <w:rsid w:val="1D9E6E40"/>
    <w:rsid w:val="1DA867DD"/>
    <w:rsid w:val="1DC646A4"/>
    <w:rsid w:val="1DC735BA"/>
    <w:rsid w:val="1DCF713F"/>
    <w:rsid w:val="1DD64509"/>
    <w:rsid w:val="1DE05EB7"/>
    <w:rsid w:val="1DE5578F"/>
    <w:rsid w:val="1DEC23C5"/>
    <w:rsid w:val="1DFE5485"/>
    <w:rsid w:val="1E045AF5"/>
    <w:rsid w:val="1E0530B6"/>
    <w:rsid w:val="1E0F008B"/>
    <w:rsid w:val="1E1FAE54"/>
    <w:rsid w:val="1E305374"/>
    <w:rsid w:val="1E384F8E"/>
    <w:rsid w:val="1E427F2D"/>
    <w:rsid w:val="1E4C7D30"/>
    <w:rsid w:val="1E612D25"/>
    <w:rsid w:val="1E64615E"/>
    <w:rsid w:val="1E691301"/>
    <w:rsid w:val="1E7D38DE"/>
    <w:rsid w:val="1E884B5F"/>
    <w:rsid w:val="1E9639DF"/>
    <w:rsid w:val="1EA7791D"/>
    <w:rsid w:val="1EAA108A"/>
    <w:rsid w:val="1EB41FAE"/>
    <w:rsid w:val="1EBF3882"/>
    <w:rsid w:val="1ECA5336"/>
    <w:rsid w:val="1EEC0A59"/>
    <w:rsid w:val="1EFE3CD0"/>
    <w:rsid w:val="1F1507AF"/>
    <w:rsid w:val="1F161863"/>
    <w:rsid w:val="1F2C1B1A"/>
    <w:rsid w:val="1F3F7E23"/>
    <w:rsid w:val="1F510D58"/>
    <w:rsid w:val="1F523FDB"/>
    <w:rsid w:val="1F5814EC"/>
    <w:rsid w:val="1F5F7CC1"/>
    <w:rsid w:val="1F6272E1"/>
    <w:rsid w:val="1F6645CB"/>
    <w:rsid w:val="1F673EE3"/>
    <w:rsid w:val="1FA428C0"/>
    <w:rsid w:val="1FC021A3"/>
    <w:rsid w:val="1FC82883"/>
    <w:rsid w:val="1FD37762"/>
    <w:rsid w:val="1FEB7356"/>
    <w:rsid w:val="1FEC19A5"/>
    <w:rsid w:val="201D5F97"/>
    <w:rsid w:val="201F1C8E"/>
    <w:rsid w:val="20277CE5"/>
    <w:rsid w:val="2035397F"/>
    <w:rsid w:val="2043534D"/>
    <w:rsid w:val="205556F3"/>
    <w:rsid w:val="20572AFF"/>
    <w:rsid w:val="20595D0A"/>
    <w:rsid w:val="205A2046"/>
    <w:rsid w:val="2083155B"/>
    <w:rsid w:val="2093290B"/>
    <w:rsid w:val="209A1225"/>
    <w:rsid w:val="20A1036F"/>
    <w:rsid w:val="20A17229"/>
    <w:rsid w:val="20B97EA2"/>
    <w:rsid w:val="20C450EC"/>
    <w:rsid w:val="20E64DC4"/>
    <w:rsid w:val="211F09CB"/>
    <w:rsid w:val="212414B1"/>
    <w:rsid w:val="21280F6B"/>
    <w:rsid w:val="21283DC1"/>
    <w:rsid w:val="212A36C8"/>
    <w:rsid w:val="2130301A"/>
    <w:rsid w:val="2131235F"/>
    <w:rsid w:val="21432A77"/>
    <w:rsid w:val="217071CC"/>
    <w:rsid w:val="217A5ABE"/>
    <w:rsid w:val="21827B42"/>
    <w:rsid w:val="21947DB7"/>
    <w:rsid w:val="21BF13C9"/>
    <w:rsid w:val="21D56E04"/>
    <w:rsid w:val="21D72821"/>
    <w:rsid w:val="21DE0377"/>
    <w:rsid w:val="21E005EE"/>
    <w:rsid w:val="21EA0742"/>
    <w:rsid w:val="21EF5C11"/>
    <w:rsid w:val="21F02C91"/>
    <w:rsid w:val="21F62249"/>
    <w:rsid w:val="21F645C5"/>
    <w:rsid w:val="21FA3C43"/>
    <w:rsid w:val="220157DA"/>
    <w:rsid w:val="221271CB"/>
    <w:rsid w:val="22145040"/>
    <w:rsid w:val="22174B18"/>
    <w:rsid w:val="22264CCB"/>
    <w:rsid w:val="224A2B54"/>
    <w:rsid w:val="22517F0E"/>
    <w:rsid w:val="22590288"/>
    <w:rsid w:val="226F60EE"/>
    <w:rsid w:val="227232AB"/>
    <w:rsid w:val="22776456"/>
    <w:rsid w:val="227821CE"/>
    <w:rsid w:val="22B30063"/>
    <w:rsid w:val="22DB3FFB"/>
    <w:rsid w:val="22E53CFD"/>
    <w:rsid w:val="22E7591F"/>
    <w:rsid w:val="22E97CB3"/>
    <w:rsid w:val="22F6166E"/>
    <w:rsid w:val="22F83315"/>
    <w:rsid w:val="230832C9"/>
    <w:rsid w:val="230C273D"/>
    <w:rsid w:val="23281F36"/>
    <w:rsid w:val="233C4B1C"/>
    <w:rsid w:val="2362243E"/>
    <w:rsid w:val="23741634"/>
    <w:rsid w:val="23991C0B"/>
    <w:rsid w:val="23A30346"/>
    <w:rsid w:val="23AF01E8"/>
    <w:rsid w:val="23AF5D19"/>
    <w:rsid w:val="23B70711"/>
    <w:rsid w:val="23BA05F7"/>
    <w:rsid w:val="23BA34CA"/>
    <w:rsid w:val="23BC4F39"/>
    <w:rsid w:val="23DF13DF"/>
    <w:rsid w:val="23E500F3"/>
    <w:rsid w:val="24025F41"/>
    <w:rsid w:val="240D7639"/>
    <w:rsid w:val="240F60DE"/>
    <w:rsid w:val="24174A02"/>
    <w:rsid w:val="24325DA8"/>
    <w:rsid w:val="243B46E9"/>
    <w:rsid w:val="24445E0D"/>
    <w:rsid w:val="244470E2"/>
    <w:rsid w:val="246452B0"/>
    <w:rsid w:val="247300E2"/>
    <w:rsid w:val="24AE207B"/>
    <w:rsid w:val="24B505FC"/>
    <w:rsid w:val="24BB4F69"/>
    <w:rsid w:val="24CE74C8"/>
    <w:rsid w:val="24DA4B7A"/>
    <w:rsid w:val="24EC4CA1"/>
    <w:rsid w:val="24F139F0"/>
    <w:rsid w:val="24F552A8"/>
    <w:rsid w:val="25147780"/>
    <w:rsid w:val="252069CD"/>
    <w:rsid w:val="252F6651"/>
    <w:rsid w:val="25310035"/>
    <w:rsid w:val="25354F0F"/>
    <w:rsid w:val="25385D54"/>
    <w:rsid w:val="253B3588"/>
    <w:rsid w:val="25541FF0"/>
    <w:rsid w:val="255D6F5E"/>
    <w:rsid w:val="25613F4E"/>
    <w:rsid w:val="256849EF"/>
    <w:rsid w:val="25762E76"/>
    <w:rsid w:val="257D0AB2"/>
    <w:rsid w:val="25805509"/>
    <w:rsid w:val="259E552F"/>
    <w:rsid w:val="25D216E5"/>
    <w:rsid w:val="25E2017B"/>
    <w:rsid w:val="260646C7"/>
    <w:rsid w:val="26126107"/>
    <w:rsid w:val="261F10DD"/>
    <w:rsid w:val="262240CD"/>
    <w:rsid w:val="2624798C"/>
    <w:rsid w:val="263A5013"/>
    <w:rsid w:val="263B066E"/>
    <w:rsid w:val="263D3F60"/>
    <w:rsid w:val="26404E20"/>
    <w:rsid w:val="2640565C"/>
    <w:rsid w:val="26421856"/>
    <w:rsid w:val="264F6681"/>
    <w:rsid w:val="265B640A"/>
    <w:rsid w:val="265B78B8"/>
    <w:rsid w:val="26677914"/>
    <w:rsid w:val="26686626"/>
    <w:rsid w:val="26705CAA"/>
    <w:rsid w:val="2679122C"/>
    <w:rsid w:val="267E3E85"/>
    <w:rsid w:val="268255B5"/>
    <w:rsid w:val="26A8187E"/>
    <w:rsid w:val="26AC64C2"/>
    <w:rsid w:val="26D217E0"/>
    <w:rsid w:val="26D92D8E"/>
    <w:rsid w:val="26DD0A38"/>
    <w:rsid w:val="26E340C6"/>
    <w:rsid w:val="26E756B5"/>
    <w:rsid w:val="26E940ED"/>
    <w:rsid w:val="26F26520"/>
    <w:rsid w:val="27081B1C"/>
    <w:rsid w:val="27106BB1"/>
    <w:rsid w:val="27174F91"/>
    <w:rsid w:val="27336BA0"/>
    <w:rsid w:val="2738087E"/>
    <w:rsid w:val="27384934"/>
    <w:rsid w:val="27472992"/>
    <w:rsid w:val="274C67BF"/>
    <w:rsid w:val="274C6D5B"/>
    <w:rsid w:val="276224B4"/>
    <w:rsid w:val="276369EE"/>
    <w:rsid w:val="27791228"/>
    <w:rsid w:val="27843570"/>
    <w:rsid w:val="278D3D9A"/>
    <w:rsid w:val="278E11AF"/>
    <w:rsid w:val="279948D8"/>
    <w:rsid w:val="279E5C87"/>
    <w:rsid w:val="27A3599E"/>
    <w:rsid w:val="27AE4F39"/>
    <w:rsid w:val="27B37802"/>
    <w:rsid w:val="27C94471"/>
    <w:rsid w:val="27E54321"/>
    <w:rsid w:val="27E85A9A"/>
    <w:rsid w:val="27EE4106"/>
    <w:rsid w:val="28096E54"/>
    <w:rsid w:val="28200235"/>
    <w:rsid w:val="282C6EF7"/>
    <w:rsid w:val="2830041B"/>
    <w:rsid w:val="28476ABB"/>
    <w:rsid w:val="284A3726"/>
    <w:rsid w:val="285B313F"/>
    <w:rsid w:val="285B6C9C"/>
    <w:rsid w:val="28675CFF"/>
    <w:rsid w:val="288B6CF1"/>
    <w:rsid w:val="289949FD"/>
    <w:rsid w:val="28B06C28"/>
    <w:rsid w:val="28B10906"/>
    <w:rsid w:val="28B97BF0"/>
    <w:rsid w:val="28BD14CB"/>
    <w:rsid w:val="28C030A8"/>
    <w:rsid w:val="28C512D7"/>
    <w:rsid w:val="28E61190"/>
    <w:rsid w:val="28E752D5"/>
    <w:rsid w:val="28F84057"/>
    <w:rsid w:val="28FB51D5"/>
    <w:rsid w:val="29056B61"/>
    <w:rsid w:val="29156420"/>
    <w:rsid w:val="293636BA"/>
    <w:rsid w:val="294D476E"/>
    <w:rsid w:val="29654520"/>
    <w:rsid w:val="297A7632"/>
    <w:rsid w:val="2996198C"/>
    <w:rsid w:val="29A05E79"/>
    <w:rsid w:val="29AC2B91"/>
    <w:rsid w:val="29BB3F57"/>
    <w:rsid w:val="29C47EB0"/>
    <w:rsid w:val="29C83DEB"/>
    <w:rsid w:val="29CE1863"/>
    <w:rsid w:val="29D26A74"/>
    <w:rsid w:val="29DC1BDB"/>
    <w:rsid w:val="29F71E6E"/>
    <w:rsid w:val="29F95C39"/>
    <w:rsid w:val="29FB1F9E"/>
    <w:rsid w:val="2A011E15"/>
    <w:rsid w:val="2A023053"/>
    <w:rsid w:val="2A0363FB"/>
    <w:rsid w:val="2A0916D6"/>
    <w:rsid w:val="2A0F08C9"/>
    <w:rsid w:val="2A11602C"/>
    <w:rsid w:val="2A1C47DF"/>
    <w:rsid w:val="2A212850"/>
    <w:rsid w:val="2A2F7068"/>
    <w:rsid w:val="2A311ED8"/>
    <w:rsid w:val="2A37668E"/>
    <w:rsid w:val="2A3865D6"/>
    <w:rsid w:val="2A3D29B5"/>
    <w:rsid w:val="2A405FA8"/>
    <w:rsid w:val="2A4C5388"/>
    <w:rsid w:val="2A5F7448"/>
    <w:rsid w:val="2A650986"/>
    <w:rsid w:val="2A6D00D3"/>
    <w:rsid w:val="2AB62B48"/>
    <w:rsid w:val="2AB66B90"/>
    <w:rsid w:val="2ABC778F"/>
    <w:rsid w:val="2AC83817"/>
    <w:rsid w:val="2ACA284F"/>
    <w:rsid w:val="2ACA3407"/>
    <w:rsid w:val="2AD22E2C"/>
    <w:rsid w:val="2AE404E5"/>
    <w:rsid w:val="2AE5279A"/>
    <w:rsid w:val="2AE97187"/>
    <w:rsid w:val="2B04227E"/>
    <w:rsid w:val="2B3544EF"/>
    <w:rsid w:val="2B562070"/>
    <w:rsid w:val="2B691D02"/>
    <w:rsid w:val="2B72718E"/>
    <w:rsid w:val="2B762F4B"/>
    <w:rsid w:val="2B7A16F9"/>
    <w:rsid w:val="2B80231C"/>
    <w:rsid w:val="2B836B79"/>
    <w:rsid w:val="2B886BD8"/>
    <w:rsid w:val="2B8B787D"/>
    <w:rsid w:val="2B8D3F76"/>
    <w:rsid w:val="2B9D7E86"/>
    <w:rsid w:val="2BAB6119"/>
    <w:rsid w:val="2BBF08BA"/>
    <w:rsid w:val="2BBF4B0F"/>
    <w:rsid w:val="2BCE7B9E"/>
    <w:rsid w:val="2BED4087"/>
    <w:rsid w:val="2BF10A29"/>
    <w:rsid w:val="2C0A7DDD"/>
    <w:rsid w:val="2C166738"/>
    <w:rsid w:val="2C3A05CF"/>
    <w:rsid w:val="2C4D0258"/>
    <w:rsid w:val="2C605D57"/>
    <w:rsid w:val="2C7823EA"/>
    <w:rsid w:val="2C7F49CE"/>
    <w:rsid w:val="2C805741"/>
    <w:rsid w:val="2C89295F"/>
    <w:rsid w:val="2C8B32F1"/>
    <w:rsid w:val="2CA405A7"/>
    <w:rsid w:val="2CAA2F6C"/>
    <w:rsid w:val="2CAB1132"/>
    <w:rsid w:val="2CAE0F8F"/>
    <w:rsid w:val="2CB41CD9"/>
    <w:rsid w:val="2CC00534"/>
    <w:rsid w:val="2CF26F28"/>
    <w:rsid w:val="2CF62C08"/>
    <w:rsid w:val="2D0041DF"/>
    <w:rsid w:val="2D261309"/>
    <w:rsid w:val="2D2B1431"/>
    <w:rsid w:val="2D3A5FA1"/>
    <w:rsid w:val="2D3C73A5"/>
    <w:rsid w:val="2D7A712B"/>
    <w:rsid w:val="2D7F6F21"/>
    <w:rsid w:val="2D832F80"/>
    <w:rsid w:val="2D854134"/>
    <w:rsid w:val="2D86070D"/>
    <w:rsid w:val="2D8F2155"/>
    <w:rsid w:val="2D8F5892"/>
    <w:rsid w:val="2D9632BA"/>
    <w:rsid w:val="2DC47236"/>
    <w:rsid w:val="2DC80216"/>
    <w:rsid w:val="2DD059B7"/>
    <w:rsid w:val="2DD14B8D"/>
    <w:rsid w:val="2DF76E04"/>
    <w:rsid w:val="2E0A2685"/>
    <w:rsid w:val="2E1C3B55"/>
    <w:rsid w:val="2E244B92"/>
    <w:rsid w:val="2E272AE0"/>
    <w:rsid w:val="2E301A69"/>
    <w:rsid w:val="2E3110B1"/>
    <w:rsid w:val="2E4F0764"/>
    <w:rsid w:val="2E647745"/>
    <w:rsid w:val="2E993CE6"/>
    <w:rsid w:val="2EB6442B"/>
    <w:rsid w:val="2ECB010F"/>
    <w:rsid w:val="2ED11E06"/>
    <w:rsid w:val="2ED13AE9"/>
    <w:rsid w:val="2EDF365D"/>
    <w:rsid w:val="2EEB04A8"/>
    <w:rsid w:val="2EFF48DB"/>
    <w:rsid w:val="2F162980"/>
    <w:rsid w:val="2F163229"/>
    <w:rsid w:val="2F17485C"/>
    <w:rsid w:val="2F246A70"/>
    <w:rsid w:val="2F2C726E"/>
    <w:rsid w:val="2F450F91"/>
    <w:rsid w:val="2F4B30E7"/>
    <w:rsid w:val="2F536A09"/>
    <w:rsid w:val="2F5628D9"/>
    <w:rsid w:val="2F570C04"/>
    <w:rsid w:val="2F68454B"/>
    <w:rsid w:val="2F6E5178"/>
    <w:rsid w:val="2F6F5435"/>
    <w:rsid w:val="2FA03052"/>
    <w:rsid w:val="2FA4000C"/>
    <w:rsid w:val="2FAB4398"/>
    <w:rsid w:val="2FAC6BBC"/>
    <w:rsid w:val="2FBB63AA"/>
    <w:rsid w:val="2FBD4337"/>
    <w:rsid w:val="2FCC1562"/>
    <w:rsid w:val="2FCE0F8D"/>
    <w:rsid w:val="2FEB469E"/>
    <w:rsid w:val="2FF1660F"/>
    <w:rsid w:val="300228C2"/>
    <w:rsid w:val="300E487C"/>
    <w:rsid w:val="301F186B"/>
    <w:rsid w:val="30476547"/>
    <w:rsid w:val="305F2D07"/>
    <w:rsid w:val="306326A1"/>
    <w:rsid w:val="30743CBF"/>
    <w:rsid w:val="30796128"/>
    <w:rsid w:val="308B2230"/>
    <w:rsid w:val="30984884"/>
    <w:rsid w:val="309A69AA"/>
    <w:rsid w:val="30A26815"/>
    <w:rsid w:val="30A338F5"/>
    <w:rsid w:val="30A73838"/>
    <w:rsid w:val="30BD0BCE"/>
    <w:rsid w:val="30CD656F"/>
    <w:rsid w:val="30CF4562"/>
    <w:rsid w:val="30EA7A7A"/>
    <w:rsid w:val="30F913DF"/>
    <w:rsid w:val="3112642B"/>
    <w:rsid w:val="31160E7F"/>
    <w:rsid w:val="311624C1"/>
    <w:rsid w:val="31165308"/>
    <w:rsid w:val="311D695D"/>
    <w:rsid w:val="31450C09"/>
    <w:rsid w:val="31616FE5"/>
    <w:rsid w:val="316C02F3"/>
    <w:rsid w:val="31721E0B"/>
    <w:rsid w:val="31785ADD"/>
    <w:rsid w:val="317A57AC"/>
    <w:rsid w:val="317C30A9"/>
    <w:rsid w:val="318F5DB3"/>
    <w:rsid w:val="31954EFE"/>
    <w:rsid w:val="31C77B7A"/>
    <w:rsid w:val="31E155A2"/>
    <w:rsid w:val="31F0605E"/>
    <w:rsid w:val="31FD236D"/>
    <w:rsid w:val="32005795"/>
    <w:rsid w:val="320A63F6"/>
    <w:rsid w:val="320D7653"/>
    <w:rsid w:val="32167BBB"/>
    <w:rsid w:val="32234466"/>
    <w:rsid w:val="32351B3E"/>
    <w:rsid w:val="323B1921"/>
    <w:rsid w:val="323D65F4"/>
    <w:rsid w:val="325242C4"/>
    <w:rsid w:val="327427FF"/>
    <w:rsid w:val="3287608C"/>
    <w:rsid w:val="329466D3"/>
    <w:rsid w:val="32B9185B"/>
    <w:rsid w:val="32C03874"/>
    <w:rsid w:val="32C26BBA"/>
    <w:rsid w:val="32C44DF3"/>
    <w:rsid w:val="32CE6677"/>
    <w:rsid w:val="32D867CA"/>
    <w:rsid w:val="32F10093"/>
    <w:rsid w:val="331338E1"/>
    <w:rsid w:val="332253D2"/>
    <w:rsid w:val="33422AC4"/>
    <w:rsid w:val="33512BBA"/>
    <w:rsid w:val="3359701A"/>
    <w:rsid w:val="335E6B91"/>
    <w:rsid w:val="337A4A67"/>
    <w:rsid w:val="33A25EC0"/>
    <w:rsid w:val="33CA0C11"/>
    <w:rsid w:val="33CA4D44"/>
    <w:rsid w:val="33E11323"/>
    <w:rsid w:val="33E42691"/>
    <w:rsid w:val="340659C1"/>
    <w:rsid w:val="34210D3C"/>
    <w:rsid w:val="342B1138"/>
    <w:rsid w:val="342B38C6"/>
    <w:rsid w:val="342E5A41"/>
    <w:rsid w:val="343D5CF3"/>
    <w:rsid w:val="34493F66"/>
    <w:rsid w:val="34675B85"/>
    <w:rsid w:val="34691D0C"/>
    <w:rsid w:val="34805964"/>
    <w:rsid w:val="3481453D"/>
    <w:rsid w:val="348867E6"/>
    <w:rsid w:val="348F3D43"/>
    <w:rsid w:val="349F1F54"/>
    <w:rsid w:val="34A84C5A"/>
    <w:rsid w:val="34C23891"/>
    <w:rsid w:val="34F30DDF"/>
    <w:rsid w:val="350D0C3D"/>
    <w:rsid w:val="35274675"/>
    <w:rsid w:val="352D3401"/>
    <w:rsid w:val="353D3231"/>
    <w:rsid w:val="353E662C"/>
    <w:rsid w:val="354F5D17"/>
    <w:rsid w:val="35597E65"/>
    <w:rsid w:val="355B42E2"/>
    <w:rsid w:val="355E1F06"/>
    <w:rsid w:val="356128F2"/>
    <w:rsid w:val="356248FB"/>
    <w:rsid w:val="35690796"/>
    <w:rsid w:val="35912EFE"/>
    <w:rsid w:val="35A233C0"/>
    <w:rsid w:val="35CE4CCB"/>
    <w:rsid w:val="35D41721"/>
    <w:rsid w:val="35E63728"/>
    <w:rsid w:val="35EA3A88"/>
    <w:rsid w:val="36126D8A"/>
    <w:rsid w:val="3620192F"/>
    <w:rsid w:val="36734CF3"/>
    <w:rsid w:val="36AF3FF7"/>
    <w:rsid w:val="36B606BE"/>
    <w:rsid w:val="36BC3900"/>
    <w:rsid w:val="36C6540D"/>
    <w:rsid w:val="36CD1672"/>
    <w:rsid w:val="36DB704B"/>
    <w:rsid w:val="36EC6196"/>
    <w:rsid w:val="371234AC"/>
    <w:rsid w:val="37241DA0"/>
    <w:rsid w:val="37262F0C"/>
    <w:rsid w:val="37402EFB"/>
    <w:rsid w:val="374F15F8"/>
    <w:rsid w:val="374F63FE"/>
    <w:rsid w:val="375678E1"/>
    <w:rsid w:val="375B0BF9"/>
    <w:rsid w:val="37687C85"/>
    <w:rsid w:val="37754104"/>
    <w:rsid w:val="37850E9E"/>
    <w:rsid w:val="37A14F49"/>
    <w:rsid w:val="37A53CAD"/>
    <w:rsid w:val="37A64CEC"/>
    <w:rsid w:val="37AA6282"/>
    <w:rsid w:val="37E16C59"/>
    <w:rsid w:val="37F046AF"/>
    <w:rsid w:val="381C2C44"/>
    <w:rsid w:val="382664DD"/>
    <w:rsid w:val="382F3E55"/>
    <w:rsid w:val="383303B2"/>
    <w:rsid w:val="38473AD8"/>
    <w:rsid w:val="384F0E62"/>
    <w:rsid w:val="385174E5"/>
    <w:rsid w:val="38591C77"/>
    <w:rsid w:val="38655F03"/>
    <w:rsid w:val="386B5D1F"/>
    <w:rsid w:val="38773A25"/>
    <w:rsid w:val="387C35DA"/>
    <w:rsid w:val="38957BA7"/>
    <w:rsid w:val="38A5432F"/>
    <w:rsid w:val="38B23646"/>
    <w:rsid w:val="38B301B0"/>
    <w:rsid w:val="38B3345E"/>
    <w:rsid w:val="38C2DC96"/>
    <w:rsid w:val="38CE6C87"/>
    <w:rsid w:val="38D019A4"/>
    <w:rsid w:val="38D259D6"/>
    <w:rsid w:val="38DA2303"/>
    <w:rsid w:val="38DE78EC"/>
    <w:rsid w:val="38E63AF0"/>
    <w:rsid w:val="38F210CC"/>
    <w:rsid w:val="38FE59EF"/>
    <w:rsid w:val="38FFE9D3"/>
    <w:rsid w:val="392229AC"/>
    <w:rsid w:val="392B3C0C"/>
    <w:rsid w:val="392D4E34"/>
    <w:rsid w:val="39367275"/>
    <w:rsid w:val="393677BA"/>
    <w:rsid w:val="3942743C"/>
    <w:rsid w:val="394617C2"/>
    <w:rsid w:val="395C264D"/>
    <w:rsid w:val="39701D8F"/>
    <w:rsid w:val="39794E35"/>
    <w:rsid w:val="397A1735"/>
    <w:rsid w:val="397F5DBA"/>
    <w:rsid w:val="39941755"/>
    <w:rsid w:val="399D284F"/>
    <w:rsid w:val="39A53ECA"/>
    <w:rsid w:val="39AD127C"/>
    <w:rsid w:val="39BD67F8"/>
    <w:rsid w:val="39BE20EC"/>
    <w:rsid w:val="3A051944"/>
    <w:rsid w:val="3A164C99"/>
    <w:rsid w:val="3A1A7A23"/>
    <w:rsid w:val="3A224DD3"/>
    <w:rsid w:val="3A292740"/>
    <w:rsid w:val="3A2C0F2C"/>
    <w:rsid w:val="3A300A32"/>
    <w:rsid w:val="3A361601"/>
    <w:rsid w:val="3A4211CB"/>
    <w:rsid w:val="3A4F08F3"/>
    <w:rsid w:val="3A595F7F"/>
    <w:rsid w:val="3A5C05E2"/>
    <w:rsid w:val="3A684FF4"/>
    <w:rsid w:val="3A6C61FC"/>
    <w:rsid w:val="3A826454"/>
    <w:rsid w:val="3A8D6FFE"/>
    <w:rsid w:val="3A905190"/>
    <w:rsid w:val="3AA1772D"/>
    <w:rsid w:val="3AB5664B"/>
    <w:rsid w:val="3AC613CB"/>
    <w:rsid w:val="3B067F4E"/>
    <w:rsid w:val="3B1330E6"/>
    <w:rsid w:val="3B21410C"/>
    <w:rsid w:val="3B2834F7"/>
    <w:rsid w:val="3B453F45"/>
    <w:rsid w:val="3B4671A2"/>
    <w:rsid w:val="3B6400EA"/>
    <w:rsid w:val="3B7544BA"/>
    <w:rsid w:val="3B7D629B"/>
    <w:rsid w:val="3B9615D5"/>
    <w:rsid w:val="3B996C7A"/>
    <w:rsid w:val="3BA22A5B"/>
    <w:rsid w:val="3BB96E80"/>
    <w:rsid w:val="3BBD69B9"/>
    <w:rsid w:val="3BD27691"/>
    <w:rsid w:val="3BE91B05"/>
    <w:rsid w:val="3BF41B1D"/>
    <w:rsid w:val="3BF85A5C"/>
    <w:rsid w:val="3C06086D"/>
    <w:rsid w:val="3C0F02A4"/>
    <w:rsid w:val="3C1E08D4"/>
    <w:rsid w:val="3C330F61"/>
    <w:rsid w:val="3C355916"/>
    <w:rsid w:val="3C50175B"/>
    <w:rsid w:val="3C517D0D"/>
    <w:rsid w:val="3C6B6A63"/>
    <w:rsid w:val="3C6C07F3"/>
    <w:rsid w:val="3C7129B6"/>
    <w:rsid w:val="3C7E7EB9"/>
    <w:rsid w:val="3C841546"/>
    <w:rsid w:val="3C9760C5"/>
    <w:rsid w:val="3C984482"/>
    <w:rsid w:val="3C9A7CF3"/>
    <w:rsid w:val="3CA37F62"/>
    <w:rsid w:val="3CAF71D3"/>
    <w:rsid w:val="3CB31CB8"/>
    <w:rsid w:val="3CBC434A"/>
    <w:rsid w:val="3CC92302"/>
    <w:rsid w:val="3CD7007C"/>
    <w:rsid w:val="3CF738CA"/>
    <w:rsid w:val="3CFA61B1"/>
    <w:rsid w:val="3D2110F1"/>
    <w:rsid w:val="3D250D18"/>
    <w:rsid w:val="3D356DE3"/>
    <w:rsid w:val="3D4D77A0"/>
    <w:rsid w:val="3D4F618E"/>
    <w:rsid w:val="3D663596"/>
    <w:rsid w:val="3D69134E"/>
    <w:rsid w:val="3D73041F"/>
    <w:rsid w:val="3D796C9E"/>
    <w:rsid w:val="3D8D5415"/>
    <w:rsid w:val="3D9F15F1"/>
    <w:rsid w:val="3DA012BE"/>
    <w:rsid w:val="3DA019FE"/>
    <w:rsid w:val="3DA53709"/>
    <w:rsid w:val="3DA66EC9"/>
    <w:rsid w:val="3DAA4418"/>
    <w:rsid w:val="3DBE617B"/>
    <w:rsid w:val="3DF079B9"/>
    <w:rsid w:val="3DFC538A"/>
    <w:rsid w:val="3E096D1E"/>
    <w:rsid w:val="3E1B5599"/>
    <w:rsid w:val="3E2F5156"/>
    <w:rsid w:val="3E3728AA"/>
    <w:rsid w:val="3E3A6D43"/>
    <w:rsid w:val="3E3C468F"/>
    <w:rsid w:val="3E3D6019"/>
    <w:rsid w:val="3E3F119F"/>
    <w:rsid w:val="3E442503"/>
    <w:rsid w:val="3E4923CA"/>
    <w:rsid w:val="3E551345"/>
    <w:rsid w:val="3E5B76C3"/>
    <w:rsid w:val="3E6E0D57"/>
    <w:rsid w:val="3E767C7A"/>
    <w:rsid w:val="3E7A5493"/>
    <w:rsid w:val="3EA4797A"/>
    <w:rsid w:val="3EBC6DF2"/>
    <w:rsid w:val="3EE44F6E"/>
    <w:rsid w:val="3F1E2615"/>
    <w:rsid w:val="3F1F4419"/>
    <w:rsid w:val="3F250266"/>
    <w:rsid w:val="3F33431F"/>
    <w:rsid w:val="3F334ADA"/>
    <w:rsid w:val="3F5675F4"/>
    <w:rsid w:val="3F622D36"/>
    <w:rsid w:val="3F680422"/>
    <w:rsid w:val="3F6B3D2C"/>
    <w:rsid w:val="3F6F7AF0"/>
    <w:rsid w:val="3F821A48"/>
    <w:rsid w:val="3F962587"/>
    <w:rsid w:val="3F974EDB"/>
    <w:rsid w:val="3FA36A9A"/>
    <w:rsid w:val="3FA71E6D"/>
    <w:rsid w:val="3FA81631"/>
    <w:rsid w:val="3FC53100"/>
    <w:rsid w:val="3FDA2272"/>
    <w:rsid w:val="3FEE48C6"/>
    <w:rsid w:val="3FF38EDC"/>
    <w:rsid w:val="3FF820F3"/>
    <w:rsid w:val="3FF863E7"/>
    <w:rsid w:val="40094BF8"/>
    <w:rsid w:val="4018567E"/>
    <w:rsid w:val="403D1345"/>
    <w:rsid w:val="404264A8"/>
    <w:rsid w:val="404E1FAD"/>
    <w:rsid w:val="4050589A"/>
    <w:rsid w:val="40582D76"/>
    <w:rsid w:val="406319DE"/>
    <w:rsid w:val="4064551B"/>
    <w:rsid w:val="40724465"/>
    <w:rsid w:val="407E552A"/>
    <w:rsid w:val="408C1B78"/>
    <w:rsid w:val="40AE055B"/>
    <w:rsid w:val="40B578C2"/>
    <w:rsid w:val="40C67074"/>
    <w:rsid w:val="40D436BD"/>
    <w:rsid w:val="40E07C0F"/>
    <w:rsid w:val="40F17074"/>
    <w:rsid w:val="40F57B46"/>
    <w:rsid w:val="41037EAD"/>
    <w:rsid w:val="41147F42"/>
    <w:rsid w:val="411755AB"/>
    <w:rsid w:val="414004A4"/>
    <w:rsid w:val="41454DB6"/>
    <w:rsid w:val="416042BB"/>
    <w:rsid w:val="41633413"/>
    <w:rsid w:val="41652EF5"/>
    <w:rsid w:val="41696E1F"/>
    <w:rsid w:val="416B0644"/>
    <w:rsid w:val="416B081F"/>
    <w:rsid w:val="41723D7C"/>
    <w:rsid w:val="41817FA7"/>
    <w:rsid w:val="418D4946"/>
    <w:rsid w:val="418F4669"/>
    <w:rsid w:val="419E7BF0"/>
    <w:rsid w:val="41BD5252"/>
    <w:rsid w:val="41C55E33"/>
    <w:rsid w:val="41DB4D45"/>
    <w:rsid w:val="41E023DC"/>
    <w:rsid w:val="41E35BBA"/>
    <w:rsid w:val="41EB7A53"/>
    <w:rsid w:val="42021AEF"/>
    <w:rsid w:val="420C2D0B"/>
    <w:rsid w:val="42140778"/>
    <w:rsid w:val="42150BBA"/>
    <w:rsid w:val="42182BD7"/>
    <w:rsid w:val="423A582E"/>
    <w:rsid w:val="424D31DD"/>
    <w:rsid w:val="42554D1D"/>
    <w:rsid w:val="42583354"/>
    <w:rsid w:val="42685541"/>
    <w:rsid w:val="427972EE"/>
    <w:rsid w:val="428B2F7E"/>
    <w:rsid w:val="429932A5"/>
    <w:rsid w:val="42A64D22"/>
    <w:rsid w:val="42AB42BF"/>
    <w:rsid w:val="42C43EE6"/>
    <w:rsid w:val="42CE701B"/>
    <w:rsid w:val="42D85DB7"/>
    <w:rsid w:val="42E354EC"/>
    <w:rsid w:val="42E832DE"/>
    <w:rsid w:val="42E94998"/>
    <w:rsid w:val="42FB7E7F"/>
    <w:rsid w:val="430C1D48"/>
    <w:rsid w:val="431E6AF3"/>
    <w:rsid w:val="432F4BD6"/>
    <w:rsid w:val="433D2C1C"/>
    <w:rsid w:val="43413B7B"/>
    <w:rsid w:val="43524555"/>
    <w:rsid w:val="43640F70"/>
    <w:rsid w:val="436A6A1E"/>
    <w:rsid w:val="436E51DA"/>
    <w:rsid w:val="438A7147"/>
    <w:rsid w:val="43904018"/>
    <w:rsid w:val="43922D92"/>
    <w:rsid w:val="439C6947"/>
    <w:rsid w:val="43B440EE"/>
    <w:rsid w:val="43C32906"/>
    <w:rsid w:val="43C94826"/>
    <w:rsid w:val="43CC6F15"/>
    <w:rsid w:val="43DD2C11"/>
    <w:rsid w:val="43F34341"/>
    <w:rsid w:val="441736D2"/>
    <w:rsid w:val="442723BC"/>
    <w:rsid w:val="4432125A"/>
    <w:rsid w:val="443B401F"/>
    <w:rsid w:val="444B5C90"/>
    <w:rsid w:val="44511364"/>
    <w:rsid w:val="44516F3D"/>
    <w:rsid w:val="445C01E0"/>
    <w:rsid w:val="44620592"/>
    <w:rsid w:val="44762A61"/>
    <w:rsid w:val="44960266"/>
    <w:rsid w:val="44A14D9D"/>
    <w:rsid w:val="44AB4AD4"/>
    <w:rsid w:val="44B1329D"/>
    <w:rsid w:val="44B66E8A"/>
    <w:rsid w:val="44C0766C"/>
    <w:rsid w:val="44C11BD7"/>
    <w:rsid w:val="44C70D28"/>
    <w:rsid w:val="44E3053F"/>
    <w:rsid w:val="44E46682"/>
    <w:rsid w:val="44EE3D02"/>
    <w:rsid w:val="44F34754"/>
    <w:rsid w:val="44F628A1"/>
    <w:rsid w:val="4520557F"/>
    <w:rsid w:val="452E1C3D"/>
    <w:rsid w:val="452F60B6"/>
    <w:rsid w:val="45496F5A"/>
    <w:rsid w:val="454E45B6"/>
    <w:rsid w:val="454F67D0"/>
    <w:rsid w:val="45694F1A"/>
    <w:rsid w:val="45785484"/>
    <w:rsid w:val="458E6E21"/>
    <w:rsid w:val="45941A86"/>
    <w:rsid w:val="45B0081F"/>
    <w:rsid w:val="45B02047"/>
    <w:rsid w:val="45CA2B79"/>
    <w:rsid w:val="45D50907"/>
    <w:rsid w:val="45F50EEB"/>
    <w:rsid w:val="45FC0C31"/>
    <w:rsid w:val="45FC59F2"/>
    <w:rsid w:val="460E126E"/>
    <w:rsid w:val="461D4BCF"/>
    <w:rsid w:val="461F5BF5"/>
    <w:rsid w:val="46262D84"/>
    <w:rsid w:val="462A474C"/>
    <w:rsid w:val="462C7DCA"/>
    <w:rsid w:val="4631154C"/>
    <w:rsid w:val="46355262"/>
    <w:rsid w:val="463E0388"/>
    <w:rsid w:val="46406F6B"/>
    <w:rsid w:val="464D31E0"/>
    <w:rsid w:val="464D6F6F"/>
    <w:rsid w:val="465B524A"/>
    <w:rsid w:val="466B2963"/>
    <w:rsid w:val="466B51E7"/>
    <w:rsid w:val="466F234F"/>
    <w:rsid w:val="467A6E56"/>
    <w:rsid w:val="469626CC"/>
    <w:rsid w:val="46994237"/>
    <w:rsid w:val="46B64789"/>
    <w:rsid w:val="46CA3D8F"/>
    <w:rsid w:val="46D1220A"/>
    <w:rsid w:val="46D42941"/>
    <w:rsid w:val="46D74DAB"/>
    <w:rsid w:val="46DE28A9"/>
    <w:rsid w:val="46DE7056"/>
    <w:rsid w:val="46F31F04"/>
    <w:rsid w:val="46F90EF0"/>
    <w:rsid w:val="4703731B"/>
    <w:rsid w:val="471C5027"/>
    <w:rsid w:val="47234C01"/>
    <w:rsid w:val="473320A5"/>
    <w:rsid w:val="474661FE"/>
    <w:rsid w:val="475705C8"/>
    <w:rsid w:val="475E2CBA"/>
    <w:rsid w:val="47693B48"/>
    <w:rsid w:val="477E7DFD"/>
    <w:rsid w:val="478140BA"/>
    <w:rsid w:val="47A311B6"/>
    <w:rsid w:val="47B05089"/>
    <w:rsid w:val="47BF13AF"/>
    <w:rsid w:val="47CF5E61"/>
    <w:rsid w:val="47EA4906"/>
    <w:rsid w:val="48125321"/>
    <w:rsid w:val="48223E4E"/>
    <w:rsid w:val="482B6BD9"/>
    <w:rsid w:val="484654EA"/>
    <w:rsid w:val="484736E0"/>
    <w:rsid w:val="484A4DD7"/>
    <w:rsid w:val="4866784F"/>
    <w:rsid w:val="486D572D"/>
    <w:rsid w:val="486DC5E9"/>
    <w:rsid w:val="48705D8B"/>
    <w:rsid w:val="487648CB"/>
    <w:rsid w:val="487D066B"/>
    <w:rsid w:val="48AE7199"/>
    <w:rsid w:val="48CF7B86"/>
    <w:rsid w:val="48D47BC2"/>
    <w:rsid w:val="48DB43FC"/>
    <w:rsid w:val="48EA76B0"/>
    <w:rsid w:val="490D0C51"/>
    <w:rsid w:val="491B460C"/>
    <w:rsid w:val="49436329"/>
    <w:rsid w:val="494E17F4"/>
    <w:rsid w:val="495521F8"/>
    <w:rsid w:val="49755412"/>
    <w:rsid w:val="497C5E18"/>
    <w:rsid w:val="49815A51"/>
    <w:rsid w:val="49862C60"/>
    <w:rsid w:val="498D28B4"/>
    <w:rsid w:val="498F031D"/>
    <w:rsid w:val="499978B3"/>
    <w:rsid w:val="49B43FF2"/>
    <w:rsid w:val="49BB6F1C"/>
    <w:rsid w:val="49BE2DCD"/>
    <w:rsid w:val="49D41C4F"/>
    <w:rsid w:val="49E17BA9"/>
    <w:rsid w:val="49E37524"/>
    <w:rsid w:val="49E37D4C"/>
    <w:rsid w:val="49E60A50"/>
    <w:rsid w:val="49ED54E3"/>
    <w:rsid w:val="49FB01AB"/>
    <w:rsid w:val="49FC65A5"/>
    <w:rsid w:val="4A0111EF"/>
    <w:rsid w:val="4A0133A8"/>
    <w:rsid w:val="4A24027C"/>
    <w:rsid w:val="4A563F2C"/>
    <w:rsid w:val="4A571149"/>
    <w:rsid w:val="4A7416A0"/>
    <w:rsid w:val="4A8C270D"/>
    <w:rsid w:val="4A8D2C5C"/>
    <w:rsid w:val="4A924927"/>
    <w:rsid w:val="4A9F2953"/>
    <w:rsid w:val="4AA0458F"/>
    <w:rsid w:val="4AA61ECF"/>
    <w:rsid w:val="4AA71A88"/>
    <w:rsid w:val="4AA859CE"/>
    <w:rsid w:val="4AD859EC"/>
    <w:rsid w:val="4AE6320C"/>
    <w:rsid w:val="4AF0638F"/>
    <w:rsid w:val="4AF473CC"/>
    <w:rsid w:val="4AF85B33"/>
    <w:rsid w:val="4AF91A34"/>
    <w:rsid w:val="4AFC16B3"/>
    <w:rsid w:val="4AFF25F5"/>
    <w:rsid w:val="4B1B140F"/>
    <w:rsid w:val="4B25424E"/>
    <w:rsid w:val="4B553A88"/>
    <w:rsid w:val="4B722FF2"/>
    <w:rsid w:val="4B7B3BCB"/>
    <w:rsid w:val="4B877CD9"/>
    <w:rsid w:val="4BA65EAC"/>
    <w:rsid w:val="4BB006E5"/>
    <w:rsid w:val="4BB059A0"/>
    <w:rsid w:val="4BB40B5A"/>
    <w:rsid w:val="4BB5717A"/>
    <w:rsid w:val="4BC402A7"/>
    <w:rsid w:val="4BDB1B85"/>
    <w:rsid w:val="4BF50EA7"/>
    <w:rsid w:val="4C030FCF"/>
    <w:rsid w:val="4C4A4856"/>
    <w:rsid w:val="4C502397"/>
    <w:rsid w:val="4C5C7E48"/>
    <w:rsid w:val="4C641376"/>
    <w:rsid w:val="4C735236"/>
    <w:rsid w:val="4C8F0DE9"/>
    <w:rsid w:val="4CBD796F"/>
    <w:rsid w:val="4CBE52F4"/>
    <w:rsid w:val="4CC13489"/>
    <w:rsid w:val="4CC85671"/>
    <w:rsid w:val="4CD859E2"/>
    <w:rsid w:val="4CD94C6A"/>
    <w:rsid w:val="4CE6386F"/>
    <w:rsid w:val="4D00374B"/>
    <w:rsid w:val="4D135E34"/>
    <w:rsid w:val="4D142D34"/>
    <w:rsid w:val="4D2C0F5D"/>
    <w:rsid w:val="4D41297D"/>
    <w:rsid w:val="4D5071D3"/>
    <w:rsid w:val="4D5901E2"/>
    <w:rsid w:val="4D6F22BB"/>
    <w:rsid w:val="4D7A79F2"/>
    <w:rsid w:val="4D8D76CF"/>
    <w:rsid w:val="4D9952C2"/>
    <w:rsid w:val="4DA05258"/>
    <w:rsid w:val="4DA2126A"/>
    <w:rsid w:val="4DB12BD1"/>
    <w:rsid w:val="4DB53485"/>
    <w:rsid w:val="4DD331F5"/>
    <w:rsid w:val="4DD55A3D"/>
    <w:rsid w:val="4DF874CF"/>
    <w:rsid w:val="4E0849B8"/>
    <w:rsid w:val="4E1D3CB2"/>
    <w:rsid w:val="4E29681B"/>
    <w:rsid w:val="4E2C363E"/>
    <w:rsid w:val="4E2F1F4C"/>
    <w:rsid w:val="4E304569"/>
    <w:rsid w:val="4E4B3EE3"/>
    <w:rsid w:val="4E541901"/>
    <w:rsid w:val="4E6679BD"/>
    <w:rsid w:val="4E7B669D"/>
    <w:rsid w:val="4E8648A2"/>
    <w:rsid w:val="4E8805E2"/>
    <w:rsid w:val="4EAC2C89"/>
    <w:rsid w:val="4EB44C13"/>
    <w:rsid w:val="4EBB5ABE"/>
    <w:rsid w:val="4EBC6108"/>
    <w:rsid w:val="4EBD1592"/>
    <w:rsid w:val="4EBF7A92"/>
    <w:rsid w:val="4ED0337F"/>
    <w:rsid w:val="4ED103BA"/>
    <w:rsid w:val="4ED22487"/>
    <w:rsid w:val="4ED37C47"/>
    <w:rsid w:val="4EDE08C8"/>
    <w:rsid w:val="4EEB5D5A"/>
    <w:rsid w:val="4F36152F"/>
    <w:rsid w:val="4F4375D4"/>
    <w:rsid w:val="4F5035B5"/>
    <w:rsid w:val="4F50483D"/>
    <w:rsid w:val="4F504C61"/>
    <w:rsid w:val="4F525795"/>
    <w:rsid w:val="4F8D18A5"/>
    <w:rsid w:val="4F93218E"/>
    <w:rsid w:val="4F947F5F"/>
    <w:rsid w:val="4FBD04F9"/>
    <w:rsid w:val="4FBF7DB6"/>
    <w:rsid w:val="4FD1196E"/>
    <w:rsid w:val="4FFB6F1B"/>
    <w:rsid w:val="50006507"/>
    <w:rsid w:val="501C3A50"/>
    <w:rsid w:val="501F5F82"/>
    <w:rsid w:val="502C6BFE"/>
    <w:rsid w:val="504D1837"/>
    <w:rsid w:val="505E18F4"/>
    <w:rsid w:val="50923C93"/>
    <w:rsid w:val="5096262C"/>
    <w:rsid w:val="50B741D4"/>
    <w:rsid w:val="50BB2C80"/>
    <w:rsid w:val="50BE3510"/>
    <w:rsid w:val="50DC4128"/>
    <w:rsid w:val="50DF26F5"/>
    <w:rsid w:val="50E35899"/>
    <w:rsid w:val="51013EC6"/>
    <w:rsid w:val="5102128E"/>
    <w:rsid w:val="51066188"/>
    <w:rsid w:val="51142518"/>
    <w:rsid w:val="51275108"/>
    <w:rsid w:val="512F2EA1"/>
    <w:rsid w:val="51627754"/>
    <w:rsid w:val="5165503A"/>
    <w:rsid w:val="517D233F"/>
    <w:rsid w:val="517D5473"/>
    <w:rsid w:val="51B43DD3"/>
    <w:rsid w:val="51B5159F"/>
    <w:rsid w:val="51B82A26"/>
    <w:rsid w:val="51C57E2D"/>
    <w:rsid w:val="51D242ED"/>
    <w:rsid w:val="51D77056"/>
    <w:rsid w:val="51DD5818"/>
    <w:rsid w:val="51E622CF"/>
    <w:rsid w:val="51EE2EEE"/>
    <w:rsid w:val="521C7DC7"/>
    <w:rsid w:val="522F0757"/>
    <w:rsid w:val="52372EB9"/>
    <w:rsid w:val="525830F6"/>
    <w:rsid w:val="528503F7"/>
    <w:rsid w:val="528564ED"/>
    <w:rsid w:val="528D0D84"/>
    <w:rsid w:val="529B6CC3"/>
    <w:rsid w:val="529D3365"/>
    <w:rsid w:val="52B8207F"/>
    <w:rsid w:val="52BF53B3"/>
    <w:rsid w:val="52D60F11"/>
    <w:rsid w:val="52F356CF"/>
    <w:rsid w:val="52F66BA5"/>
    <w:rsid w:val="52F70701"/>
    <w:rsid w:val="52FD3798"/>
    <w:rsid w:val="53036157"/>
    <w:rsid w:val="530A03E2"/>
    <w:rsid w:val="5329480D"/>
    <w:rsid w:val="533656B4"/>
    <w:rsid w:val="533A72D2"/>
    <w:rsid w:val="53455B95"/>
    <w:rsid w:val="53466802"/>
    <w:rsid w:val="53514987"/>
    <w:rsid w:val="53673897"/>
    <w:rsid w:val="53684870"/>
    <w:rsid w:val="53700295"/>
    <w:rsid w:val="538B63E5"/>
    <w:rsid w:val="539C215C"/>
    <w:rsid w:val="53A22979"/>
    <w:rsid w:val="53A23BA8"/>
    <w:rsid w:val="53A45569"/>
    <w:rsid w:val="53A66001"/>
    <w:rsid w:val="53AE0C49"/>
    <w:rsid w:val="53B375E7"/>
    <w:rsid w:val="53B77D76"/>
    <w:rsid w:val="53C115A8"/>
    <w:rsid w:val="53D5431A"/>
    <w:rsid w:val="53DB0FFF"/>
    <w:rsid w:val="53EE5E3B"/>
    <w:rsid w:val="53F114BC"/>
    <w:rsid w:val="54005176"/>
    <w:rsid w:val="54174C88"/>
    <w:rsid w:val="54221E45"/>
    <w:rsid w:val="54360F93"/>
    <w:rsid w:val="544A7F72"/>
    <w:rsid w:val="5455288E"/>
    <w:rsid w:val="546623DE"/>
    <w:rsid w:val="547D6416"/>
    <w:rsid w:val="547E43C3"/>
    <w:rsid w:val="548A534D"/>
    <w:rsid w:val="548C570A"/>
    <w:rsid w:val="54A51ED9"/>
    <w:rsid w:val="54B54A7D"/>
    <w:rsid w:val="550148E2"/>
    <w:rsid w:val="55182516"/>
    <w:rsid w:val="552D4396"/>
    <w:rsid w:val="55324CD1"/>
    <w:rsid w:val="553637B1"/>
    <w:rsid w:val="55386F6A"/>
    <w:rsid w:val="554B32C0"/>
    <w:rsid w:val="557F3544"/>
    <w:rsid w:val="559668DC"/>
    <w:rsid w:val="559E1872"/>
    <w:rsid w:val="55A0322C"/>
    <w:rsid w:val="55A337AD"/>
    <w:rsid w:val="55A450D5"/>
    <w:rsid w:val="55B9733C"/>
    <w:rsid w:val="55C25A94"/>
    <w:rsid w:val="55D6248D"/>
    <w:rsid w:val="55F26E27"/>
    <w:rsid w:val="55FC196F"/>
    <w:rsid w:val="56006BCE"/>
    <w:rsid w:val="561511E6"/>
    <w:rsid w:val="562024CA"/>
    <w:rsid w:val="562240D2"/>
    <w:rsid w:val="562322DD"/>
    <w:rsid w:val="56396761"/>
    <w:rsid w:val="563D31D5"/>
    <w:rsid w:val="564330AA"/>
    <w:rsid w:val="56625BDE"/>
    <w:rsid w:val="567E1876"/>
    <w:rsid w:val="567F3276"/>
    <w:rsid w:val="568102B8"/>
    <w:rsid w:val="56884B58"/>
    <w:rsid w:val="568C3ED9"/>
    <w:rsid w:val="569E25D4"/>
    <w:rsid w:val="56B70564"/>
    <w:rsid w:val="56B812EC"/>
    <w:rsid w:val="56B9541F"/>
    <w:rsid w:val="56BD2106"/>
    <w:rsid w:val="56CB4933"/>
    <w:rsid w:val="56F21F9C"/>
    <w:rsid w:val="57302342"/>
    <w:rsid w:val="573645D7"/>
    <w:rsid w:val="574B2282"/>
    <w:rsid w:val="57622EA9"/>
    <w:rsid w:val="57661B56"/>
    <w:rsid w:val="576D5940"/>
    <w:rsid w:val="576FDD14"/>
    <w:rsid w:val="57785731"/>
    <w:rsid w:val="57813D40"/>
    <w:rsid w:val="57842620"/>
    <w:rsid w:val="578C014D"/>
    <w:rsid w:val="578E4FB0"/>
    <w:rsid w:val="57BE26AF"/>
    <w:rsid w:val="57C21512"/>
    <w:rsid w:val="57C2629A"/>
    <w:rsid w:val="57CA194D"/>
    <w:rsid w:val="57D15132"/>
    <w:rsid w:val="57D35FCA"/>
    <w:rsid w:val="57D50175"/>
    <w:rsid w:val="57DD7A3B"/>
    <w:rsid w:val="57DF49A2"/>
    <w:rsid w:val="57ED47FC"/>
    <w:rsid w:val="57FFAF45"/>
    <w:rsid w:val="585D1F41"/>
    <w:rsid w:val="586E01B4"/>
    <w:rsid w:val="586E2398"/>
    <w:rsid w:val="587344D1"/>
    <w:rsid w:val="58BB7EF4"/>
    <w:rsid w:val="58D630FB"/>
    <w:rsid w:val="58E5795A"/>
    <w:rsid w:val="58ED269C"/>
    <w:rsid w:val="5931524E"/>
    <w:rsid w:val="5934257F"/>
    <w:rsid w:val="594F292E"/>
    <w:rsid w:val="5968257A"/>
    <w:rsid w:val="598368EF"/>
    <w:rsid w:val="59992F77"/>
    <w:rsid w:val="599A7B0A"/>
    <w:rsid w:val="59A51704"/>
    <w:rsid w:val="59A85A7E"/>
    <w:rsid w:val="59AA3BD4"/>
    <w:rsid w:val="59AD65D3"/>
    <w:rsid w:val="59B755D4"/>
    <w:rsid w:val="59C64301"/>
    <w:rsid w:val="59EB5ADD"/>
    <w:rsid w:val="59F075E5"/>
    <w:rsid w:val="59F77F45"/>
    <w:rsid w:val="5A045F5C"/>
    <w:rsid w:val="5A1328D5"/>
    <w:rsid w:val="5A141E5B"/>
    <w:rsid w:val="5A217199"/>
    <w:rsid w:val="5A3C5753"/>
    <w:rsid w:val="5A3E6B03"/>
    <w:rsid w:val="5A414940"/>
    <w:rsid w:val="5A6169E7"/>
    <w:rsid w:val="5A6F533B"/>
    <w:rsid w:val="5A7B0D86"/>
    <w:rsid w:val="5A7B62C3"/>
    <w:rsid w:val="5A89337A"/>
    <w:rsid w:val="5AAF0A61"/>
    <w:rsid w:val="5ABF4553"/>
    <w:rsid w:val="5AC17F98"/>
    <w:rsid w:val="5ACF6253"/>
    <w:rsid w:val="5AE57388"/>
    <w:rsid w:val="5AF13958"/>
    <w:rsid w:val="5B0071ED"/>
    <w:rsid w:val="5B085BB4"/>
    <w:rsid w:val="5B0A7340"/>
    <w:rsid w:val="5B0D3010"/>
    <w:rsid w:val="5B225E1B"/>
    <w:rsid w:val="5B3504F4"/>
    <w:rsid w:val="5B4A6794"/>
    <w:rsid w:val="5B6834E5"/>
    <w:rsid w:val="5B6A5B29"/>
    <w:rsid w:val="5B7414DA"/>
    <w:rsid w:val="5B7454F8"/>
    <w:rsid w:val="5B784A97"/>
    <w:rsid w:val="5B7A2602"/>
    <w:rsid w:val="5B885463"/>
    <w:rsid w:val="5B8D23C3"/>
    <w:rsid w:val="5B8F3986"/>
    <w:rsid w:val="5BA07A57"/>
    <w:rsid w:val="5BC35070"/>
    <w:rsid w:val="5BD15D26"/>
    <w:rsid w:val="5BD33963"/>
    <w:rsid w:val="5C492DDE"/>
    <w:rsid w:val="5C4D7EF3"/>
    <w:rsid w:val="5C5177A8"/>
    <w:rsid w:val="5C5960FA"/>
    <w:rsid w:val="5C725E3D"/>
    <w:rsid w:val="5C7976E7"/>
    <w:rsid w:val="5C88301E"/>
    <w:rsid w:val="5CA07219"/>
    <w:rsid w:val="5CD55AB1"/>
    <w:rsid w:val="5CDF4ED0"/>
    <w:rsid w:val="5CEB7FBD"/>
    <w:rsid w:val="5CF50E41"/>
    <w:rsid w:val="5D1253A4"/>
    <w:rsid w:val="5D275CC8"/>
    <w:rsid w:val="5D2E0784"/>
    <w:rsid w:val="5D421DC8"/>
    <w:rsid w:val="5D464AF1"/>
    <w:rsid w:val="5D6171DE"/>
    <w:rsid w:val="5D67123A"/>
    <w:rsid w:val="5D676282"/>
    <w:rsid w:val="5D6B418A"/>
    <w:rsid w:val="5D6D3706"/>
    <w:rsid w:val="5D7415AC"/>
    <w:rsid w:val="5D7A773F"/>
    <w:rsid w:val="5D7D6D2A"/>
    <w:rsid w:val="5D875E43"/>
    <w:rsid w:val="5D883266"/>
    <w:rsid w:val="5D9A00B7"/>
    <w:rsid w:val="5DC03C97"/>
    <w:rsid w:val="5DC0454D"/>
    <w:rsid w:val="5DD02BF1"/>
    <w:rsid w:val="5DD7525E"/>
    <w:rsid w:val="5DF4569B"/>
    <w:rsid w:val="5DFD36E1"/>
    <w:rsid w:val="5E051A40"/>
    <w:rsid w:val="5E0E0783"/>
    <w:rsid w:val="5E0F6CCA"/>
    <w:rsid w:val="5E3848D8"/>
    <w:rsid w:val="5E3F2CE9"/>
    <w:rsid w:val="5E582B20"/>
    <w:rsid w:val="5E5D7E64"/>
    <w:rsid w:val="5E5F0582"/>
    <w:rsid w:val="5E6B178A"/>
    <w:rsid w:val="5E766AAF"/>
    <w:rsid w:val="5E7722A1"/>
    <w:rsid w:val="5E831EFE"/>
    <w:rsid w:val="5E8773BD"/>
    <w:rsid w:val="5E944FA5"/>
    <w:rsid w:val="5E9616B4"/>
    <w:rsid w:val="5EA10BA2"/>
    <w:rsid w:val="5EA77C63"/>
    <w:rsid w:val="5EBD226B"/>
    <w:rsid w:val="5EC327AB"/>
    <w:rsid w:val="5EF337F6"/>
    <w:rsid w:val="5F015AEE"/>
    <w:rsid w:val="5F0C4EBB"/>
    <w:rsid w:val="5F217812"/>
    <w:rsid w:val="5F37767B"/>
    <w:rsid w:val="5F536842"/>
    <w:rsid w:val="5F69904F"/>
    <w:rsid w:val="5F805BD0"/>
    <w:rsid w:val="5F8065F5"/>
    <w:rsid w:val="5F89637E"/>
    <w:rsid w:val="5F8D788E"/>
    <w:rsid w:val="5FA10660"/>
    <w:rsid w:val="5FA136CD"/>
    <w:rsid w:val="5FA27FA8"/>
    <w:rsid w:val="5FBA49D4"/>
    <w:rsid w:val="5FC16BAF"/>
    <w:rsid w:val="5FC16C8E"/>
    <w:rsid w:val="5FC35A8A"/>
    <w:rsid w:val="5FDC529C"/>
    <w:rsid w:val="5FEB4BEF"/>
    <w:rsid w:val="600F0DB4"/>
    <w:rsid w:val="601C60A9"/>
    <w:rsid w:val="601D1F8F"/>
    <w:rsid w:val="60287AF6"/>
    <w:rsid w:val="602E7E5B"/>
    <w:rsid w:val="60315495"/>
    <w:rsid w:val="6031791B"/>
    <w:rsid w:val="603C65E7"/>
    <w:rsid w:val="60565C4E"/>
    <w:rsid w:val="60753C5B"/>
    <w:rsid w:val="608D6C7F"/>
    <w:rsid w:val="60923021"/>
    <w:rsid w:val="60933164"/>
    <w:rsid w:val="60D42F2C"/>
    <w:rsid w:val="60E604E6"/>
    <w:rsid w:val="61000AA8"/>
    <w:rsid w:val="61246385"/>
    <w:rsid w:val="612C45CE"/>
    <w:rsid w:val="61367A4A"/>
    <w:rsid w:val="61591B9F"/>
    <w:rsid w:val="6167610C"/>
    <w:rsid w:val="617343FF"/>
    <w:rsid w:val="618101E3"/>
    <w:rsid w:val="61B81B60"/>
    <w:rsid w:val="61BA213D"/>
    <w:rsid w:val="61BF1B36"/>
    <w:rsid w:val="61DD6FF3"/>
    <w:rsid w:val="61E860B7"/>
    <w:rsid w:val="61F40326"/>
    <w:rsid w:val="61FF7E2E"/>
    <w:rsid w:val="620522C6"/>
    <w:rsid w:val="620644F0"/>
    <w:rsid w:val="620F7CB9"/>
    <w:rsid w:val="62165E55"/>
    <w:rsid w:val="6223625E"/>
    <w:rsid w:val="625546A1"/>
    <w:rsid w:val="625B1A08"/>
    <w:rsid w:val="62611DB2"/>
    <w:rsid w:val="626242AF"/>
    <w:rsid w:val="627073DF"/>
    <w:rsid w:val="6286232A"/>
    <w:rsid w:val="62880936"/>
    <w:rsid w:val="62901E79"/>
    <w:rsid w:val="62911606"/>
    <w:rsid w:val="62966D59"/>
    <w:rsid w:val="62AA7397"/>
    <w:rsid w:val="62B962CE"/>
    <w:rsid w:val="62BF3FF3"/>
    <w:rsid w:val="62D55516"/>
    <w:rsid w:val="62D83687"/>
    <w:rsid w:val="62EA38CD"/>
    <w:rsid w:val="62FF058C"/>
    <w:rsid w:val="63063093"/>
    <w:rsid w:val="633046DB"/>
    <w:rsid w:val="634458A7"/>
    <w:rsid w:val="635E63B1"/>
    <w:rsid w:val="637F121C"/>
    <w:rsid w:val="63916850"/>
    <w:rsid w:val="639945D0"/>
    <w:rsid w:val="639A4E48"/>
    <w:rsid w:val="63AA6AED"/>
    <w:rsid w:val="63AB111F"/>
    <w:rsid w:val="63AD5DAD"/>
    <w:rsid w:val="63B40033"/>
    <w:rsid w:val="63D25BAD"/>
    <w:rsid w:val="63DC748B"/>
    <w:rsid w:val="63E006CD"/>
    <w:rsid w:val="63E65155"/>
    <w:rsid w:val="63EB40F2"/>
    <w:rsid w:val="63EC25C0"/>
    <w:rsid w:val="63F05C53"/>
    <w:rsid w:val="640319AA"/>
    <w:rsid w:val="644E3BF2"/>
    <w:rsid w:val="644F5EA4"/>
    <w:rsid w:val="64565585"/>
    <w:rsid w:val="645A2DCE"/>
    <w:rsid w:val="645F1C23"/>
    <w:rsid w:val="646B2DA9"/>
    <w:rsid w:val="647B14E8"/>
    <w:rsid w:val="649E593B"/>
    <w:rsid w:val="64A86891"/>
    <w:rsid w:val="64AB20F7"/>
    <w:rsid w:val="64D82C05"/>
    <w:rsid w:val="64E71214"/>
    <w:rsid w:val="64F774CD"/>
    <w:rsid w:val="650859AF"/>
    <w:rsid w:val="65261342"/>
    <w:rsid w:val="652B0C59"/>
    <w:rsid w:val="653B64B9"/>
    <w:rsid w:val="655A1669"/>
    <w:rsid w:val="6560136A"/>
    <w:rsid w:val="65664C5A"/>
    <w:rsid w:val="657232B5"/>
    <w:rsid w:val="657E47D8"/>
    <w:rsid w:val="65851DB4"/>
    <w:rsid w:val="65923054"/>
    <w:rsid w:val="6596018F"/>
    <w:rsid w:val="659A1C23"/>
    <w:rsid w:val="65A00406"/>
    <w:rsid w:val="65A22086"/>
    <w:rsid w:val="65A717A3"/>
    <w:rsid w:val="65AB173D"/>
    <w:rsid w:val="65BF1F6F"/>
    <w:rsid w:val="65C569A4"/>
    <w:rsid w:val="65DB0F20"/>
    <w:rsid w:val="65E67B9A"/>
    <w:rsid w:val="65FF2DAC"/>
    <w:rsid w:val="660420CA"/>
    <w:rsid w:val="66147B77"/>
    <w:rsid w:val="6624712F"/>
    <w:rsid w:val="662F20DD"/>
    <w:rsid w:val="66355A97"/>
    <w:rsid w:val="663C2B48"/>
    <w:rsid w:val="6648413E"/>
    <w:rsid w:val="66590D2D"/>
    <w:rsid w:val="665E5500"/>
    <w:rsid w:val="666D0CE1"/>
    <w:rsid w:val="66730EBD"/>
    <w:rsid w:val="669C2EA8"/>
    <w:rsid w:val="669E40D4"/>
    <w:rsid w:val="66A15A9D"/>
    <w:rsid w:val="66B34051"/>
    <w:rsid w:val="66CF5A16"/>
    <w:rsid w:val="66F43D4A"/>
    <w:rsid w:val="66FF51E4"/>
    <w:rsid w:val="67295CD8"/>
    <w:rsid w:val="673B5505"/>
    <w:rsid w:val="674E12E7"/>
    <w:rsid w:val="67573081"/>
    <w:rsid w:val="67616FAD"/>
    <w:rsid w:val="676C4FC5"/>
    <w:rsid w:val="67743DA3"/>
    <w:rsid w:val="677A19D6"/>
    <w:rsid w:val="67987E28"/>
    <w:rsid w:val="679B75D8"/>
    <w:rsid w:val="67B50A2C"/>
    <w:rsid w:val="67B84FDA"/>
    <w:rsid w:val="67BA3730"/>
    <w:rsid w:val="67C01E36"/>
    <w:rsid w:val="67C803A8"/>
    <w:rsid w:val="67DE04F8"/>
    <w:rsid w:val="67E27A07"/>
    <w:rsid w:val="67EF63CA"/>
    <w:rsid w:val="67F4640E"/>
    <w:rsid w:val="67F46E9F"/>
    <w:rsid w:val="681D631E"/>
    <w:rsid w:val="681E2A29"/>
    <w:rsid w:val="6824547D"/>
    <w:rsid w:val="68292578"/>
    <w:rsid w:val="683B0FDB"/>
    <w:rsid w:val="684319FE"/>
    <w:rsid w:val="6846492E"/>
    <w:rsid w:val="68511E42"/>
    <w:rsid w:val="686C5A72"/>
    <w:rsid w:val="686F687D"/>
    <w:rsid w:val="687002C2"/>
    <w:rsid w:val="687B4336"/>
    <w:rsid w:val="68927A66"/>
    <w:rsid w:val="689C25FF"/>
    <w:rsid w:val="68A17BF8"/>
    <w:rsid w:val="68A57C57"/>
    <w:rsid w:val="68AC7696"/>
    <w:rsid w:val="68B17B50"/>
    <w:rsid w:val="68C4280B"/>
    <w:rsid w:val="68CC3D9E"/>
    <w:rsid w:val="68DB3F9E"/>
    <w:rsid w:val="68EB311A"/>
    <w:rsid w:val="68F2196E"/>
    <w:rsid w:val="68F95385"/>
    <w:rsid w:val="69092152"/>
    <w:rsid w:val="69120C4E"/>
    <w:rsid w:val="691C17CD"/>
    <w:rsid w:val="691C4585"/>
    <w:rsid w:val="691E3350"/>
    <w:rsid w:val="69231B0C"/>
    <w:rsid w:val="692B5E03"/>
    <w:rsid w:val="693701E6"/>
    <w:rsid w:val="69422EE0"/>
    <w:rsid w:val="69434B73"/>
    <w:rsid w:val="69474952"/>
    <w:rsid w:val="6950151D"/>
    <w:rsid w:val="696D7E73"/>
    <w:rsid w:val="69797C2C"/>
    <w:rsid w:val="699D66A3"/>
    <w:rsid w:val="69C45E1A"/>
    <w:rsid w:val="69CF36EF"/>
    <w:rsid w:val="69D009DD"/>
    <w:rsid w:val="69DB6D68"/>
    <w:rsid w:val="69E22D0E"/>
    <w:rsid w:val="69E505FB"/>
    <w:rsid w:val="6A0C3137"/>
    <w:rsid w:val="6A151613"/>
    <w:rsid w:val="6A5860D2"/>
    <w:rsid w:val="6A5F27C6"/>
    <w:rsid w:val="6A8F0FA5"/>
    <w:rsid w:val="6AA513D9"/>
    <w:rsid w:val="6AAB1FFE"/>
    <w:rsid w:val="6AAB7931"/>
    <w:rsid w:val="6ACA2098"/>
    <w:rsid w:val="6AD514FD"/>
    <w:rsid w:val="6AE92AE2"/>
    <w:rsid w:val="6B013DBC"/>
    <w:rsid w:val="6B047C64"/>
    <w:rsid w:val="6B052F56"/>
    <w:rsid w:val="6B217E33"/>
    <w:rsid w:val="6B226786"/>
    <w:rsid w:val="6B337C49"/>
    <w:rsid w:val="6B53760B"/>
    <w:rsid w:val="6B5851D6"/>
    <w:rsid w:val="6B657CB8"/>
    <w:rsid w:val="6B7231A0"/>
    <w:rsid w:val="6B764D4B"/>
    <w:rsid w:val="6B772420"/>
    <w:rsid w:val="6B8F0E72"/>
    <w:rsid w:val="6BCD4485"/>
    <w:rsid w:val="6BD91EE3"/>
    <w:rsid w:val="6BF44CD5"/>
    <w:rsid w:val="6BFC5A9A"/>
    <w:rsid w:val="6BFD4100"/>
    <w:rsid w:val="6C001B2C"/>
    <w:rsid w:val="6C023923"/>
    <w:rsid w:val="6C144697"/>
    <w:rsid w:val="6C1A2C14"/>
    <w:rsid w:val="6C1E4EC4"/>
    <w:rsid w:val="6C210515"/>
    <w:rsid w:val="6C337889"/>
    <w:rsid w:val="6C357A74"/>
    <w:rsid w:val="6C4920B2"/>
    <w:rsid w:val="6C4F0042"/>
    <w:rsid w:val="6C581788"/>
    <w:rsid w:val="6C6DA1F2"/>
    <w:rsid w:val="6C72269C"/>
    <w:rsid w:val="6C907872"/>
    <w:rsid w:val="6C972779"/>
    <w:rsid w:val="6C984917"/>
    <w:rsid w:val="6C9B2A9C"/>
    <w:rsid w:val="6C9F2E19"/>
    <w:rsid w:val="6CC07398"/>
    <w:rsid w:val="6CC81063"/>
    <w:rsid w:val="6CDB607B"/>
    <w:rsid w:val="6CF22AF7"/>
    <w:rsid w:val="6CF71D7B"/>
    <w:rsid w:val="6CF73DD1"/>
    <w:rsid w:val="6CFC2A23"/>
    <w:rsid w:val="6D0B0145"/>
    <w:rsid w:val="6D275EF5"/>
    <w:rsid w:val="6D304E75"/>
    <w:rsid w:val="6D3B1836"/>
    <w:rsid w:val="6D3F18FA"/>
    <w:rsid w:val="6D504B6C"/>
    <w:rsid w:val="6D506C3D"/>
    <w:rsid w:val="6D5348B8"/>
    <w:rsid w:val="6D585A4E"/>
    <w:rsid w:val="6D6D23E0"/>
    <w:rsid w:val="6D7A2792"/>
    <w:rsid w:val="6D893A64"/>
    <w:rsid w:val="6D8F32E2"/>
    <w:rsid w:val="6D990439"/>
    <w:rsid w:val="6D9C0386"/>
    <w:rsid w:val="6DB14284"/>
    <w:rsid w:val="6DE57BBE"/>
    <w:rsid w:val="6DE91AC4"/>
    <w:rsid w:val="6DF07A20"/>
    <w:rsid w:val="6DF754E0"/>
    <w:rsid w:val="6DFF137D"/>
    <w:rsid w:val="6E235AEB"/>
    <w:rsid w:val="6E2C0D10"/>
    <w:rsid w:val="6E354B30"/>
    <w:rsid w:val="6E360559"/>
    <w:rsid w:val="6E5137C9"/>
    <w:rsid w:val="6E564221"/>
    <w:rsid w:val="6E5D1EFA"/>
    <w:rsid w:val="6E6E6C00"/>
    <w:rsid w:val="6E76413D"/>
    <w:rsid w:val="6E812F68"/>
    <w:rsid w:val="6E8135FF"/>
    <w:rsid w:val="6E8B6899"/>
    <w:rsid w:val="6E906DFE"/>
    <w:rsid w:val="6EAD0E36"/>
    <w:rsid w:val="6EBEACF2"/>
    <w:rsid w:val="6EDC60CB"/>
    <w:rsid w:val="6EE05154"/>
    <w:rsid w:val="6EEA03F2"/>
    <w:rsid w:val="6EF23E00"/>
    <w:rsid w:val="6EFA2AFE"/>
    <w:rsid w:val="6F045459"/>
    <w:rsid w:val="6F1701BB"/>
    <w:rsid w:val="6F293CBE"/>
    <w:rsid w:val="6F2A7EFF"/>
    <w:rsid w:val="6F2E0EED"/>
    <w:rsid w:val="6F3478BB"/>
    <w:rsid w:val="6F3FE294"/>
    <w:rsid w:val="6F55653D"/>
    <w:rsid w:val="6F6716D3"/>
    <w:rsid w:val="6F6C0E42"/>
    <w:rsid w:val="6F6E5BD8"/>
    <w:rsid w:val="6F7C3F56"/>
    <w:rsid w:val="6FC170B5"/>
    <w:rsid w:val="6FC370C8"/>
    <w:rsid w:val="6FC66ECC"/>
    <w:rsid w:val="6FD74AB8"/>
    <w:rsid w:val="6FDD5A68"/>
    <w:rsid w:val="6FF33BC0"/>
    <w:rsid w:val="6FF758F1"/>
    <w:rsid w:val="6FFD4945"/>
    <w:rsid w:val="6FFF274E"/>
    <w:rsid w:val="700249D6"/>
    <w:rsid w:val="70110A91"/>
    <w:rsid w:val="701352BF"/>
    <w:rsid w:val="70232BE2"/>
    <w:rsid w:val="702860E7"/>
    <w:rsid w:val="703461AB"/>
    <w:rsid w:val="70372650"/>
    <w:rsid w:val="70400D63"/>
    <w:rsid w:val="70414EEF"/>
    <w:rsid w:val="705A1486"/>
    <w:rsid w:val="70652F1E"/>
    <w:rsid w:val="70793DE4"/>
    <w:rsid w:val="707F0897"/>
    <w:rsid w:val="708D2431"/>
    <w:rsid w:val="70A0456C"/>
    <w:rsid w:val="70B37ABB"/>
    <w:rsid w:val="70BE43E2"/>
    <w:rsid w:val="70DA7694"/>
    <w:rsid w:val="70DF36C5"/>
    <w:rsid w:val="70EE7958"/>
    <w:rsid w:val="70F82971"/>
    <w:rsid w:val="70FA6866"/>
    <w:rsid w:val="7103592E"/>
    <w:rsid w:val="71052A55"/>
    <w:rsid w:val="711C08E7"/>
    <w:rsid w:val="712629B7"/>
    <w:rsid w:val="71365F8B"/>
    <w:rsid w:val="713A74E5"/>
    <w:rsid w:val="716D04E4"/>
    <w:rsid w:val="718A5FAF"/>
    <w:rsid w:val="718B5197"/>
    <w:rsid w:val="71A631F2"/>
    <w:rsid w:val="71A7421A"/>
    <w:rsid w:val="71B70F25"/>
    <w:rsid w:val="71BB72B9"/>
    <w:rsid w:val="71C53092"/>
    <w:rsid w:val="71FF4A7C"/>
    <w:rsid w:val="720B24BD"/>
    <w:rsid w:val="72110AF2"/>
    <w:rsid w:val="721246BE"/>
    <w:rsid w:val="721F1A17"/>
    <w:rsid w:val="72250840"/>
    <w:rsid w:val="7228423B"/>
    <w:rsid w:val="722E2831"/>
    <w:rsid w:val="72494920"/>
    <w:rsid w:val="72552DBD"/>
    <w:rsid w:val="726B0FA3"/>
    <w:rsid w:val="728170C2"/>
    <w:rsid w:val="728947B8"/>
    <w:rsid w:val="72952638"/>
    <w:rsid w:val="72A215A0"/>
    <w:rsid w:val="72B130F2"/>
    <w:rsid w:val="72C93693"/>
    <w:rsid w:val="72F01259"/>
    <w:rsid w:val="72F31532"/>
    <w:rsid w:val="72FFCFF5"/>
    <w:rsid w:val="73037DAD"/>
    <w:rsid w:val="73195258"/>
    <w:rsid w:val="731E3876"/>
    <w:rsid w:val="73256E4D"/>
    <w:rsid w:val="732A242D"/>
    <w:rsid w:val="73303038"/>
    <w:rsid w:val="7336321E"/>
    <w:rsid w:val="737D0ED5"/>
    <w:rsid w:val="737F549A"/>
    <w:rsid w:val="738818F9"/>
    <w:rsid w:val="738946F3"/>
    <w:rsid w:val="738F76C2"/>
    <w:rsid w:val="73987592"/>
    <w:rsid w:val="739B2381"/>
    <w:rsid w:val="73B20AA4"/>
    <w:rsid w:val="73B464B8"/>
    <w:rsid w:val="73D42C49"/>
    <w:rsid w:val="73D858E3"/>
    <w:rsid w:val="73E37406"/>
    <w:rsid w:val="73F432B0"/>
    <w:rsid w:val="73FE55A5"/>
    <w:rsid w:val="740D4CB8"/>
    <w:rsid w:val="741503E9"/>
    <w:rsid w:val="74265823"/>
    <w:rsid w:val="742E12D4"/>
    <w:rsid w:val="744F2116"/>
    <w:rsid w:val="745851F8"/>
    <w:rsid w:val="745D0A4B"/>
    <w:rsid w:val="746C57AC"/>
    <w:rsid w:val="748A2C75"/>
    <w:rsid w:val="74A129ED"/>
    <w:rsid w:val="74B5229A"/>
    <w:rsid w:val="74B75469"/>
    <w:rsid w:val="74D36BF0"/>
    <w:rsid w:val="74E2227D"/>
    <w:rsid w:val="74FA0379"/>
    <w:rsid w:val="7510113B"/>
    <w:rsid w:val="751A3D21"/>
    <w:rsid w:val="751E6081"/>
    <w:rsid w:val="75450448"/>
    <w:rsid w:val="754D7BF3"/>
    <w:rsid w:val="756B2C4C"/>
    <w:rsid w:val="75931E2C"/>
    <w:rsid w:val="75B675BF"/>
    <w:rsid w:val="75D149BF"/>
    <w:rsid w:val="75D27928"/>
    <w:rsid w:val="75F51208"/>
    <w:rsid w:val="760152A1"/>
    <w:rsid w:val="76113149"/>
    <w:rsid w:val="761B4E10"/>
    <w:rsid w:val="76274D39"/>
    <w:rsid w:val="7631555B"/>
    <w:rsid w:val="7634513C"/>
    <w:rsid w:val="764C4657"/>
    <w:rsid w:val="76536B52"/>
    <w:rsid w:val="765A11E5"/>
    <w:rsid w:val="76675AE9"/>
    <w:rsid w:val="76696DDC"/>
    <w:rsid w:val="7673502E"/>
    <w:rsid w:val="767E0F04"/>
    <w:rsid w:val="768B1C93"/>
    <w:rsid w:val="769105D2"/>
    <w:rsid w:val="76A41437"/>
    <w:rsid w:val="76A47FE8"/>
    <w:rsid w:val="76A861E4"/>
    <w:rsid w:val="76A97992"/>
    <w:rsid w:val="76C347C9"/>
    <w:rsid w:val="76C8106A"/>
    <w:rsid w:val="76C87F7E"/>
    <w:rsid w:val="76D44188"/>
    <w:rsid w:val="76FF4234"/>
    <w:rsid w:val="7705719D"/>
    <w:rsid w:val="771372FE"/>
    <w:rsid w:val="772652BE"/>
    <w:rsid w:val="77267215"/>
    <w:rsid w:val="772C5CB8"/>
    <w:rsid w:val="77443393"/>
    <w:rsid w:val="774C2FD4"/>
    <w:rsid w:val="7766127A"/>
    <w:rsid w:val="77664251"/>
    <w:rsid w:val="77920CAC"/>
    <w:rsid w:val="779608B1"/>
    <w:rsid w:val="77AD01FA"/>
    <w:rsid w:val="77BB317F"/>
    <w:rsid w:val="77BD4910"/>
    <w:rsid w:val="77C47D08"/>
    <w:rsid w:val="77D646B3"/>
    <w:rsid w:val="77DCE605"/>
    <w:rsid w:val="77E64A52"/>
    <w:rsid w:val="77EB457F"/>
    <w:rsid w:val="77F4AD7B"/>
    <w:rsid w:val="77FD2D80"/>
    <w:rsid w:val="77FE2A04"/>
    <w:rsid w:val="781C4EEF"/>
    <w:rsid w:val="781C6C86"/>
    <w:rsid w:val="78256084"/>
    <w:rsid w:val="783E1BE4"/>
    <w:rsid w:val="78520B14"/>
    <w:rsid w:val="7854746F"/>
    <w:rsid w:val="787D4CFE"/>
    <w:rsid w:val="787F2736"/>
    <w:rsid w:val="788146C9"/>
    <w:rsid w:val="78862AA4"/>
    <w:rsid w:val="788E6731"/>
    <w:rsid w:val="78904CBD"/>
    <w:rsid w:val="78957033"/>
    <w:rsid w:val="789E65DE"/>
    <w:rsid w:val="78AE643A"/>
    <w:rsid w:val="78B6359C"/>
    <w:rsid w:val="78D91C96"/>
    <w:rsid w:val="78D92F1C"/>
    <w:rsid w:val="78DE4DD2"/>
    <w:rsid w:val="790902D2"/>
    <w:rsid w:val="79090E3E"/>
    <w:rsid w:val="791403C6"/>
    <w:rsid w:val="791430B9"/>
    <w:rsid w:val="791869BC"/>
    <w:rsid w:val="7919747D"/>
    <w:rsid w:val="791B1C83"/>
    <w:rsid w:val="7925781D"/>
    <w:rsid w:val="79266A4C"/>
    <w:rsid w:val="792C5C63"/>
    <w:rsid w:val="793F36FA"/>
    <w:rsid w:val="795E52A8"/>
    <w:rsid w:val="797207DB"/>
    <w:rsid w:val="797A0D16"/>
    <w:rsid w:val="7992605B"/>
    <w:rsid w:val="799A31CF"/>
    <w:rsid w:val="79BD1746"/>
    <w:rsid w:val="79BD4C39"/>
    <w:rsid w:val="79C43E58"/>
    <w:rsid w:val="79C66CE5"/>
    <w:rsid w:val="79CC5A02"/>
    <w:rsid w:val="79F56560"/>
    <w:rsid w:val="79FAA863"/>
    <w:rsid w:val="7A066D60"/>
    <w:rsid w:val="7A067274"/>
    <w:rsid w:val="7A262840"/>
    <w:rsid w:val="7A322035"/>
    <w:rsid w:val="7A3E1E86"/>
    <w:rsid w:val="7A4C3232"/>
    <w:rsid w:val="7A53249C"/>
    <w:rsid w:val="7A6B4F43"/>
    <w:rsid w:val="7A6B6AF1"/>
    <w:rsid w:val="7A6F7E38"/>
    <w:rsid w:val="7A8F7EEB"/>
    <w:rsid w:val="7A9660E2"/>
    <w:rsid w:val="7A9932D3"/>
    <w:rsid w:val="7AA717B8"/>
    <w:rsid w:val="7AAE2385"/>
    <w:rsid w:val="7AB27E46"/>
    <w:rsid w:val="7AD5104F"/>
    <w:rsid w:val="7AE77CFC"/>
    <w:rsid w:val="7AF01AA6"/>
    <w:rsid w:val="7AF97888"/>
    <w:rsid w:val="7AFC3E59"/>
    <w:rsid w:val="7AFC56D0"/>
    <w:rsid w:val="7B0B6FF2"/>
    <w:rsid w:val="7B250B3F"/>
    <w:rsid w:val="7B385ABF"/>
    <w:rsid w:val="7B445F94"/>
    <w:rsid w:val="7B4C3EDA"/>
    <w:rsid w:val="7B59176C"/>
    <w:rsid w:val="7B5B94E8"/>
    <w:rsid w:val="7B611CB5"/>
    <w:rsid w:val="7B7359A8"/>
    <w:rsid w:val="7B8C7083"/>
    <w:rsid w:val="7B8E4CDE"/>
    <w:rsid w:val="7B8F138F"/>
    <w:rsid w:val="7B914877"/>
    <w:rsid w:val="7B916F71"/>
    <w:rsid w:val="7B991033"/>
    <w:rsid w:val="7BA56D9F"/>
    <w:rsid w:val="7BBF0E94"/>
    <w:rsid w:val="7BBF5307"/>
    <w:rsid w:val="7BC471A2"/>
    <w:rsid w:val="7BCF3FB5"/>
    <w:rsid w:val="7BE4557D"/>
    <w:rsid w:val="7BF84C1C"/>
    <w:rsid w:val="7C0D7F8A"/>
    <w:rsid w:val="7C122CFA"/>
    <w:rsid w:val="7C1E1273"/>
    <w:rsid w:val="7C254C59"/>
    <w:rsid w:val="7C2E4013"/>
    <w:rsid w:val="7C3640D5"/>
    <w:rsid w:val="7C596CAD"/>
    <w:rsid w:val="7C5D03E3"/>
    <w:rsid w:val="7C8D7DB6"/>
    <w:rsid w:val="7C941152"/>
    <w:rsid w:val="7CBD6B87"/>
    <w:rsid w:val="7CE249F2"/>
    <w:rsid w:val="7CF17DE1"/>
    <w:rsid w:val="7CFD3BB2"/>
    <w:rsid w:val="7CFF8549"/>
    <w:rsid w:val="7D225A1A"/>
    <w:rsid w:val="7D2E0078"/>
    <w:rsid w:val="7D3550B2"/>
    <w:rsid w:val="7D5F40B3"/>
    <w:rsid w:val="7D7022F8"/>
    <w:rsid w:val="7D7D2832"/>
    <w:rsid w:val="7D8C05E9"/>
    <w:rsid w:val="7D94273B"/>
    <w:rsid w:val="7D9D568A"/>
    <w:rsid w:val="7DAD0A8D"/>
    <w:rsid w:val="7DB13F1B"/>
    <w:rsid w:val="7DB51D20"/>
    <w:rsid w:val="7DC0720D"/>
    <w:rsid w:val="7DC66901"/>
    <w:rsid w:val="7DCF2E20"/>
    <w:rsid w:val="7DE718D5"/>
    <w:rsid w:val="7DEC3E7E"/>
    <w:rsid w:val="7DF622E7"/>
    <w:rsid w:val="7DFE70EA"/>
    <w:rsid w:val="7E0E7161"/>
    <w:rsid w:val="7E135004"/>
    <w:rsid w:val="7E1C08DF"/>
    <w:rsid w:val="7E2072C7"/>
    <w:rsid w:val="7E260F64"/>
    <w:rsid w:val="7E28612F"/>
    <w:rsid w:val="7E390E9C"/>
    <w:rsid w:val="7E5C5A2E"/>
    <w:rsid w:val="7E6A2A72"/>
    <w:rsid w:val="7E777226"/>
    <w:rsid w:val="7E7A31E1"/>
    <w:rsid w:val="7E7F0004"/>
    <w:rsid w:val="7E9E186F"/>
    <w:rsid w:val="7EB12001"/>
    <w:rsid w:val="7EBE0B74"/>
    <w:rsid w:val="7EC141E6"/>
    <w:rsid w:val="7EC918E9"/>
    <w:rsid w:val="7ED31EC3"/>
    <w:rsid w:val="7EDF6ECA"/>
    <w:rsid w:val="7EFC3EE0"/>
    <w:rsid w:val="7EFE028D"/>
    <w:rsid w:val="7F0333BC"/>
    <w:rsid w:val="7F1248E4"/>
    <w:rsid w:val="7F163C4F"/>
    <w:rsid w:val="7F3866A9"/>
    <w:rsid w:val="7F3955AA"/>
    <w:rsid w:val="7F4679A3"/>
    <w:rsid w:val="7F4950FF"/>
    <w:rsid w:val="7F507D30"/>
    <w:rsid w:val="7F63191C"/>
    <w:rsid w:val="7F645B60"/>
    <w:rsid w:val="7F65070F"/>
    <w:rsid w:val="7F661233"/>
    <w:rsid w:val="7F685D4E"/>
    <w:rsid w:val="7F737B6C"/>
    <w:rsid w:val="7F7425E7"/>
    <w:rsid w:val="7F7731E4"/>
    <w:rsid w:val="7F7A0C0F"/>
    <w:rsid w:val="7F7D2D27"/>
    <w:rsid w:val="7F7D483D"/>
    <w:rsid w:val="7F7F11F9"/>
    <w:rsid w:val="7F951E5C"/>
    <w:rsid w:val="7FA93ADF"/>
    <w:rsid w:val="7FAA64EC"/>
    <w:rsid w:val="7FAB6391"/>
    <w:rsid w:val="7FAC0C2E"/>
    <w:rsid w:val="7FAF33E1"/>
    <w:rsid w:val="7FBD7CAB"/>
    <w:rsid w:val="7FCE3754"/>
    <w:rsid w:val="7FCF1F18"/>
    <w:rsid w:val="7FD66CA1"/>
    <w:rsid w:val="7FDF7381"/>
    <w:rsid w:val="7FDF8E7A"/>
    <w:rsid w:val="7FFF2D52"/>
    <w:rsid w:val="7FFF4663"/>
    <w:rsid w:val="8EFE3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7AB598-D9C1-478C-90B3-7FDEA5C4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qFormat="1"/>
    <w:lsdException w:name="annotation text" w:unhideWhenUsed="1" w:qFormat="1"/>
    <w:lsdException w:name="header" w:uiPriority="99"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unhideWhenUsed="1" w:qFormat="1"/>
    <w:lsdException w:name="List Bullet" w:qFormat="1"/>
    <w:lsdException w:name="List Number" w:qFormat="1"/>
    <w:lsdException w:name="List 2" w:unhideWhenUsed="1"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unhideWhenUsed="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Arial" w:eastAsiaTheme="minorEastAsia" w:hAnsi="Arial"/>
      <w:kern w:val="2"/>
      <w:szCs w:val="24"/>
    </w:rPr>
  </w:style>
  <w:style w:type="paragraph" w:styleId="Heading1">
    <w:name w:val="heading 1"/>
    <w:basedOn w:val="Normal"/>
    <w:next w:val="Normal"/>
    <w:link w:val="Heading1Char"/>
    <w:qFormat/>
    <w:pPr>
      <w:keepNext/>
      <w:keepLines/>
      <w:tabs>
        <w:tab w:val="left" w:pos="432"/>
      </w:tabs>
      <w:spacing w:before="340" w:after="330" w:line="578" w:lineRule="auto"/>
      <w:ind w:left="833" w:hanging="408"/>
      <w:outlineLvl w:val="0"/>
    </w:pPr>
    <w:rPr>
      <w:b/>
      <w:bCs/>
      <w:kern w:val="44"/>
      <w:sz w:val="44"/>
      <w:szCs w:val="44"/>
    </w:rPr>
  </w:style>
  <w:style w:type="paragraph" w:styleId="Heading2">
    <w:name w:val="heading 2"/>
    <w:basedOn w:val="Heading1"/>
    <w:next w:val="Normal"/>
    <w:link w:val="Heading2Char"/>
    <w:qFormat/>
    <w:pPr>
      <w:widowControl/>
      <w:tabs>
        <w:tab w:val="clear" w:pos="432"/>
      </w:tabs>
      <w:overflowPunct w:val="0"/>
      <w:autoSpaceDE w:val="0"/>
      <w:autoSpaceDN w:val="0"/>
      <w:adjustRightInd w:val="0"/>
      <w:spacing w:before="180" w:after="180" w:line="240" w:lineRule="auto"/>
      <w:ind w:left="0" w:firstLine="0"/>
      <w:jc w:val="left"/>
      <w:textAlignment w:val="baseline"/>
      <w:outlineLvl w:val="1"/>
    </w:pPr>
    <w:rPr>
      <w:rFonts w:eastAsia="MS Mincho"/>
      <w:b w:val="0"/>
      <w:bCs w:val="0"/>
      <w:kern w:val="0"/>
      <w:sz w:val="32"/>
      <w:szCs w:val="32"/>
      <w:lang w:val="en-GB"/>
    </w:rPr>
  </w:style>
  <w:style w:type="paragraph" w:styleId="Heading3">
    <w:name w:val="heading 3"/>
    <w:basedOn w:val="Heading2"/>
    <w:next w:val="Normal"/>
    <w:link w:val="Heading3Char"/>
    <w:qFormat/>
    <w:pPr>
      <w:numPr>
        <w:ilvl w:val="2"/>
        <w:numId w:val="1"/>
      </w:numPr>
      <w:tabs>
        <w:tab w:val="clear" w:pos="720"/>
        <w:tab w:val="left" w:pos="360"/>
      </w:tabs>
      <w:spacing w:before="260" w:after="260" w:line="416" w:lineRule="auto"/>
      <w:ind w:left="0" w:firstLine="0"/>
      <w:outlineLvl w:val="2"/>
    </w:pPr>
    <w:rPr>
      <w:b/>
      <w:bCs/>
    </w:rPr>
  </w:style>
  <w:style w:type="paragraph" w:styleId="Heading4">
    <w:name w:val="heading 4"/>
    <w:basedOn w:val="Heading3"/>
    <w:next w:val="Normal"/>
    <w:link w:val="Heading4Char"/>
    <w:qFormat/>
    <w:pPr>
      <w:tabs>
        <w:tab w:val="left" w:pos="864"/>
        <w:tab w:val="left" w:pos="2071"/>
      </w:tabs>
      <w:spacing w:before="280" w:after="290" w:line="372" w:lineRule="auto"/>
      <w:ind w:left="1884" w:hanging="528"/>
      <w:outlineLvl w:val="3"/>
    </w:pPr>
    <w:rPr>
      <w:rFonts w:eastAsia="黑体"/>
      <w:sz w:val="28"/>
    </w:rPr>
  </w:style>
  <w:style w:type="paragraph" w:styleId="Heading5">
    <w:name w:val="heading 5"/>
    <w:basedOn w:val="Normal"/>
    <w:next w:val="Normal"/>
    <w:link w:val="Heading5Char"/>
    <w:qFormat/>
    <w:pPr>
      <w:keepNext/>
      <w:keepLines/>
      <w:tabs>
        <w:tab w:val="left" w:pos="1008"/>
        <w:tab w:val="left" w:pos="2383"/>
      </w:tabs>
      <w:spacing w:before="280" w:after="290" w:line="372" w:lineRule="auto"/>
      <w:ind w:left="2196" w:hanging="528"/>
      <w:outlineLvl w:val="4"/>
    </w:pPr>
    <w:rPr>
      <w:b/>
      <w:sz w:val="28"/>
    </w:rPr>
  </w:style>
  <w:style w:type="paragraph" w:styleId="Heading6">
    <w:name w:val="heading 6"/>
    <w:basedOn w:val="Normal"/>
    <w:next w:val="Normal"/>
    <w:link w:val="Heading6Char"/>
    <w:qFormat/>
    <w:pPr>
      <w:keepNext/>
      <w:keepLines/>
      <w:tabs>
        <w:tab w:val="left" w:pos="1151"/>
        <w:tab w:val="left" w:pos="2695"/>
      </w:tabs>
      <w:spacing w:before="240" w:after="64" w:line="317" w:lineRule="auto"/>
      <w:ind w:left="2508" w:hanging="528"/>
      <w:outlineLvl w:val="5"/>
    </w:pPr>
    <w:rPr>
      <w:rFonts w:eastAsia="黑体"/>
      <w:b/>
      <w:sz w:val="24"/>
    </w:rPr>
  </w:style>
  <w:style w:type="paragraph" w:styleId="Heading7">
    <w:name w:val="heading 7"/>
    <w:basedOn w:val="Normal"/>
    <w:next w:val="Normal"/>
    <w:link w:val="Heading7Char"/>
    <w:qFormat/>
    <w:pPr>
      <w:keepNext/>
      <w:keepLines/>
      <w:tabs>
        <w:tab w:val="left" w:pos="1296"/>
        <w:tab w:val="left" w:pos="3007"/>
      </w:tabs>
      <w:spacing w:before="240" w:after="64" w:line="317" w:lineRule="auto"/>
      <w:ind w:left="2820" w:hanging="528"/>
      <w:outlineLvl w:val="6"/>
    </w:pPr>
    <w:rPr>
      <w:b/>
      <w:sz w:val="24"/>
    </w:rPr>
  </w:style>
  <w:style w:type="paragraph" w:styleId="Heading8">
    <w:name w:val="heading 8"/>
    <w:basedOn w:val="Normal"/>
    <w:next w:val="Normal"/>
    <w:link w:val="Heading8Char"/>
    <w:qFormat/>
    <w:pPr>
      <w:keepNext/>
      <w:keepLines/>
      <w:tabs>
        <w:tab w:val="left" w:pos="1440"/>
        <w:tab w:val="left" w:pos="3319"/>
      </w:tabs>
      <w:spacing w:before="240" w:after="64" w:line="317" w:lineRule="auto"/>
      <w:ind w:left="3132" w:hanging="528"/>
      <w:outlineLvl w:val="7"/>
    </w:pPr>
    <w:rPr>
      <w:rFonts w:eastAsia="黑体"/>
      <w:sz w:val="24"/>
    </w:rPr>
  </w:style>
  <w:style w:type="paragraph" w:styleId="Heading9">
    <w:name w:val="heading 9"/>
    <w:basedOn w:val="Normal"/>
    <w:next w:val="Normal"/>
    <w:link w:val="Heading9Char"/>
    <w:qFormat/>
    <w:pPr>
      <w:keepNext/>
      <w:keepLines/>
      <w:tabs>
        <w:tab w:val="left" w:pos="1583"/>
        <w:tab w:val="left" w:pos="3631"/>
      </w:tabs>
      <w:spacing w:before="240" w:after="64" w:line="317" w:lineRule="auto"/>
      <w:ind w:left="3444" w:hanging="528"/>
      <w:outlineLvl w:val="8"/>
    </w:pPr>
    <w:rPr>
      <w:rFonts w:eastAsia="黑体"/>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widowControl/>
      <w:spacing w:before="40"/>
      <w:ind w:left="849" w:hanging="283"/>
      <w:jc w:val="left"/>
    </w:pPr>
    <w:rPr>
      <w:rFonts w:eastAsia="MS Mincho"/>
      <w:kern w:val="0"/>
      <w:lang w:val="en-GB" w:eastAsia="en-GB"/>
    </w:rPr>
  </w:style>
  <w:style w:type="paragraph" w:styleId="List2">
    <w:name w:val="List 2"/>
    <w:basedOn w:val="List"/>
    <w:unhideWhenUsed/>
    <w:qFormat/>
    <w:pPr>
      <w:ind w:leftChars="200" w:left="100"/>
    </w:pPr>
  </w:style>
  <w:style w:type="paragraph" w:styleId="List">
    <w:name w:val="List"/>
    <w:basedOn w:val="Normal"/>
    <w:unhideWhenUsed/>
    <w:qFormat/>
    <w:pPr>
      <w:ind w:left="200" w:hangingChars="200" w:hanging="200"/>
      <w:contextualSpacing/>
    </w:pPr>
  </w:style>
  <w:style w:type="paragraph" w:styleId="TOC7">
    <w:name w:val="toc 7"/>
    <w:basedOn w:val="Normal"/>
    <w:next w:val="Normal"/>
    <w:qFormat/>
    <w:pPr>
      <w:tabs>
        <w:tab w:val="right" w:leader="dot" w:pos="9241"/>
      </w:tabs>
      <w:ind w:firstLineChars="500" w:firstLine="500"/>
      <w:jc w:val="left"/>
    </w:pPr>
    <w:rPr>
      <w:rFonts w:ascii="宋体"/>
      <w:szCs w:val="21"/>
    </w:rPr>
  </w:style>
  <w:style w:type="paragraph" w:styleId="ListNumber2">
    <w:name w:val="List Number 2"/>
    <w:basedOn w:val="ListNumber"/>
    <w:qFormat/>
    <w:pPr>
      <w:ind w:left="851"/>
    </w:pPr>
  </w:style>
  <w:style w:type="paragraph" w:styleId="ListNumber">
    <w:name w:val="List Number"/>
    <w:basedOn w:val="List"/>
    <w:qFormat/>
    <w:pPr>
      <w:widowControl/>
      <w:overflowPunct w:val="0"/>
      <w:autoSpaceDE w:val="0"/>
      <w:autoSpaceDN w:val="0"/>
      <w:adjustRightInd w:val="0"/>
      <w:spacing w:after="180"/>
      <w:ind w:left="0" w:firstLineChars="0" w:firstLine="0"/>
      <w:jc w:val="left"/>
      <w:textAlignment w:val="baseline"/>
    </w:pPr>
    <w:rPr>
      <w:rFonts w:eastAsia="MS Mincho"/>
      <w:kern w:val="0"/>
      <w:szCs w:val="20"/>
      <w:lang w:val="en-GB" w:eastAsia="en-US"/>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pacing w:before="0" w:after="180"/>
      <w:ind w:left="851" w:firstLine="0"/>
      <w:textAlignment w:val="baseline"/>
    </w:pPr>
    <w:rPr>
      <w:rFonts w:ascii="Times New Roman" w:hAnsi="Times New Roman"/>
      <w:szCs w:val="20"/>
      <w:lang w:eastAsia="en-US"/>
    </w:rPr>
  </w:style>
  <w:style w:type="paragraph" w:styleId="ListBullet">
    <w:name w:val="List Bullet"/>
    <w:basedOn w:val="Normal"/>
    <w:qFormat/>
    <w:pPr>
      <w:widowControl/>
      <w:tabs>
        <w:tab w:val="left" w:pos="360"/>
        <w:tab w:val="left" w:pos="1259"/>
      </w:tabs>
      <w:spacing w:before="40"/>
      <w:ind w:left="1622" w:hanging="1055"/>
      <w:jc w:val="left"/>
    </w:pPr>
    <w:rPr>
      <w:rFonts w:eastAsia="MS Mincho"/>
      <w:kern w:val="0"/>
      <w:lang w:val="en-GB" w:eastAsia="en-GB"/>
    </w:rPr>
  </w:style>
  <w:style w:type="paragraph" w:styleId="Index8">
    <w:name w:val="index 8"/>
    <w:basedOn w:val="Normal"/>
    <w:next w:val="Normal"/>
    <w:qFormat/>
    <w:pPr>
      <w:ind w:left="1680" w:hanging="210"/>
      <w:jc w:val="left"/>
    </w:pPr>
    <w:rPr>
      <w:rFonts w:ascii="Calibri" w:hAnsi="Calibri"/>
      <w:szCs w:val="20"/>
    </w:rPr>
  </w:style>
  <w:style w:type="paragraph" w:styleId="Caption">
    <w:name w:val="caption"/>
    <w:basedOn w:val="Normal"/>
    <w:next w:val="Normal"/>
    <w:link w:val="CaptionChar"/>
    <w:qFormat/>
    <w:pPr>
      <w:spacing w:before="152"/>
    </w:pPr>
    <w:rPr>
      <w:rFonts w:eastAsia="黑体" w:cs="Arial"/>
      <w:szCs w:val="20"/>
    </w:rPr>
  </w:style>
  <w:style w:type="paragraph" w:styleId="Index5">
    <w:name w:val="index 5"/>
    <w:basedOn w:val="Normal"/>
    <w:next w:val="Normal"/>
    <w:qFormat/>
    <w:pPr>
      <w:ind w:left="1050" w:hanging="210"/>
      <w:jc w:val="left"/>
    </w:pPr>
    <w:rPr>
      <w:rFonts w:ascii="Calibri" w:hAnsi="Calibri"/>
      <w:szCs w:val="20"/>
    </w:rPr>
  </w:style>
  <w:style w:type="paragraph" w:styleId="DocumentMap">
    <w:name w:val="Document Map"/>
    <w:basedOn w:val="Normal"/>
    <w:link w:val="DocumentMapChar"/>
    <w:unhideWhenUsed/>
    <w:qFormat/>
    <w:rPr>
      <w:rFonts w:ascii="宋体"/>
      <w:sz w:val="18"/>
      <w:szCs w:val="18"/>
    </w:rPr>
  </w:style>
  <w:style w:type="paragraph" w:styleId="CommentText">
    <w:name w:val="annotation text"/>
    <w:basedOn w:val="Normal"/>
    <w:link w:val="CommentTextChar"/>
    <w:unhideWhenUsed/>
    <w:qFormat/>
    <w:pPr>
      <w:jc w:val="left"/>
    </w:pPr>
  </w:style>
  <w:style w:type="paragraph" w:styleId="Index6">
    <w:name w:val="index 6"/>
    <w:basedOn w:val="Normal"/>
    <w:next w:val="Normal"/>
    <w:qFormat/>
    <w:pPr>
      <w:ind w:left="1260" w:hanging="210"/>
      <w:jc w:val="left"/>
    </w:pPr>
    <w:rPr>
      <w:rFonts w:ascii="Calibri" w:hAnsi="Calibri"/>
      <w:szCs w:val="20"/>
    </w:rPr>
  </w:style>
  <w:style w:type="paragraph" w:styleId="BodyText">
    <w:name w:val="Body Text"/>
    <w:basedOn w:val="Normal"/>
    <w:link w:val="BodyTextChar"/>
    <w:qFormat/>
    <w:pPr>
      <w:widowControl/>
      <w:spacing w:before="40" w:after="120"/>
      <w:jc w:val="left"/>
    </w:pPr>
    <w:rPr>
      <w:rFonts w:eastAsia="MS Mincho"/>
      <w:kern w:val="0"/>
      <w:lang w:val="en-GB" w:eastAsia="en-GB"/>
    </w:rPr>
  </w:style>
  <w:style w:type="paragraph" w:styleId="Index4">
    <w:name w:val="index 4"/>
    <w:basedOn w:val="Normal"/>
    <w:next w:val="Normal"/>
    <w:qFormat/>
    <w:pPr>
      <w:ind w:left="840" w:hanging="210"/>
      <w:jc w:val="left"/>
    </w:pPr>
    <w:rPr>
      <w:rFonts w:ascii="Calibri" w:hAnsi="Calibri"/>
      <w:szCs w:val="20"/>
    </w:rPr>
  </w:style>
  <w:style w:type="paragraph" w:styleId="TOC5">
    <w:name w:val="toc 5"/>
    <w:basedOn w:val="Normal"/>
    <w:next w:val="Normal"/>
    <w:qFormat/>
    <w:pPr>
      <w:tabs>
        <w:tab w:val="right" w:leader="dot" w:pos="9241"/>
      </w:tabs>
      <w:ind w:firstLineChars="300" w:firstLine="300"/>
      <w:jc w:val="left"/>
    </w:pPr>
    <w:rPr>
      <w:rFonts w:ascii="宋体"/>
      <w:szCs w:val="21"/>
    </w:rPr>
  </w:style>
  <w:style w:type="paragraph" w:styleId="TOC3">
    <w:name w:val="toc 3"/>
    <w:basedOn w:val="Normal"/>
    <w:next w:val="Normal"/>
    <w:qFormat/>
    <w:pPr>
      <w:tabs>
        <w:tab w:val="right" w:leader="dot" w:pos="9241"/>
      </w:tabs>
      <w:ind w:firstLineChars="100" w:firstLine="100"/>
      <w:jc w:val="left"/>
    </w:pPr>
    <w:rPr>
      <w:rFonts w:ascii="宋体"/>
      <w:szCs w:val="21"/>
    </w:rPr>
  </w:style>
  <w:style w:type="paragraph" w:styleId="PlainText">
    <w:name w:val="Plain Text"/>
    <w:basedOn w:val="Normal"/>
    <w:link w:val="PlainTextChar"/>
    <w:uiPriority w:val="99"/>
    <w:unhideWhenUsed/>
    <w:qFormat/>
    <w:pPr>
      <w:widowControl/>
      <w:spacing w:before="40"/>
      <w:jc w:val="left"/>
    </w:pPr>
    <w:rPr>
      <w:rFonts w:ascii="Consolas" w:eastAsia="Calibri" w:hAnsi="Consolas"/>
      <w:kern w:val="0"/>
      <w:szCs w:val="21"/>
      <w:lang w:eastAsia="en-US"/>
    </w:rPr>
  </w:style>
  <w:style w:type="paragraph" w:styleId="ListBullet5">
    <w:name w:val="List Bullet 5"/>
    <w:basedOn w:val="ListBullet4"/>
    <w:qFormat/>
    <w:pPr>
      <w:ind w:left="1702"/>
    </w:pPr>
  </w:style>
  <w:style w:type="paragraph" w:styleId="TOC8">
    <w:name w:val="toc 8"/>
    <w:basedOn w:val="Normal"/>
    <w:next w:val="Normal"/>
    <w:qFormat/>
    <w:pPr>
      <w:tabs>
        <w:tab w:val="right" w:leader="dot" w:pos="9241"/>
      </w:tabs>
      <w:ind w:firstLineChars="600" w:firstLine="607"/>
      <w:jc w:val="left"/>
    </w:pPr>
    <w:rPr>
      <w:rFonts w:ascii="宋体"/>
      <w:szCs w:val="21"/>
    </w:rPr>
  </w:style>
  <w:style w:type="paragraph" w:styleId="Index3">
    <w:name w:val="index 3"/>
    <w:basedOn w:val="Normal"/>
    <w:next w:val="Normal"/>
    <w:qFormat/>
    <w:pPr>
      <w:ind w:left="630" w:hanging="210"/>
      <w:jc w:val="left"/>
    </w:pPr>
    <w:rPr>
      <w:rFonts w:ascii="Calibri" w:hAnsi="Calibri"/>
      <w:szCs w:val="20"/>
    </w:rPr>
  </w:style>
  <w:style w:type="paragraph" w:styleId="EndnoteText">
    <w:name w:val="endnote text"/>
    <w:basedOn w:val="Normal"/>
    <w:link w:val="EndnoteTextChar"/>
    <w:qFormat/>
    <w:pPr>
      <w:snapToGrid w:val="0"/>
      <w:jc w:val="left"/>
    </w:pPr>
  </w:style>
  <w:style w:type="paragraph" w:styleId="BalloonText">
    <w:name w:val="Balloon Text"/>
    <w:basedOn w:val="Normal"/>
    <w:link w:val="BalloonTextChar"/>
    <w:unhideWhenUsed/>
    <w:qFormat/>
    <w:rPr>
      <w:sz w:val="18"/>
      <w:szCs w:val="18"/>
    </w:rPr>
  </w:style>
  <w:style w:type="paragraph" w:styleId="Footer">
    <w:name w:val="footer"/>
    <w:basedOn w:val="Normal"/>
    <w:link w:val="FooterChar"/>
    <w:uiPriority w:val="99"/>
    <w:qFormat/>
    <w:pPr>
      <w:tabs>
        <w:tab w:val="center" w:pos="4153"/>
        <w:tab w:val="right" w:pos="8306"/>
      </w:tabs>
      <w:snapToGrid w:val="0"/>
      <w:jc w:val="left"/>
    </w:pPr>
    <w:rPr>
      <w:sz w:val="18"/>
      <w:szCs w:val="18"/>
    </w:rPr>
  </w:style>
  <w:style w:type="paragraph" w:styleId="Header">
    <w:name w:val="header"/>
    <w:basedOn w:val="Normal"/>
    <w:link w:val="HeaderChar"/>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iPriority w:val="39"/>
    <w:qFormat/>
    <w:pPr>
      <w:tabs>
        <w:tab w:val="right" w:leader="dot" w:pos="9242"/>
      </w:tabs>
      <w:spacing w:beforeLines="25" w:afterLines="25"/>
      <w:jc w:val="left"/>
    </w:pPr>
    <w:rPr>
      <w:rFonts w:ascii="宋体"/>
      <w:szCs w:val="21"/>
    </w:rPr>
  </w:style>
  <w:style w:type="paragraph" w:styleId="TOC4">
    <w:name w:val="toc 4"/>
    <w:basedOn w:val="Normal"/>
    <w:next w:val="Normal"/>
    <w:qFormat/>
    <w:pPr>
      <w:tabs>
        <w:tab w:val="right" w:leader="dot" w:pos="9241"/>
      </w:tabs>
      <w:ind w:firstLineChars="200" w:firstLine="200"/>
      <w:jc w:val="left"/>
    </w:pPr>
    <w:rPr>
      <w:rFonts w:ascii="宋体"/>
      <w:szCs w:val="21"/>
    </w:rPr>
  </w:style>
  <w:style w:type="paragraph" w:styleId="IndexHeading">
    <w:name w:val="index heading"/>
    <w:basedOn w:val="Normal"/>
    <w:next w:val="Index1"/>
    <w:qFormat/>
    <w:pPr>
      <w:spacing w:before="120" w:after="120"/>
      <w:jc w:val="center"/>
    </w:pPr>
    <w:rPr>
      <w:rFonts w:ascii="Calibri" w:hAnsi="Calibri"/>
      <w:b/>
      <w:bCs/>
      <w:iCs/>
      <w:szCs w:val="20"/>
    </w:rPr>
  </w:style>
  <w:style w:type="paragraph" w:styleId="Index1">
    <w:name w:val="index 1"/>
    <w:basedOn w:val="Normal"/>
    <w:next w:val="a"/>
    <w:qFormat/>
    <w:pPr>
      <w:tabs>
        <w:tab w:val="right" w:leader="dot" w:pos="9299"/>
      </w:tabs>
      <w:jc w:val="left"/>
    </w:pPr>
    <w:rPr>
      <w:rFonts w:ascii="宋体"/>
      <w:szCs w:val="21"/>
    </w:rPr>
  </w:style>
  <w:style w:type="paragraph" w:customStyle="1" w:styleId="a">
    <w:name w:val="段"/>
    <w:link w:val="CharChar"/>
    <w:qFormat/>
    <w:pPr>
      <w:tabs>
        <w:tab w:val="center" w:pos="4201"/>
        <w:tab w:val="right" w:leader="dot" w:pos="9298"/>
      </w:tabs>
      <w:autoSpaceDE w:val="0"/>
      <w:autoSpaceDN w:val="0"/>
      <w:ind w:firstLineChars="200" w:firstLine="420"/>
      <w:jc w:val="both"/>
    </w:pPr>
    <w:rPr>
      <w:rFonts w:ascii="宋体" w:eastAsiaTheme="minorEastAsia"/>
      <w:sz w:val="21"/>
    </w:rPr>
  </w:style>
  <w:style w:type="paragraph" w:styleId="FootnoteText">
    <w:name w:val="footnote text"/>
    <w:basedOn w:val="Normal"/>
    <w:link w:val="FootnoteTextChar"/>
    <w:qFormat/>
    <w:pPr>
      <w:tabs>
        <w:tab w:val="left" w:pos="0"/>
      </w:tabs>
      <w:snapToGrid w:val="0"/>
      <w:jc w:val="left"/>
    </w:pPr>
    <w:rPr>
      <w:rFonts w:ascii="宋体"/>
      <w:sz w:val="18"/>
      <w:szCs w:val="18"/>
    </w:rPr>
  </w:style>
  <w:style w:type="paragraph" w:styleId="TOC6">
    <w:name w:val="toc 6"/>
    <w:basedOn w:val="Normal"/>
    <w:next w:val="Normal"/>
    <w:qFormat/>
    <w:pPr>
      <w:tabs>
        <w:tab w:val="right" w:leader="dot" w:pos="9241"/>
      </w:tabs>
      <w:ind w:firstLineChars="400" w:firstLine="400"/>
      <w:jc w:val="left"/>
    </w:pPr>
    <w:rPr>
      <w:rFonts w:ascii="宋体"/>
      <w:szCs w:val="21"/>
    </w:rPr>
  </w:style>
  <w:style w:type="paragraph" w:styleId="List5">
    <w:name w:val="List 5"/>
    <w:basedOn w:val="List4"/>
    <w:qFormat/>
    <w:pPr>
      <w:ind w:left="1702"/>
    </w:pPr>
  </w:style>
  <w:style w:type="paragraph" w:styleId="List4">
    <w:name w:val="List 4"/>
    <w:basedOn w:val="List3"/>
    <w:qFormat/>
    <w:pPr>
      <w:overflowPunct w:val="0"/>
      <w:autoSpaceDE w:val="0"/>
      <w:autoSpaceDN w:val="0"/>
      <w:adjustRightInd w:val="0"/>
      <w:spacing w:before="0" w:after="180"/>
      <w:ind w:left="1418" w:hanging="284"/>
      <w:textAlignment w:val="baseline"/>
    </w:pPr>
    <w:rPr>
      <w:rFonts w:ascii="Times New Roman" w:hAnsi="Times New Roman"/>
      <w:szCs w:val="20"/>
      <w:lang w:eastAsia="en-US"/>
    </w:rPr>
  </w:style>
  <w:style w:type="paragraph" w:styleId="Index7">
    <w:name w:val="index 7"/>
    <w:basedOn w:val="Normal"/>
    <w:next w:val="Normal"/>
    <w:qFormat/>
    <w:pPr>
      <w:ind w:left="1470" w:hanging="210"/>
      <w:jc w:val="left"/>
    </w:pPr>
    <w:rPr>
      <w:rFonts w:ascii="Calibri" w:hAnsi="Calibri"/>
      <w:szCs w:val="20"/>
    </w:rPr>
  </w:style>
  <w:style w:type="paragraph" w:styleId="Index9">
    <w:name w:val="index 9"/>
    <w:basedOn w:val="Normal"/>
    <w:next w:val="Normal"/>
    <w:qFormat/>
    <w:pPr>
      <w:ind w:left="1890" w:hanging="210"/>
      <w:jc w:val="left"/>
    </w:pPr>
    <w:rPr>
      <w:rFonts w:ascii="Calibri" w:hAnsi="Calibri"/>
      <w:szCs w:val="20"/>
    </w:rPr>
  </w:style>
  <w:style w:type="paragraph" w:styleId="TableofFigures">
    <w:name w:val="table of figures"/>
    <w:basedOn w:val="Normal"/>
    <w:next w:val="Normal"/>
    <w:uiPriority w:val="99"/>
    <w:qFormat/>
    <w:pPr>
      <w:widowControl/>
      <w:tabs>
        <w:tab w:val="left" w:pos="811"/>
      </w:tabs>
      <w:spacing w:before="60"/>
      <w:ind w:left="811" w:hanging="811"/>
      <w:jc w:val="left"/>
    </w:pPr>
    <w:rPr>
      <w:rFonts w:eastAsia="MS Mincho"/>
      <w:kern w:val="0"/>
      <w:lang w:val="en-GB" w:eastAsia="en-GB"/>
    </w:rPr>
  </w:style>
  <w:style w:type="paragraph" w:styleId="TOC2">
    <w:name w:val="toc 2"/>
    <w:basedOn w:val="Normal"/>
    <w:next w:val="Normal"/>
    <w:uiPriority w:val="39"/>
    <w:qFormat/>
    <w:pPr>
      <w:tabs>
        <w:tab w:val="right" w:leader="dot" w:pos="9242"/>
      </w:tabs>
    </w:pPr>
    <w:rPr>
      <w:rFonts w:ascii="宋体"/>
      <w:szCs w:val="21"/>
    </w:rPr>
  </w:style>
  <w:style w:type="paragraph" w:styleId="TOC9">
    <w:name w:val="toc 9"/>
    <w:basedOn w:val="Normal"/>
    <w:next w:val="Normal"/>
    <w:qFormat/>
    <w:pPr>
      <w:ind w:left="1470"/>
      <w:jc w:val="left"/>
    </w:pPr>
    <w:rPr>
      <w:szCs w:val="20"/>
    </w:rPr>
  </w:style>
  <w:style w:type="paragraph" w:styleId="NormalWeb">
    <w:name w:val="Normal (Web)"/>
    <w:basedOn w:val="Normal"/>
    <w:uiPriority w:val="99"/>
    <w:unhideWhenUsed/>
    <w:qFormat/>
    <w:pPr>
      <w:widowControl/>
      <w:spacing w:before="100" w:beforeAutospacing="1" w:after="100" w:afterAutospacing="1"/>
      <w:jc w:val="left"/>
    </w:pPr>
    <w:rPr>
      <w:rFonts w:eastAsia="Calibri"/>
      <w:kern w:val="0"/>
      <w:sz w:val="24"/>
      <w:lang w:val="en-GB" w:eastAsia="en-GB"/>
    </w:rPr>
  </w:style>
  <w:style w:type="paragraph" w:styleId="Index2">
    <w:name w:val="index 2"/>
    <w:basedOn w:val="Normal"/>
    <w:next w:val="Normal"/>
    <w:qFormat/>
    <w:pPr>
      <w:ind w:left="420" w:hanging="210"/>
      <w:jc w:val="left"/>
    </w:pPr>
    <w:rPr>
      <w:rFonts w:ascii="Calibri" w:hAnsi="Calibri"/>
      <w:szCs w:val="20"/>
    </w:rPr>
  </w:style>
  <w:style w:type="paragraph" w:styleId="CommentSubject">
    <w:name w:val="annotation subject"/>
    <w:basedOn w:val="CommentText"/>
    <w:next w:val="CommentText"/>
    <w:link w:val="CommentSubjectChar"/>
    <w:semiHidden/>
    <w:qFormat/>
    <w:pPr>
      <w:widowControl/>
      <w:spacing w:before="40"/>
    </w:pPr>
    <w:rPr>
      <w:rFonts w:eastAsia="MS Mincho"/>
      <w:b/>
      <w:bCs/>
      <w:kern w:val="0"/>
      <w:szCs w:val="20"/>
      <w:lang w:val="en-GB" w:eastAsia="en-GB"/>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basedOn w:val="DefaultParagraphFont"/>
    <w:qFormat/>
    <w:rPr>
      <w:color w:val="800080"/>
      <w:u w:val="single"/>
    </w:rPr>
  </w:style>
  <w:style w:type="character" w:styleId="Emphasis">
    <w:name w:val="Emphasis"/>
    <w:qFormat/>
    <w:rPr>
      <w:i/>
      <w:iCs/>
    </w:rPr>
  </w:style>
  <w:style w:type="character" w:styleId="Hyperlink">
    <w:name w:val="Hyperlink"/>
    <w:basedOn w:val="DefaultParagraphFont"/>
    <w:uiPriority w:val="99"/>
    <w:qFormat/>
    <w:rPr>
      <w:color w:val="0000FF"/>
      <w:spacing w:val="0"/>
      <w:w w:val="100"/>
      <w:szCs w:val="21"/>
      <w:u w:val="single"/>
      <w:lang w:val="en-US" w:eastAsia="zh-CN"/>
    </w:rPr>
  </w:style>
  <w:style w:type="character" w:styleId="CommentReference">
    <w:name w:val="annotation reference"/>
    <w:qFormat/>
    <w:rPr>
      <w:sz w:val="16"/>
    </w:rPr>
  </w:style>
  <w:style w:type="character" w:styleId="FootnoteReference">
    <w:name w:val="footnote reference"/>
    <w:basedOn w:val="DefaultParagraphFont"/>
    <w:qFormat/>
    <w:rPr>
      <w:vertAlign w:val="superscript"/>
    </w:rPr>
  </w:style>
  <w:style w:type="character" w:customStyle="1" w:styleId="BalloonTextChar">
    <w:name w:val="Balloon Text Char"/>
    <w:basedOn w:val="DefaultParagraphFont"/>
    <w:link w:val="BalloonText"/>
    <w:qFormat/>
    <w:rPr>
      <w:kern w:val="2"/>
      <w:sz w:val="18"/>
      <w:szCs w:val="18"/>
    </w:rPr>
  </w:style>
  <w:style w:type="paragraph" w:customStyle="1" w:styleId="ListParagraph1">
    <w:name w:val="List Paragraph1"/>
    <w:basedOn w:val="Normal"/>
    <w:link w:val="ListParagraphChar"/>
    <w:uiPriority w:val="99"/>
    <w:unhideWhenUsed/>
    <w:qFormat/>
    <w:pPr>
      <w:ind w:firstLineChars="200" w:firstLine="420"/>
    </w:pPr>
  </w:style>
  <w:style w:type="character" w:customStyle="1" w:styleId="DocumentMapChar">
    <w:name w:val="Document Map Char"/>
    <w:basedOn w:val="DefaultParagraphFont"/>
    <w:link w:val="DocumentMap"/>
    <w:qFormat/>
    <w:rPr>
      <w:rFonts w:ascii="宋体"/>
      <w:kern w:val="2"/>
      <w:sz w:val="18"/>
      <w:szCs w:val="18"/>
    </w:rPr>
  </w:style>
  <w:style w:type="character" w:customStyle="1" w:styleId="Heading1Char">
    <w:name w:val="Heading 1 Char"/>
    <w:basedOn w:val="DefaultParagraphFont"/>
    <w:link w:val="Heading1"/>
    <w:qFormat/>
    <w:rPr>
      <w:b/>
      <w:bCs/>
      <w:kern w:val="44"/>
      <w:sz w:val="44"/>
      <w:szCs w:val="44"/>
    </w:rPr>
  </w:style>
  <w:style w:type="character" w:customStyle="1" w:styleId="Heading2Char">
    <w:name w:val="Heading 2 Char"/>
    <w:basedOn w:val="DefaultParagraphFont"/>
    <w:link w:val="Heading2"/>
    <w:qFormat/>
    <w:rPr>
      <w:rFonts w:ascii="Arial" w:eastAsia="MS Mincho" w:hAnsi="Arial"/>
      <w:sz w:val="32"/>
      <w:szCs w:val="32"/>
      <w:lang w:val="en-GB"/>
    </w:rPr>
  </w:style>
  <w:style w:type="character" w:customStyle="1" w:styleId="Heading3Char">
    <w:name w:val="Heading 3 Char"/>
    <w:basedOn w:val="DefaultParagraphFont"/>
    <w:link w:val="Heading3"/>
    <w:qFormat/>
    <w:rPr>
      <w:b/>
      <w:bCs/>
      <w:kern w:val="2"/>
      <w:sz w:val="32"/>
      <w:szCs w:val="32"/>
    </w:rPr>
  </w:style>
  <w:style w:type="character" w:customStyle="1" w:styleId="Heading4Char">
    <w:name w:val="Heading 4 Char"/>
    <w:basedOn w:val="DefaultParagraphFont"/>
    <w:link w:val="Heading4"/>
    <w:qFormat/>
    <w:rPr>
      <w:rFonts w:ascii="Arial" w:eastAsia="黑体" w:hAnsi="Arial"/>
      <w:b/>
      <w:kern w:val="2"/>
      <w:sz w:val="28"/>
      <w:szCs w:val="24"/>
    </w:rPr>
  </w:style>
  <w:style w:type="character" w:customStyle="1" w:styleId="Heading5Char">
    <w:name w:val="Heading 5 Char"/>
    <w:basedOn w:val="DefaultParagraphFont"/>
    <w:link w:val="Heading5"/>
    <w:qFormat/>
    <w:rPr>
      <w:b/>
      <w:kern w:val="2"/>
      <w:sz w:val="28"/>
      <w:szCs w:val="24"/>
    </w:rPr>
  </w:style>
  <w:style w:type="character" w:customStyle="1" w:styleId="Heading6Char">
    <w:name w:val="Heading 6 Char"/>
    <w:basedOn w:val="DefaultParagraphFont"/>
    <w:link w:val="Heading6"/>
    <w:qFormat/>
    <w:rPr>
      <w:rFonts w:ascii="Arial" w:eastAsia="黑体" w:hAnsi="Arial"/>
      <w:b/>
      <w:kern w:val="2"/>
      <w:sz w:val="24"/>
      <w:szCs w:val="24"/>
    </w:rPr>
  </w:style>
  <w:style w:type="character" w:customStyle="1" w:styleId="Heading7Char">
    <w:name w:val="Heading 7 Char"/>
    <w:basedOn w:val="DefaultParagraphFont"/>
    <w:link w:val="Heading7"/>
    <w:qFormat/>
    <w:rPr>
      <w:b/>
      <w:kern w:val="2"/>
      <w:sz w:val="24"/>
      <w:szCs w:val="24"/>
    </w:rPr>
  </w:style>
  <w:style w:type="character" w:customStyle="1" w:styleId="Heading8Char">
    <w:name w:val="Heading 8 Char"/>
    <w:basedOn w:val="DefaultParagraphFont"/>
    <w:link w:val="Heading8"/>
    <w:qFormat/>
    <w:rPr>
      <w:rFonts w:ascii="Arial" w:eastAsia="黑体" w:hAnsi="Arial"/>
      <w:kern w:val="2"/>
      <w:sz w:val="24"/>
      <w:szCs w:val="24"/>
    </w:rPr>
  </w:style>
  <w:style w:type="character" w:customStyle="1" w:styleId="Heading9Char">
    <w:name w:val="Heading 9 Char"/>
    <w:basedOn w:val="DefaultParagraphFont"/>
    <w:link w:val="Heading9"/>
    <w:qFormat/>
    <w:rPr>
      <w:rFonts w:ascii="Arial" w:eastAsia="黑体" w:hAnsi="Arial"/>
      <w:kern w:val="2"/>
      <w:sz w:val="21"/>
      <w:szCs w:val="24"/>
    </w:rPr>
  </w:style>
  <w:style w:type="character" w:customStyle="1" w:styleId="CharChar5">
    <w:name w:val="Char Char5"/>
    <w:qFormat/>
    <w:rPr>
      <w:rFonts w:ascii="Arial" w:eastAsia="MS Mincho" w:hAnsi="Arial" w:cs="Arial"/>
      <w:bCs/>
      <w:sz w:val="24"/>
      <w:szCs w:val="28"/>
      <w:lang w:val="en-GB" w:eastAsia="en-GB" w:bidi="ar-SA"/>
    </w:rPr>
  </w:style>
  <w:style w:type="character" w:customStyle="1" w:styleId="ComeBackCharChar">
    <w:name w:val="ComeBack Char Char"/>
    <w:basedOn w:val="Doc-text2Char"/>
    <w:link w:val="ComeBack"/>
    <w:qFormat/>
    <w:rPr>
      <w:rFonts w:ascii="Arial" w:eastAsia="MS Mincho" w:hAnsi="Arial"/>
      <w:szCs w:val="24"/>
      <w:lang w:val="en-GB" w:eastAsia="en-GB" w:bidi="ar-SA"/>
    </w:rPr>
  </w:style>
  <w:style w:type="character" w:customStyle="1" w:styleId="Doc-text2Char">
    <w:name w:val="Doc-text2 Char"/>
    <w:qFormat/>
    <w:rPr>
      <w:rFonts w:ascii="Arial" w:eastAsia="MS Mincho" w:hAnsi="Arial"/>
      <w:szCs w:val="24"/>
      <w:lang w:val="en-GB" w:eastAsia="en-GB" w:bidi="ar-SA"/>
    </w:rPr>
  </w:style>
  <w:style w:type="paragraph" w:customStyle="1" w:styleId="ComeBack">
    <w:name w:val="ComeBack"/>
    <w:basedOn w:val="Doc-text2"/>
    <w:next w:val="Doc-text2"/>
    <w:link w:val="ComeBackCharChar"/>
    <w:qFormat/>
    <w:pPr>
      <w:tabs>
        <w:tab w:val="left" w:pos="1259"/>
      </w:tabs>
      <w:ind w:left="1619" w:hanging="360"/>
    </w:pPr>
  </w:style>
  <w:style w:type="paragraph" w:customStyle="1" w:styleId="Doc-text2">
    <w:name w:val="Doc-text2"/>
    <w:basedOn w:val="Normal"/>
    <w:link w:val="Doc-text2CharChar"/>
    <w:qFormat/>
    <w:pPr>
      <w:widowControl/>
      <w:tabs>
        <w:tab w:val="left" w:pos="1622"/>
      </w:tabs>
      <w:ind w:left="1622" w:hanging="363"/>
      <w:jc w:val="left"/>
    </w:pPr>
    <w:rPr>
      <w:rFonts w:eastAsia="MS Mincho"/>
      <w:kern w:val="0"/>
      <w:lang w:val="en-GB"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oldComments">
    <w:name w:val="Bold Comments"/>
    <w:basedOn w:val="SubHeading"/>
    <w:link w:val="BoldCommentsChar"/>
    <w:qFormat/>
  </w:style>
  <w:style w:type="paragraph" w:customStyle="1" w:styleId="SubHeading">
    <w:name w:val="SubHeading"/>
    <w:basedOn w:val="Normal"/>
    <w:next w:val="Doc-title"/>
    <w:link w:val="SubHeadingCharChar"/>
    <w:qFormat/>
    <w:pPr>
      <w:widowControl/>
      <w:spacing w:before="240" w:after="60"/>
      <w:jc w:val="left"/>
      <w:outlineLvl w:val="8"/>
    </w:pPr>
    <w:rPr>
      <w:rFonts w:eastAsia="MS Mincho"/>
      <w:b/>
      <w:kern w:val="0"/>
      <w:lang w:val="en-GB" w:eastAsia="en-GB"/>
    </w:rPr>
  </w:style>
  <w:style w:type="paragraph" w:customStyle="1" w:styleId="Doc-title">
    <w:name w:val="Doc-title"/>
    <w:basedOn w:val="Normal"/>
    <w:next w:val="Doc-text2"/>
    <w:link w:val="Doc-titleCharChar"/>
    <w:qFormat/>
    <w:pPr>
      <w:widowControl/>
      <w:ind w:left="1260" w:hanging="1260"/>
      <w:jc w:val="left"/>
    </w:pPr>
    <w:rPr>
      <w:rFonts w:eastAsia="MS Mincho"/>
      <w:kern w:val="0"/>
      <w:lang w:val="en-GB" w:eastAsia="en-GB"/>
    </w:rPr>
  </w:style>
  <w:style w:type="character" w:customStyle="1" w:styleId="THChar">
    <w:name w:val="TH Char"/>
    <w:link w:val="TH"/>
    <w:qFormat/>
    <w:rPr>
      <w:rFonts w:ascii="Arial" w:eastAsia="Batang" w:hAnsi="Arial"/>
      <w:b/>
      <w:color w:val="0000FF"/>
      <w:kern w:val="2"/>
      <w:lang w:eastAsia="en-US"/>
    </w:rPr>
  </w:style>
  <w:style w:type="paragraph" w:customStyle="1" w:styleId="TH">
    <w:name w:val="TH"/>
    <w:basedOn w:val="Normal"/>
    <w:link w:val="THChar"/>
    <w:qFormat/>
    <w:pPr>
      <w:keepNext/>
      <w:keepLines/>
      <w:widowControl/>
      <w:spacing w:before="60" w:after="180"/>
      <w:jc w:val="center"/>
    </w:pPr>
    <w:rPr>
      <w:rFonts w:eastAsia="Batang"/>
      <w:b/>
      <w:color w:val="0000FF"/>
      <w:szCs w:val="20"/>
      <w:lang w:eastAsia="en-US"/>
    </w:rPr>
  </w:style>
  <w:style w:type="character" w:customStyle="1" w:styleId="CaptionChar">
    <w:name w:val="Caption Char"/>
    <w:link w:val="Caption"/>
    <w:uiPriority w:val="99"/>
    <w:qFormat/>
    <w:rPr>
      <w:rFonts w:ascii="Arial" w:eastAsia="黑体" w:hAnsi="Arial" w:cs="Arial"/>
      <w:kern w:val="2"/>
    </w:rPr>
  </w:style>
  <w:style w:type="character" w:customStyle="1" w:styleId="3CharChar">
    <w:name w:val="标题 3 Char Char"/>
    <w:basedOn w:val="DefaultParagraphFont"/>
    <w:qFormat/>
    <w:rPr>
      <w:b/>
      <w:bCs/>
      <w:kern w:val="2"/>
      <w:sz w:val="32"/>
      <w:szCs w:val="32"/>
    </w:rPr>
  </w:style>
  <w:style w:type="character" w:customStyle="1" w:styleId="CommentSubjectChar">
    <w:name w:val="Comment Subject Char"/>
    <w:basedOn w:val="Char"/>
    <w:link w:val="CommentSubject"/>
    <w:semiHidden/>
    <w:qFormat/>
    <w:rPr>
      <w:rFonts w:ascii="Arial" w:eastAsia="MS Mincho" w:hAnsi="Arial"/>
      <w:b/>
      <w:bCs/>
      <w:lang w:val="en-GB" w:eastAsia="en-GB"/>
    </w:rPr>
  </w:style>
  <w:style w:type="character" w:customStyle="1" w:styleId="Char">
    <w:name w:val="批注文字 Char"/>
    <w:basedOn w:val="DefaultParagraphFont"/>
    <w:qFormat/>
    <w:rPr>
      <w:rFonts w:eastAsia="MS Mincho"/>
      <w:lang w:val="en-GB"/>
    </w:rPr>
  </w:style>
  <w:style w:type="character" w:customStyle="1" w:styleId="B1Char1">
    <w:name w:val="B1 Char1"/>
    <w:link w:val="B1"/>
    <w:qFormat/>
    <w:locked/>
    <w:rPr>
      <w:lang w:val="en-GB" w:eastAsia="ja-JP"/>
    </w:rPr>
  </w:style>
  <w:style w:type="paragraph" w:customStyle="1" w:styleId="B1">
    <w:name w:val="B1"/>
    <w:basedOn w:val="List"/>
    <w:link w:val="B1Char1"/>
    <w:qFormat/>
    <w:pPr>
      <w:widowControl/>
      <w:overflowPunct w:val="0"/>
      <w:autoSpaceDE w:val="0"/>
      <w:autoSpaceDN w:val="0"/>
      <w:adjustRightInd w:val="0"/>
      <w:spacing w:after="180"/>
      <w:ind w:left="568" w:firstLineChars="0" w:hanging="284"/>
      <w:jc w:val="left"/>
      <w:textAlignment w:val="baseline"/>
    </w:pPr>
    <w:rPr>
      <w:kern w:val="0"/>
      <w:szCs w:val="20"/>
      <w:lang w:val="en-GB" w:eastAsia="ja-JP"/>
    </w:rPr>
  </w:style>
  <w:style w:type="character" w:customStyle="1" w:styleId="EmailDiscussionChar">
    <w:name w:val="EmailDiscussion Char"/>
    <w:qFormat/>
    <w:rPr>
      <w:rFonts w:ascii="Arial" w:eastAsia="MS Mincho" w:hAnsi="Arial"/>
      <w:b/>
      <w:szCs w:val="24"/>
      <w:lang w:val="en-GB" w:eastAsia="en-GB" w:bidi="ar-SA"/>
    </w:rPr>
  </w:style>
  <w:style w:type="character" w:customStyle="1" w:styleId="InternalChar">
    <w:name w:val="Internal Char"/>
    <w:link w:val="Internal"/>
    <w:qFormat/>
    <w:rPr>
      <w:rFonts w:ascii="Arial" w:eastAsia="MS Mincho" w:hAnsi="Arial"/>
      <w:i/>
      <w:color w:val="333399"/>
      <w:sz w:val="18"/>
      <w:szCs w:val="24"/>
      <w:lang w:val="en-GB" w:eastAsia="en-GB"/>
    </w:rPr>
  </w:style>
  <w:style w:type="paragraph" w:customStyle="1" w:styleId="Internal">
    <w:name w:val="Internal"/>
    <w:basedOn w:val="Comments"/>
    <w:link w:val="InternalChar"/>
    <w:qFormat/>
    <w:rPr>
      <w:color w:val="333399"/>
    </w:rPr>
  </w:style>
  <w:style w:type="paragraph" w:customStyle="1" w:styleId="Comments">
    <w:name w:val="Comments"/>
    <w:basedOn w:val="Normal"/>
    <w:link w:val="CommentsCharChar"/>
    <w:qFormat/>
    <w:pPr>
      <w:widowControl/>
      <w:spacing w:before="40"/>
      <w:jc w:val="left"/>
    </w:pPr>
    <w:rPr>
      <w:rFonts w:eastAsia="MS Mincho"/>
      <w:i/>
      <w:kern w:val="0"/>
      <w:sz w:val="18"/>
      <w:lang w:val="en-GB"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ommentsCharChar">
    <w:name w:val="Comments Char Char"/>
    <w:link w:val="Comments"/>
    <w:qFormat/>
    <w:rPr>
      <w:rFonts w:ascii="Arial" w:eastAsia="MS Mincho" w:hAnsi="Arial"/>
      <w:i/>
      <w:sz w:val="18"/>
      <w:szCs w:val="24"/>
      <w:lang w:val="en-GB" w:eastAsia="en-GB"/>
    </w:rPr>
  </w:style>
  <w:style w:type="character" w:customStyle="1" w:styleId="CharChar">
    <w:name w:val="段 Char Char"/>
    <w:basedOn w:val="DefaultParagraphFont"/>
    <w:link w:val="a"/>
    <w:qFormat/>
    <w:rPr>
      <w:rFonts w:ascii="宋体"/>
      <w:sz w:val="21"/>
    </w:rPr>
  </w:style>
  <w:style w:type="character" w:customStyle="1" w:styleId="SubHeadingChar">
    <w:name w:val="SubHeading Char"/>
    <w:qFormat/>
    <w:rPr>
      <w:rFonts w:ascii="Arial" w:eastAsia="MS Mincho" w:hAnsi="Arial"/>
      <w:b/>
      <w:szCs w:val="24"/>
      <w:lang w:val="en-GB" w:eastAsia="en-GB" w:bidi="ar-SA"/>
    </w:rPr>
  </w:style>
  <w:style w:type="character" w:customStyle="1" w:styleId="TALChar">
    <w:name w:val="TAL Char"/>
    <w:link w:val="TAL"/>
    <w:qFormat/>
    <w:rPr>
      <w:rFonts w:ascii="Arial" w:eastAsia="MS Mincho" w:hAnsi="Arial" w:cs="Arial"/>
      <w:sz w:val="18"/>
      <w:szCs w:val="18"/>
      <w:lang w:val="en-GB"/>
    </w:rPr>
  </w:style>
  <w:style w:type="paragraph" w:customStyle="1" w:styleId="TAL">
    <w:name w:val="TAL"/>
    <w:basedOn w:val="Normal"/>
    <w:link w:val="TALChar"/>
    <w:qFormat/>
    <w:pPr>
      <w:keepNext/>
      <w:keepLines/>
      <w:widowControl/>
      <w:overflowPunct w:val="0"/>
      <w:autoSpaceDE w:val="0"/>
      <w:autoSpaceDN w:val="0"/>
      <w:adjustRightInd w:val="0"/>
      <w:jc w:val="left"/>
      <w:textAlignment w:val="baseline"/>
    </w:pPr>
    <w:rPr>
      <w:rFonts w:eastAsia="MS Mincho" w:cs="Arial"/>
      <w:kern w:val="0"/>
      <w:sz w:val="18"/>
      <w:szCs w:val="18"/>
      <w:lang w:val="en-GB"/>
    </w:rPr>
  </w:style>
  <w:style w:type="character" w:customStyle="1" w:styleId="B2Char">
    <w:name w:val="B2 Char"/>
    <w:link w:val="B2"/>
    <w:qFormat/>
    <w:rPr>
      <w:rFonts w:eastAsia="MS Mincho"/>
      <w:lang w:val="en-GB" w:eastAsia="ja-JP"/>
    </w:rPr>
  </w:style>
  <w:style w:type="paragraph" w:customStyle="1" w:styleId="B2">
    <w:name w:val="B2"/>
    <w:basedOn w:val="List2"/>
    <w:link w:val="B2Char"/>
    <w:qFormat/>
    <w:pPr>
      <w:widowControl/>
      <w:overflowPunct w:val="0"/>
      <w:autoSpaceDE w:val="0"/>
      <w:autoSpaceDN w:val="0"/>
      <w:adjustRightInd w:val="0"/>
      <w:spacing w:after="180"/>
      <w:ind w:leftChars="0" w:left="851" w:firstLineChars="0" w:hanging="284"/>
      <w:jc w:val="left"/>
      <w:textAlignment w:val="baseline"/>
    </w:pPr>
    <w:rPr>
      <w:rFonts w:eastAsia="MS Mincho"/>
      <w:kern w:val="0"/>
      <w:szCs w:val="20"/>
      <w:lang w:val="en-GB" w:eastAsia="ja-JP"/>
    </w:rPr>
  </w:style>
  <w:style w:type="character" w:customStyle="1" w:styleId="ZGSM">
    <w:name w:val="ZGSM"/>
    <w:qFormat/>
  </w:style>
  <w:style w:type="character" w:customStyle="1" w:styleId="Doc-titleChar">
    <w:name w:val="Doc-title Char"/>
    <w:qFormat/>
    <w:rPr>
      <w:rFonts w:ascii="Arial" w:eastAsia="MS Mincho" w:hAnsi="Arial"/>
      <w:szCs w:val="24"/>
      <w:lang w:val="en-GB" w:eastAsia="en-GB" w:bidi="ar-SA"/>
    </w:rPr>
  </w:style>
  <w:style w:type="character" w:customStyle="1" w:styleId="1CharChar">
    <w:name w:val="标题 1 Char Char"/>
    <w:basedOn w:val="DefaultParagraphFont"/>
    <w:qFormat/>
    <w:rPr>
      <w:b/>
      <w:bCs/>
      <w:kern w:val="44"/>
      <w:sz w:val="44"/>
      <w:szCs w:val="44"/>
    </w:rPr>
  </w:style>
  <w:style w:type="character" w:customStyle="1" w:styleId="Doc-titleCharChar">
    <w:name w:val="Doc-title Char Char"/>
    <w:basedOn w:val="DefaultParagraphFont"/>
    <w:link w:val="Doc-title"/>
    <w:qFormat/>
    <w:rPr>
      <w:rFonts w:ascii="Arial" w:eastAsia="MS Mincho" w:hAnsi="Arial"/>
      <w:szCs w:val="24"/>
      <w:lang w:val="en-GB" w:eastAsia="en-GB"/>
    </w:rPr>
  </w:style>
  <w:style w:type="character" w:customStyle="1" w:styleId="emailstyle20">
    <w:name w:val="emailstyle20"/>
    <w:semiHidden/>
    <w:qFormat/>
    <w:rPr>
      <w:rFonts w:ascii="Arial" w:hAnsi="Arial" w:cs="Arial" w:hint="default"/>
      <w:color w:val="auto"/>
      <w:sz w:val="20"/>
      <w:szCs w:val="20"/>
    </w:rPr>
  </w:style>
  <w:style w:type="character" w:customStyle="1" w:styleId="FooterChar">
    <w:name w:val="Footer Char"/>
    <w:link w:val="Footer"/>
    <w:uiPriority w:val="99"/>
    <w:qFormat/>
    <w:rPr>
      <w:kern w:val="2"/>
      <w:sz w:val="18"/>
      <w:szCs w:val="18"/>
    </w:rPr>
  </w:style>
  <w:style w:type="character" w:customStyle="1" w:styleId="PlaceholderText1">
    <w:name w:val="Placeholder Text1"/>
    <w:uiPriority w:val="99"/>
    <w:semiHidden/>
    <w:qFormat/>
    <w:rPr>
      <w:color w:val="808080"/>
    </w:rPr>
  </w:style>
  <w:style w:type="character" w:customStyle="1" w:styleId="CharChar0">
    <w:name w:val="附录公式 Char Char"/>
    <w:basedOn w:val="CharChar"/>
    <w:link w:val="a0"/>
    <w:qFormat/>
    <w:rPr>
      <w:rFonts w:ascii="宋体"/>
      <w:sz w:val="21"/>
    </w:rPr>
  </w:style>
  <w:style w:type="paragraph" w:customStyle="1" w:styleId="a0">
    <w:name w:val="附录公式"/>
    <w:basedOn w:val="a"/>
    <w:next w:val="a"/>
    <w:link w:val="CharChar0"/>
    <w:qFormat/>
  </w:style>
  <w:style w:type="character" w:customStyle="1" w:styleId="PlainTextChar">
    <w:name w:val="Plain Text Char"/>
    <w:basedOn w:val="DefaultParagraphFont"/>
    <w:link w:val="PlainText"/>
    <w:uiPriority w:val="99"/>
    <w:qFormat/>
    <w:rPr>
      <w:rFonts w:ascii="Consolas" w:eastAsia="Calibri" w:hAnsi="Consolas"/>
      <w:sz w:val="21"/>
      <w:szCs w:val="21"/>
      <w:lang w:eastAsia="en-US"/>
    </w:rPr>
  </w:style>
  <w:style w:type="character" w:customStyle="1" w:styleId="CharChar1">
    <w:name w:val="首示例 Char Char"/>
    <w:basedOn w:val="DefaultParagraphFont"/>
    <w:link w:val="a1"/>
    <w:qFormat/>
    <w:rPr>
      <w:rFonts w:ascii="宋体" w:hAnsi="宋体"/>
      <w:kern w:val="2"/>
      <w:sz w:val="18"/>
      <w:szCs w:val="18"/>
    </w:rPr>
  </w:style>
  <w:style w:type="paragraph" w:customStyle="1" w:styleId="a1">
    <w:name w:val="首示例"/>
    <w:next w:val="a"/>
    <w:link w:val="CharChar1"/>
    <w:qFormat/>
    <w:pPr>
      <w:tabs>
        <w:tab w:val="left" w:pos="360"/>
      </w:tabs>
    </w:pPr>
    <w:rPr>
      <w:rFonts w:ascii="宋体" w:eastAsiaTheme="minorEastAsia" w:hAnsi="宋体"/>
      <w:kern w:val="2"/>
      <w:sz w:val="18"/>
      <w:szCs w:val="18"/>
    </w:rPr>
  </w:style>
  <w:style w:type="character" w:customStyle="1" w:styleId="SubHeadingCharChar">
    <w:name w:val="SubHeading Char Char"/>
    <w:link w:val="SubHeading"/>
    <w:qFormat/>
    <w:rPr>
      <w:rFonts w:ascii="Arial" w:eastAsia="MS Mincho" w:hAnsi="Arial"/>
      <w:b/>
      <w:szCs w:val="24"/>
      <w:lang w:val="en-GB" w:eastAsia="en-GB"/>
    </w:rPr>
  </w:style>
  <w:style w:type="character" w:customStyle="1" w:styleId="a2">
    <w:name w:val="发布"/>
    <w:basedOn w:val="DefaultParagraphFont"/>
    <w:qFormat/>
    <w:rPr>
      <w:rFonts w:ascii="黑体" w:eastAsia="黑体"/>
      <w:spacing w:val="85"/>
      <w:w w:val="100"/>
      <w:position w:val="3"/>
      <w:sz w:val="28"/>
      <w:szCs w:val="28"/>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B3Char2">
    <w:name w:val="B3 Char2"/>
    <w:link w:val="B3"/>
    <w:qFormat/>
    <w:rPr>
      <w:rFonts w:eastAsia="Malgun Gothic"/>
      <w:lang w:eastAsia="en-US"/>
    </w:rPr>
  </w:style>
  <w:style w:type="paragraph" w:customStyle="1" w:styleId="B3">
    <w:name w:val="B3"/>
    <w:basedOn w:val="List3"/>
    <w:link w:val="B3Char2"/>
    <w:qFormat/>
    <w:pPr>
      <w:spacing w:before="0" w:after="180"/>
      <w:ind w:left="1135" w:hanging="284"/>
    </w:pPr>
    <w:rPr>
      <w:rFonts w:ascii="Times New Roman" w:eastAsia="Malgun Gothic" w:hAnsi="Times New Roman"/>
      <w:szCs w:val="20"/>
      <w:lang w:val="en-US" w:eastAsia="en-US"/>
    </w:rPr>
  </w:style>
  <w:style w:type="character" w:customStyle="1" w:styleId="BodyTextChar">
    <w:name w:val="Body Text Char"/>
    <w:basedOn w:val="DefaultParagraphFont"/>
    <w:link w:val="BodyText"/>
    <w:qFormat/>
    <w:rPr>
      <w:rFonts w:ascii="Arial" w:eastAsia="MS Mincho" w:hAnsi="Arial"/>
      <w:szCs w:val="24"/>
      <w:lang w:val="en-GB" w:eastAsia="en-GB"/>
    </w:rPr>
  </w:style>
  <w:style w:type="character" w:customStyle="1" w:styleId="DoclistChar">
    <w:name w:val="Doc list Char"/>
    <w:basedOn w:val="Doc-titleChar"/>
    <w:link w:val="Doclist"/>
    <w:qFormat/>
    <w:rPr>
      <w:rFonts w:ascii="Arial" w:eastAsia="MS Mincho" w:hAnsi="Arial"/>
      <w:szCs w:val="24"/>
      <w:lang w:val="en-GB" w:eastAsia="en-GB" w:bidi="ar-SA"/>
    </w:rPr>
  </w:style>
  <w:style w:type="paragraph" w:customStyle="1" w:styleId="Doclist">
    <w:name w:val="Doc list"/>
    <w:basedOn w:val="Doc-title"/>
    <w:link w:val="DoclistChar"/>
    <w:qFormat/>
    <w:pPr>
      <w:spacing w:before="60"/>
      <w:ind w:left="1259" w:hanging="1259"/>
    </w:pPr>
  </w:style>
  <w:style w:type="character" w:customStyle="1" w:styleId="EmailDiscussionCharChar">
    <w:name w:val="EmailDiscussion Char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Char"/>
    <w:qFormat/>
    <w:pPr>
      <w:widowControl/>
      <w:tabs>
        <w:tab w:val="left" w:pos="1619"/>
      </w:tabs>
      <w:spacing w:before="40"/>
      <w:ind w:left="726" w:hanging="363"/>
      <w:jc w:val="left"/>
    </w:pPr>
    <w:rPr>
      <w:rFonts w:eastAsia="MS Mincho"/>
      <w:b/>
      <w:kern w:val="0"/>
      <w:lang w:val="en-GB" w:eastAsia="en-GB"/>
    </w:rPr>
  </w:style>
  <w:style w:type="character" w:customStyle="1" w:styleId="HeaderChar">
    <w:name w:val="Header Char"/>
    <w:link w:val="Header"/>
    <w:uiPriority w:val="99"/>
    <w:qFormat/>
    <w:rPr>
      <w:kern w:val="2"/>
      <w:sz w:val="18"/>
      <w:szCs w:val="18"/>
    </w:rPr>
  </w:style>
  <w:style w:type="character" w:customStyle="1" w:styleId="Doc-text2CharChar">
    <w:name w:val="Doc-text2 Char Char"/>
    <w:basedOn w:val="DefaultParagraphFont"/>
    <w:link w:val="Doc-text2"/>
    <w:qFormat/>
    <w:rPr>
      <w:rFonts w:ascii="Arial" w:eastAsia="MS Mincho" w:hAnsi="Arial"/>
      <w:szCs w:val="24"/>
      <w:lang w:val="en-GB" w:eastAsia="en-GB"/>
    </w:rPr>
  </w:style>
  <w:style w:type="character" w:customStyle="1" w:styleId="TALCar">
    <w:name w:val="TAL Car"/>
    <w:qFormat/>
    <w:rPr>
      <w:rFonts w:ascii="Arial" w:eastAsia="Times New Roman" w:hAnsi="Arial"/>
      <w:sz w:val="18"/>
      <w:lang w:val="en-GB"/>
    </w:rPr>
  </w:style>
  <w:style w:type="character" w:customStyle="1" w:styleId="CommentsChar">
    <w:name w:val="Comments Char"/>
    <w:qFormat/>
    <w:rPr>
      <w:rFonts w:ascii="Arial" w:eastAsia="MS Mincho" w:hAnsi="Arial"/>
      <w:i/>
      <w:sz w:val="18"/>
      <w:szCs w:val="24"/>
      <w:lang w:val="en-GB" w:eastAsia="en-GB" w:bidi="ar-SA"/>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lang w:eastAsia="en-US"/>
    </w:rPr>
  </w:style>
  <w:style w:type="paragraph" w:customStyle="1" w:styleId="a3">
    <w:name w:val="其他发布部门"/>
    <w:basedOn w:val="a4"/>
    <w:qFormat/>
    <w:pPr>
      <w:spacing w:line="0" w:lineRule="atLeast"/>
    </w:pPr>
    <w:rPr>
      <w:rFonts w:ascii="黑体" w:eastAsia="黑体"/>
      <w:b w:val="0"/>
    </w:rPr>
  </w:style>
  <w:style w:type="paragraph" w:customStyle="1" w:styleId="a4">
    <w:name w:val="发布部门"/>
    <w:next w:val="a"/>
    <w:qFormat/>
    <w:pPr>
      <w:jc w:val="center"/>
    </w:pPr>
    <w:rPr>
      <w:rFonts w:ascii="宋体" w:eastAsiaTheme="minorEastAsia"/>
      <w:b/>
      <w:spacing w:val="20"/>
      <w:w w:val="135"/>
      <w:sz w:val="28"/>
    </w:rPr>
  </w:style>
  <w:style w:type="paragraph" w:customStyle="1" w:styleId="a5">
    <w:name w:val="示例"/>
    <w:next w:val="a6"/>
    <w:qFormat/>
    <w:pPr>
      <w:widowControl w:val="0"/>
      <w:ind w:left="360" w:hanging="360"/>
      <w:jc w:val="both"/>
    </w:pPr>
    <w:rPr>
      <w:rFonts w:ascii="宋体" w:eastAsiaTheme="minorEastAsia"/>
      <w:sz w:val="18"/>
      <w:szCs w:val="18"/>
    </w:rPr>
  </w:style>
  <w:style w:type="paragraph" w:customStyle="1" w:styleId="a6">
    <w:name w:val="示例内容"/>
    <w:qFormat/>
    <w:pPr>
      <w:ind w:firstLineChars="200" w:firstLine="200"/>
    </w:pPr>
    <w:rPr>
      <w:rFonts w:ascii="宋体" w:eastAsiaTheme="minorEastAsia"/>
      <w:sz w:val="18"/>
      <w:szCs w:val="18"/>
    </w:rPr>
  </w:style>
  <w:style w:type="paragraph" w:customStyle="1" w:styleId="a7">
    <w:name w:val="附录数字编号列项（二级）"/>
    <w:qFormat/>
    <w:pPr>
      <w:tabs>
        <w:tab w:val="left" w:pos="363"/>
        <w:tab w:val="left" w:pos="840"/>
      </w:tabs>
      <w:ind w:firstLine="363"/>
    </w:pPr>
    <w:rPr>
      <w:rFonts w:ascii="宋体" w:eastAsiaTheme="minorEastAsia"/>
      <w:sz w:val="21"/>
    </w:rPr>
  </w:style>
  <w:style w:type="paragraph" w:customStyle="1" w:styleId="a8">
    <w:name w:val="标准书眉_奇数页"/>
    <w:next w:val="Normal"/>
    <w:qFormat/>
    <w:pPr>
      <w:tabs>
        <w:tab w:val="center" w:pos="4154"/>
        <w:tab w:val="right" w:pos="8306"/>
      </w:tabs>
      <w:spacing w:after="220"/>
      <w:jc w:val="right"/>
    </w:pPr>
    <w:rPr>
      <w:rFonts w:ascii="黑体" w:eastAsia="黑体"/>
      <w:sz w:val="21"/>
      <w:szCs w:val="21"/>
    </w:rPr>
  </w:style>
  <w:style w:type="paragraph" w:customStyle="1" w:styleId="a9">
    <w:name w:val="列项◆（三级）"/>
    <w:basedOn w:val="Normal"/>
    <w:qFormat/>
    <w:pPr>
      <w:tabs>
        <w:tab w:val="left" w:pos="1260"/>
        <w:tab w:val="left" w:pos="1678"/>
      </w:tabs>
      <w:ind w:left="1259" w:hanging="419"/>
    </w:pPr>
    <w:rPr>
      <w:rFonts w:ascii="宋体"/>
      <w:szCs w:val="21"/>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lang w:eastAsia="en-US"/>
    </w:rPr>
  </w:style>
  <w:style w:type="paragraph" w:customStyle="1" w:styleId="aa">
    <w:name w:val="三级条标题"/>
    <w:basedOn w:val="ab"/>
    <w:next w:val="a"/>
    <w:qFormat/>
    <w:pPr>
      <w:outlineLvl w:val="4"/>
    </w:pPr>
  </w:style>
  <w:style w:type="paragraph" w:customStyle="1" w:styleId="ab">
    <w:name w:val="二级条标题"/>
    <w:basedOn w:val="ac"/>
    <w:next w:val="a"/>
    <w:qFormat/>
    <w:pPr>
      <w:spacing w:beforeLines="0" w:afterLines="0"/>
      <w:outlineLvl w:val="3"/>
    </w:pPr>
  </w:style>
  <w:style w:type="paragraph" w:customStyle="1" w:styleId="ac">
    <w:name w:val="一级条标题"/>
    <w:next w:val="a"/>
    <w:qFormat/>
    <w:pPr>
      <w:spacing w:beforeLines="50" w:afterLines="50" w:after="200"/>
      <w:outlineLvl w:val="2"/>
    </w:pPr>
    <w:rPr>
      <w:rFonts w:ascii="黑体" w:eastAsia="黑体"/>
      <w:sz w:val="21"/>
      <w:szCs w:val="21"/>
    </w:rPr>
  </w:style>
  <w:style w:type="paragraph" w:customStyle="1" w:styleId="EX">
    <w:name w:val="EX"/>
    <w:basedOn w:val="Normal"/>
    <w:qFormat/>
    <w:pPr>
      <w:keepLines/>
      <w:widowControl/>
      <w:overflowPunct w:val="0"/>
      <w:autoSpaceDE w:val="0"/>
      <w:autoSpaceDN w:val="0"/>
      <w:adjustRightInd w:val="0"/>
      <w:spacing w:after="180"/>
      <w:ind w:left="1702" w:hanging="1418"/>
      <w:jc w:val="left"/>
      <w:textAlignment w:val="baseline"/>
    </w:pPr>
    <w:rPr>
      <w:rFonts w:eastAsia="MS Mincho"/>
      <w:kern w:val="0"/>
      <w:szCs w:val="20"/>
      <w:lang w:val="en-GB" w:eastAsia="en-US"/>
    </w:rPr>
  </w:style>
  <w:style w:type="paragraph" w:customStyle="1" w:styleId="ad">
    <w:name w:val="附录一级条标题"/>
    <w:basedOn w:val="ae"/>
    <w:next w:val="a"/>
    <w:qFormat/>
    <w:pPr>
      <w:tabs>
        <w:tab w:val="left" w:pos="720"/>
      </w:tabs>
      <w:autoSpaceDN w:val="0"/>
      <w:spacing w:beforeLines="50" w:afterLines="50"/>
      <w:ind w:left="720" w:hanging="720"/>
      <w:outlineLvl w:val="2"/>
    </w:pPr>
  </w:style>
  <w:style w:type="paragraph" w:customStyle="1" w:styleId="ae">
    <w:name w:val="附录章标题"/>
    <w:next w:val="a"/>
    <w:qFormat/>
    <w:pPr>
      <w:tabs>
        <w:tab w:val="left" w:pos="360"/>
        <w:tab w:val="left" w:pos="575"/>
      </w:tabs>
      <w:wordWrap w:val="0"/>
      <w:overflowPunct w:val="0"/>
      <w:autoSpaceDE w:val="0"/>
      <w:spacing w:beforeLines="100" w:afterLines="100" w:after="200"/>
      <w:ind w:left="575" w:hanging="575"/>
      <w:jc w:val="both"/>
      <w:textAlignment w:val="baseline"/>
      <w:outlineLvl w:val="1"/>
    </w:pPr>
    <w:rPr>
      <w:rFonts w:ascii="黑体" w:eastAsia="黑体"/>
      <w:kern w:val="21"/>
      <w:sz w:val="21"/>
    </w:rPr>
  </w:style>
  <w:style w:type="paragraph" w:customStyle="1" w:styleId="af">
    <w:name w:val="四级条标题"/>
    <w:basedOn w:val="aa"/>
    <w:next w:val="a"/>
    <w:qFormat/>
    <w:pPr>
      <w:outlineLvl w:val="5"/>
    </w:pPr>
  </w:style>
  <w:style w:type="character" w:customStyle="1" w:styleId="FootnoteTextChar">
    <w:name w:val="Footnote Text Char"/>
    <w:basedOn w:val="DefaultParagraphFont"/>
    <w:link w:val="FootnoteText"/>
    <w:qFormat/>
    <w:rPr>
      <w:rFonts w:ascii="宋体"/>
      <w:kern w:val="2"/>
      <w:sz w:val="18"/>
      <w:szCs w:val="18"/>
    </w:rPr>
  </w:style>
  <w:style w:type="paragraph" w:customStyle="1" w:styleId="af0">
    <w:name w:val="章标题"/>
    <w:next w:val="a"/>
    <w:qFormat/>
    <w:pPr>
      <w:spacing w:beforeLines="100" w:afterLines="100" w:after="200"/>
      <w:jc w:val="both"/>
      <w:outlineLvl w:val="1"/>
    </w:pPr>
    <w:rPr>
      <w:rFonts w:ascii="黑体" w:eastAsia="黑体"/>
      <w:sz w:val="21"/>
    </w:rPr>
  </w:style>
  <w:style w:type="paragraph" w:customStyle="1" w:styleId="af1">
    <w:name w:val="正文表标题"/>
    <w:next w:val="a"/>
    <w:qFormat/>
    <w:pPr>
      <w:tabs>
        <w:tab w:val="left" w:pos="0"/>
        <w:tab w:val="left" w:pos="360"/>
      </w:tabs>
      <w:spacing w:beforeLines="50" w:afterLines="50" w:after="200"/>
      <w:ind w:left="720" w:hanging="357"/>
      <w:jc w:val="center"/>
    </w:pPr>
    <w:rPr>
      <w:rFonts w:ascii="黑体" w:eastAsia="黑体"/>
      <w:sz w:val="21"/>
    </w:rPr>
  </w:style>
  <w:style w:type="paragraph" w:customStyle="1" w:styleId="TT">
    <w:name w:val="TT"/>
    <w:basedOn w:val="Heading1"/>
    <w:next w:val="Normal"/>
    <w:qFormat/>
    <w:pPr>
      <w:widowControl/>
      <w:pBdr>
        <w:top w:val="single" w:sz="12" w:space="3" w:color="auto"/>
      </w:pBdr>
      <w:overflowPunct w:val="0"/>
      <w:autoSpaceDE w:val="0"/>
      <w:autoSpaceDN w:val="0"/>
      <w:adjustRightInd w:val="0"/>
      <w:spacing w:before="240" w:after="180" w:line="240" w:lineRule="auto"/>
      <w:ind w:left="1134" w:hanging="1134"/>
      <w:jc w:val="left"/>
      <w:textAlignment w:val="baseline"/>
      <w:outlineLvl w:val="9"/>
    </w:pPr>
    <w:rPr>
      <w:rFonts w:eastAsia="MS Mincho"/>
      <w:b w:val="0"/>
      <w:bCs w:val="0"/>
      <w:kern w:val="0"/>
      <w:sz w:val="36"/>
      <w:szCs w:val="20"/>
      <w:lang w:val="en-GB" w:eastAsia="en-US"/>
    </w:rPr>
  </w:style>
  <w:style w:type="paragraph" w:customStyle="1" w:styleId="af2">
    <w:name w:val="注："/>
    <w:next w:val="a"/>
    <w:qFormat/>
    <w:pPr>
      <w:widowControl w:val="0"/>
      <w:autoSpaceDE w:val="0"/>
      <w:autoSpaceDN w:val="0"/>
      <w:jc w:val="both"/>
    </w:pPr>
    <w:rPr>
      <w:rFonts w:ascii="宋体" w:eastAsiaTheme="minorEastAsia"/>
      <w:sz w:val="18"/>
      <w:szCs w:val="18"/>
    </w:rPr>
  </w:style>
  <w:style w:type="paragraph" w:customStyle="1" w:styleId="af3">
    <w:name w:val="附录五级条标题"/>
    <w:basedOn w:val="af4"/>
    <w:next w:val="a"/>
    <w:qFormat/>
    <w:pPr>
      <w:tabs>
        <w:tab w:val="left" w:pos="1296"/>
      </w:tabs>
      <w:ind w:left="1296" w:hanging="1296"/>
      <w:outlineLvl w:val="6"/>
    </w:pPr>
  </w:style>
  <w:style w:type="paragraph" w:customStyle="1" w:styleId="af4">
    <w:name w:val="附录四级条标题"/>
    <w:basedOn w:val="af5"/>
    <w:next w:val="a"/>
    <w:qFormat/>
    <w:pPr>
      <w:outlineLvl w:val="5"/>
    </w:pPr>
  </w:style>
  <w:style w:type="paragraph" w:customStyle="1" w:styleId="af5">
    <w:name w:val="附录三级条标题"/>
    <w:basedOn w:val="af6"/>
    <w:next w:val="a"/>
    <w:qFormat/>
    <w:pPr>
      <w:tabs>
        <w:tab w:val="left" w:pos="1008"/>
      </w:tabs>
      <w:ind w:left="1008" w:hanging="1008"/>
      <w:outlineLvl w:val="4"/>
    </w:pPr>
  </w:style>
  <w:style w:type="paragraph" w:customStyle="1" w:styleId="af6">
    <w:name w:val="附录二级条标题"/>
    <w:basedOn w:val="Normal"/>
    <w:next w:val="a"/>
    <w:qFormat/>
    <w:pPr>
      <w:widowControl/>
      <w:tabs>
        <w:tab w:val="left" w:pos="360"/>
        <w:tab w:val="left" w:pos="864"/>
      </w:tabs>
      <w:wordWrap w:val="0"/>
      <w:overflowPunct w:val="0"/>
      <w:autoSpaceDE w:val="0"/>
      <w:autoSpaceDN w:val="0"/>
      <w:spacing w:beforeLines="50" w:afterLines="50"/>
      <w:ind w:left="864" w:hanging="864"/>
      <w:textAlignment w:val="baseline"/>
      <w:outlineLvl w:val="3"/>
    </w:pPr>
    <w:rPr>
      <w:rFonts w:ascii="黑体" w:eastAsia="黑体"/>
      <w:kern w:val="21"/>
      <w:szCs w:val="20"/>
    </w:rPr>
  </w:style>
  <w:style w:type="paragraph" w:customStyle="1" w:styleId="af7">
    <w:name w:val="文献分类号"/>
    <w:qFormat/>
    <w:pPr>
      <w:widowControl w:val="0"/>
      <w:textAlignment w:val="center"/>
    </w:pPr>
    <w:rPr>
      <w:rFonts w:ascii="黑体" w:eastAsia="黑体"/>
      <w:sz w:val="21"/>
      <w:szCs w:val="21"/>
    </w:rPr>
  </w:style>
  <w:style w:type="paragraph" w:customStyle="1" w:styleId="Review-comment">
    <w:name w:val="Review-comment"/>
    <w:basedOn w:val="Normal"/>
    <w:qFormat/>
    <w:pPr>
      <w:widowControl/>
      <w:tabs>
        <w:tab w:val="left" w:pos="1622"/>
      </w:tabs>
      <w:ind w:left="1622" w:hanging="363"/>
      <w:jc w:val="left"/>
    </w:pPr>
    <w:rPr>
      <w:rFonts w:eastAsia="MS Mincho"/>
      <w:color w:val="C00000"/>
      <w:kern w:val="0"/>
      <w:sz w:val="18"/>
      <w:lang w:val="en-GB" w:eastAsia="en-GB"/>
    </w:rPr>
  </w:style>
  <w:style w:type="paragraph" w:customStyle="1" w:styleId="af8">
    <w:name w:val="一级无"/>
    <w:basedOn w:val="ac"/>
    <w:qFormat/>
    <w:pPr>
      <w:spacing w:beforeLines="0" w:afterLines="0"/>
    </w:pPr>
    <w:rPr>
      <w:rFonts w:ascii="宋体" w:eastAsia="宋体"/>
    </w:rPr>
  </w:style>
  <w:style w:type="character" w:customStyle="1" w:styleId="Char1">
    <w:name w:val="纯文本 Char1"/>
    <w:basedOn w:val="DefaultParagraphFont"/>
    <w:semiHidden/>
    <w:qFormat/>
    <w:rPr>
      <w:rFonts w:ascii="宋体" w:hAnsi="Courier New" w:cs="Courier New"/>
      <w:kern w:val="2"/>
      <w:sz w:val="21"/>
      <w:szCs w:val="21"/>
    </w:rPr>
  </w:style>
  <w:style w:type="paragraph" w:customStyle="1" w:styleId="H6">
    <w:name w:val="H6"/>
    <w:basedOn w:val="Heading5"/>
    <w:next w:val="Normal"/>
    <w:qFormat/>
    <w:pPr>
      <w:widowControl/>
      <w:tabs>
        <w:tab w:val="clear" w:pos="1008"/>
        <w:tab w:val="clear" w:pos="2383"/>
      </w:tabs>
      <w:overflowPunct w:val="0"/>
      <w:autoSpaceDE w:val="0"/>
      <w:autoSpaceDN w:val="0"/>
      <w:adjustRightInd w:val="0"/>
      <w:spacing w:before="120" w:after="180" w:line="240" w:lineRule="auto"/>
      <w:ind w:left="1985" w:hanging="1985"/>
      <w:jc w:val="left"/>
      <w:textAlignment w:val="baseline"/>
      <w:outlineLvl w:val="9"/>
    </w:pPr>
    <w:rPr>
      <w:rFonts w:eastAsia="MS Mincho"/>
      <w:b w:val="0"/>
      <w:kern w:val="0"/>
      <w:sz w:val="20"/>
      <w:szCs w:val="20"/>
      <w:lang w:val="en-GB" w:eastAsia="en-US"/>
    </w:rPr>
  </w:style>
  <w:style w:type="paragraph" w:customStyle="1" w:styleId="af9">
    <w:name w:val="附录四级无"/>
    <w:basedOn w:val="af4"/>
    <w:qFormat/>
    <w:pPr>
      <w:tabs>
        <w:tab w:val="clear" w:pos="360"/>
        <w:tab w:val="left" w:pos="1151"/>
      </w:tabs>
      <w:spacing w:beforeLines="0" w:afterLines="0"/>
      <w:ind w:left="1151" w:hanging="1151"/>
    </w:pPr>
    <w:rPr>
      <w:rFonts w:ascii="宋体" w:eastAsia="宋体"/>
      <w:szCs w:val="21"/>
    </w:rPr>
  </w:style>
  <w:style w:type="paragraph" w:customStyle="1" w:styleId="afa">
    <w:name w:val="实施日期"/>
    <w:basedOn w:val="afb"/>
    <w:qFormat/>
    <w:pPr>
      <w:jc w:val="right"/>
    </w:pPr>
  </w:style>
  <w:style w:type="paragraph" w:customStyle="1" w:styleId="afb">
    <w:name w:val="发布日期"/>
    <w:qFormat/>
    <w:rPr>
      <w:rFonts w:eastAsia="黑体"/>
      <w:sz w:val="28"/>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lang w:eastAsia="en-US"/>
    </w:rPr>
  </w:style>
  <w:style w:type="paragraph" w:customStyle="1" w:styleId="LSApproved">
    <w:name w:val="LS Approved"/>
    <w:basedOn w:val="Normal"/>
    <w:next w:val="Doc-text2"/>
    <w:qFormat/>
    <w:pPr>
      <w:widowControl/>
      <w:tabs>
        <w:tab w:val="left" w:pos="1259"/>
        <w:tab w:val="left" w:pos="1622"/>
      </w:tabs>
      <w:ind w:left="1627" w:hanging="697"/>
      <w:jc w:val="left"/>
    </w:pPr>
    <w:rPr>
      <w:rFonts w:eastAsia="MS Mincho"/>
      <w:kern w:val="0"/>
      <w:lang w:val="en-GB" w:eastAsia="en-GB"/>
    </w:rPr>
  </w:style>
  <w:style w:type="paragraph" w:customStyle="1" w:styleId="2">
    <w:name w:val="封面标准文稿类别2"/>
    <w:basedOn w:val="afc"/>
    <w:qFormat/>
  </w:style>
  <w:style w:type="paragraph" w:customStyle="1" w:styleId="afc">
    <w:name w:val="封面标准文稿类别"/>
    <w:basedOn w:val="afd"/>
    <w:qFormat/>
    <w:pPr>
      <w:spacing w:line="240" w:lineRule="auto"/>
    </w:pPr>
    <w:rPr>
      <w:sz w:val="24"/>
    </w:rPr>
  </w:style>
  <w:style w:type="paragraph" w:customStyle="1" w:styleId="afd">
    <w:name w:val="封面一致性程度标识"/>
    <w:basedOn w:val="afe"/>
    <w:qFormat/>
    <w:pPr>
      <w:spacing w:before="440"/>
    </w:pPr>
    <w:rPr>
      <w:rFonts w:ascii="宋体" w:eastAsia="宋体"/>
    </w:rPr>
  </w:style>
  <w:style w:type="paragraph" w:customStyle="1" w:styleId="afe">
    <w:name w:val="封面标准英文名称"/>
    <w:basedOn w:val="aff"/>
    <w:qFormat/>
    <w:pPr>
      <w:spacing w:before="370" w:line="400" w:lineRule="exact"/>
    </w:pPr>
    <w:rPr>
      <w:rFonts w:ascii="Times New Roman"/>
      <w:sz w:val="28"/>
      <w:szCs w:val="28"/>
    </w:rPr>
  </w:style>
  <w:style w:type="paragraph" w:customStyle="1" w:styleId="aff">
    <w:name w:val="封面标准名称"/>
    <w:qFormat/>
    <w:pPr>
      <w:widowControl w:val="0"/>
      <w:spacing w:line="680" w:lineRule="exact"/>
      <w:jc w:val="center"/>
      <w:textAlignment w:val="center"/>
    </w:pPr>
    <w:rPr>
      <w:rFonts w:ascii="黑体" w:eastAsia="黑体"/>
      <w:sz w:val="52"/>
    </w:rPr>
  </w:style>
  <w:style w:type="paragraph" w:customStyle="1" w:styleId="aff0">
    <w:name w:val="五级条标题"/>
    <w:basedOn w:val="af"/>
    <w:next w:val="a"/>
    <w:qFormat/>
    <w:pPr>
      <w:outlineLvl w:val="6"/>
    </w:pPr>
  </w:style>
  <w:style w:type="paragraph" w:customStyle="1" w:styleId="aff1">
    <w:name w:val="封面标准代替信息"/>
    <w:qFormat/>
    <w:pPr>
      <w:spacing w:before="57" w:line="280" w:lineRule="exact"/>
      <w:jc w:val="right"/>
    </w:pPr>
    <w:rPr>
      <w:rFonts w:ascii="宋体" w:eastAsiaTheme="minorEastAsia"/>
      <w:sz w:val="21"/>
      <w:szCs w:val="21"/>
    </w:rPr>
  </w:style>
  <w:style w:type="character" w:customStyle="1" w:styleId="CommentTextChar">
    <w:name w:val="Comment Text Char"/>
    <w:basedOn w:val="DefaultParagraphFont"/>
    <w:link w:val="CommentText"/>
    <w:semiHidden/>
    <w:qFormat/>
    <w:rPr>
      <w:kern w:val="2"/>
      <w:sz w:val="21"/>
      <w:szCs w:val="24"/>
    </w:rPr>
  </w:style>
  <w:style w:type="character" w:customStyle="1" w:styleId="Char10">
    <w:name w:val="批注主题 Char1"/>
    <w:basedOn w:val="CommentTextChar"/>
    <w:semiHidden/>
    <w:qFormat/>
    <w:rPr>
      <w:b/>
      <w:bCs/>
      <w:kern w:val="2"/>
      <w:sz w:val="21"/>
      <w:szCs w:val="24"/>
    </w:rPr>
  </w:style>
  <w:style w:type="paragraph" w:customStyle="1" w:styleId="20">
    <w:name w:val="封面标准英文名称2"/>
    <w:basedOn w:val="afe"/>
    <w:qFormat/>
  </w:style>
  <w:style w:type="paragraph" w:customStyle="1" w:styleId="21">
    <w:name w:val="封面标准号2"/>
    <w:qFormat/>
    <w:pPr>
      <w:spacing w:before="357" w:line="280" w:lineRule="exact"/>
      <w:jc w:val="right"/>
    </w:pPr>
    <w:rPr>
      <w:rFonts w:ascii="黑体" w:eastAsia="黑体"/>
      <w:sz w:val="28"/>
      <w:szCs w:val="28"/>
    </w:rPr>
  </w:style>
  <w:style w:type="paragraph" w:customStyle="1" w:styleId="22">
    <w:name w:val="封面一致性程度标识2"/>
    <w:basedOn w:val="afd"/>
    <w:qFormat/>
  </w:style>
  <w:style w:type="paragraph" w:customStyle="1" w:styleId="aff2">
    <w:name w:val="注×："/>
    <w:qFormat/>
    <w:pPr>
      <w:widowControl w:val="0"/>
      <w:autoSpaceDE w:val="0"/>
      <w:autoSpaceDN w:val="0"/>
      <w:ind w:left="1287" w:hanging="360"/>
      <w:jc w:val="both"/>
    </w:pPr>
    <w:rPr>
      <w:rFonts w:ascii="宋体" w:eastAsiaTheme="minorEastAsia"/>
      <w:sz w:val="18"/>
      <w:szCs w:val="18"/>
    </w:rPr>
  </w:style>
  <w:style w:type="character" w:customStyle="1" w:styleId="Char11">
    <w:name w:val="正文文本 Char1"/>
    <w:basedOn w:val="DefaultParagraphFont"/>
    <w:semiHidden/>
    <w:qFormat/>
    <w:rPr>
      <w:kern w:val="2"/>
      <w:sz w:val="21"/>
      <w:szCs w:val="24"/>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MS Mincho" w:hAnsi="Arial"/>
      <w:lang w:eastAsia="en-US"/>
    </w:rPr>
  </w:style>
  <w:style w:type="paragraph" w:customStyle="1" w:styleId="aff3">
    <w:name w:val="三级无"/>
    <w:basedOn w:val="aa"/>
    <w:qFormat/>
    <w:rPr>
      <w:rFonts w:ascii="宋体" w:eastAsia="宋体"/>
    </w:rPr>
  </w:style>
  <w:style w:type="paragraph" w:customStyle="1" w:styleId="aff4">
    <w:name w:val="条文脚注"/>
    <w:basedOn w:val="FootnoteText"/>
    <w:qFormat/>
    <w:pPr>
      <w:jc w:val="both"/>
    </w:pPr>
  </w:style>
  <w:style w:type="paragraph" w:customStyle="1" w:styleId="aff5">
    <w:name w:val="其他标准标志"/>
    <w:basedOn w:val="aff6"/>
    <w:qFormat/>
    <w:rPr>
      <w:w w:val="130"/>
    </w:rPr>
  </w:style>
  <w:style w:type="paragraph" w:customStyle="1" w:styleId="aff6">
    <w:name w:val="标准标志"/>
    <w:next w:val="Normal"/>
    <w:qFormat/>
    <w:pPr>
      <w:shd w:val="solid" w:color="FFFFFF" w:fill="FFFFFF"/>
      <w:spacing w:line="0" w:lineRule="atLeast"/>
      <w:jc w:val="right"/>
    </w:pPr>
    <w:rPr>
      <w:rFonts w:eastAsiaTheme="minorEastAsia"/>
      <w:b/>
      <w:w w:val="170"/>
      <w:sz w:val="96"/>
      <w:szCs w:val="96"/>
    </w:rPr>
  </w:style>
  <w:style w:type="paragraph" w:customStyle="1" w:styleId="Agreement">
    <w:name w:val="Agreement"/>
    <w:basedOn w:val="Normal"/>
    <w:next w:val="Doc-text2"/>
    <w:qFormat/>
    <w:pPr>
      <w:widowControl/>
      <w:tabs>
        <w:tab w:val="left" w:pos="1619"/>
      </w:tabs>
      <w:spacing w:before="60"/>
      <w:ind w:left="811" w:hanging="448"/>
      <w:jc w:val="left"/>
    </w:pPr>
    <w:rPr>
      <w:rFonts w:eastAsia="MS Mincho"/>
      <w:b/>
      <w:kern w:val="0"/>
      <w:lang w:val="en-GB" w:eastAsia="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MS Mincho" w:hAnsi="Arial"/>
      <w:sz w:val="32"/>
      <w:lang w:eastAsia="en-US"/>
    </w:rPr>
  </w:style>
  <w:style w:type="paragraph" w:customStyle="1" w:styleId="aff7">
    <w:name w:val="标准书眉一"/>
    <w:qFormat/>
    <w:pPr>
      <w:jc w:val="both"/>
    </w:pPr>
    <w:rPr>
      <w:rFonts w:eastAsiaTheme="minorEastAsia"/>
    </w:rPr>
  </w:style>
  <w:style w:type="paragraph" w:customStyle="1" w:styleId="aff8">
    <w:name w:val="附录五级无"/>
    <w:basedOn w:val="af3"/>
    <w:qFormat/>
    <w:pPr>
      <w:tabs>
        <w:tab w:val="clear" w:pos="360"/>
      </w:tabs>
      <w:spacing w:beforeLines="0" w:afterLines="0"/>
    </w:pPr>
    <w:rPr>
      <w:rFonts w:ascii="宋体" w:eastAsia="宋体"/>
      <w:szCs w:val="21"/>
    </w:rPr>
  </w:style>
  <w:style w:type="paragraph" w:customStyle="1" w:styleId="aff9">
    <w:name w:val="图的脚注"/>
    <w:next w:val="a"/>
    <w:qFormat/>
    <w:pPr>
      <w:widowControl w:val="0"/>
      <w:ind w:leftChars="200" w:left="840" w:hangingChars="200" w:hanging="420"/>
      <w:jc w:val="both"/>
    </w:pPr>
    <w:rPr>
      <w:rFonts w:ascii="宋体" w:eastAsiaTheme="minorEastAsia"/>
      <w:sz w:val="18"/>
    </w:rPr>
  </w:style>
  <w:style w:type="character" w:customStyle="1" w:styleId="EndnoteTextChar">
    <w:name w:val="Endnote Text Char"/>
    <w:basedOn w:val="DefaultParagraphFont"/>
    <w:link w:val="EndnoteText"/>
    <w:qFormat/>
    <w:rPr>
      <w:kern w:val="2"/>
      <w:sz w:val="21"/>
      <w:szCs w:val="24"/>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MS Mincho" w:hAnsi="Courier New"/>
      <w:lang w:eastAsia="en-US"/>
    </w:rPr>
  </w:style>
  <w:style w:type="paragraph" w:customStyle="1" w:styleId="affa">
    <w:name w:val="编号列项（三级）"/>
    <w:qFormat/>
    <w:rPr>
      <w:rFonts w:ascii="宋体" w:eastAsiaTheme="minorEastAsia"/>
      <w:sz w:val="21"/>
    </w:rPr>
  </w:style>
  <w:style w:type="paragraph" w:customStyle="1" w:styleId="affb">
    <w:name w:val="附录公式编号制表符"/>
    <w:basedOn w:val="Normal"/>
    <w:next w:val="a"/>
    <w:qFormat/>
    <w:pPr>
      <w:widowControl/>
      <w:tabs>
        <w:tab w:val="center" w:pos="4201"/>
        <w:tab w:val="right" w:leader="dot" w:pos="9298"/>
      </w:tabs>
      <w:autoSpaceDE w:val="0"/>
      <w:autoSpaceDN w:val="0"/>
    </w:pPr>
    <w:rPr>
      <w:rFonts w:ascii="宋体"/>
      <w:kern w:val="0"/>
      <w:szCs w:val="20"/>
    </w:rPr>
  </w:style>
  <w:style w:type="paragraph" w:customStyle="1" w:styleId="affc">
    <w:name w:val="参考文献、索引标题"/>
    <w:basedOn w:val="Normal"/>
    <w:next w:val="a"/>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TF">
    <w:name w:val="TF"/>
    <w:basedOn w:val="TH"/>
    <w:qFormat/>
    <w:pPr>
      <w:keepNext w:val="0"/>
      <w:overflowPunct w:val="0"/>
      <w:autoSpaceDE w:val="0"/>
      <w:autoSpaceDN w:val="0"/>
      <w:adjustRightInd w:val="0"/>
      <w:spacing w:before="0" w:after="240"/>
      <w:textAlignment w:val="baseline"/>
    </w:pPr>
    <w:rPr>
      <w:rFonts w:eastAsia="MS Mincho"/>
      <w:color w:val="auto"/>
      <w:kern w:val="0"/>
      <w:lang w:val="en-GB"/>
    </w:rPr>
  </w:style>
  <w:style w:type="paragraph" w:customStyle="1" w:styleId="affd">
    <w:name w:val="其他标准称谓"/>
    <w:next w:val="Normal"/>
    <w:qFormat/>
    <w:pPr>
      <w:spacing w:line="0" w:lineRule="atLeast"/>
      <w:jc w:val="distribute"/>
    </w:pPr>
    <w:rPr>
      <w:rFonts w:ascii="黑体" w:eastAsia="黑体" w:hAnsi="宋体"/>
      <w:spacing w:val="-40"/>
      <w:sz w:val="48"/>
      <w:szCs w:val="52"/>
    </w:rPr>
  </w:style>
  <w:style w:type="paragraph" w:customStyle="1" w:styleId="TAH">
    <w:name w:val="TAH"/>
    <w:basedOn w:val="TAC"/>
    <w:qFormat/>
    <w:rPr>
      <w:b/>
      <w:bCs/>
      <w:szCs w:val="18"/>
    </w:rPr>
  </w:style>
  <w:style w:type="paragraph" w:customStyle="1" w:styleId="TAC">
    <w:name w:val="TAC"/>
    <w:basedOn w:val="TAL"/>
    <w:qFormat/>
    <w:pPr>
      <w:jc w:val="center"/>
    </w:pPr>
    <w:rPr>
      <w:szCs w:val="20"/>
      <w:lang w:eastAsia="en-US"/>
    </w:rPr>
  </w:style>
  <w:style w:type="paragraph" w:customStyle="1" w:styleId="affe">
    <w:name w:val="示例后文字"/>
    <w:basedOn w:val="a"/>
    <w:next w:val="a"/>
    <w:qFormat/>
    <w:pPr>
      <w:ind w:firstLine="360"/>
    </w:pPr>
    <w:rPr>
      <w:sz w:val="18"/>
    </w:rPr>
  </w:style>
  <w:style w:type="paragraph" w:customStyle="1" w:styleId="afff">
    <w:name w:val="图标脚注说明"/>
    <w:basedOn w:val="a"/>
    <w:qFormat/>
    <w:pPr>
      <w:ind w:left="840" w:firstLineChars="0" w:hanging="420"/>
    </w:pPr>
    <w:rPr>
      <w:sz w:val="18"/>
      <w:szCs w:val="18"/>
    </w:rPr>
  </w:style>
  <w:style w:type="paragraph" w:customStyle="1" w:styleId="FP">
    <w:name w:val="FP"/>
    <w:basedOn w:val="Normal"/>
    <w:qFormat/>
    <w:pPr>
      <w:widowControl/>
      <w:overflowPunct w:val="0"/>
      <w:autoSpaceDE w:val="0"/>
      <w:autoSpaceDN w:val="0"/>
      <w:adjustRightInd w:val="0"/>
      <w:jc w:val="left"/>
      <w:textAlignment w:val="baseline"/>
    </w:pPr>
    <w:rPr>
      <w:rFonts w:eastAsia="MS Mincho"/>
      <w:kern w:val="0"/>
      <w:szCs w:val="20"/>
      <w:lang w:val="en-GB" w:eastAsia="en-US"/>
    </w:rPr>
  </w:style>
  <w:style w:type="paragraph" w:customStyle="1" w:styleId="afff0">
    <w:name w:val="图表脚注说明"/>
    <w:basedOn w:val="Normal"/>
    <w:qFormat/>
    <w:pPr>
      <w:tabs>
        <w:tab w:val="left" w:pos="360"/>
      </w:tabs>
      <w:ind w:left="360" w:hanging="360"/>
    </w:pPr>
    <w:rPr>
      <w:rFonts w:ascii="宋体"/>
      <w:sz w:val="18"/>
      <w:szCs w:val="18"/>
    </w:rPr>
  </w:style>
  <w:style w:type="paragraph" w:customStyle="1" w:styleId="Proposal">
    <w:name w:val="Proposal"/>
    <w:basedOn w:val="Normal"/>
    <w:qFormat/>
    <w:pPr>
      <w:widowControl/>
      <w:tabs>
        <w:tab w:val="left" w:pos="1701"/>
      </w:tabs>
      <w:overflowPunct w:val="0"/>
      <w:autoSpaceDE w:val="0"/>
      <w:autoSpaceDN w:val="0"/>
      <w:adjustRightInd w:val="0"/>
      <w:spacing w:after="120"/>
      <w:ind w:left="1701" w:hanging="1701"/>
      <w:textAlignment w:val="baseline"/>
    </w:pPr>
    <w:rPr>
      <w:rFonts w:eastAsia="Times New Roman"/>
      <w:b/>
      <w:bCs/>
      <w:kern w:val="0"/>
      <w:szCs w:val="20"/>
      <w:lang w:val="en-GB"/>
    </w:rPr>
  </w:style>
  <w:style w:type="paragraph" w:customStyle="1" w:styleId="afff1">
    <w:name w:val="参考文献"/>
    <w:basedOn w:val="Normal"/>
    <w:next w:val="a"/>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2">
    <w:name w:val="正文图标题"/>
    <w:next w:val="a"/>
    <w:qFormat/>
    <w:pPr>
      <w:tabs>
        <w:tab w:val="left" w:pos="1304"/>
      </w:tabs>
      <w:spacing w:beforeLines="50" w:afterLines="50" w:after="200"/>
      <w:ind w:left="1304" w:hanging="1304"/>
      <w:jc w:val="center"/>
    </w:pPr>
    <w:rPr>
      <w:rFonts w:ascii="黑体" w:eastAsia="黑体"/>
      <w:sz w:val="21"/>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b30">
    <w:name w:val="b3"/>
    <w:basedOn w:val="Normal"/>
    <w:qFormat/>
    <w:pPr>
      <w:widowControl/>
      <w:overflowPunct w:val="0"/>
      <w:autoSpaceDE w:val="0"/>
      <w:autoSpaceDN w:val="0"/>
      <w:spacing w:after="180"/>
      <w:ind w:left="1135" w:hanging="284"/>
      <w:jc w:val="left"/>
    </w:pPr>
    <w:rPr>
      <w:rFonts w:eastAsia="Times New Roman"/>
      <w:kern w:val="0"/>
      <w:szCs w:val="20"/>
      <w:lang w:val="en-GB" w:eastAsia="en-GB"/>
    </w:rPr>
  </w:style>
  <w:style w:type="paragraph" w:customStyle="1" w:styleId="afff3">
    <w:name w:val="其他实施日期"/>
    <w:basedOn w:val="afa"/>
    <w:qFormat/>
  </w:style>
  <w:style w:type="paragraph" w:customStyle="1" w:styleId="afff4">
    <w:name w:val="附录标识"/>
    <w:basedOn w:val="Normal"/>
    <w:next w:val="a"/>
    <w:qFormat/>
    <w:pPr>
      <w:keepNext/>
      <w:widowControl/>
      <w:shd w:val="clear" w:color="FFFFFF" w:fill="FFFFFF"/>
      <w:tabs>
        <w:tab w:val="left" w:pos="360"/>
        <w:tab w:val="left" w:pos="432"/>
        <w:tab w:val="left" w:pos="6405"/>
      </w:tabs>
      <w:spacing w:before="640" w:after="280"/>
      <w:ind w:left="432" w:hanging="432"/>
      <w:jc w:val="center"/>
      <w:outlineLvl w:val="0"/>
    </w:pPr>
    <w:rPr>
      <w:rFonts w:ascii="黑体" w:eastAsia="黑体"/>
      <w:kern w:val="0"/>
      <w:szCs w:val="20"/>
    </w:rPr>
  </w:style>
  <w:style w:type="paragraph" w:customStyle="1" w:styleId="afff5">
    <w:name w:val="四级无"/>
    <w:basedOn w:val="af"/>
    <w:qFormat/>
    <w:rPr>
      <w:rFonts w:ascii="宋体" w:eastAsia="宋体"/>
    </w:rPr>
  </w:style>
  <w:style w:type="paragraph" w:customStyle="1" w:styleId="afff6">
    <w:name w:val="示例×："/>
    <w:basedOn w:val="af0"/>
    <w:qFormat/>
    <w:pPr>
      <w:spacing w:beforeLines="0" w:afterLines="0"/>
      <w:ind w:firstLine="397"/>
      <w:outlineLvl w:val="9"/>
    </w:pPr>
    <w:rPr>
      <w:rFonts w:ascii="宋体" w:eastAsia="宋体"/>
      <w:sz w:val="18"/>
      <w:szCs w:val="18"/>
    </w:rPr>
  </w:style>
  <w:style w:type="paragraph" w:customStyle="1" w:styleId="EmailDiscussion2">
    <w:name w:val="EmailDiscussion2"/>
    <w:basedOn w:val="Doc-text2"/>
    <w:qFormat/>
  </w:style>
  <w:style w:type="paragraph" w:customStyle="1" w:styleId="B5">
    <w:name w:val="B5"/>
    <w:basedOn w:val="List5"/>
    <w:link w:val="B5Char"/>
    <w:qFormat/>
  </w:style>
  <w:style w:type="paragraph" w:customStyle="1" w:styleId="afff7">
    <w:name w:val="其他发布日期"/>
    <w:basedOn w:val="afb"/>
    <w:qFormat/>
  </w:style>
  <w:style w:type="paragraph" w:customStyle="1" w:styleId="B4">
    <w:name w:val="B4"/>
    <w:basedOn w:val="List4"/>
    <w:link w:val="B4Char"/>
    <w:qFormat/>
  </w:style>
  <w:style w:type="paragraph" w:customStyle="1" w:styleId="NO">
    <w:name w:val="NO"/>
    <w:basedOn w:val="Normal"/>
    <w:link w:val="NOZchn"/>
    <w:qFormat/>
    <w:pPr>
      <w:keepLines/>
      <w:widowControl/>
      <w:overflowPunct w:val="0"/>
      <w:autoSpaceDE w:val="0"/>
      <w:autoSpaceDN w:val="0"/>
      <w:adjustRightInd w:val="0"/>
      <w:spacing w:after="180"/>
      <w:ind w:left="1135" w:hanging="851"/>
      <w:jc w:val="left"/>
      <w:textAlignment w:val="baseline"/>
    </w:pPr>
    <w:rPr>
      <w:kern w:val="0"/>
      <w:szCs w:val="20"/>
      <w:lang w:val="en-GB" w:eastAsia="ja-JP"/>
    </w:rPr>
  </w:style>
  <w:style w:type="paragraph" w:customStyle="1" w:styleId="Review-comment2">
    <w:name w:val="Review-comment2"/>
    <w:basedOn w:val="Review-comment"/>
    <w:qFormat/>
    <w:rPr>
      <w:color w:val="0070C0"/>
    </w:rPr>
  </w:style>
  <w:style w:type="paragraph" w:customStyle="1" w:styleId="afff8">
    <w:name w:val="注×：（正文）"/>
    <w:qFormat/>
    <w:pPr>
      <w:ind w:firstLine="363"/>
      <w:jc w:val="both"/>
    </w:pPr>
    <w:rPr>
      <w:rFonts w:ascii="宋体" w:eastAsiaTheme="minorEastAsia"/>
      <w:sz w:val="18"/>
      <w:szCs w:val="18"/>
    </w:rPr>
  </w:style>
  <w:style w:type="paragraph" w:customStyle="1" w:styleId="afff9">
    <w:name w:val="附录表标号"/>
    <w:basedOn w:val="Normal"/>
    <w:next w:val="a"/>
    <w:qFormat/>
    <w:pPr>
      <w:spacing w:line="14" w:lineRule="exact"/>
      <w:ind w:left="811" w:hanging="448"/>
      <w:jc w:val="center"/>
      <w:outlineLvl w:val="0"/>
    </w:pPr>
    <w:rPr>
      <w:color w:val="FFFFFF"/>
    </w:rPr>
  </w:style>
  <w:style w:type="paragraph" w:customStyle="1" w:styleId="afffa">
    <w:name w:val="附录图标题"/>
    <w:basedOn w:val="Normal"/>
    <w:next w:val="a"/>
    <w:qFormat/>
    <w:pPr>
      <w:tabs>
        <w:tab w:val="left" w:pos="363"/>
      </w:tabs>
      <w:spacing w:beforeLines="50" w:afterLines="50"/>
      <w:jc w:val="center"/>
    </w:pPr>
    <w:rPr>
      <w:rFonts w:ascii="黑体" w:eastAsia="黑体"/>
      <w:szCs w:val="21"/>
    </w:rPr>
  </w:style>
  <w:style w:type="paragraph" w:customStyle="1" w:styleId="afffb">
    <w:name w:val="附录标题"/>
    <w:basedOn w:val="a"/>
    <w:next w:val="a"/>
    <w:qFormat/>
    <w:pPr>
      <w:ind w:firstLineChars="0" w:firstLine="0"/>
      <w:jc w:val="center"/>
    </w:pPr>
    <w:rPr>
      <w:rFonts w:ascii="黑体" w:eastAsia="黑体"/>
    </w:rPr>
  </w:style>
  <w:style w:type="paragraph" w:customStyle="1" w:styleId="afffc">
    <w:name w:val="数字编号列项（二级）"/>
    <w:qFormat/>
    <w:pPr>
      <w:tabs>
        <w:tab w:val="left" w:pos="1260"/>
      </w:tabs>
      <w:ind w:left="1190" w:hanging="567"/>
      <w:jc w:val="both"/>
    </w:pPr>
    <w:rPr>
      <w:rFonts w:ascii="宋体" w:eastAsiaTheme="minorEastAsia"/>
      <w:sz w:val="21"/>
    </w:rPr>
  </w:style>
  <w:style w:type="paragraph" w:customStyle="1" w:styleId="afffd">
    <w:name w:val="标准书眉_偶数页"/>
    <w:basedOn w:val="a8"/>
    <w:next w:val="Normal"/>
    <w:qFormat/>
    <w:pPr>
      <w:jc w:val="left"/>
    </w:pPr>
  </w:style>
  <w:style w:type="paragraph" w:customStyle="1" w:styleId="afffe">
    <w:name w:val="附录三级无"/>
    <w:basedOn w:val="af5"/>
    <w:qFormat/>
    <w:pPr>
      <w:tabs>
        <w:tab w:val="clear" w:pos="360"/>
      </w:tabs>
      <w:spacing w:beforeLines="0" w:afterLines="0"/>
    </w:pPr>
    <w:rPr>
      <w:rFonts w:ascii="宋体" w:eastAsia="宋体"/>
      <w:szCs w:val="21"/>
    </w:rPr>
  </w:style>
  <w:style w:type="paragraph" w:customStyle="1" w:styleId="TAR">
    <w:name w:val="TAR"/>
    <w:basedOn w:val="TAL"/>
    <w:qFormat/>
    <w:pPr>
      <w:jc w:val="right"/>
    </w:pPr>
    <w:rPr>
      <w:szCs w:val="20"/>
      <w:lang w:eastAsia="en-US"/>
    </w:rPr>
  </w:style>
  <w:style w:type="paragraph" w:customStyle="1" w:styleId="ZV">
    <w:name w:val="ZV"/>
    <w:basedOn w:val="ZU"/>
    <w:qFormat/>
    <w:pPr>
      <w:framePr w:wrap="notBeside" w:y="16161"/>
    </w:pPr>
  </w:style>
  <w:style w:type="paragraph" w:customStyle="1" w:styleId="affff">
    <w:name w:val="字母编号列项（一级）"/>
    <w:qFormat/>
    <w:pPr>
      <w:tabs>
        <w:tab w:val="left" w:pos="840"/>
      </w:tabs>
      <w:ind w:left="623" w:hanging="425"/>
      <w:jc w:val="both"/>
    </w:pPr>
    <w:rPr>
      <w:rFonts w:ascii="宋体" w:eastAsiaTheme="minorEastAsia"/>
      <w:sz w:val="21"/>
    </w:rPr>
  </w:style>
  <w:style w:type="paragraph" w:customStyle="1" w:styleId="affff0">
    <w:name w:val="附录字母编号列项（一级）"/>
    <w:qFormat/>
    <w:pPr>
      <w:tabs>
        <w:tab w:val="left" w:pos="839"/>
      </w:tabs>
      <w:ind w:firstLine="363"/>
    </w:pPr>
    <w:rPr>
      <w:rFonts w:ascii="宋体" w:eastAsiaTheme="minorEastAsia"/>
      <w:sz w:val="21"/>
    </w:rPr>
  </w:style>
  <w:style w:type="paragraph" w:customStyle="1" w:styleId="NW">
    <w:name w:val="NW"/>
    <w:basedOn w:val="NO"/>
    <w:qFormat/>
    <w:pPr>
      <w:spacing w:after="0"/>
    </w:pPr>
    <w:rPr>
      <w:rFonts w:eastAsia="MS Mincho"/>
      <w:lang w:eastAsia="en-US"/>
    </w:rPr>
  </w:style>
  <w:style w:type="paragraph" w:customStyle="1" w:styleId="affff1">
    <w:name w:val="目次、索引正文"/>
    <w:qFormat/>
    <w:pPr>
      <w:spacing w:line="320" w:lineRule="exact"/>
      <w:jc w:val="both"/>
    </w:pPr>
    <w:rPr>
      <w:rFonts w:ascii="宋体" w:eastAsiaTheme="minorEastAsia"/>
      <w:sz w:val="21"/>
    </w:rPr>
  </w:style>
  <w:style w:type="paragraph" w:customStyle="1" w:styleId="affff2">
    <w:name w:val="标准称谓"/>
    <w:next w:val="Normal"/>
    <w:qFormat/>
    <w:pPr>
      <w:widowControl w:val="0"/>
      <w:kinsoku w:val="0"/>
      <w:overflowPunct w:val="0"/>
      <w:autoSpaceDE w:val="0"/>
      <w:autoSpaceDN w:val="0"/>
      <w:spacing w:line="0" w:lineRule="atLeast"/>
      <w:jc w:val="distribute"/>
    </w:pPr>
    <w:rPr>
      <w:rFonts w:ascii="宋体" w:eastAsiaTheme="minorEastAsia"/>
      <w:b/>
      <w:bCs/>
      <w:spacing w:val="20"/>
      <w:w w:val="148"/>
      <w:sz w:val="48"/>
    </w:rPr>
  </w:style>
  <w:style w:type="paragraph" w:customStyle="1" w:styleId="affff3">
    <w:name w:val="二级无"/>
    <w:basedOn w:val="ab"/>
    <w:qFormat/>
    <w:rPr>
      <w:rFonts w:ascii="宋体" w:eastAsia="宋体"/>
    </w:rPr>
  </w:style>
  <w:style w:type="paragraph" w:customStyle="1" w:styleId="affff4">
    <w:name w:val="列项说明"/>
    <w:basedOn w:val="Normal"/>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5">
    <w:name w:val="注：（正文）"/>
    <w:basedOn w:val="af2"/>
    <w:next w:val="a"/>
    <w:qFormat/>
    <w:pPr>
      <w:tabs>
        <w:tab w:val="left" w:pos="840"/>
      </w:tabs>
      <w:ind w:left="839" w:hanging="419"/>
    </w:pPr>
  </w:style>
  <w:style w:type="paragraph" w:customStyle="1" w:styleId="MiniHeading">
    <w:name w:val="MiniHeading"/>
    <w:basedOn w:val="Comments"/>
    <w:qFormat/>
    <w:pPr>
      <w:spacing w:before="180"/>
    </w:pPr>
    <w:rPr>
      <w:u w:val="single"/>
      <w:lang w:val="en-US" w:eastAsia="zh-CN"/>
    </w:rPr>
  </w:style>
  <w:style w:type="paragraph" w:customStyle="1" w:styleId="EditorsNote">
    <w:name w:val="Editor's Note"/>
    <w:basedOn w:val="NO"/>
    <w:link w:val="EditorsNoteChar"/>
    <w:qFormat/>
    <w:rPr>
      <w:rFonts w:eastAsia="MS Mincho"/>
      <w:color w:val="FF0000"/>
      <w:lang w:eastAsia="en-US"/>
    </w:rPr>
  </w:style>
  <w:style w:type="paragraph" w:customStyle="1" w:styleId="affff6">
    <w:name w:val="终结线"/>
    <w:basedOn w:val="Normal"/>
    <w:qFormat/>
  </w:style>
  <w:style w:type="paragraph" w:customStyle="1" w:styleId="affff7">
    <w:name w:val="五级无"/>
    <w:basedOn w:val="aff0"/>
    <w:qFormat/>
    <w:rPr>
      <w:rFonts w:ascii="宋体" w:eastAsia="宋体"/>
    </w:rPr>
  </w:style>
  <w:style w:type="paragraph" w:customStyle="1" w:styleId="affff8">
    <w:name w:val="正文公式编号制表符"/>
    <w:basedOn w:val="a"/>
    <w:next w:val="a"/>
    <w:qFormat/>
    <w:pPr>
      <w:ind w:firstLineChars="0" w:firstLine="0"/>
    </w:pPr>
  </w:style>
  <w:style w:type="paragraph" w:customStyle="1" w:styleId="affff9">
    <w:name w:val="列项——（一级）"/>
    <w:qFormat/>
    <w:pPr>
      <w:widowControl w:val="0"/>
      <w:tabs>
        <w:tab w:val="left" w:pos="839"/>
      </w:tabs>
      <w:ind w:left="839" w:hanging="419"/>
      <w:jc w:val="both"/>
    </w:pPr>
    <w:rPr>
      <w:rFonts w:ascii="宋体" w:eastAsiaTheme="minorEastAsia"/>
      <w:sz w:val="21"/>
    </w:rPr>
  </w:style>
  <w:style w:type="paragraph" w:customStyle="1" w:styleId="23">
    <w:name w:val="封面标准文稿编辑信息2"/>
    <w:basedOn w:val="affffa"/>
    <w:qFormat/>
  </w:style>
  <w:style w:type="paragraph" w:customStyle="1" w:styleId="affffa">
    <w:name w:val="封面标准文稿编辑信息"/>
    <w:basedOn w:val="afc"/>
    <w:qFormat/>
    <w:pPr>
      <w:spacing w:before="180" w:line="180" w:lineRule="exact"/>
    </w:pPr>
    <w:rPr>
      <w:sz w:val="21"/>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sz w:val="16"/>
      <w:lang w:eastAsia="en-US"/>
    </w:rPr>
  </w:style>
  <w:style w:type="paragraph" w:customStyle="1" w:styleId="NF">
    <w:name w:val="NF"/>
    <w:basedOn w:val="NO"/>
    <w:qFormat/>
    <w:pPr>
      <w:keepNext/>
      <w:spacing w:after="0"/>
    </w:pPr>
    <w:rPr>
      <w:rFonts w:eastAsia="MS Mincho"/>
      <w:sz w:val="18"/>
      <w:lang w:eastAsia="en-US"/>
    </w:rPr>
  </w:style>
  <w:style w:type="paragraph" w:customStyle="1" w:styleId="Style1">
    <w:name w:val="Style1"/>
    <w:basedOn w:val="Heading4"/>
    <w:qFormat/>
    <w:pPr>
      <w:keepLines w:val="0"/>
      <w:tabs>
        <w:tab w:val="clear" w:pos="864"/>
        <w:tab w:val="clear" w:pos="2071"/>
        <w:tab w:val="left" w:pos="907"/>
      </w:tabs>
      <w:spacing w:before="240" w:after="60" w:line="240" w:lineRule="auto"/>
      <w:ind w:left="907" w:hanging="907"/>
    </w:pPr>
    <w:rPr>
      <w:rFonts w:eastAsia="MS Mincho" w:cs="Arial"/>
      <w:sz w:val="22"/>
      <w:szCs w:val="28"/>
      <w:lang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sz w:val="40"/>
      <w:lang w:eastAsia="en-US"/>
    </w:rPr>
  </w:style>
  <w:style w:type="paragraph" w:customStyle="1" w:styleId="affffb">
    <w:name w:val="列项●（二级）"/>
    <w:qFormat/>
    <w:pPr>
      <w:tabs>
        <w:tab w:val="left" w:pos="760"/>
        <w:tab w:val="left" w:pos="840"/>
      </w:tabs>
      <w:ind w:left="839" w:hanging="419"/>
      <w:jc w:val="both"/>
    </w:pPr>
    <w:rPr>
      <w:rFonts w:ascii="宋体" w:eastAsiaTheme="minorEastAsia"/>
      <w:sz w:val="21"/>
    </w:rPr>
  </w:style>
  <w:style w:type="paragraph" w:customStyle="1" w:styleId="24">
    <w:name w:val="封面标准名称2"/>
    <w:basedOn w:val="aff"/>
    <w:qFormat/>
    <w:pPr>
      <w:spacing w:beforeLines="630"/>
    </w:pPr>
  </w:style>
  <w:style w:type="paragraph" w:customStyle="1" w:styleId="affffc">
    <w:name w:val="前言、引言标题"/>
    <w:next w:val="a"/>
    <w:qFormat/>
    <w:pPr>
      <w:keepNext/>
      <w:pageBreakBefore/>
      <w:shd w:val="clear" w:color="FFFFFF" w:fill="FFFFFF"/>
      <w:spacing w:before="640" w:after="560"/>
      <w:jc w:val="center"/>
      <w:outlineLvl w:val="0"/>
    </w:pPr>
    <w:rPr>
      <w:rFonts w:ascii="黑体" w:eastAsia="黑体"/>
      <w:sz w:val="32"/>
    </w:rPr>
  </w:style>
  <w:style w:type="paragraph" w:customStyle="1" w:styleId="EQ">
    <w:name w:val="EQ"/>
    <w:basedOn w:val="Normal"/>
    <w:next w:val="Normal"/>
    <w:qFormat/>
    <w:pPr>
      <w:keepLines/>
      <w:widowControl/>
      <w:tabs>
        <w:tab w:val="center" w:pos="4536"/>
        <w:tab w:val="right" w:pos="9072"/>
      </w:tabs>
      <w:overflowPunct w:val="0"/>
      <w:autoSpaceDE w:val="0"/>
      <w:autoSpaceDN w:val="0"/>
      <w:adjustRightInd w:val="0"/>
      <w:spacing w:after="180"/>
      <w:jc w:val="left"/>
      <w:textAlignment w:val="baseline"/>
    </w:pPr>
    <w:rPr>
      <w:rFonts w:eastAsia="MS Mincho"/>
      <w:kern w:val="0"/>
      <w:szCs w:val="20"/>
    </w:rPr>
  </w:style>
  <w:style w:type="paragraph" w:customStyle="1" w:styleId="comments0">
    <w:name w:val="comments"/>
    <w:basedOn w:val="Normal"/>
    <w:qFormat/>
    <w:pPr>
      <w:widowControl/>
      <w:spacing w:before="40"/>
      <w:jc w:val="left"/>
    </w:pPr>
    <w:rPr>
      <w:rFonts w:eastAsia="Calibri" w:cs="Arial"/>
      <w:i/>
      <w:iCs/>
      <w:kern w:val="0"/>
      <w:sz w:val="18"/>
      <w:szCs w:val="18"/>
      <w:lang w:eastAsia="en-US"/>
    </w:rPr>
  </w:style>
  <w:style w:type="paragraph" w:customStyle="1" w:styleId="Revision1">
    <w:name w:val="Revision1"/>
    <w:uiPriority w:val="99"/>
    <w:semiHidden/>
    <w:qFormat/>
    <w:rPr>
      <w:rFonts w:ascii="Arial" w:eastAsia="MS Mincho" w:hAnsi="Arial"/>
      <w:szCs w:val="24"/>
      <w:lang w:val="en-GB" w:eastAsia="en-GB"/>
    </w:rPr>
  </w:style>
  <w:style w:type="paragraph" w:customStyle="1" w:styleId="ZTD">
    <w:name w:val="ZTD"/>
    <w:basedOn w:val="ZB"/>
    <w:qFormat/>
    <w:pPr>
      <w:framePr w:hRule="auto" w:wrap="notBeside" w:y="852"/>
    </w:pPr>
    <w:rPr>
      <w:i w:val="0"/>
      <w:sz w:val="40"/>
    </w:rPr>
  </w:style>
  <w:style w:type="paragraph" w:customStyle="1" w:styleId="affffd">
    <w:name w:val="附录表标题"/>
    <w:basedOn w:val="Normal"/>
    <w:next w:val="a"/>
    <w:qFormat/>
    <w:pPr>
      <w:tabs>
        <w:tab w:val="left" w:pos="180"/>
      </w:tabs>
      <w:spacing w:beforeLines="50" w:afterLines="50"/>
      <w:jc w:val="center"/>
    </w:pPr>
    <w:rPr>
      <w:rFonts w:ascii="黑体" w:eastAsia="黑体"/>
      <w:szCs w:val="21"/>
    </w:rPr>
  </w:style>
  <w:style w:type="paragraph" w:customStyle="1" w:styleId="affffe">
    <w:name w:val="附录图标号"/>
    <w:basedOn w:val="Normal"/>
    <w:qFormat/>
    <w:pPr>
      <w:keepNext/>
      <w:pageBreakBefore/>
      <w:widowControl/>
      <w:tabs>
        <w:tab w:val="left" w:pos="0"/>
      </w:tabs>
      <w:spacing w:line="14" w:lineRule="exact"/>
      <w:ind w:firstLine="363"/>
      <w:jc w:val="center"/>
      <w:outlineLvl w:val="0"/>
    </w:pPr>
    <w:rPr>
      <w:color w:val="FFFFFF"/>
    </w:rPr>
  </w:style>
  <w:style w:type="paragraph" w:customStyle="1" w:styleId="afffff">
    <w:name w:val="标准书脚_奇数页"/>
    <w:qFormat/>
    <w:pPr>
      <w:spacing w:before="120"/>
      <w:ind w:right="198"/>
      <w:jc w:val="right"/>
    </w:pPr>
    <w:rPr>
      <w:rFonts w:ascii="宋体" w:eastAsiaTheme="minorEastAsia"/>
      <w:sz w:val="18"/>
      <w:szCs w:val="18"/>
    </w:rPr>
  </w:style>
  <w:style w:type="paragraph" w:customStyle="1" w:styleId="afffff0">
    <w:name w:val="附录二级无"/>
    <w:basedOn w:val="af6"/>
    <w:qFormat/>
    <w:pPr>
      <w:tabs>
        <w:tab w:val="clear" w:pos="360"/>
      </w:tabs>
      <w:spacing w:beforeLines="0" w:afterLines="0"/>
    </w:pPr>
    <w:rPr>
      <w:rFonts w:ascii="宋体" w:eastAsia="宋体"/>
      <w:szCs w:val="21"/>
    </w:rPr>
  </w:style>
  <w:style w:type="paragraph" w:customStyle="1" w:styleId="afffff1">
    <w:name w:val="附录一级无"/>
    <w:basedOn w:val="ad"/>
    <w:qFormat/>
    <w:pPr>
      <w:tabs>
        <w:tab w:val="clear" w:pos="360"/>
      </w:tabs>
      <w:spacing w:beforeLines="0" w:afterLines="0"/>
    </w:pPr>
    <w:rPr>
      <w:rFonts w:ascii="宋体" w:eastAsia="宋体"/>
      <w:szCs w:val="21"/>
    </w:rPr>
  </w:style>
  <w:style w:type="paragraph" w:customStyle="1" w:styleId="afffff2">
    <w:name w:val="列项说明数字编号"/>
    <w:qFormat/>
    <w:pPr>
      <w:ind w:leftChars="400" w:left="600" w:hangingChars="200" w:hanging="200"/>
    </w:pPr>
    <w:rPr>
      <w:rFonts w:ascii="宋体" w:eastAsiaTheme="minorEastAsia"/>
      <w:sz w:val="21"/>
    </w:rPr>
  </w:style>
  <w:style w:type="paragraph" w:customStyle="1" w:styleId="afffff3">
    <w:name w:val="目次、标准名称标题"/>
    <w:basedOn w:val="Normal"/>
    <w:next w:val="a"/>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TAN">
    <w:name w:val="TAN"/>
    <w:basedOn w:val="TAL"/>
    <w:qFormat/>
    <w:pPr>
      <w:ind w:left="851" w:hanging="851"/>
    </w:pPr>
    <w:rPr>
      <w:szCs w:val="20"/>
      <w:lang w:eastAsia="en-US"/>
    </w:rPr>
  </w:style>
  <w:style w:type="paragraph" w:customStyle="1" w:styleId="afffff4">
    <w:name w:val="封面正文"/>
    <w:qFormat/>
    <w:pPr>
      <w:jc w:val="both"/>
    </w:pPr>
    <w:rPr>
      <w:rFonts w:eastAsiaTheme="minorEastAsia"/>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eastAsiaTheme="minorEastAsia" w:hAnsi="Arial" w:cs="Arial"/>
      <w:color w:val="0000FF"/>
      <w:kern w:val="2"/>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MS Mincho" w:hAnsi="Arial"/>
      <w:b/>
      <w:sz w:val="34"/>
      <w:lang w:val="en-GB" w:eastAsia="en-US"/>
    </w:rPr>
  </w:style>
  <w:style w:type="paragraph" w:customStyle="1" w:styleId="afffff5">
    <w:name w:val="标准书脚_偶数页"/>
    <w:qFormat/>
    <w:pPr>
      <w:spacing w:before="120"/>
      <w:ind w:left="221"/>
    </w:pPr>
    <w:rPr>
      <w:rFonts w:ascii="宋体" w:eastAsiaTheme="minorEastAsia"/>
      <w:sz w:val="18"/>
      <w:szCs w:val="18"/>
    </w:rPr>
  </w:style>
  <w:style w:type="paragraph" w:customStyle="1" w:styleId="EW">
    <w:name w:val="EW"/>
    <w:basedOn w:val="EX"/>
    <w:qFormat/>
    <w:pPr>
      <w:spacing w:after="0"/>
    </w:pPr>
  </w:style>
  <w:style w:type="paragraph" w:customStyle="1" w:styleId="1">
    <w:name w:val="封面标准号1"/>
    <w:qFormat/>
    <w:pPr>
      <w:widowControl w:val="0"/>
      <w:kinsoku w:val="0"/>
      <w:overflowPunct w:val="0"/>
      <w:autoSpaceDE w:val="0"/>
      <w:autoSpaceDN w:val="0"/>
      <w:spacing w:before="308"/>
      <w:jc w:val="right"/>
      <w:textAlignment w:val="center"/>
    </w:pPr>
    <w:rPr>
      <w:rFonts w:eastAsiaTheme="minorEastAsia"/>
      <w:sz w:val="28"/>
    </w:rPr>
  </w:style>
  <w:style w:type="character" w:customStyle="1" w:styleId="B1Char">
    <w:name w:val="B1 Char"/>
    <w:qFormat/>
    <w:rPr>
      <w:rFonts w:ascii="Arial" w:eastAsia="Times New Roman" w:hAnsi="Arial"/>
      <w:lang w:val="en-GB" w:eastAsia="en-US"/>
    </w:rPr>
  </w:style>
  <w:style w:type="paragraph" w:customStyle="1" w:styleId="Observation">
    <w:name w:val="Observation"/>
    <w:basedOn w:val="Proposal"/>
    <w:qFormat/>
    <w:pPr>
      <w:numPr>
        <w:numId w:val="2"/>
      </w:numPr>
      <w:ind w:left="1701" w:hanging="1701"/>
    </w:pPr>
    <w:rPr>
      <w:rFonts w:eastAsiaTheme="minorEastAsia"/>
    </w:rPr>
  </w:style>
  <w:style w:type="character" w:customStyle="1" w:styleId="ListParagraphChar">
    <w:name w:val="List Paragraph Char"/>
    <w:link w:val="ListParagraph1"/>
    <w:uiPriority w:val="34"/>
    <w:qFormat/>
    <w:locked/>
    <w:rPr>
      <w:kern w:val="2"/>
      <w:sz w:val="21"/>
      <w:szCs w:val="24"/>
    </w:rPr>
  </w:style>
  <w:style w:type="character" w:customStyle="1" w:styleId="B3Char">
    <w:name w:val="B3 Char"/>
    <w:basedOn w:val="DefaultParagraphFont"/>
    <w:qFormat/>
    <w:rPr>
      <w:lang w:val="en-GB"/>
    </w:rPr>
  </w:style>
  <w:style w:type="character" w:customStyle="1" w:styleId="B4Char">
    <w:name w:val="B4 Char"/>
    <w:link w:val="B4"/>
    <w:qFormat/>
    <w:rPr>
      <w:rFonts w:eastAsia="MS Mincho"/>
      <w:lang w:val="en-GB" w:eastAsia="en-US"/>
    </w:rPr>
  </w:style>
  <w:style w:type="paragraph" w:customStyle="1" w:styleId="Guidance">
    <w:name w:val="Guidance"/>
    <w:basedOn w:val="Normal"/>
    <w:link w:val="GuidanceChar"/>
    <w:qFormat/>
    <w:pPr>
      <w:widowControl/>
      <w:spacing w:after="180"/>
      <w:jc w:val="left"/>
    </w:pPr>
    <w:rPr>
      <w:i/>
      <w:color w:val="0000FF"/>
      <w:kern w:val="0"/>
      <w:szCs w:val="20"/>
      <w:lang w:val="en-GB" w:eastAsia="en-US"/>
    </w:rPr>
  </w:style>
  <w:style w:type="character" w:customStyle="1" w:styleId="B1Zchn">
    <w:name w:val="B1 Zchn"/>
    <w:qFormat/>
    <w:rPr>
      <w:lang w:eastAsia="en-US"/>
    </w:rPr>
  </w:style>
  <w:style w:type="character" w:customStyle="1" w:styleId="NOZchn">
    <w:name w:val="NO Zchn"/>
    <w:link w:val="NO"/>
    <w:qFormat/>
    <w:rPr>
      <w:lang w:val="en-GB" w:eastAsia="ja-JP"/>
    </w:rPr>
  </w:style>
  <w:style w:type="character" w:customStyle="1" w:styleId="GuidanceChar">
    <w:name w:val="Guidance Char"/>
    <w:link w:val="Guidance"/>
    <w:qFormat/>
    <w:rPr>
      <w:i/>
      <w:color w:val="0000FF"/>
      <w:lang w:val="en-GB" w:eastAsia="en-US"/>
    </w:rPr>
  </w:style>
  <w:style w:type="character" w:customStyle="1" w:styleId="EditorsNoteChar">
    <w:name w:val="Editor's Note Char"/>
    <w:link w:val="EditorsNote"/>
    <w:qFormat/>
    <w:rPr>
      <w:rFonts w:eastAsia="MS Mincho"/>
      <w:color w:val="FF0000"/>
      <w:lang w:val="en-GB" w:eastAsia="en-US"/>
    </w:rPr>
  </w:style>
  <w:style w:type="paragraph" w:customStyle="1" w:styleId="10">
    <w:name w:val="列出段落1"/>
    <w:basedOn w:val="Normal"/>
    <w:uiPriority w:val="34"/>
    <w:qFormat/>
    <w:pPr>
      <w:spacing w:after="0"/>
      <w:ind w:firstLine="420"/>
    </w:pPr>
    <w:rPr>
      <w:rFonts w:ascii="Calibri" w:eastAsia="宋体" w:hAnsi="Calibri" w:cs="宋体"/>
      <w:szCs w:val="21"/>
    </w:rPr>
  </w:style>
  <w:style w:type="paragraph" w:customStyle="1" w:styleId="CRCoverPage">
    <w:name w:val="CR Cover Page"/>
    <w:qFormat/>
    <w:pPr>
      <w:spacing w:after="120"/>
    </w:pPr>
    <w:rPr>
      <w:rFonts w:ascii="Arial" w:eastAsia="Times New Roman" w:hAnsi="Arial"/>
      <w:lang w:val="en-GB" w:eastAsia="en-US"/>
    </w:rPr>
  </w:style>
  <w:style w:type="character" w:customStyle="1" w:styleId="PLChar">
    <w:name w:val="PL Char"/>
    <w:link w:val="PL"/>
    <w:qFormat/>
    <w:rPr>
      <w:rFonts w:ascii="Courier New" w:eastAsia="MS Mincho" w:hAnsi="Courier New"/>
      <w:sz w:val="16"/>
      <w:lang w:eastAsia="en-US"/>
    </w:rPr>
  </w:style>
  <w:style w:type="paragraph" w:styleId="ListParagraph">
    <w:name w:val="List Paragraph"/>
    <w:basedOn w:val="Normal"/>
    <w:uiPriority w:val="99"/>
    <w:qFormat/>
    <w:pPr>
      <w:ind w:left="720"/>
      <w:contextualSpacing/>
    </w:pPr>
  </w:style>
  <w:style w:type="character" w:customStyle="1" w:styleId="NOChar">
    <w:name w:val="NO Char"/>
    <w:qFormat/>
    <w:rPr>
      <w:rFonts w:ascii="Times New Roman" w:hAnsi="Times New Roman"/>
      <w:lang w:val="en-GB" w:eastAsia="en-US"/>
    </w:rPr>
  </w:style>
  <w:style w:type="character" w:customStyle="1" w:styleId="B5Char">
    <w:name w:val="B5 Char"/>
    <w:link w:val="B5"/>
    <w:qFormat/>
    <w:rPr>
      <w:rFonts w:eastAsia="MS Mincho"/>
      <w:lang w:val="en-GB" w:eastAsia="en-US"/>
    </w:rPr>
  </w:style>
  <w:style w:type="paragraph" w:customStyle="1" w:styleId="B6">
    <w:name w:val="B6"/>
    <w:basedOn w:val="B5"/>
    <w:link w:val="B6Char"/>
    <w:qFormat/>
    <w:pPr>
      <w:spacing w:line="240" w:lineRule="auto"/>
      <w:ind w:leftChars="0" w:left="1985" w:firstLineChars="0" w:firstLine="0"/>
      <w:contextualSpacing w:val="0"/>
    </w:pPr>
    <w:rPr>
      <w:rFonts w:eastAsia="Times New Roman"/>
      <w:lang w:val="zh-CN" w:eastAsia="ja-JP"/>
    </w:rPr>
  </w:style>
  <w:style w:type="character" w:customStyle="1" w:styleId="B6Char">
    <w:name w:val="B6 Char"/>
    <w:link w:val="B6"/>
    <w:qFormat/>
    <w:rPr>
      <w:rFonts w:eastAsia="Times New Roman"/>
      <w:lang w:val="zh-CN"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val="zh-CN" w:eastAsia="ja-JP"/>
    </w:rPr>
  </w:style>
  <w:style w:type="paragraph" w:customStyle="1" w:styleId="Note-Boxed">
    <w:name w:val="Note - Boxed"/>
    <w:basedOn w:val="Normal"/>
    <w:next w:val="Normal"/>
    <w:qFormat/>
    <w:pPr>
      <w:widowControl/>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jc w:val="left"/>
    </w:pPr>
    <w:rPr>
      <w:rFonts w:ascii="Monotype Sorts" w:eastAsia="Calibri" w:hAnsi="Monotype Sorts" w:cs="Monotype Sorts"/>
      <w:bCs/>
      <w:i/>
      <w:kern w:val="0"/>
      <w:sz w:val="22"/>
      <w:szCs w:val="22"/>
      <w:lang w:val="sv-SE" w:eastAsia="ko-KR"/>
    </w:rPr>
  </w:style>
  <w:style w:type="character" w:customStyle="1" w:styleId="IvDbodytextChar">
    <w:name w:val="IvD bodytext Char"/>
    <w:basedOn w:val="DefaultParagraphFont"/>
    <w:link w:val="IvDbodytext"/>
    <w:qFormat/>
    <w:locked/>
    <w:rPr>
      <w:rFonts w:cs="Arial"/>
      <w:spacing w:val="2"/>
      <w:lang w:val="en-US"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val="en-US" w:eastAsia="en-US"/>
    </w:rPr>
  </w:style>
  <w:style w:type="paragraph" w:customStyle="1" w:styleId="IvDInstructiontext">
    <w:name w:val="IvD Instructiontext"/>
    <w:basedOn w:val="BodyText"/>
    <w:uiPriority w:val="99"/>
    <w:qFormat/>
    <w:pPr>
      <w:keepLines/>
      <w:tabs>
        <w:tab w:val="left" w:pos="2552"/>
        <w:tab w:val="left" w:pos="3856"/>
        <w:tab w:val="left" w:pos="5216"/>
        <w:tab w:val="left" w:pos="6464"/>
        <w:tab w:val="left" w:pos="7768"/>
        <w:tab w:val="left" w:pos="9072"/>
        <w:tab w:val="left" w:pos="9639"/>
      </w:tabs>
      <w:spacing w:before="240" w:after="0"/>
    </w:pPr>
    <w:rPr>
      <w:rFonts w:cs="Arial"/>
      <w:i/>
      <w:color w:val="68CDFF" w:themeColor="text1" w:themeTint="80"/>
      <w:spacing w:val="2"/>
      <w:sz w:val="18"/>
      <w:szCs w:val="18"/>
      <w:lang w:val="en-US" w:eastAsia="en-US"/>
    </w:rPr>
  </w:style>
  <w:style w:type="character" w:customStyle="1" w:styleId="15">
    <w:name w:val="15"/>
    <w:basedOn w:val="DefaultParagraphFont"/>
    <w:rPr>
      <w:rFonts w:ascii="Times New Roman" w:hAnsi="Times New Roman" w:cs="Times New Roman" w:hint="default"/>
    </w:rPr>
  </w:style>
  <w:style w:type="character" w:customStyle="1" w:styleId="16">
    <w:name w:val="16"/>
    <w:basedOn w:val="DefaultParagraphFont"/>
    <w:rPr>
      <w:rFonts w:ascii="Times New Roman" w:hAnsi="Times New Roman" w:cs="Times New Roman" w:hint="default"/>
      <w:color w:val="0000FF"/>
      <w:u w:val="single"/>
    </w:rPr>
  </w:style>
  <w:style w:type="character" w:customStyle="1" w:styleId="100">
    <w:name w:val="10"/>
    <w:basedOn w:val="DefaultParagraphFont"/>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003305.doc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file:///C:\Data\3GPP\Extracts\R2-2003290_38.331_(REL_16)_CR1553_Correction%20to%20transfer%20of%20UE%20capabilities%20at%20HO%20forRACS%20(38.331).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Data\3GPP\Extracts\R2-2003471%20UE%20capability%20indication%20for%20segmentation.doc"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Extracts\R2-2002881.doc" TargetMode="External"/></Relationships>
</file>

<file path=word/theme/theme1.xml><?xml version="1.0" encoding="utf-8"?>
<a:theme xmlns:a="http://schemas.openxmlformats.org/drawingml/2006/main" name="Office 主题​​">
  <a:themeElements>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1e5acb7561d89a3684cd246a20eacb10">
  <xsd:schema xmlns:xsd="http://www.w3.org/2001/XMLSchema" xmlns:xs="http://www.w3.org/2001/XMLSchema" xmlns:p="http://schemas.microsoft.com/office/2006/metadata/properties" xmlns:ns3="bcc01d59-85de-4ef9-881e-76d8b6a6f841" targetNamespace="http://schemas.microsoft.com/office/2006/metadata/properties" ma:root="true" ma:fieldsID="59731ec030300025e46ffaa923af3692"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B9BAF7-C0C6-412E-8DF6-D3EC6DB565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373345-C284-43D1-95DE-8BE6FE9487AC}">
  <ds:schemaRefs>
    <ds:schemaRef ds:uri="http://schemas.microsoft.com/sharepoint/v3/contenttype/forms"/>
  </ds:schemaRefs>
</ds:datastoreItem>
</file>

<file path=customXml/itemProps4.xml><?xml version="1.0" encoding="utf-8"?>
<ds:datastoreItem xmlns:ds="http://schemas.openxmlformats.org/officeDocument/2006/customXml" ds:itemID="{0396F10B-C24D-4802-B864-C88613D78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C42158-CDA3-4ACD-BE35-7803E397B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1129</Words>
  <Characters>6437</Characters>
  <Application>Microsoft Office Word</Application>
  <DocSecurity>0</DocSecurity>
  <Lines>53</Lines>
  <Paragraphs>15</Paragraphs>
  <ScaleCrop>false</ScaleCrop>
  <Company>ZTE</Company>
  <LinksUpToDate>false</LinksUpToDate>
  <CharactersWithSpaces>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10033860</dc:creator>
  <cp:lastModifiedBy>ZTE (Yuan)</cp:lastModifiedBy>
  <cp:revision>4</cp:revision>
  <cp:lastPrinted>2113-01-01T16:00:00Z</cp:lastPrinted>
  <dcterms:created xsi:type="dcterms:W3CDTF">2020-02-27T12:06:00Z</dcterms:created>
  <dcterms:modified xsi:type="dcterms:W3CDTF">2020-04-20T14:39:00Z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ContentTypeId">
    <vt:lpwstr>0x0101004257954231A76C44B0D04C9AEE4292A8</vt:lpwstr>
  </property>
  <property fmtid="{D5CDD505-2E9C-101B-9397-08002B2CF9AE}" pid="4" name="_AdHocReviewCycleID">
    <vt:i4>-566865798</vt:i4>
  </property>
  <property fmtid="{D5CDD505-2E9C-101B-9397-08002B2CF9AE}" pid="5" name="_NewReviewCycle">
    <vt:lpwstr/>
  </property>
  <property fmtid="{D5CDD505-2E9C-101B-9397-08002B2CF9AE}" pid="6" name="_EmailSubject">
    <vt:lpwstr>HRNN offline</vt:lpwstr>
  </property>
  <property fmtid="{D5CDD505-2E9C-101B-9397-08002B2CF9AE}" pid="7" name="_AuthorEmail">
    <vt:lpwstr>rprakash@qti.qualcomm.com</vt:lpwstr>
  </property>
  <property fmtid="{D5CDD505-2E9C-101B-9397-08002B2CF9AE}" pid="8" name="_AuthorEmailDisplayName">
    <vt:lpwstr>Rajat Prakash</vt:lpwstr>
  </property>
  <property fmtid="{D5CDD505-2E9C-101B-9397-08002B2CF9AE}" pid="9" name="_ReviewingToolsShownOnce">
    <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1582524506</vt:lpwstr>
  </property>
</Properties>
</file>