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4C081" w14:textId="77777777" w:rsidR="008D2FE7" w:rsidRDefault="005B7A5F">
      <w:pPr>
        <w:overflowPunct w:val="0"/>
        <w:autoSpaceDE w:val="0"/>
        <w:autoSpaceDN w:val="0"/>
        <w:adjustRightInd w:val="0"/>
        <w:snapToGrid w:val="0"/>
        <w:spacing w:after="120" w:line="240" w:lineRule="auto"/>
        <w:jc w:val="left"/>
        <w:textAlignment w:val="baseline"/>
        <w:rPr>
          <w:b/>
          <w:sz w:val="24"/>
        </w:rPr>
      </w:pPr>
      <w:r>
        <w:rPr>
          <w:rFonts w:cs="Arial"/>
          <w:b/>
          <w:bCs/>
          <w:snapToGrid w:val="0"/>
          <w:kern w:val="0"/>
          <w:sz w:val="24"/>
        </w:rPr>
        <w:t>3GPP TSG-RAN WG2 Meeting#</w:t>
      </w:r>
      <w:r>
        <w:rPr>
          <w:rFonts w:cs="Arial"/>
          <w:b/>
          <w:bCs/>
          <w:snapToGrid w:val="0"/>
          <w:kern w:val="0"/>
          <w:sz w:val="24"/>
          <w:lang w:val="en-GB"/>
        </w:rPr>
        <w:t>10</w:t>
      </w:r>
      <w:r>
        <w:rPr>
          <w:rFonts w:cs="Arial"/>
          <w:b/>
          <w:bCs/>
          <w:snapToGrid w:val="0"/>
          <w:kern w:val="0"/>
          <w:sz w:val="24"/>
        </w:rPr>
        <w:t>9</w:t>
      </w:r>
      <w:r>
        <w:rPr>
          <w:rFonts w:cs="Arial" w:hint="eastAsia"/>
          <w:b/>
          <w:bCs/>
          <w:snapToGrid w:val="0"/>
          <w:kern w:val="0"/>
          <w:sz w:val="24"/>
        </w:rPr>
        <w:t>bis</w:t>
      </w:r>
      <w:r>
        <w:rPr>
          <w:rFonts w:cs="Arial"/>
          <w:b/>
          <w:bCs/>
          <w:snapToGrid w:val="0"/>
          <w:kern w:val="0"/>
          <w:sz w:val="24"/>
        </w:rPr>
        <w:t xml:space="preserve"> electronic</w:t>
      </w:r>
      <w:r>
        <w:rPr>
          <w:rFonts w:cs="Arial"/>
          <w:b/>
          <w:bCs/>
          <w:snapToGrid w:val="0"/>
          <w:kern w:val="0"/>
          <w:sz w:val="24"/>
        </w:rPr>
        <w:tab/>
      </w:r>
      <w:r>
        <w:rPr>
          <w:rFonts w:cs="Arial"/>
          <w:b/>
          <w:bCs/>
          <w:snapToGrid w:val="0"/>
          <w:kern w:val="0"/>
          <w:sz w:val="24"/>
        </w:rPr>
        <w:tab/>
      </w:r>
      <w:r>
        <w:rPr>
          <w:rFonts w:cs="Arial"/>
          <w:b/>
          <w:bCs/>
          <w:snapToGrid w:val="0"/>
          <w:kern w:val="0"/>
          <w:sz w:val="24"/>
        </w:rPr>
        <w:tab/>
      </w:r>
      <w:r>
        <w:rPr>
          <w:rFonts w:cs="Arial"/>
          <w:b/>
          <w:bCs/>
          <w:snapToGrid w:val="0"/>
          <w:kern w:val="0"/>
          <w:sz w:val="24"/>
        </w:rPr>
        <w:tab/>
      </w:r>
      <w:r>
        <w:rPr>
          <w:rFonts w:cs="Arial"/>
          <w:b/>
          <w:bCs/>
          <w:snapToGrid w:val="0"/>
          <w:kern w:val="0"/>
          <w:sz w:val="24"/>
        </w:rPr>
        <w:tab/>
      </w:r>
      <w:r>
        <w:rPr>
          <w:rFonts w:cs="Arial" w:hint="eastAsia"/>
          <w:b/>
          <w:bCs/>
          <w:snapToGrid w:val="0"/>
          <w:kern w:val="0"/>
          <w:sz w:val="24"/>
        </w:rPr>
        <w:t xml:space="preserve">         R2-200xxxx</w:t>
      </w:r>
      <w:r>
        <w:rPr>
          <w:b/>
          <w:sz w:val="24"/>
        </w:rPr>
        <w:tab/>
      </w:r>
    </w:p>
    <w:p w14:paraId="7A69D440" w14:textId="77777777" w:rsidR="008D2FE7" w:rsidRDefault="005B7A5F">
      <w:pPr>
        <w:overflowPunct w:val="0"/>
        <w:autoSpaceDE w:val="0"/>
        <w:autoSpaceDN w:val="0"/>
        <w:adjustRightInd w:val="0"/>
        <w:snapToGrid w:val="0"/>
        <w:spacing w:after="120" w:line="240" w:lineRule="auto"/>
        <w:jc w:val="left"/>
        <w:textAlignment w:val="baseline"/>
        <w:rPr>
          <w:rFonts w:cs="Arial"/>
          <w:b/>
          <w:bCs/>
          <w:kern w:val="0"/>
          <w:sz w:val="24"/>
        </w:rPr>
      </w:pPr>
      <w:r>
        <w:rPr>
          <w:b/>
          <w:sz w:val="24"/>
        </w:rPr>
        <w:t>2</w:t>
      </w:r>
      <w:r>
        <w:rPr>
          <w:rFonts w:hint="eastAsia"/>
          <w:b/>
          <w:sz w:val="24"/>
        </w:rPr>
        <w:t>0</w:t>
      </w:r>
      <w:r>
        <w:rPr>
          <w:b/>
          <w:sz w:val="24"/>
          <w:vertAlign w:val="superscript"/>
        </w:rPr>
        <w:t>th</w:t>
      </w:r>
      <w:r>
        <w:rPr>
          <w:b/>
          <w:sz w:val="24"/>
        </w:rPr>
        <w:t xml:space="preserve"> - </w:t>
      </w:r>
      <w:r>
        <w:rPr>
          <w:rFonts w:hint="eastAsia"/>
          <w:b/>
          <w:sz w:val="24"/>
        </w:rPr>
        <w:t>30</w:t>
      </w:r>
      <w:r>
        <w:rPr>
          <w:b/>
          <w:sz w:val="24"/>
          <w:vertAlign w:val="superscript"/>
        </w:rPr>
        <w:t>th</w:t>
      </w:r>
      <w:r>
        <w:rPr>
          <w:b/>
          <w:sz w:val="24"/>
        </w:rPr>
        <w:t xml:space="preserve"> </w:t>
      </w:r>
      <w:proofErr w:type="gramStart"/>
      <w:r>
        <w:rPr>
          <w:rFonts w:hint="eastAsia"/>
          <w:b/>
          <w:sz w:val="24"/>
        </w:rPr>
        <w:t>April</w:t>
      </w:r>
      <w:r>
        <w:rPr>
          <w:b/>
          <w:sz w:val="24"/>
        </w:rPr>
        <w:t>,</w:t>
      </w:r>
      <w:proofErr w:type="gramEnd"/>
      <w:r>
        <w:rPr>
          <w:b/>
          <w:sz w:val="24"/>
        </w:rPr>
        <w:t xml:space="preserve"> 2020</w:t>
      </w:r>
    </w:p>
    <w:p w14:paraId="49008EB7" w14:textId="77777777" w:rsidR="008D2FE7" w:rsidRDefault="008D2FE7">
      <w:pPr>
        <w:overflowPunct w:val="0"/>
        <w:autoSpaceDE w:val="0"/>
        <w:autoSpaceDN w:val="0"/>
        <w:adjustRightInd w:val="0"/>
        <w:snapToGrid w:val="0"/>
        <w:jc w:val="left"/>
        <w:textAlignment w:val="baseline"/>
        <w:rPr>
          <w:rFonts w:cs="Arial"/>
          <w:b/>
          <w:bCs/>
          <w:kern w:val="0"/>
          <w:sz w:val="28"/>
          <w:szCs w:val="28"/>
        </w:rPr>
      </w:pPr>
    </w:p>
    <w:p w14:paraId="356FD8E0" w14:textId="77777777" w:rsidR="008D2FE7" w:rsidRDefault="005B7A5F">
      <w:pPr>
        <w:overflowPunct w:val="0"/>
        <w:autoSpaceDE w:val="0"/>
        <w:autoSpaceDN w:val="0"/>
        <w:adjustRightInd w:val="0"/>
        <w:snapToGrid w:val="0"/>
        <w:spacing w:after="120" w:line="240" w:lineRule="auto"/>
        <w:jc w:val="left"/>
        <w:textAlignment w:val="baseline"/>
        <w:rPr>
          <w:rFonts w:cs="Arial"/>
          <w:b/>
          <w:bCs/>
          <w:snapToGrid w:val="0"/>
          <w:kern w:val="0"/>
          <w:sz w:val="22"/>
        </w:rPr>
      </w:pPr>
      <w:r>
        <w:rPr>
          <w:rFonts w:cs="Arial"/>
          <w:b/>
          <w:bCs/>
          <w:snapToGrid w:val="0"/>
          <w:kern w:val="0"/>
          <w:sz w:val="22"/>
        </w:rPr>
        <w:t xml:space="preserve">Source: </w:t>
      </w:r>
      <w:r>
        <w:rPr>
          <w:rFonts w:cs="Arial"/>
          <w:b/>
          <w:bCs/>
          <w:snapToGrid w:val="0"/>
          <w:kern w:val="0"/>
          <w:sz w:val="22"/>
        </w:rPr>
        <w:tab/>
      </w:r>
      <w:r>
        <w:rPr>
          <w:rFonts w:cs="Arial"/>
          <w:b/>
          <w:bCs/>
          <w:snapToGrid w:val="0"/>
          <w:kern w:val="0"/>
          <w:sz w:val="22"/>
        </w:rPr>
        <w:tab/>
      </w:r>
      <w:r>
        <w:rPr>
          <w:rFonts w:cs="Arial"/>
          <w:b/>
          <w:bCs/>
          <w:snapToGrid w:val="0"/>
          <w:kern w:val="0"/>
          <w:sz w:val="22"/>
        </w:rPr>
        <w:tab/>
        <w:t xml:space="preserve">ZTE Corporation, </w:t>
      </w:r>
      <w:proofErr w:type="spellStart"/>
      <w:r>
        <w:rPr>
          <w:rFonts w:cs="Arial"/>
          <w:b/>
          <w:bCs/>
          <w:snapToGrid w:val="0"/>
          <w:kern w:val="0"/>
          <w:sz w:val="22"/>
        </w:rPr>
        <w:t>Sanechips</w:t>
      </w:r>
      <w:proofErr w:type="spellEnd"/>
    </w:p>
    <w:p w14:paraId="1EDFCD6A" w14:textId="77777777" w:rsidR="008D2FE7" w:rsidRDefault="005B7A5F">
      <w:pPr>
        <w:overflowPunct w:val="0"/>
        <w:autoSpaceDE w:val="0"/>
        <w:autoSpaceDN w:val="0"/>
        <w:adjustRightInd w:val="0"/>
        <w:snapToGrid w:val="0"/>
        <w:spacing w:after="120" w:line="240" w:lineRule="auto"/>
        <w:ind w:left="2100" w:hanging="2100"/>
        <w:jc w:val="left"/>
        <w:textAlignment w:val="baseline"/>
        <w:rPr>
          <w:rFonts w:cs="Arial"/>
          <w:b/>
          <w:bCs/>
          <w:snapToGrid w:val="0"/>
          <w:kern w:val="0"/>
          <w:sz w:val="22"/>
        </w:rPr>
      </w:pPr>
      <w:r>
        <w:rPr>
          <w:rFonts w:cs="Arial"/>
          <w:b/>
          <w:bCs/>
          <w:snapToGrid w:val="0"/>
          <w:kern w:val="0"/>
          <w:sz w:val="22"/>
        </w:rPr>
        <w:t xml:space="preserve">Title: </w:t>
      </w:r>
      <w:r>
        <w:rPr>
          <w:rFonts w:cs="Arial"/>
          <w:b/>
          <w:bCs/>
          <w:snapToGrid w:val="0"/>
          <w:kern w:val="0"/>
          <w:sz w:val="22"/>
        </w:rPr>
        <w:tab/>
      </w:r>
      <w:proofErr w:type="spellStart"/>
      <w:r>
        <w:rPr>
          <w:rFonts w:cs="Arial" w:hint="eastAsia"/>
          <w:b/>
          <w:bCs/>
          <w:snapToGrid w:val="0"/>
          <w:kern w:val="0"/>
          <w:sz w:val="22"/>
        </w:rPr>
        <w:t>draft_Report</w:t>
      </w:r>
      <w:proofErr w:type="spellEnd"/>
      <w:r>
        <w:rPr>
          <w:rFonts w:cs="Arial" w:hint="eastAsia"/>
          <w:b/>
          <w:bCs/>
          <w:snapToGrid w:val="0"/>
          <w:kern w:val="0"/>
          <w:sz w:val="22"/>
        </w:rPr>
        <w:t xml:space="preserve"> of offline [AT109bis-e][</w:t>
      </w:r>
      <w:proofErr w:type="gramStart"/>
      <w:r>
        <w:rPr>
          <w:rFonts w:cs="Arial" w:hint="eastAsia"/>
          <w:b/>
          <w:bCs/>
          <w:snapToGrid w:val="0"/>
          <w:kern w:val="0"/>
          <w:sz w:val="22"/>
        </w:rPr>
        <w:t>108][</w:t>
      </w:r>
      <w:proofErr w:type="gramEnd"/>
      <w:r>
        <w:rPr>
          <w:rFonts w:cs="Arial" w:hint="eastAsia"/>
          <w:b/>
          <w:bCs/>
          <w:snapToGrid w:val="0"/>
          <w:kern w:val="0"/>
          <w:sz w:val="22"/>
        </w:rPr>
        <w:t>RACS] Stage 3 CRs (ZTE)</w:t>
      </w:r>
    </w:p>
    <w:p w14:paraId="0AD80C4A" w14:textId="77777777" w:rsidR="008D2FE7" w:rsidRDefault="005B7A5F">
      <w:pPr>
        <w:overflowPunct w:val="0"/>
        <w:autoSpaceDE w:val="0"/>
        <w:autoSpaceDN w:val="0"/>
        <w:adjustRightInd w:val="0"/>
        <w:snapToGrid w:val="0"/>
        <w:spacing w:after="120" w:line="240" w:lineRule="auto"/>
        <w:jc w:val="left"/>
        <w:textAlignment w:val="baseline"/>
        <w:rPr>
          <w:rFonts w:cs="Arial"/>
          <w:b/>
          <w:bCs/>
          <w:snapToGrid w:val="0"/>
          <w:kern w:val="0"/>
          <w:sz w:val="22"/>
        </w:rPr>
      </w:pPr>
      <w:r>
        <w:rPr>
          <w:rFonts w:cs="Arial"/>
          <w:b/>
          <w:bCs/>
          <w:snapToGrid w:val="0"/>
          <w:kern w:val="0"/>
          <w:sz w:val="22"/>
        </w:rPr>
        <w:t>Agenda item:</w:t>
      </w:r>
      <w:bookmarkStart w:id="0" w:name="Source"/>
      <w:bookmarkEnd w:id="0"/>
      <w:r>
        <w:rPr>
          <w:rFonts w:cs="Arial"/>
          <w:b/>
          <w:bCs/>
          <w:snapToGrid w:val="0"/>
          <w:kern w:val="0"/>
          <w:sz w:val="22"/>
        </w:rPr>
        <w:tab/>
      </w:r>
      <w:r>
        <w:rPr>
          <w:rFonts w:cs="Arial"/>
          <w:b/>
          <w:bCs/>
          <w:snapToGrid w:val="0"/>
          <w:kern w:val="0"/>
          <w:sz w:val="22"/>
        </w:rPr>
        <w:tab/>
        <w:t>6.</w:t>
      </w:r>
      <w:r>
        <w:rPr>
          <w:rFonts w:cs="Arial" w:hint="eastAsia"/>
          <w:b/>
          <w:bCs/>
          <w:snapToGrid w:val="0"/>
          <w:kern w:val="0"/>
          <w:sz w:val="22"/>
        </w:rPr>
        <w:t>5.1</w:t>
      </w:r>
    </w:p>
    <w:p w14:paraId="1D5C2FE0" w14:textId="77777777" w:rsidR="008D2FE7" w:rsidRDefault="005B7A5F">
      <w:pPr>
        <w:overflowPunct w:val="0"/>
        <w:autoSpaceDE w:val="0"/>
        <w:autoSpaceDN w:val="0"/>
        <w:adjustRightInd w:val="0"/>
        <w:snapToGrid w:val="0"/>
        <w:spacing w:after="120" w:line="240" w:lineRule="auto"/>
        <w:jc w:val="left"/>
        <w:textAlignment w:val="baseline"/>
        <w:rPr>
          <w:rFonts w:cs="Arial"/>
          <w:b/>
          <w:bCs/>
          <w:snapToGrid w:val="0"/>
          <w:kern w:val="0"/>
          <w:sz w:val="22"/>
        </w:rPr>
      </w:pPr>
      <w:r>
        <w:rPr>
          <w:rFonts w:cs="Arial"/>
          <w:b/>
          <w:bCs/>
          <w:snapToGrid w:val="0"/>
          <w:kern w:val="0"/>
          <w:sz w:val="22"/>
        </w:rPr>
        <w:t>Document for:</w:t>
      </w:r>
      <w:bookmarkStart w:id="1" w:name="DocumentFor"/>
      <w:bookmarkEnd w:id="1"/>
      <w:r>
        <w:rPr>
          <w:rFonts w:cs="Arial" w:hint="eastAsia"/>
          <w:b/>
          <w:bCs/>
          <w:snapToGrid w:val="0"/>
          <w:kern w:val="0"/>
          <w:sz w:val="22"/>
        </w:rPr>
        <w:t xml:space="preserve"> </w:t>
      </w:r>
      <w:r>
        <w:rPr>
          <w:rFonts w:cs="Arial"/>
          <w:b/>
          <w:bCs/>
          <w:snapToGrid w:val="0"/>
          <w:kern w:val="0"/>
          <w:sz w:val="22"/>
        </w:rPr>
        <w:tab/>
      </w:r>
      <w:r>
        <w:rPr>
          <w:rFonts w:cs="Arial"/>
          <w:b/>
          <w:bCs/>
          <w:snapToGrid w:val="0"/>
          <w:kern w:val="0"/>
          <w:sz w:val="22"/>
        </w:rPr>
        <w:tab/>
        <w:t>Discussion</w:t>
      </w:r>
      <w:r>
        <w:rPr>
          <w:rFonts w:cs="Arial" w:hint="eastAsia"/>
          <w:b/>
          <w:bCs/>
          <w:snapToGrid w:val="0"/>
          <w:kern w:val="0"/>
          <w:sz w:val="22"/>
        </w:rPr>
        <w:t xml:space="preserve"> and Decision</w:t>
      </w:r>
    </w:p>
    <w:p w14:paraId="74A578AB" w14:textId="77777777" w:rsidR="008D2FE7" w:rsidRDefault="005B7A5F">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kern w:val="0"/>
          <w:sz w:val="28"/>
          <w:szCs w:val="28"/>
        </w:rPr>
        <w:t>Introduction</w:t>
      </w:r>
    </w:p>
    <w:p w14:paraId="0B131F3A" w14:textId="77777777" w:rsidR="008D2FE7" w:rsidRDefault="005B7A5F">
      <w:pPr>
        <w:rPr>
          <w:rFonts w:cs="Arial"/>
        </w:rPr>
      </w:pPr>
      <w:r>
        <w:rPr>
          <w:rFonts w:cs="Arial"/>
        </w:rPr>
        <w:t xml:space="preserve">This </w:t>
      </w:r>
      <w:r>
        <w:rPr>
          <w:rFonts w:cs="Arial" w:hint="eastAsia"/>
        </w:rPr>
        <w:t>is the report for the following offline discussion:</w:t>
      </w:r>
    </w:p>
    <w:p w14:paraId="77A1A525" w14:textId="77777777" w:rsidR="008D2FE7" w:rsidRDefault="005B7A5F">
      <w:pPr>
        <w:pStyle w:val="NormalWeb"/>
        <w:numPr>
          <w:ilvl w:val="0"/>
          <w:numId w:val="4"/>
        </w:numPr>
        <w:spacing w:before="40" w:beforeAutospacing="0" w:after="0"/>
        <w:rPr>
          <w:rFonts w:eastAsia="MS Mincho"/>
          <w:b/>
          <w:sz w:val="20"/>
          <w:szCs w:val="20"/>
        </w:rPr>
      </w:pPr>
      <w:r>
        <w:rPr>
          <w:rFonts w:eastAsia="MS Mincho"/>
          <w:b/>
          <w:sz w:val="20"/>
          <w:szCs w:val="20"/>
          <w:lang w:val="en-US" w:eastAsia="zh-CN" w:bidi="ar"/>
        </w:rPr>
        <w:t>[AT109bis-e][</w:t>
      </w:r>
      <w:proofErr w:type="gramStart"/>
      <w:r>
        <w:rPr>
          <w:rFonts w:eastAsia="MS Mincho"/>
          <w:b/>
          <w:sz w:val="20"/>
          <w:szCs w:val="20"/>
          <w:lang w:val="en-US" w:eastAsia="zh-CN" w:bidi="ar"/>
        </w:rPr>
        <w:t>108][</w:t>
      </w:r>
      <w:proofErr w:type="gramEnd"/>
      <w:r>
        <w:rPr>
          <w:rFonts w:eastAsia="MS Mincho"/>
          <w:b/>
          <w:sz w:val="20"/>
          <w:szCs w:val="20"/>
          <w:lang w:val="en-US" w:eastAsia="zh-CN" w:bidi="ar"/>
        </w:rPr>
        <w:t>RACS] Stage 3 CRs (ZTE)</w:t>
      </w:r>
    </w:p>
    <w:p w14:paraId="0F497BAC" w14:textId="77777777" w:rsidR="008D2FE7" w:rsidRDefault="005B7A5F">
      <w:pPr>
        <w:pStyle w:val="NormalWeb"/>
        <w:spacing w:before="0" w:after="0"/>
        <w:ind w:left="1619"/>
        <w:rPr>
          <w:rFonts w:eastAsia="MS Mincho" w:cs="Arial"/>
          <w:sz w:val="20"/>
          <w:szCs w:val="20"/>
          <w:lang w:val="en-US" w:eastAsia="zh-CN" w:bidi="ar"/>
        </w:rPr>
      </w:pPr>
      <w:r>
        <w:rPr>
          <w:rFonts w:eastAsia="MS Mincho" w:cs="Arial"/>
          <w:sz w:val="20"/>
          <w:szCs w:val="20"/>
          <w:lang w:val="en-US" w:eastAsia="zh-CN" w:bidi="ar"/>
        </w:rPr>
        <w:t xml:space="preserve">Scope: discuss the 36.331 and 38.331 CRs in </w:t>
      </w:r>
      <w:hyperlink r:id="rId13" w:tooltip="C:Data3GPPExtractsR2-2003290_38.331_(REL_16)_CR1553_Correction to transfer of UE capabilities at HO forRACS (38.331).docx" w:history="1">
        <w:r>
          <w:rPr>
            <w:rFonts w:eastAsia="MS Mincho" w:cs="Arial"/>
            <w:sz w:val="20"/>
            <w:szCs w:val="20"/>
            <w:lang w:val="en-US" w:eastAsia="zh-CN" w:bidi="ar"/>
          </w:rPr>
          <w:t>R2-2003290</w:t>
        </w:r>
      </w:hyperlink>
      <w:r>
        <w:rPr>
          <w:rFonts w:eastAsia="MS Mincho" w:cs="Arial"/>
          <w:sz w:val="20"/>
          <w:szCs w:val="20"/>
          <w:lang w:val="en-US" w:eastAsia="zh-CN" w:bidi="ar"/>
        </w:rPr>
        <w:t xml:space="preserve"> and </w:t>
      </w:r>
      <w:hyperlink r:id="rId14" w:tooltip="C:Data3GPPExtractsR2-2003305.docx" w:history="1">
        <w:r>
          <w:rPr>
            <w:rFonts w:eastAsia="MS Mincho" w:cs="Arial"/>
            <w:sz w:val="20"/>
            <w:szCs w:val="20"/>
            <w:lang w:val="en-US" w:eastAsia="zh-CN" w:bidi="ar"/>
          </w:rPr>
          <w:t>R2-2003305</w:t>
        </w:r>
      </w:hyperlink>
      <w:r>
        <w:rPr>
          <w:rFonts w:eastAsia="MS Mincho" w:cs="Arial"/>
          <w:sz w:val="20"/>
          <w:szCs w:val="20"/>
          <w:lang w:val="en-US" w:eastAsia="zh-CN" w:bidi="ar"/>
        </w:rPr>
        <w:t xml:space="preserve"> and the additional proposals in </w:t>
      </w:r>
      <w:hyperlink r:id="rId15" w:tooltip="C:Data3GPPExtractsR2-2002881.doc" w:history="1">
        <w:r>
          <w:rPr>
            <w:rFonts w:eastAsia="MS Mincho" w:cs="Arial"/>
            <w:sz w:val="20"/>
            <w:szCs w:val="20"/>
            <w:lang w:val="en-US" w:eastAsia="zh-CN" w:bidi="ar"/>
          </w:rPr>
          <w:t>R2-2002881</w:t>
        </w:r>
      </w:hyperlink>
      <w:r>
        <w:rPr>
          <w:rFonts w:eastAsia="MS Mincho" w:cs="Arial"/>
          <w:sz w:val="20"/>
          <w:szCs w:val="20"/>
          <w:lang w:val="en-US" w:eastAsia="zh-CN" w:bidi="ar"/>
        </w:rPr>
        <w:t xml:space="preserve"> and </w:t>
      </w:r>
      <w:hyperlink r:id="rId16" w:tooltip="C:Data3GPPExtractsR2-2003471 UE capability indication for segmentation.doc" w:history="1">
        <w:r>
          <w:rPr>
            <w:rFonts w:eastAsia="MS Mincho" w:cs="Arial"/>
            <w:sz w:val="20"/>
            <w:szCs w:val="20"/>
            <w:lang w:val="en-US" w:eastAsia="zh-CN" w:bidi="ar"/>
          </w:rPr>
          <w:t>R2-2003471</w:t>
        </w:r>
      </w:hyperlink>
    </w:p>
    <w:p w14:paraId="111A3973" w14:textId="77777777" w:rsidR="008D2FE7" w:rsidRDefault="005B7A5F">
      <w:pPr>
        <w:pStyle w:val="NormalWeb"/>
        <w:spacing w:before="0" w:after="0"/>
        <w:ind w:left="1622" w:hanging="363"/>
        <w:rPr>
          <w:rFonts w:eastAsia="MS Mincho" w:cs="Arial"/>
          <w:sz w:val="20"/>
          <w:szCs w:val="20"/>
        </w:rPr>
      </w:pPr>
      <w:r>
        <w:rPr>
          <w:rFonts w:eastAsia="MS Mincho" w:cs="Arial"/>
          <w:sz w:val="20"/>
          <w:szCs w:val="20"/>
          <w:lang w:val="en-US" w:eastAsia="zh-CN" w:bidi="ar"/>
        </w:rPr>
        <w:tab/>
        <w:t>Intended outcome: In-principle agreed 36.331 and 38.331 CRs</w:t>
      </w:r>
    </w:p>
    <w:p w14:paraId="361A9A97" w14:textId="77777777" w:rsidR="008D2FE7" w:rsidRDefault="005B7A5F">
      <w:pPr>
        <w:pStyle w:val="NormalWeb"/>
        <w:spacing w:before="0" w:after="0"/>
        <w:ind w:left="1622" w:hanging="363"/>
        <w:rPr>
          <w:rFonts w:eastAsia="MS Mincho" w:cs="Arial"/>
          <w:sz w:val="20"/>
          <w:szCs w:val="20"/>
        </w:rPr>
      </w:pPr>
      <w:r>
        <w:rPr>
          <w:rFonts w:eastAsia="MS Mincho" w:cs="Arial"/>
          <w:sz w:val="20"/>
          <w:szCs w:val="20"/>
          <w:lang w:val="en-US" w:eastAsia="zh-CN" w:bidi="ar"/>
        </w:rPr>
        <w:tab/>
        <w:t xml:space="preserve">Deadline for companies' feedback:  </w:t>
      </w:r>
      <w:r>
        <w:rPr>
          <w:rFonts w:eastAsia="MS Mincho" w:cs="Arial"/>
          <w:sz w:val="20"/>
          <w:szCs w:val="20"/>
          <w:u w:val="single"/>
          <w:lang w:val="en-US" w:eastAsia="zh-CN" w:bidi="ar"/>
        </w:rPr>
        <w:t>Thursday 2020-04-23 10:00 UTC</w:t>
      </w:r>
    </w:p>
    <w:p w14:paraId="35A953F8" w14:textId="77777777" w:rsidR="008D2FE7" w:rsidRDefault="005B7A5F">
      <w:pPr>
        <w:pStyle w:val="NormalWeb"/>
        <w:spacing w:before="0" w:after="0"/>
        <w:ind w:left="1622" w:hanging="363"/>
        <w:rPr>
          <w:rFonts w:eastAsia="MS Mincho" w:cs="Arial"/>
          <w:sz w:val="20"/>
          <w:szCs w:val="20"/>
        </w:rPr>
      </w:pPr>
      <w:r>
        <w:rPr>
          <w:rFonts w:eastAsia="MS Mincho" w:cs="Arial"/>
          <w:sz w:val="20"/>
          <w:szCs w:val="20"/>
          <w:lang w:val="en-US" w:eastAsia="zh-CN" w:bidi="ar"/>
        </w:rPr>
        <w:tab/>
        <w:t xml:space="preserve">Deadline for rapporteur version for agreement:  </w:t>
      </w:r>
      <w:r>
        <w:rPr>
          <w:rFonts w:eastAsia="MS Mincho" w:cs="Arial"/>
          <w:sz w:val="20"/>
          <w:szCs w:val="20"/>
          <w:u w:val="single"/>
          <w:lang w:val="en-US" w:eastAsia="zh-CN" w:bidi="ar"/>
        </w:rPr>
        <w:t>Friday 2020-04-24 10:00 UTC</w:t>
      </w:r>
      <w:r>
        <w:rPr>
          <w:rFonts w:eastAsia="MS Mincho" w:cs="Arial"/>
          <w:sz w:val="20"/>
          <w:szCs w:val="20"/>
          <w:lang w:val="en-US" w:eastAsia="zh-CN" w:bidi="ar"/>
        </w:rPr>
        <w:t xml:space="preserve"> </w:t>
      </w:r>
    </w:p>
    <w:p w14:paraId="3C072504" w14:textId="77777777" w:rsidR="008D2FE7" w:rsidRDefault="005B7A5F">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hint="eastAsia"/>
          <w:kern w:val="0"/>
          <w:sz w:val="28"/>
          <w:szCs w:val="28"/>
        </w:rPr>
        <w:t>Stage 3 CRs</w:t>
      </w:r>
    </w:p>
    <w:p w14:paraId="7923CEB6" w14:textId="77777777" w:rsidR="008D2FE7" w:rsidRDefault="005B7A5F">
      <w:pPr>
        <w:pStyle w:val="Heading2"/>
        <w:numPr>
          <w:ilvl w:val="1"/>
          <w:numId w:val="3"/>
        </w:numPr>
        <w:rPr>
          <w:rFonts w:eastAsiaTheme="minorEastAsia"/>
          <w:b/>
          <w:kern w:val="2"/>
          <w:sz w:val="24"/>
          <w:szCs w:val="24"/>
          <w:lang w:val="en-US"/>
        </w:rPr>
      </w:pPr>
      <w:r>
        <w:rPr>
          <w:rFonts w:eastAsiaTheme="minorEastAsia" w:hint="eastAsia"/>
          <w:b/>
          <w:kern w:val="2"/>
          <w:sz w:val="24"/>
          <w:szCs w:val="24"/>
          <w:lang w:val="en-US"/>
        </w:rPr>
        <w:t>38.331 CR (R2-2003290)</w:t>
      </w:r>
    </w:p>
    <w:p w14:paraId="6DBE0829" w14:textId="77777777" w:rsidR="008D2FE7" w:rsidRDefault="005B7A5F">
      <w:r>
        <w:rPr>
          <w:rFonts w:hint="eastAsia"/>
        </w:rPr>
        <w:t xml:space="preserve">RAN2 understand that it is optional to include UE radio access capabilities in the </w:t>
      </w:r>
      <w:proofErr w:type="spellStart"/>
      <w:r>
        <w:rPr>
          <w:rFonts w:hint="eastAsia"/>
          <w:i/>
          <w:iCs/>
        </w:rPr>
        <w:t>HandoverPreparationInformation</w:t>
      </w:r>
      <w:proofErr w:type="spellEnd"/>
      <w:r>
        <w:rPr>
          <w:rFonts w:hint="eastAsia"/>
        </w:rPr>
        <w:t xml:space="preserve"> message when RACS is supported and UE Radio Capability ID is used and sent </w:t>
      </w:r>
      <w:proofErr w:type="gramStart"/>
      <w:r>
        <w:rPr>
          <w:rFonts w:hint="eastAsia"/>
        </w:rPr>
        <w:t>an</w:t>
      </w:r>
      <w:proofErr w:type="gramEnd"/>
      <w:r>
        <w:rPr>
          <w:rFonts w:hint="eastAsia"/>
        </w:rPr>
        <w:t xml:space="preserve"> LS from RAN2#109-e to SA2 [1] about that.</w:t>
      </w:r>
    </w:p>
    <w:p w14:paraId="2E4C0A67" w14:textId="77777777" w:rsidR="008D2FE7" w:rsidRDefault="005B7A5F">
      <w:r>
        <w:rPr>
          <w:rFonts w:hint="eastAsia"/>
        </w:rPr>
        <w:t xml:space="preserve">Based on the ASN.1, it is already optional, but there is a note specifying which UE </w:t>
      </w:r>
      <w:proofErr w:type="spellStart"/>
      <w:r>
        <w:rPr>
          <w:rFonts w:hint="eastAsia"/>
        </w:rPr>
        <w:t>capabilites</w:t>
      </w:r>
      <w:proofErr w:type="spellEnd"/>
      <w:r>
        <w:rPr>
          <w:rFonts w:hint="eastAsia"/>
        </w:rPr>
        <w:t xml:space="preserve"> shall be sent, so the note need</w:t>
      </w:r>
      <w:r w:rsidR="006D0EA3">
        <w:t>s</w:t>
      </w:r>
      <w:r>
        <w:rPr>
          <w:rFonts w:hint="eastAsia"/>
        </w:rPr>
        <w:t xml:space="preserve"> to be updated for the RACS case. The following changes are proposed [2].</w:t>
      </w:r>
    </w:p>
    <w:p w14:paraId="3637CE7C" w14:textId="77777777" w:rsidR="008D2FE7" w:rsidRDefault="005B7A5F">
      <w:bookmarkStart w:id="2" w:name="_Toc20426256"/>
      <w:bookmarkStart w:id="3" w:name="_Toc29321653"/>
      <w:r>
        <w:rPr>
          <w:rFonts w:hint="eastAsia"/>
        </w:rPr>
        <w:t>------------------------------------------------------------------------------------------------------------------------------------------------------</w:t>
      </w:r>
    </w:p>
    <w:p w14:paraId="15F94650" w14:textId="77777777" w:rsidR="008D2FE7" w:rsidRDefault="005B7A5F">
      <w:pPr>
        <w:keepNext/>
        <w:keepLines/>
        <w:spacing w:before="120" w:after="180"/>
        <w:ind w:left="1418" w:hanging="1418"/>
        <w:outlineLvl w:val="3"/>
        <w:rPr>
          <w:rFonts w:eastAsia="SimSun"/>
          <w:sz w:val="24"/>
          <w:lang w:val="en-GB" w:eastAsia="en-US"/>
        </w:rPr>
      </w:pPr>
      <w:r>
        <w:rPr>
          <w:rFonts w:eastAsia="SimSun"/>
          <w:sz w:val="24"/>
          <w:lang w:val="en-GB" w:eastAsia="en-US"/>
        </w:rPr>
        <w:t>–</w:t>
      </w:r>
      <w:r>
        <w:rPr>
          <w:rFonts w:eastAsia="SimSun"/>
          <w:sz w:val="24"/>
          <w:lang w:val="en-GB" w:eastAsia="en-US"/>
        </w:rPr>
        <w:tab/>
      </w:r>
      <w:proofErr w:type="spellStart"/>
      <w:r>
        <w:rPr>
          <w:rFonts w:eastAsia="SimSun"/>
          <w:i/>
          <w:sz w:val="24"/>
          <w:lang w:val="en-GB" w:eastAsia="en-US"/>
        </w:rPr>
        <w:t>HandoverPreparationInformation</w:t>
      </w:r>
      <w:bookmarkEnd w:id="2"/>
      <w:bookmarkEnd w:id="3"/>
      <w:proofErr w:type="spellEnd"/>
    </w:p>
    <w:p w14:paraId="170B27AF" w14:textId="77777777" w:rsidR="008D2FE7" w:rsidRDefault="005B7A5F">
      <w:pPr>
        <w:widowControl/>
        <w:spacing w:after="180" w:line="240" w:lineRule="auto"/>
        <w:jc w:val="left"/>
        <w:rPr>
          <w:rFonts w:ascii="Times New Roman" w:eastAsia="SimSun" w:hAnsi="Times New Roman"/>
          <w:kern w:val="0"/>
          <w:szCs w:val="20"/>
          <w:lang w:eastAsia="en-US"/>
        </w:rPr>
      </w:pPr>
      <w:r>
        <w:rPr>
          <w:rFonts w:ascii="Times New Roman" w:eastAsia="SimSun" w:hAnsi="Times New Roman"/>
          <w:kern w:val="0"/>
          <w:szCs w:val="20"/>
          <w:lang w:eastAsia="en-US"/>
        </w:rPr>
        <w:t xml:space="preserve">This message is used to transfer the NR RRC information used by the target </w:t>
      </w:r>
      <w:proofErr w:type="spellStart"/>
      <w:r>
        <w:rPr>
          <w:rFonts w:ascii="Times New Roman" w:eastAsia="SimSun" w:hAnsi="Times New Roman"/>
          <w:kern w:val="0"/>
          <w:szCs w:val="20"/>
          <w:lang w:eastAsia="en-US"/>
        </w:rPr>
        <w:t>gNB</w:t>
      </w:r>
      <w:proofErr w:type="spellEnd"/>
      <w:r>
        <w:rPr>
          <w:rFonts w:ascii="Times New Roman" w:eastAsia="SimSun" w:hAnsi="Times New Roman"/>
          <w:kern w:val="0"/>
          <w:szCs w:val="20"/>
          <w:lang w:eastAsia="en-US"/>
        </w:rPr>
        <w:t xml:space="preserve"> during handover preparation or UE context retrieval, e.g. in case of resume or re-establishment, including UE capability information. This message is also used for transferring the information between the CU and DU.</w:t>
      </w:r>
    </w:p>
    <w:p w14:paraId="21FE1607" w14:textId="77777777" w:rsidR="008D2FE7" w:rsidRDefault="005B7A5F">
      <w:pPr>
        <w:widowControl/>
        <w:spacing w:after="180" w:line="240" w:lineRule="auto"/>
        <w:jc w:val="center"/>
        <w:rPr>
          <w:rFonts w:ascii="Times New Roman" w:eastAsia="SimSun" w:hAnsi="Times New Roman"/>
          <w:kern w:val="0"/>
          <w:szCs w:val="20"/>
          <w:lang w:eastAsia="en-US"/>
        </w:rPr>
      </w:pPr>
      <w:r>
        <w:rPr>
          <w:rFonts w:ascii="Times New Roman" w:eastAsia="SimSun" w:hAnsi="Times New Roman"/>
          <w:kern w:val="0"/>
          <w:szCs w:val="20"/>
          <w:lang w:eastAsia="en-US"/>
        </w:rPr>
        <w:lastRenderedPageBreak/>
        <w:t>*********omitted unchanged parts*********</w:t>
      </w:r>
    </w:p>
    <w:p w14:paraId="2B9FDFE3" w14:textId="77777777" w:rsidR="008D2FE7" w:rsidRDefault="005B7A5F">
      <w:pPr>
        <w:keepLines/>
        <w:spacing w:after="180"/>
        <w:ind w:left="1135" w:hanging="851"/>
        <w:rPr>
          <w:rFonts w:ascii="Times New Roman" w:eastAsia="SimSun" w:hAnsi="Times New Roman"/>
          <w:lang w:val="en-GB" w:eastAsia="ko-KR"/>
        </w:rPr>
      </w:pPr>
      <w:bookmarkStart w:id="4" w:name="_Hlk32328401"/>
      <w:r>
        <w:rPr>
          <w:rFonts w:ascii="Times New Roman" w:eastAsia="SimSun" w:hAnsi="Times New Roman"/>
          <w:lang w:val="en-GB" w:eastAsia="en-US"/>
        </w:rPr>
        <w:t>NOTE 1:</w:t>
      </w:r>
      <w:r>
        <w:rPr>
          <w:rFonts w:ascii="Times New Roman" w:eastAsia="SimSun" w:hAnsi="Times New Roman"/>
          <w:lang w:val="en-GB" w:eastAsia="en-US"/>
        </w:rPr>
        <w:tab/>
        <w:t xml:space="preserve">The following table </w:t>
      </w:r>
      <w:r>
        <w:rPr>
          <w:rFonts w:ascii="Times New Roman" w:eastAsia="SimSun" w:hAnsi="Times New Roman"/>
          <w:lang w:val="en-GB" w:eastAsia="ko-KR"/>
        </w:rPr>
        <w:t xml:space="preserve">indicates per source RAT </w:t>
      </w:r>
      <w:r>
        <w:rPr>
          <w:rFonts w:ascii="Times New Roman" w:eastAsia="SimSun" w:hAnsi="Times New Roman"/>
          <w:lang w:val="en-GB" w:eastAsia="en-US"/>
        </w:rPr>
        <w:t>whether</w:t>
      </w:r>
      <w:r>
        <w:rPr>
          <w:rFonts w:ascii="Times New Roman" w:eastAsia="SimSun" w:hAnsi="Times New Roman"/>
          <w:lang w:val="en-GB" w:eastAsia="ko-KR"/>
        </w:rPr>
        <w:t xml:space="preserve"> RAT capabilities are included or not</w:t>
      </w:r>
      <w:ins w:id="5" w:author="Ericsson1" w:date="2020-04-09T12:16:00Z">
        <w:r>
          <w:rPr>
            <w:rFonts w:ascii="Times New Roman" w:eastAsia="SimSun" w:hAnsi="Times New Roman"/>
            <w:lang w:val="en-GB" w:eastAsia="en-US"/>
          </w:rPr>
          <w:t xml:space="preserve"> </w:t>
        </w:r>
      </w:ins>
      <w:ins w:id="6" w:author="ZTE(Yuan)3" w:date="2020-04-20T21:49:00Z">
        <w:r>
          <w:rPr>
            <w:rFonts w:ascii="Times New Roman" w:eastAsia="SimSun" w:hAnsi="Times New Roman"/>
            <w:lang w:val="en-GB" w:eastAsia="ko-KR"/>
          </w:rPr>
          <w:t>when UE Radio Capability ID as specified in 23.502 [X] is not used for the UE. If UE Radio Capability ID is used for the UE, all UE radio access capabilities are optional</w:t>
        </w:r>
      </w:ins>
      <w:r>
        <w:rPr>
          <w:rFonts w:ascii="Times New Roman" w:eastAsia="SimSun" w:hAnsi="Times New Roman"/>
          <w:lang w:val="en-GB"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2517"/>
        <w:gridCol w:w="2518"/>
        <w:gridCol w:w="2518"/>
      </w:tblGrid>
      <w:tr w:rsidR="008D2FE7" w14:paraId="50BEAD58" w14:textId="77777777">
        <w:tc>
          <w:tcPr>
            <w:tcW w:w="1250" w:type="pct"/>
            <w:shd w:val="clear" w:color="auto" w:fill="auto"/>
            <w:noWrap/>
          </w:tcPr>
          <w:p w14:paraId="2F5CDD09" w14:textId="77777777" w:rsidR="008D2FE7" w:rsidRDefault="005B7A5F">
            <w:pPr>
              <w:keepNext/>
              <w:keepLines/>
              <w:spacing w:after="0"/>
              <w:jc w:val="center"/>
              <w:rPr>
                <w:rFonts w:eastAsia="Calibri"/>
                <w:b/>
                <w:sz w:val="18"/>
                <w:lang w:val="en-GB" w:eastAsia="en-US"/>
              </w:rPr>
            </w:pPr>
            <w:r>
              <w:rPr>
                <w:rFonts w:eastAsia="SimSun"/>
                <w:b/>
                <w:sz w:val="18"/>
                <w:lang w:val="en-GB" w:eastAsia="ja-JP"/>
              </w:rPr>
              <w:t>Source RAT</w:t>
            </w:r>
          </w:p>
        </w:tc>
        <w:tc>
          <w:tcPr>
            <w:tcW w:w="1250" w:type="pct"/>
          </w:tcPr>
          <w:p w14:paraId="18986662" w14:textId="77777777" w:rsidR="008D2FE7" w:rsidRDefault="005B7A5F">
            <w:pPr>
              <w:keepNext/>
              <w:keepLines/>
              <w:spacing w:after="0"/>
              <w:jc w:val="center"/>
              <w:rPr>
                <w:rFonts w:eastAsia="SimSun"/>
                <w:b/>
                <w:sz w:val="18"/>
                <w:lang w:val="en-GB" w:eastAsia="ja-JP"/>
              </w:rPr>
            </w:pPr>
            <w:r>
              <w:rPr>
                <w:rFonts w:eastAsia="SimSun"/>
                <w:b/>
                <w:sz w:val="18"/>
                <w:lang w:val="en-GB" w:eastAsia="ja-JP"/>
              </w:rPr>
              <w:t xml:space="preserve">NR </w:t>
            </w:r>
            <w:proofErr w:type="spellStart"/>
            <w:r>
              <w:rPr>
                <w:rFonts w:eastAsia="SimSun"/>
                <w:b/>
                <w:sz w:val="18"/>
                <w:lang w:val="en-GB" w:eastAsia="ja-JP"/>
              </w:rPr>
              <w:t>capabilites</w:t>
            </w:r>
            <w:proofErr w:type="spellEnd"/>
          </w:p>
        </w:tc>
        <w:tc>
          <w:tcPr>
            <w:tcW w:w="1250" w:type="pct"/>
            <w:shd w:val="clear" w:color="auto" w:fill="auto"/>
            <w:noWrap/>
          </w:tcPr>
          <w:p w14:paraId="299C755A" w14:textId="77777777" w:rsidR="008D2FE7" w:rsidRDefault="005B7A5F">
            <w:pPr>
              <w:keepNext/>
              <w:keepLines/>
              <w:spacing w:after="0"/>
              <w:jc w:val="center"/>
              <w:rPr>
                <w:rFonts w:eastAsia="Calibri"/>
                <w:b/>
                <w:sz w:val="18"/>
                <w:lang w:val="en-GB" w:eastAsia="ja-JP"/>
              </w:rPr>
            </w:pPr>
            <w:r>
              <w:rPr>
                <w:rFonts w:eastAsia="SimSun"/>
                <w:b/>
                <w:sz w:val="18"/>
                <w:lang w:val="en-GB" w:eastAsia="ja-JP"/>
              </w:rPr>
              <w:t>E-UTRA capabilities</w:t>
            </w:r>
          </w:p>
        </w:tc>
        <w:tc>
          <w:tcPr>
            <w:tcW w:w="1250" w:type="pct"/>
          </w:tcPr>
          <w:p w14:paraId="724EB690" w14:textId="77777777" w:rsidR="008D2FE7" w:rsidRDefault="005B7A5F">
            <w:pPr>
              <w:keepNext/>
              <w:keepLines/>
              <w:spacing w:after="0"/>
              <w:jc w:val="center"/>
              <w:rPr>
                <w:rFonts w:eastAsia="SimSun"/>
                <w:b/>
                <w:sz w:val="18"/>
                <w:lang w:val="en-GB" w:eastAsia="ja-JP"/>
              </w:rPr>
            </w:pPr>
            <w:r>
              <w:rPr>
                <w:rFonts w:eastAsia="SimSun"/>
                <w:b/>
                <w:sz w:val="18"/>
                <w:lang w:val="en-GB" w:eastAsia="ja-JP"/>
              </w:rPr>
              <w:t>MR-DC capabilities</w:t>
            </w:r>
          </w:p>
        </w:tc>
      </w:tr>
      <w:tr w:rsidR="008D2FE7" w14:paraId="0C69CF68" w14:textId="77777777">
        <w:tc>
          <w:tcPr>
            <w:tcW w:w="1250" w:type="pct"/>
            <w:noWrap/>
          </w:tcPr>
          <w:p w14:paraId="3E0CECB3" w14:textId="77777777" w:rsidR="008D2FE7" w:rsidRDefault="005B7A5F">
            <w:pPr>
              <w:keepNext/>
              <w:keepLines/>
              <w:spacing w:after="0"/>
              <w:rPr>
                <w:rFonts w:eastAsia="SimSun"/>
                <w:sz w:val="18"/>
                <w:lang w:val="en-GB" w:eastAsia="en-GB"/>
              </w:rPr>
            </w:pPr>
            <w:r>
              <w:rPr>
                <w:rFonts w:eastAsia="SimSun"/>
                <w:sz w:val="18"/>
                <w:lang w:val="en-GB" w:eastAsia="ko-KR"/>
              </w:rPr>
              <w:t>NR</w:t>
            </w:r>
          </w:p>
        </w:tc>
        <w:tc>
          <w:tcPr>
            <w:tcW w:w="1250" w:type="pct"/>
          </w:tcPr>
          <w:p w14:paraId="10E15FCE" w14:textId="77777777" w:rsidR="008D2FE7" w:rsidRDefault="005B7A5F">
            <w:pPr>
              <w:keepNext/>
              <w:keepLines/>
              <w:spacing w:after="0"/>
              <w:rPr>
                <w:rFonts w:eastAsia="SimSun"/>
                <w:sz w:val="18"/>
                <w:lang w:val="en-GB" w:eastAsia="en-GB"/>
              </w:rPr>
            </w:pPr>
            <w:r>
              <w:rPr>
                <w:rFonts w:eastAsia="SimSun"/>
                <w:sz w:val="18"/>
                <w:lang w:val="en-GB" w:eastAsia="ko-KR"/>
              </w:rPr>
              <w:t>Included</w:t>
            </w:r>
          </w:p>
        </w:tc>
        <w:tc>
          <w:tcPr>
            <w:tcW w:w="1250" w:type="pct"/>
            <w:noWrap/>
          </w:tcPr>
          <w:p w14:paraId="31250DF8" w14:textId="77777777" w:rsidR="008D2FE7" w:rsidRDefault="005B7A5F">
            <w:pPr>
              <w:keepNext/>
              <w:keepLines/>
              <w:spacing w:after="0"/>
              <w:rPr>
                <w:rFonts w:eastAsia="SimSun"/>
                <w:sz w:val="18"/>
                <w:lang w:val="en-GB" w:eastAsia="en-GB"/>
              </w:rPr>
            </w:pPr>
            <w:r>
              <w:rPr>
                <w:rFonts w:eastAsia="SimSun"/>
                <w:sz w:val="18"/>
                <w:lang w:val="en-GB" w:eastAsia="ko-KR"/>
              </w:rPr>
              <w:t>May be included</w:t>
            </w:r>
          </w:p>
        </w:tc>
        <w:tc>
          <w:tcPr>
            <w:tcW w:w="1250" w:type="pct"/>
          </w:tcPr>
          <w:p w14:paraId="7595BC68" w14:textId="77777777" w:rsidR="008D2FE7" w:rsidRDefault="005B7A5F">
            <w:pPr>
              <w:keepNext/>
              <w:keepLines/>
              <w:spacing w:after="0"/>
              <w:rPr>
                <w:rFonts w:eastAsia="SimSun"/>
                <w:sz w:val="18"/>
                <w:lang w:val="en-GB" w:eastAsia="en-GB"/>
              </w:rPr>
            </w:pPr>
            <w:r>
              <w:rPr>
                <w:rFonts w:eastAsia="SimSun"/>
                <w:sz w:val="18"/>
                <w:lang w:val="en-GB" w:eastAsia="ko-KR"/>
              </w:rPr>
              <w:t>May be included</w:t>
            </w:r>
          </w:p>
        </w:tc>
      </w:tr>
      <w:tr w:rsidR="008D2FE7" w14:paraId="163221BF" w14:textId="77777777">
        <w:tc>
          <w:tcPr>
            <w:tcW w:w="1250" w:type="pct"/>
            <w:noWrap/>
          </w:tcPr>
          <w:p w14:paraId="5246725E" w14:textId="77777777" w:rsidR="008D2FE7" w:rsidRDefault="005B7A5F">
            <w:pPr>
              <w:keepNext/>
              <w:keepLines/>
              <w:spacing w:after="0"/>
              <w:rPr>
                <w:rFonts w:eastAsia="SimSun"/>
                <w:sz w:val="18"/>
                <w:lang w:val="en-GB" w:eastAsia="en-GB"/>
              </w:rPr>
            </w:pPr>
            <w:r>
              <w:rPr>
                <w:rFonts w:eastAsia="SimSun"/>
                <w:sz w:val="18"/>
                <w:lang w:val="en-GB" w:eastAsia="ko-KR"/>
              </w:rPr>
              <w:t>E-UTRAN</w:t>
            </w:r>
          </w:p>
        </w:tc>
        <w:tc>
          <w:tcPr>
            <w:tcW w:w="1250" w:type="pct"/>
          </w:tcPr>
          <w:p w14:paraId="739E52B7" w14:textId="77777777" w:rsidR="008D2FE7" w:rsidRDefault="005B7A5F">
            <w:pPr>
              <w:keepNext/>
              <w:keepLines/>
              <w:spacing w:after="0"/>
              <w:rPr>
                <w:rFonts w:eastAsia="SimSun"/>
                <w:sz w:val="18"/>
                <w:lang w:val="en-GB" w:eastAsia="ko-KR"/>
              </w:rPr>
            </w:pPr>
            <w:r>
              <w:rPr>
                <w:rFonts w:eastAsia="SimSun"/>
                <w:sz w:val="18"/>
                <w:lang w:val="en-GB" w:eastAsia="ko-KR"/>
              </w:rPr>
              <w:t>Included</w:t>
            </w:r>
          </w:p>
        </w:tc>
        <w:tc>
          <w:tcPr>
            <w:tcW w:w="1250" w:type="pct"/>
            <w:noWrap/>
          </w:tcPr>
          <w:p w14:paraId="1BD83D21" w14:textId="77777777" w:rsidR="008D2FE7" w:rsidRDefault="005B7A5F">
            <w:pPr>
              <w:keepNext/>
              <w:keepLines/>
              <w:spacing w:after="0"/>
              <w:rPr>
                <w:rFonts w:eastAsia="SimSun"/>
                <w:sz w:val="18"/>
                <w:lang w:val="en-GB" w:eastAsia="en-GB"/>
              </w:rPr>
            </w:pPr>
            <w:r>
              <w:rPr>
                <w:rFonts w:eastAsia="SimSun"/>
                <w:sz w:val="18"/>
                <w:lang w:val="en-GB" w:eastAsia="ko-KR"/>
              </w:rPr>
              <w:t>May be included</w:t>
            </w:r>
          </w:p>
        </w:tc>
        <w:tc>
          <w:tcPr>
            <w:tcW w:w="1250" w:type="pct"/>
          </w:tcPr>
          <w:p w14:paraId="51ADDE33" w14:textId="77777777" w:rsidR="008D2FE7" w:rsidRDefault="005B7A5F">
            <w:pPr>
              <w:keepNext/>
              <w:keepLines/>
              <w:spacing w:after="0"/>
              <w:rPr>
                <w:rFonts w:eastAsia="SimSun"/>
                <w:sz w:val="18"/>
                <w:lang w:val="en-GB" w:eastAsia="en-GB"/>
              </w:rPr>
            </w:pPr>
            <w:r>
              <w:rPr>
                <w:rFonts w:eastAsia="SimSun"/>
                <w:sz w:val="18"/>
                <w:lang w:val="en-GB" w:eastAsia="ko-KR"/>
              </w:rPr>
              <w:t>May be included</w:t>
            </w:r>
          </w:p>
        </w:tc>
      </w:tr>
    </w:tbl>
    <w:p w14:paraId="1C456059" w14:textId="77777777" w:rsidR="008D2FE7" w:rsidRDefault="008D2FE7">
      <w:pPr>
        <w:widowControl/>
        <w:spacing w:after="180" w:line="240" w:lineRule="auto"/>
        <w:jc w:val="left"/>
        <w:rPr>
          <w:rFonts w:ascii="Times New Roman" w:eastAsia="SimSun" w:hAnsi="Times New Roman"/>
          <w:kern w:val="0"/>
          <w:szCs w:val="20"/>
          <w:lang w:val="en-GB" w:eastAsia="en-US"/>
        </w:rPr>
      </w:pPr>
    </w:p>
    <w:p w14:paraId="2C8E0682" w14:textId="77777777" w:rsidR="008D2FE7" w:rsidRDefault="005B7A5F">
      <w:pPr>
        <w:keepLines/>
        <w:spacing w:after="180"/>
        <w:ind w:left="1135" w:hanging="851"/>
        <w:rPr>
          <w:rFonts w:ascii="Times New Roman" w:eastAsia="SimSun" w:hAnsi="Times New Roman"/>
          <w:lang w:val="en-GB" w:eastAsia="ko-KR"/>
        </w:rPr>
      </w:pPr>
      <w:r>
        <w:rPr>
          <w:rFonts w:ascii="Times New Roman" w:eastAsia="SimSun" w:hAnsi="Times New Roman"/>
          <w:lang w:val="en-GB" w:eastAsia="en-US"/>
        </w:rPr>
        <w:t>NOTE 2:</w:t>
      </w:r>
      <w:r>
        <w:rPr>
          <w:rFonts w:ascii="Times New Roman" w:eastAsia="SimSun" w:hAnsi="Times New Roman"/>
          <w:lang w:val="en-GB" w:eastAsia="en-US"/>
        </w:rPr>
        <w:tab/>
        <w:t xml:space="preserve">The following table </w:t>
      </w:r>
      <w:r>
        <w:rPr>
          <w:rFonts w:ascii="Times New Roman" w:eastAsia="SimSun" w:hAnsi="Times New Roman"/>
          <w:lang w:val="en-GB" w:eastAsia="ko-KR"/>
        </w:rPr>
        <w:t>indicates, in case of inter-RAT handover from E-UTRA, which additional IEs are included or not: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2517"/>
        <w:gridCol w:w="2518"/>
        <w:gridCol w:w="2518"/>
      </w:tblGrid>
      <w:tr w:rsidR="008D2FE7" w14:paraId="1F2186F6" w14:textId="77777777">
        <w:tc>
          <w:tcPr>
            <w:tcW w:w="1250" w:type="pct"/>
          </w:tcPr>
          <w:p w14:paraId="5F9C6A56" w14:textId="77777777" w:rsidR="008D2FE7" w:rsidRDefault="005B7A5F">
            <w:pPr>
              <w:keepNext/>
              <w:keepLines/>
              <w:spacing w:after="0"/>
              <w:jc w:val="center"/>
              <w:rPr>
                <w:rFonts w:eastAsia="SimSun"/>
                <w:b/>
                <w:sz w:val="18"/>
                <w:lang w:val="en-GB" w:eastAsia="ja-JP"/>
              </w:rPr>
            </w:pPr>
            <w:r>
              <w:rPr>
                <w:rFonts w:eastAsia="SimSun"/>
                <w:b/>
                <w:sz w:val="18"/>
                <w:lang w:val="en-GB" w:eastAsia="ja-JP"/>
              </w:rPr>
              <w:t>Source system</w:t>
            </w:r>
          </w:p>
        </w:tc>
        <w:tc>
          <w:tcPr>
            <w:tcW w:w="1250" w:type="pct"/>
          </w:tcPr>
          <w:p w14:paraId="0EA85F87" w14:textId="77777777" w:rsidR="008D2FE7" w:rsidRDefault="005B7A5F">
            <w:pPr>
              <w:keepNext/>
              <w:keepLines/>
              <w:spacing w:after="0"/>
              <w:jc w:val="center"/>
              <w:rPr>
                <w:rFonts w:eastAsia="SimSun"/>
                <w:b/>
                <w:sz w:val="18"/>
                <w:lang w:val="en-GB" w:eastAsia="ja-JP"/>
              </w:rPr>
            </w:pPr>
            <w:proofErr w:type="spellStart"/>
            <w:r>
              <w:rPr>
                <w:rFonts w:eastAsia="SimSun"/>
                <w:b/>
                <w:sz w:val="18"/>
                <w:lang w:val="en-GB" w:eastAsia="ja-JP"/>
              </w:rPr>
              <w:t>sourceConfig</w:t>
            </w:r>
            <w:proofErr w:type="spellEnd"/>
          </w:p>
        </w:tc>
        <w:tc>
          <w:tcPr>
            <w:tcW w:w="1250" w:type="pct"/>
          </w:tcPr>
          <w:p w14:paraId="6C65824D" w14:textId="77777777" w:rsidR="008D2FE7" w:rsidRDefault="005B7A5F">
            <w:pPr>
              <w:keepNext/>
              <w:keepLines/>
              <w:spacing w:after="0"/>
              <w:jc w:val="center"/>
              <w:rPr>
                <w:rFonts w:eastAsia="SimSun"/>
                <w:b/>
                <w:sz w:val="18"/>
                <w:lang w:val="en-GB" w:eastAsia="ja-JP"/>
              </w:rPr>
            </w:pPr>
            <w:proofErr w:type="spellStart"/>
            <w:r>
              <w:rPr>
                <w:rFonts w:eastAsia="SimSun"/>
                <w:b/>
                <w:sz w:val="18"/>
                <w:lang w:val="en-GB" w:eastAsia="ja-JP"/>
              </w:rPr>
              <w:t>rrm</w:t>
            </w:r>
            <w:proofErr w:type="spellEnd"/>
            <w:r>
              <w:rPr>
                <w:rFonts w:eastAsia="SimSun"/>
                <w:b/>
                <w:sz w:val="18"/>
                <w:lang w:val="en-GB" w:eastAsia="ja-JP"/>
              </w:rPr>
              <w:t>-Config</w:t>
            </w:r>
          </w:p>
        </w:tc>
        <w:tc>
          <w:tcPr>
            <w:tcW w:w="1250" w:type="pct"/>
          </w:tcPr>
          <w:p w14:paraId="0D44B006" w14:textId="77777777" w:rsidR="008D2FE7" w:rsidRDefault="005B7A5F">
            <w:pPr>
              <w:keepNext/>
              <w:keepLines/>
              <w:spacing w:after="0"/>
              <w:jc w:val="center"/>
              <w:rPr>
                <w:rFonts w:eastAsia="SimSun"/>
                <w:b/>
                <w:sz w:val="18"/>
                <w:lang w:val="en-GB" w:eastAsia="ja-JP"/>
              </w:rPr>
            </w:pPr>
            <w:r>
              <w:rPr>
                <w:rFonts w:eastAsia="SimSun"/>
                <w:b/>
                <w:sz w:val="18"/>
                <w:lang w:val="en-GB" w:eastAsia="ja-JP"/>
              </w:rPr>
              <w:t>as-Context</w:t>
            </w:r>
          </w:p>
        </w:tc>
      </w:tr>
      <w:tr w:rsidR="008D2FE7" w14:paraId="5A4E5CE7" w14:textId="77777777">
        <w:tc>
          <w:tcPr>
            <w:tcW w:w="1250" w:type="pct"/>
          </w:tcPr>
          <w:p w14:paraId="6443485B" w14:textId="77777777" w:rsidR="008D2FE7" w:rsidRDefault="005B7A5F">
            <w:pPr>
              <w:keepNext/>
              <w:keepLines/>
              <w:spacing w:after="0"/>
              <w:rPr>
                <w:rFonts w:eastAsia="SimSun"/>
                <w:sz w:val="18"/>
                <w:lang w:val="en-GB" w:eastAsia="en-GB"/>
              </w:rPr>
            </w:pPr>
            <w:r>
              <w:rPr>
                <w:rFonts w:eastAsia="SimSun"/>
                <w:sz w:val="18"/>
                <w:lang w:val="en-GB" w:eastAsia="ko-KR"/>
              </w:rPr>
              <w:t>E-UTRA/EPC</w:t>
            </w:r>
          </w:p>
        </w:tc>
        <w:tc>
          <w:tcPr>
            <w:tcW w:w="1250" w:type="pct"/>
          </w:tcPr>
          <w:p w14:paraId="043BC5B8" w14:textId="77777777" w:rsidR="008D2FE7" w:rsidRDefault="005B7A5F">
            <w:pPr>
              <w:keepNext/>
              <w:keepLines/>
              <w:spacing w:after="0"/>
              <w:rPr>
                <w:rFonts w:eastAsia="SimSun"/>
                <w:sz w:val="18"/>
                <w:lang w:val="en-GB" w:eastAsia="en-GB"/>
              </w:rPr>
            </w:pPr>
            <w:r>
              <w:rPr>
                <w:rFonts w:eastAsia="SimSun"/>
                <w:sz w:val="18"/>
                <w:lang w:val="en-GB" w:eastAsia="ko-KR"/>
              </w:rPr>
              <w:t>Not included</w:t>
            </w:r>
          </w:p>
        </w:tc>
        <w:tc>
          <w:tcPr>
            <w:tcW w:w="1250" w:type="pct"/>
          </w:tcPr>
          <w:p w14:paraId="041CE496" w14:textId="77777777" w:rsidR="008D2FE7" w:rsidRDefault="005B7A5F">
            <w:pPr>
              <w:keepNext/>
              <w:keepLines/>
              <w:spacing w:after="0"/>
              <w:rPr>
                <w:rFonts w:eastAsia="SimSun"/>
                <w:sz w:val="18"/>
                <w:lang w:val="en-GB" w:eastAsia="en-GB"/>
              </w:rPr>
            </w:pPr>
            <w:r>
              <w:rPr>
                <w:rFonts w:eastAsia="SimSun"/>
                <w:sz w:val="18"/>
                <w:lang w:val="en-GB" w:eastAsia="ko-KR"/>
              </w:rPr>
              <w:t>May be included</w:t>
            </w:r>
          </w:p>
        </w:tc>
        <w:tc>
          <w:tcPr>
            <w:tcW w:w="1250" w:type="pct"/>
          </w:tcPr>
          <w:p w14:paraId="6379FF92" w14:textId="77777777" w:rsidR="008D2FE7" w:rsidRDefault="005B7A5F">
            <w:pPr>
              <w:keepNext/>
              <w:keepLines/>
              <w:spacing w:after="0"/>
              <w:rPr>
                <w:rFonts w:eastAsia="SimSun"/>
                <w:sz w:val="18"/>
                <w:lang w:val="en-GB" w:eastAsia="en-GB"/>
              </w:rPr>
            </w:pPr>
            <w:r>
              <w:rPr>
                <w:rFonts w:eastAsia="SimSun"/>
                <w:sz w:val="18"/>
                <w:lang w:val="en-GB" w:eastAsia="ko-KR"/>
              </w:rPr>
              <w:t>Not included</w:t>
            </w:r>
          </w:p>
        </w:tc>
      </w:tr>
      <w:tr w:rsidR="008D2FE7" w14:paraId="47999464" w14:textId="77777777">
        <w:tc>
          <w:tcPr>
            <w:tcW w:w="1250" w:type="pct"/>
          </w:tcPr>
          <w:p w14:paraId="0B4EF418" w14:textId="77777777" w:rsidR="008D2FE7" w:rsidRDefault="005B7A5F">
            <w:pPr>
              <w:keepNext/>
              <w:keepLines/>
              <w:spacing w:after="0"/>
              <w:rPr>
                <w:rFonts w:eastAsia="SimSun"/>
                <w:sz w:val="18"/>
                <w:lang w:val="en-GB" w:eastAsia="en-GB"/>
              </w:rPr>
            </w:pPr>
            <w:r>
              <w:rPr>
                <w:rFonts w:eastAsia="SimSun"/>
                <w:sz w:val="18"/>
                <w:lang w:val="en-GB" w:eastAsia="ko-KR"/>
              </w:rPr>
              <w:t>E-UTRA/5GC</w:t>
            </w:r>
          </w:p>
        </w:tc>
        <w:tc>
          <w:tcPr>
            <w:tcW w:w="1250" w:type="pct"/>
          </w:tcPr>
          <w:p w14:paraId="6EF6FEF4" w14:textId="77777777" w:rsidR="008D2FE7" w:rsidRDefault="005B7A5F">
            <w:pPr>
              <w:keepNext/>
              <w:keepLines/>
              <w:spacing w:after="0"/>
              <w:rPr>
                <w:rFonts w:eastAsia="SimSun"/>
                <w:sz w:val="18"/>
                <w:lang w:val="en-GB" w:eastAsia="ko-KR"/>
              </w:rPr>
            </w:pPr>
            <w:r>
              <w:rPr>
                <w:rFonts w:eastAsia="SimSun"/>
                <w:sz w:val="18"/>
                <w:lang w:val="en-GB" w:eastAsia="ko-KR"/>
              </w:rPr>
              <w:t xml:space="preserve">May be included, but only </w:t>
            </w:r>
            <w:proofErr w:type="spellStart"/>
            <w:r>
              <w:rPr>
                <w:rFonts w:eastAsia="SimSun"/>
                <w:i/>
                <w:sz w:val="18"/>
                <w:lang w:val="en-GB" w:eastAsia="ko-KR"/>
              </w:rPr>
              <w:t>radioBearerConfig</w:t>
            </w:r>
            <w:proofErr w:type="spellEnd"/>
            <w:r>
              <w:rPr>
                <w:rFonts w:eastAsia="SimSun"/>
                <w:sz w:val="18"/>
                <w:lang w:val="en-GB" w:eastAsia="ko-KR"/>
              </w:rPr>
              <w:t xml:space="preserve"> is included in the </w:t>
            </w:r>
            <w:proofErr w:type="spellStart"/>
            <w:r>
              <w:rPr>
                <w:rFonts w:eastAsia="SimSun"/>
                <w:i/>
                <w:sz w:val="18"/>
                <w:lang w:val="en-GB" w:eastAsia="ko-KR"/>
              </w:rPr>
              <w:t>RRC</w:t>
            </w:r>
            <w:r>
              <w:rPr>
                <w:rFonts w:eastAsia="SimSun"/>
                <w:i/>
                <w:sz w:val="18"/>
                <w:lang w:val="en-GB" w:eastAsia="ja-JP"/>
              </w:rPr>
              <w:t>Reconfiguration</w:t>
            </w:r>
            <w:proofErr w:type="spellEnd"/>
            <w:r>
              <w:rPr>
                <w:rFonts w:eastAsia="SimSun"/>
                <w:sz w:val="18"/>
                <w:lang w:val="en-GB" w:eastAsia="ja-JP"/>
              </w:rPr>
              <w:t>.</w:t>
            </w:r>
          </w:p>
        </w:tc>
        <w:tc>
          <w:tcPr>
            <w:tcW w:w="1250" w:type="pct"/>
          </w:tcPr>
          <w:p w14:paraId="149FC65D" w14:textId="77777777" w:rsidR="008D2FE7" w:rsidRDefault="005B7A5F">
            <w:pPr>
              <w:keepNext/>
              <w:keepLines/>
              <w:spacing w:after="0"/>
              <w:rPr>
                <w:rFonts w:eastAsia="SimSun"/>
                <w:sz w:val="18"/>
                <w:lang w:val="en-GB" w:eastAsia="en-GB"/>
              </w:rPr>
            </w:pPr>
            <w:r>
              <w:rPr>
                <w:rFonts w:eastAsia="SimSun"/>
                <w:sz w:val="18"/>
                <w:lang w:val="en-GB" w:eastAsia="ko-KR"/>
              </w:rPr>
              <w:t>May be included</w:t>
            </w:r>
          </w:p>
        </w:tc>
        <w:tc>
          <w:tcPr>
            <w:tcW w:w="1250" w:type="pct"/>
          </w:tcPr>
          <w:p w14:paraId="50898AAB" w14:textId="77777777" w:rsidR="008D2FE7" w:rsidRDefault="005B7A5F">
            <w:pPr>
              <w:keepNext/>
              <w:keepLines/>
              <w:spacing w:after="0"/>
              <w:rPr>
                <w:rFonts w:eastAsia="SimSun"/>
                <w:sz w:val="18"/>
                <w:lang w:val="en-GB" w:eastAsia="en-GB"/>
              </w:rPr>
            </w:pPr>
            <w:r>
              <w:rPr>
                <w:rFonts w:eastAsia="SimSun"/>
                <w:sz w:val="18"/>
                <w:lang w:val="en-GB" w:eastAsia="ko-KR"/>
              </w:rPr>
              <w:t>Not included</w:t>
            </w:r>
          </w:p>
        </w:tc>
      </w:tr>
    </w:tbl>
    <w:bookmarkEnd w:id="4"/>
    <w:p w14:paraId="69DEAB19" w14:textId="77777777" w:rsidR="008D2FE7" w:rsidRDefault="005B7A5F">
      <w:r>
        <w:rPr>
          <w:rFonts w:hint="eastAsia"/>
        </w:rPr>
        <w:t>------------------------------------------------------------------------------------------------------------------------------------------------------</w:t>
      </w:r>
    </w:p>
    <w:p w14:paraId="1E56D811" w14:textId="77777777" w:rsidR="008D2FE7" w:rsidRDefault="005B7A5F">
      <w:pPr>
        <w:spacing w:before="240"/>
        <w:rPr>
          <w:rFonts w:eastAsia="SimSun"/>
        </w:rPr>
      </w:pPr>
      <w:r>
        <w:rPr>
          <w:rFonts w:eastAsia="Malgun Gothic" w:cs="Arial"/>
          <w:b/>
          <w:lang w:eastAsia="ko-KR"/>
        </w:rPr>
        <w:t xml:space="preserve">Q1) Do companies agree </w:t>
      </w:r>
      <w:r>
        <w:rPr>
          <w:rFonts w:eastAsia="SimSun" w:cs="Arial" w:hint="eastAsia"/>
          <w:b/>
        </w:rPr>
        <w:t>with the above change in TS38.331?</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9"/>
        <w:gridCol w:w="1346"/>
        <w:gridCol w:w="6994"/>
      </w:tblGrid>
      <w:tr w:rsidR="008D2FE7" w14:paraId="782953AA" w14:textId="77777777">
        <w:trPr>
          <w:trHeight w:val="471"/>
        </w:trPr>
        <w:tc>
          <w:tcPr>
            <w:tcW w:w="2059" w:type="dxa"/>
            <w:shd w:val="clear" w:color="auto" w:fill="9CC2E5"/>
          </w:tcPr>
          <w:p w14:paraId="04ABD2EE" w14:textId="77777777" w:rsidR="008D2FE7" w:rsidRDefault="005B7A5F">
            <w:pPr>
              <w:jc w:val="center"/>
              <w:rPr>
                <w:b/>
                <w:bCs/>
              </w:rPr>
            </w:pPr>
            <w:r>
              <w:rPr>
                <w:b/>
                <w:bCs/>
              </w:rPr>
              <w:t>Company name</w:t>
            </w:r>
          </w:p>
        </w:tc>
        <w:tc>
          <w:tcPr>
            <w:tcW w:w="1346" w:type="dxa"/>
            <w:shd w:val="clear" w:color="auto" w:fill="9CC2E5"/>
          </w:tcPr>
          <w:p w14:paraId="4EC7A444" w14:textId="77777777" w:rsidR="008D2FE7" w:rsidRDefault="005B7A5F">
            <w:pPr>
              <w:jc w:val="center"/>
              <w:rPr>
                <w:b/>
                <w:bCs/>
              </w:rPr>
            </w:pPr>
            <w:r>
              <w:rPr>
                <w:b/>
                <w:bCs/>
              </w:rPr>
              <w:t>Yes/No</w:t>
            </w:r>
          </w:p>
        </w:tc>
        <w:tc>
          <w:tcPr>
            <w:tcW w:w="6994" w:type="dxa"/>
            <w:shd w:val="clear" w:color="auto" w:fill="9CC2E5"/>
          </w:tcPr>
          <w:p w14:paraId="5BF59A32" w14:textId="77777777" w:rsidR="008D2FE7" w:rsidRDefault="005B7A5F">
            <w:pPr>
              <w:jc w:val="center"/>
              <w:rPr>
                <w:b/>
                <w:bCs/>
              </w:rPr>
            </w:pPr>
            <w:r>
              <w:rPr>
                <w:b/>
                <w:bCs/>
              </w:rPr>
              <w:t>Comments</w:t>
            </w:r>
          </w:p>
        </w:tc>
      </w:tr>
      <w:tr w:rsidR="008D2FE7" w14:paraId="74C31127" w14:textId="77777777">
        <w:trPr>
          <w:trHeight w:val="471"/>
        </w:trPr>
        <w:tc>
          <w:tcPr>
            <w:tcW w:w="2059" w:type="dxa"/>
          </w:tcPr>
          <w:p w14:paraId="647BA95A" w14:textId="43E32E58" w:rsidR="008D2FE7" w:rsidRDefault="00EF2A68">
            <w:pPr>
              <w:rPr>
                <w:bCs/>
              </w:rPr>
            </w:pPr>
            <w:r>
              <w:rPr>
                <w:bCs/>
              </w:rPr>
              <w:t>Ericsson</w:t>
            </w:r>
          </w:p>
        </w:tc>
        <w:tc>
          <w:tcPr>
            <w:tcW w:w="1346" w:type="dxa"/>
          </w:tcPr>
          <w:p w14:paraId="771CC0A0" w14:textId="03D2D7E2" w:rsidR="008D2FE7" w:rsidRDefault="00EF2A68">
            <w:pPr>
              <w:rPr>
                <w:bCs/>
              </w:rPr>
            </w:pPr>
            <w:r>
              <w:rPr>
                <w:bCs/>
              </w:rPr>
              <w:t>Agree with intention.</w:t>
            </w:r>
          </w:p>
        </w:tc>
        <w:tc>
          <w:tcPr>
            <w:tcW w:w="6994" w:type="dxa"/>
          </w:tcPr>
          <w:p w14:paraId="50F9F388" w14:textId="7EE50978" w:rsidR="008D2FE7" w:rsidRDefault="00EF2A68">
            <w:pPr>
              <w:rPr>
                <w:bCs/>
              </w:rPr>
            </w:pPr>
            <w:r>
              <w:rPr>
                <w:bCs/>
              </w:rPr>
              <w:t>After further consideration we think that a NOTE is not the most appropriate way to capture this. NOTEs are informative but this behavior described in the addition to the NOTE seem to talk about normative behavior.</w:t>
            </w:r>
          </w:p>
          <w:p w14:paraId="126B60DC" w14:textId="33A92D3E" w:rsidR="00EF2A68" w:rsidRDefault="00EF2A68">
            <w:pPr>
              <w:rPr>
                <w:bCs/>
              </w:rPr>
            </w:pPr>
            <w:r>
              <w:rPr>
                <w:bCs/>
              </w:rPr>
              <w:t>The tables below the NOTE says that the capabilities are included (always). The NOTE however says that the capabilities are optionally included when the RACS ID is used.</w:t>
            </w:r>
          </w:p>
          <w:p w14:paraId="21A4E25D" w14:textId="3ED3294F" w:rsidR="00EF2A68" w:rsidRDefault="000A6AF6">
            <w:pPr>
              <w:rPr>
                <w:bCs/>
              </w:rPr>
            </w:pPr>
            <w:r>
              <w:rPr>
                <w:bCs/>
              </w:rPr>
              <w:t>Perhaps a better way would be something along the lines of the following</w:t>
            </w:r>
            <w:r w:rsidR="00EF2A68">
              <w:rPr>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2"/>
              <w:gridCol w:w="1692"/>
              <w:gridCol w:w="1692"/>
              <w:gridCol w:w="1692"/>
            </w:tblGrid>
            <w:tr w:rsidR="00EF2A68" w14:paraId="7FA8516A" w14:textId="77777777" w:rsidTr="005D3E1F">
              <w:tc>
                <w:tcPr>
                  <w:tcW w:w="1250" w:type="pct"/>
                  <w:shd w:val="clear" w:color="auto" w:fill="auto"/>
                  <w:noWrap/>
                </w:tcPr>
                <w:p w14:paraId="6011C99E" w14:textId="77777777" w:rsidR="00EF2A68" w:rsidRDefault="00EF2A68" w:rsidP="00EF2A68">
                  <w:pPr>
                    <w:keepNext/>
                    <w:keepLines/>
                    <w:spacing w:after="0"/>
                    <w:jc w:val="center"/>
                    <w:rPr>
                      <w:rFonts w:eastAsia="Calibri"/>
                      <w:b/>
                      <w:sz w:val="18"/>
                      <w:lang w:val="en-GB" w:eastAsia="en-US"/>
                    </w:rPr>
                  </w:pPr>
                  <w:r>
                    <w:rPr>
                      <w:rFonts w:eastAsia="SimSun"/>
                      <w:b/>
                      <w:sz w:val="18"/>
                      <w:lang w:val="en-GB" w:eastAsia="ja-JP"/>
                    </w:rPr>
                    <w:t>Source RAT</w:t>
                  </w:r>
                </w:p>
              </w:tc>
              <w:tc>
                <w:tcPr>
                  <w:tcW w:w="1250" w:type="pct"/>
                </w:tcPr>
                <w:p w14:paraId="25709262" w14:textId="77777777" w:rsidR="00EF2A68" w:rsidRDefault="00EF2A68" w:rsidP="00EF2A68">
                  <w:pPr>
                    <w:keepNext/>
                    <w:keepLines/>
                    <w:spacing w:after="0"/>
                    <w:jc w:val="center"/>
                    <w:rPr>
                      <w:rFonts w:eastAsia="SimSun"/>
                      <w:b/>
                      <w:sz w:val="18"/>
                      <w:lang w:val="en-GB" w:eastAsia="ja-JP"/>
                    </w:rPr>
                  </w:pPr>
                  <w:r>
                    <w:rPr>
                      <w:rFonts w:eastAsia="SimSun"/>
                      <w:b/>
                      <w:sz w:val="18"/>
                      <w:lang w:val="en-GB" w:eastAsia="ja-JP"/>
                    </w:rPr>
                    <w:t xml:space="preserve">NR </w:t>
                  </w:r>
                  <w:proofErr w:type="spellStart"/>
                  <w:r>
                    <w:rPr>
                      <w:rFonts w:eastAsia="SimSun"/>
                      <w:b/>
                      <w:sz w:val="18"/>
                      <w:lang w:val="en-GB" w:eastAsia="ja-JP"/>
                    </w:rPr>
                    <w:t>capabilites</w:t>
                  </w:r>
                  <w:proofErr w:type="spellEnd"/>
                </w:p>
              </w:tc>
              <w:tc>
                <w:tcPr>
                  <w:tcW w:w="1250" w:type="pct"/>
                  <w:shd w:val="clear" w:color="auto" w:fill="auto"/>
                  <w:noWrap/>
                </w:tcPr>
                <w:p w14:paraId="6AAC873A" w14:textId="77777777" w:rsidR="00EF2A68" w:rsidRDefault="00EF2A68" w:rsidP="00EF2A68">
                  <w:pPr>
                    <w:keepNext/>
                    <w:keepLines/>
                    <w:spacing w:after="0"/>
                    <w:jc w:val="center"/>
                    <w:rPr>
                      <w:rFonts w:eastAsia="Calibri"/>
                      <w:b/>
                      <w:sz w:val="18"/>
                      <w:lang w:val="en-GB" w:eastAsia="ja-JP"/>
                    </w:rPr>
                  </w:pPr>
                  <w:r>
                    <w:rPr>
                      <w:rFonts w:eastAsia="SimSun"/>
                      <w:b/>
                      <w:sz w:val="18"/>
                      <w:lang w:val="en-GB" w:eastAsia="ja-JP"/>
                    </w:rPr>
                    <w:t>E-UTRA capabilities</w:t>
                  </w:r>
                </w:p>
              </w:tc>
              <w:tc>
                <w:tcPr>
                  <w:tcW w:w="1250" w:type="pct"/>
                </w:tcPr>
                <w:p w14:paraId="77CC9CCD" w14:textId="77777777" w:rsidR="00EF2A68" w:rsidRDefault="00EF2A68" w:rsidP="00EF2A68">
                  <w:pPr>
                    <w:keepNext/>
                    <w:keepLines/>
                    <w:spacing w:after="0"/>
                    <w:jc w:val="center"/>
                    <w:rPr>
                      <w:rFonts w:eastAsia="SimSun"/>
                      <w:b/>
                      <w:sz w:val="18"/>
                      <w:lang w:val="en-GB" w:eastAsia="ja-JP"/>
                    </w:rPr>
                  </w:pPr>
                  <w:r>
                    <w:rPr>
                      <w:rFonts w:eastAsia="SimSun"/>
                      <w:b/>
                      <w:sz w:val="18"/>
                      <w:lang w:val="en-GB" w:eastAsia="ja-JP"/>
                    </w:rPr>
                    <w:t>MR-DC capabilities</w:t>
                  </w:r>
                </w:p>
              </w:tc>
            </w:tr>
            <w:tr w:rsidR="00EF2A68" w14:paraId="60F1730A" w14:textId="77777777" w:rsidTr="005D3E1F">
              <w:tc>
                <w:tcPr>
                  <w:tcW w:w="1250" w:type="pct"/>
                  <w:noWrap/>
                </w:tcPr>
                <w:p w14:paraId="774853E7" w14:textId="77777777" w:rsidR="00EF2A68" w:rsidRDefault="00EF2A68" w:rsidP="00EF2A68">
                  <w:pPr>
                    <w:keepNext/>
                    <w:keepLines/>
                    <w:spacing w:after="0"/>
                    <w:rPr>
                      <w:rFonts w:eastAsia="SimSun"/>
                      <w:sz w:val="18"/>
                      <w:lang w:val="en-GB" w:eastAsia="en-GB"/>
                    </w:rPr>
                  </w:pPr>
                  <w:r>
                    <w:rPr>
                      <w:rFonts w:eastAsia="SimSun"/>
                      <w:sz w:val="18"/>
                      <w:lang w:val="en-GB" w:eastAsia="ko-KR"/>
                    </w:rPr>
                    <w:t>NR</w:t>
                  </w:r>
                </w:p>
              </w:tc>
              <w:tc>
                <w:tcPr>
                  <w:tcW w:w="1250" w:type="pct"/>
                </w:tcPr>
                <w:p w14:paraId="2CC7C3A0" w14:textId="2C5A6596" w:rsidR="00EF2A68" w:rsidRPr="000A6AF6" w:rsidRDefault="000A6AF6" w:rsidP="00EF2A68">
                  <w:pPr>
                    <w:keepNext/>
                    <w:keepLines/>
                    <w:spacing w:after="0"/>
                    <w:rPr>
                      <w:rFonts w:eastAsia="SimSun"/>
                      <w:color w:val="FF0000"/>
                      <w:sz w:val="18"/>
                      <w:lang w:val="en-GB" w:eastAsia="en-GB"/>
                    </w:rPr>
                  </w:pPr>
                  <w:r w:rsidRPr="000A6AF6">
                    <w:rPr>
                      <w:rFonts w:eastAsia="SimSun"/>
                      <w:color w:val="FF0000"/>
                      <w:sz w:val="18"/>
                      <w:lang w:val="en-GB" w:eastAsia="ko-KR"/>
                    </w:rPr>
                    <w:t xml:space="preserve">May be included if UE Radio Capability ID </w:t>
                  </w:r>
                  <w:r>
                    <w:rPr>
                      <w:rFonts w:eastAsia="SimSun"/>
                      <w:color w:val="FF0000"/>
                      <w:sz w:val="18"/>
                      <w:lang w:val="en-GB" w:eastAsia="ko-KR"/>
                    </w:rPr>
                    <w:t>i</w:t>
                  </w:r>
                  <w:r w:rsidRPr="000A6AF6">
                    <w:rPr>
                      <w:rFonts w:eastAsia="SimSun"/>
                      <w:color w:val="FF0000"/>
                      <w:sz w:val="18"/>
                      <w:lang w:val="en-GB" w:eastAsia="ko-KR"/>
                    </w:rPr>
                    <w:t xml:space="preserve">s </w:t>
                  </w:r>
                  <w:r w:rsidRPr="000332E6">
                    <w:rPr>
                      <w:rFonts w:eastAsia="SimSun"/>
                      <w:strike/>
                      <w:color w:val="FF0000"/>
                      <w:sz w:val="18"/>
                      <w:highlight w:val="yellow"/>
                      <w:lang w:val="en-GB" w:eastAsia="ko-KR"/>
                    </w:rPr>
                    <w:t>not</w:t>
                  </w:r>
                  <w:r w:rsidRPr="000A6AF6">
                    <w:rPr>
                      <w:rFonts w:eastAsia="SimSun"/>
                      <w:color w:val="FF0000"/>
                      <w:sz w:val="18"/>
                      <w:lang w:val="en-GB" w:eastAsia="ko-KR"/>
                    </w:rPr>
                    <w:t xml:space="preserve"> used for the UE. Included otherwise.</w:t>
                  </w:r>
                </w:p>
              </w:tc>
              <w:tc>
                <w:tcPr>
                  <w:tcW w:w="1250" w:type="pct"/>
                  <w:noWrap/>
                </w:tcPr>
                <w:p w14:paraId="06A88A99" w14:textId="77777777" w:rsidR="00EF2A68" w:rsidRDefault="00EF2A68" w:rsidP="00EF2A68">
                  <w:pPr>
                    <w:keepNext/>
                    <w:keepLines/>
                    <w:spacing w:after="0"/>
                    <w:rPr>
                      <w:rFonts w:eastAsia="SimSun"/>
                      <w:sz w:val="18"/>
                      <w:lang w:val="en-GB" w:eastAsia="en-GB"/>
                    </w:rPr>
                  </w:pPr>
                  <w:r>
                    <w:rPr>
                      <w:rFonts w:eastAsia="SimSun"/>
                      <w:sz w:val="18"/>
                      <w:lang w:val="en-GB" w:eastAsia="ko-KR"/>
                    </w:rPr>
                    <w:t>May be included</w:t>
                  </w:r>
                </w:p>
              </w:tc>
              <w:tc>
                <w:tcPr>
                  <w:tcW w:w="1250" w:type="pct"/>
                </w:tcPr>
                <w:p w14:paraId="0AD9CF46" w14:textId="77777777" w:rsidR="00EF2A68" w:rsidRDefault="00EF2A68" w:rsidP="00EF2A68">
                  <w:pPr>
                    <w:keepNext/>
                    <w:keepLines/>
                    <w:spacing w:after="0"/>
                    <w:rPr>
                      <w:rFonts w:eastAsia="SimSun"/>
                      <w:sz w:val="18"/>
                      <w:lang w:val="en-GB" w:eastAsia="en-GB"/>
                    </w:rPr>
                  </w:pPr>
                  <w:r>
                    <w:rPr>
                      <w:rFonts w:eastAsia="SimSun"/>
                      <w:sz w:val="18"/>
                      <w:lang w:val="en-GB" w:eastAsia="ko-KR"/>
                    </w:rPr>
                    <w:t>May be included</w:t>
                  </w:r>
                </w:p>
              </w:tc>
            </w:tr>
            <w:tr w:rsidR="00EF2A68" w14:paraId="52949DE3" w14:textId="77777777" w:rsidTr="005D3E1F">
              <w:tc>
                <w:tcPr>
                  <w:tcW w:w="1250" w:type="pct"/>
                  <w:noWrap/>
                </w:tcPr>
                <w:p w14:paraId="29D732D5" w14:textId="77777777" w:rsidR="00EF2A68" w:rsidRDefault="00EF2A68" w:rsidP="00EF2A68">
                  <w:pPr>
                    <w:keepNext/>
                    <w:keepLines/>
                    <w:spacing w:after="0"/>
                    <w:rPr>
                      <w:rFonts w:eastAsia="SimSun"/>
                      <w:sz w:val="18"/>
                      <w:lang w:val="en-GB" w:eastAsia="en-GB"/>
                    </w:rPr>
                  </w:pPr>
                  <w:r>
                    <w:rPr>
                      <w:rFonts w:eastAsia="SimSun"/>
                      <w:sz w:val="18"/>
                      <w:lang w:val="en-GB" w:eastAsia="ko-KR"/>
                    </w:rPr>
                    <w:lastRenderedPageBreak/>
                    <w:t>E-UTRAN</w:t>
                  </w:r>
                </w:p>
              </w:tc>
              <w:tc>
                <w:tcPr>
                  <w:tcW w:w="1250" w:type="pct"/>
                </w:tcPr>
                <w:p w14:paraId="3FC5D3F2" w14:textId="208C9892" w:rsidR="00EF2A68" w:rsidRPr="000A6AF6" w:rsidRDefault="000A6AF6" w:rsidP="00EF2A68">
                  <w:pPr>
                    <w:keepNext/>
                    <w:keepLines/>
                    <w:spacing w:after="0"/>
                    <w:rPr>
                      <w:rFonts w:eastAsia="SimSun"/>
                      <w:color w:val="FF0000"/>
                      <w:sz w:val="18"/>
                      <w:lang w:val="en-GB" w:eastAsia="ko-KR"/>
                    </w:rPr>
                  </w:pPr>
                  <w:r w:rsidRPr="000A6AF6">
                    <w:rPr>
                      <w:rFonts w:eastAsia="SimSun"/>
                      <w:color w:val="FF0000"/>
                      <w:sz w:val="18"/>
                      <w:lang w:val="en-GB" w:eastAsia="ko-KR"/>
                    </w:rPr>
                    <w:t xml:space="preserve">May be included if UE Radio Capability ID </w:t>
                  </w:r>
                  <w:r>
                    <w:rPr>
                      <w:rFonts w:eastAsia="SimSun"/>
                      <w:color w:val="FF0000"/>
                      <w:sz w:val="18"/>
                      <w:lang w:val="en-GB" w:eastAsia="ko-KR"/>
                    </w:rPr>
                    <w:t>i</w:t>
                  </w:r>
                  <w:r w:rsidRPr="000A6AF6">
                    <w:rPr>
                      <w:rFonts w:eastAsia="SimSun"/>
                      <w:color w:val="FF0000"/>
                      <w:sz w:val="18"/>
                      <w:lang w:val="en-GB" w:eastAsia="ko-KR"/>
                    </w:rPr>
                    <w:t xml:space="preserve">s </w:t>
                  </w:r>
                  <w:r w:rsidRPr="000332E6">
                    <w:rPr>
                      <w:rFonts w:eastAsia="SimSun"/>
                      <w:strike/>
                      <w:color w:val="FF0000"/>
                      <w:sz w:val="18"/>
                      <w:highlight w:val="yellow"/>
                      <w:lang w:val="en-GB" w:eastAsia="ko-KR"/>
                    </w:rPr>
                    <w:t>not</w:t>
                  </w:r>
                  <w:r w:rsidRPr="000A6AF6">
                    <w:rPr>
                      <w:rFonts w:eastAsia="SimSun"/>
                      <w:color w:val="FF0000"/>
                      <w:sz w:val="18"/>
                      <w:lang w:val="en-GB" w:eastAsia="ko-KR"/>
                    </w:rPr>
                    <w:t xml:space="preserve"> used for the UE. Included otherwise.</w:t>
                  </w:r>
                </w:p>
              </w:tc>
              <w:tc>
                <w:tcPr>
                  <w:tcW w:w="1250" w:type="pct"/>
                  <w:noWrap/>
                </w:tcPr>
                <w:p w14:paraId="2360B818" w14:textId="77777777" w:rsidR="00EF2A68" w:rsidRDefault="00EF2A68" w:rsidP="00EF2A68">
                  <w:pPr>
                    <w:keepNext/>
                    <w:keepLines/>
                    <w:spacing w:after="0"/>
                    <w:rPr>
                      <w:rFonts w:eastAsia="SimSun"/>
                      <w:sz w:val="18"/>
                      <w:lang w:val="en-GB" w:eastAsia="en-GB"/>
                    </w:rPr>
                  </w:pPr>
                  <w:r>
                    <w:rPr>
                      <w:rFonts w:eastAsia="SimSun"/>
                      <w:sz w:val="18"/>
                      <w:lang w:val="en-GB" w:eastAsia="ko-KR"/>
                    </w:rPr>
                    <w:t>May be included</w:t>
                  </w:r>
                </w:p>
              </w:tc>
              <w:tc>
                <w:tcPr>
                  <w:tcW w:w="1250" w:type="pct"/>
                </w:tcPr>
                <w:p w14:paraId="508327A4" w14:textId="77777777" w:rsidR="00EF2A68" w:rsidRDefault="00EF2A68" w:rsidP="00EF2A68">
                  <w:pPr>
                    <w:keepNext/>
                    <w:keepLines/>
                    <w:spacing w:after="0"/>
                    <w:rPr>
                      <w:rFonts w:eastAsia="SimSun"/>
                      <w:sz w:val="18"/>
                      <w:lang w:val="en-GB" w:eastAsia="en-GB"/>
                    </w:rPr>
                  </w:pPr>
                  <w:r>
                    <w:rPr>
                      <w:rFonts w:eastAsia="SimSun"/>
                      <w:sz w:val="18"/>
                      <w:lang w:val="en-GB" w:eastAsia="ko-KR"/>
                    </w:rPr>
                    <w:t>May be included</w:t>
                  </w:r>
                </w:p>
              </w:tc>
            </w:tr>
          </w:tbl>
          <w:p w14:paraId="2F533654" w14:textId="777BAD49" w:rsidR="00EF2A68" w:rsidRDefault="00EF2A68">
            <w:pPr>
              <w:rPr>
                <w:bCs/>
              </w:rPr>
            </w:pPr>
          </w:p>
          <w:p w14:paraId="5EB3BB8F" w14:textId="0E117D68" w:rsidR="006A4691" w:rsidRDefault="006A4691">
            <w:pPr>
              <w:rPr>
                <w:b/>
              </w:rPr>
            </w:pPr>
            <w:r w:rsidRPr="006A4691">
              <w:rPr>
                <w:b/>
              </w:rPr>
              <w:t>Additional input</w:t>
            </w:r>
            <w:r>
              <w:rPr>
                <w:b/>
              </w:rPr>
              <w:t xml:space="preserve"> 2020-04-22 10:</w:t>
            </w:r>
            <w:r w:rsidR="00EE5DF8">
              <w:rPr>
                <w:b/>
              </w:rPr>
              <w:t>2</w:t>
            </w:r>
            <w:r>
              <w:rPr>
                <w:b/>
              </w:rPr>
              <w:t>0 CET:</w:t>
            </w:r>
          </w:p>
          <w:p w14:paraId="5015C9C4" w14:textId="14270D19" w:rsidR="00093EE0" w:rsidRPr="00093EE0" w:rsidRDefault="00093EE0" w:rsidP="00093EE0">
            <w:pPr>
              <w:pStyle w:val="ListParagraph"/>
              <w:numPr>
                <w:ilvl w:val="0"/>
                <w:numId w:val="7"/>
              </w:numPr>
              <w:rPr>
                <w:b/>
              </w:rPr>
            </w:pPr>
            <w:r w:rsidRPr="00093EE0">
              <w:rPr>
                <w:b/>
              </w:rPr>
              <w:t>Our suggested change</w:t>
            </w:r>
          </w:p>
          <w:p w14:paraId="66F3A27F" w14:textId="4DE2A4FD" w:rsidR="00093EE0" w:rsidRDefault="00093EE0">
            <w:pPr>
              <w:rPr>
                <w:bCs/>
              </w:rPr>
            </w:pPr>
            <w:r>
              <w:rPr>
                <w:bCs/>
              </w:rPr>
              <w:t xml:space="preserve">I think we had a "not" </w:t>
            </w:r>
            <w:proofErr w:type="gramStart"/>
            <w:r>
              <w:rPr>
                <w:bCs/>
              </w:rPr>
              <w:t>to</w:t>
            </w:r>
            <w:proofErr w:type="gramEnd"/>
            <w:r>
              <w:rPr>
                <w:bCs/>
              </w:rPr>
              <w:t xml:space="preserve"> much above. See yellow highlight.</w:t>
            </w:r>
          </w:p>
          <w:p w14:paraId="38B57A86" w14:textId="68C2A5D2" w:rsidR="00093EE0" w:rsidRPr="00093EE0" w:rsidRDefault="00093EE0" w:rsidP="00093EE0">
            <w:pPr>
              <w:pStyle w:val="ListParagraph"/>
              <w:numPr>
                <w:ilvl w:val="0"/>
                <w:numId w:val="7"/>
              </w:numPr>
              <w:rPr>
                <w:b/>
              </w:rPr>
            </w:pPr>
            <w:r w:rsidRPr="00093EE0">
              <w:rPr>
                <w:b/>
              </w:rPr>
              <w:t>Apple comment</w:t>
            </w:r>
          </w:p>
          <w:p w14:paraId="18FEA1BC" w14:textId="1AADFA53" w:rsidR="00093EE0" w:rsidRDefault="00093EE0">
            <w:pPr>
              <w:rPr>
                <w:bCs/>
              </w:rPr>
            </w:pPr>
            <w:r>
              <w:rPr>
                <w:bCs/>
              </w:rPr>
              <w:t xml:space="preserve">On the Apple-comment, we believe think that the "May be included" for E-UTRA and MR-DC already covers that these capabilities are optionally included. So </w:t>
            </w:r>
            <w:proofErr w:type="gramStart"/>
            <w:r>
              <w:rPr>
                <w:bCs/>
              </w:rPr>
              <w:t>far</w:t>
            </w:r>
            <w:proofErr w:type="gramEnd"/>
            <w:r>
              <w:rPr>
                <w:bCs/>
              </w:rPr>
              <w:t xml:space="preserve"> we have not seen a need to change these.</w:t>
            </w:r>
          </w:p>
          <w:p w14:paraId="1106753E" w14:textId="7D3DFB67" w:rsidR="00093EE0" w:rsidRPr="00093EE0" w:rsidRDefault="00093EE0" w:rsidP="00093EE0">
            <w:pPr>
              <w:pStyle w:val="ListParagraph"/>
              <w:numPr>
                <w:ilvl w:val="0"/>
                <w:numId w:val="7"/>
              </w:numPr>
              <w:rPr>
                <w:b/>
              </w:rPr>
            </w:pPr>
            <w:r w:rsidRPr="00093EE0">
              <w:rPr>
                <w:b/>
              </w:rPr>
              <w:t>To note or not to note</w:t>
            </w:r>
          </w:p>
          <w:p w14:paraId="3BF9204E" w14:textId="5EA6708B" w:rsidR="006A4691" w:rsidRDefault="00093EE0">
            <w:pPr>
              <w:rPr>
                <w:bCs/>
              </w:rPr>
            </w:pPr>
            <w:r>
              <w:rPr>
                <w:bCs/>
              </w:rPr>
              <w:t>Some people seem to indicate that we should capture it as a NOTE. However, here is an e</w:t>
            </w:r>
            <w:r w:rsidR="006A4691">
              <w:rPr>
                <w:bCs/>
              </w:rPr>
              <w:t>xcerpt f</w:t>
            </w:r>
            <w:r w:rsidR="006A4691" w:rsidRPr="006A4691">
              <w:rPr>
                <w:bCs/>
              </w:rPr>
              <w:t>rom 21.801:</w:t>
            </w:r>
          </w:p>
          <w:p w14:paraId="6BCDBEAB" w14:textId="77777777" w:rsidR="006A4691" w:rsidRDefault="006A4691" w:rsidP="006A4691">
            <w:pPr>
              <w:pStyle w:val="Heading2"/>
              <w:ind w:left="420"/>
            </w:pPr>
            <w:bookmarkStart w:id="7" w:name="_Toc4764697"/>
            <w:bookmarkStart w:id="8" w:name="_Toc20215410"/>
            <w:r>
              <w:t>6.5</w:t>
            </w:r>
            <w:r>
              <w:tab/>
              <w:t>Other informative elements</w:t>
            </w:r>
            <w:bookmarkEnd w:id="7"/>
            <w:bookmarkEnd w:id="8"/>
          </w:p>
          <w:p w14:paraId="4F1884C1" w14:textId="77777777" w:rsidR="006A4691" w:rsidRDefault="006A4691" w:rsidP="006A4691">
            <w:pPr>
              <w:pStyle w:val="Heading3"/>
              <w:numPr>
                <w:ilvl w:val="0"/>
                <w:numId w:val="0"/>
              </w:numPr>
              <w:ind w:left="420"/>
            </w:pPr>
            <w:bookmarkStart w:id="9" w:name="_Toc4764698"/>
            <w:bookmarkStart w:id="10" w:name="_Toc20215411"/>
            <w:r>
              <w:t>6.5.1</w:t>
            </w:r>
            <w:r>
              <w:tab/>
              <w:t>Notes and examples integrated in the text</w:t>
            </w:r>
            <w:bookmarkEnd w:id="9"/>
            <w:bookmarkEnd w:id="10"/>
          </w:p>
          <w:p w14:paraId="6BD1D463" w14:textId="7AA9C9D5" w:rsidR="006A4691" w:rsidRPr="006A4691" w:rsidRDefault="006A4691" w:rsidP="006A4691">
            <w:pPr>
              <w:ind w:left="420"/>
              <w:rPr>
                <w:bCs/>
              </w:rPr>
            </w:pPr>
            <w:r>
              <w:t>Notes and examples integrated in the text of a 3GPP TS or 3GPP TR shall only be used for giving additional information intended to assist the understanding or use of the 3GPP TS or 3GPP TR. They shall not contain provisions to which it is necessary to conform in order to be able to claim compliance with a 3G TS.</w:t>
            </w:r>
          </w:p>
          <w:p w14:paraId="19C89AD3" w14:textId="50243526" w:rsidR="00EF2A68" w:rsidRDefault="006A4691">
            <w:pPr>
              <w:rPr>
                <w:bCs/>
              </w:rPr>
            </w:pPr>
            <w:r>
              <w:rPr>
                <w:bCs/>
              </w:rPr>
              <w:t>The non-NOTE part for this states that the NR capabilities are included (full stop). Or in other words, the specification mandates them to be included. An informative NOTE cannot change this by saying the opposite thing, i.e. that they are not included (in some cases). Notes are informative and cannot contradict what the normative part of the specifications says.</w:t>
            </w:r>
          </w:p>
          <w:p w14:paraId="4E91C968" w14:textId="67725701" w:rsidR="006A4691" w:rsidRDefault="006A4691">
            <w:pPr>
              <w:rPr>
                <w:bCs/>
              </w:rPr>
            </w:pPr>
            <w:r>
              <w:rPr>
                <w:bCs/>
              </w:rPr>
              <w:lastRenderedPageBreak/>
              <w:t xml:space="preserve">We are, as said, fully supportive the intention of this change. Strictly, the approach with the NOTE is </w:t>
            </w:r>
            <w:r w:rsidR="0071225C">
              <w:rPr>
                <w:bCs/>
              </w:rPr>
              <w:t xml:space="preserve">not </w:t>
            </w:r>
            <w:r>
              <w:rPr>
                <w:bCs/>
              </w:rPr>
              <w:t>actually capturing this change since the normative part of the spec still says that the capabilities are (unconditionally) included.</w:t>
            </w:r>
          </w:p>
          <w:p w14:paraId="2516BFA6" w14:textId="10399D9D" w:rsidR="006A4691" w:rsidRDefault="006A4691">
            <w:pPr>
              <w:rPr>
                <w:bCs/>
              </w:rPr>
            </w:pPr>
            <w:r>
              <w:rPr>
                <w:bCs/>
              </w:rPr>
              <w:t xml:space="preserve">If our </w:t>
            </w:r>
            <w:proofErr w:type="gramStart"/>
            <w:r w:rsidR="006C28B6">
              <w:rPr>
                <w:bCs/>
              </w:rPr>
              <w:t xml:space="preserve">particular </w:t>
            </w:r>
            <w:r>
              <w:rPr>
                <w:bCs/>
              </w:rPr>
              <w:t>proposal</w:t>
            </w:r>
            <w:proofErr w:type="gramEnd"/>
            <w:r>
              <w:rPr>
                <w:bCs/>
              </w:rPr>
              <w:t xml:space="preserve"> above is not </w:t>
            </w:r>
            <w:r w:rsidR="006C28B6">
              <w:rPr>
                <w:bCs/>
              </w:rPr>
              <w:t xml:space="preserve">preferred by others, </w:t>
            </w:r>
            <w:r>
              <w:rPr>
                <w:bCs/>
              </w:rPr>
              <w:t xml:space="preserve">we are certainly open to find other approaches, as long as we </w:t>
            </w:r>
            <w:r w:rsidR="006C28B6">
              <w:rPr>
                <w:bCs/>
              </w:rPr>
              <w:t xml:space="preserve">adhere to the </w:t>
            </w:r>
            <w:r>
              <w:rPr>
                <w:bCs/>
              </w:rPr>
              <w:t>drafting rules.</w:t>
            </w:r>
            <w:bookmarkStart w:id="11" w:name="_GoBack"/>
            <w:bookmarkEnd w:id="11"/>
          </w:p>
        </w:tc>
      </w:tr>
      <w:tr w:rsidR="008D2FE7" w14:paraId="5B821584" w14:textId="77777777">
        <w:trPr>
          <w:trHeight w:val="471"/>
        </w:trPr>
        <w:tc>
          <w:tcPr>
            <w:tcW w:w="2059" w:type="dxa"/>
          </w:tcPr>
          <w:p w14:paraId="7A75FACD" w14:textId="2607C22B" w:rsidR="008D2FE7" w:rsidRDefault="00F53FD7">
            <w:pPr>
              <w:rPr>
                <w:bCs/>
              </w:rPr>
            </w:pPr>
            <w:r>
              <w:rPr>
                <w:bCs/>
              </w:rPr>
              <w:lastRenderedPageBreak/>
              <w:t>Apple</w:t>
            </w:r>
          </w:p>
        </w:tc>
        <w:tc>
          <w:tcPr>
            <w:tcW w:w="1346" w:type="dxa"/>
          </w:tcPr>
          <w:p w14:paraId="1B239192" w14:textId="17B31EBE" w:rsidR="008D2FE7" w:rsidRDefault="00231E29">
            <w:pPr>
              <w:rPr>
                <w:bCs/>
              </w:rPr>
            </w:pPr>
            <w:r>
              <w:rPr>
                <w:bCs/>
              </w:rPr>
              <w:t>Agree with intention</w:t>
            </w:r>
          </w:p>
        </w:tc>
        <w:tc>
          <w:tcPr>
            <w:tcW w:w="6994" w:type="dxa"/>
          </w:tcPr>
          <w:p w14:paraId="6C1E8A88" w14:textId="50F06B97" w:rsidR="00231E29" w:rsidRDefault="00231E29" w:rsidP="00231E29">
            <w:pPr>
              <w:rPr>
                <w:bCs/>
              </w:rPr>
            </w:pPr>
            <w:r>
              <w:rPr>
                <w:bCs/>
              </w:rPr>
              <w:t xml:space="preserve">But we have a slightly different understanding compared to Ericsson. As per the 38.300 CR, </w:t>
            </w:r>
            <w:r w:rsidRPr="00231E29">
              <w:rPr>
                <w:bCs/>
              </w:rPr>
              <w:t>R2-2001688</w:t>
            </w:r>
            <w:r>
              <w:rPr>
                <w:bCs/>
              </w:rPr>
              <w:t xml:space="preserve">, UE may include the ID to indicate its radio capabilities </w:t>
            </w:r>
            <w:r w:rsidRPr="00231E29">
              <w:rPr>
                <w:b/>
              </w:rPr>
              <w:t>for one or more RATs</w:t>
            </w:r>
            <w:r>
              <w:rPr>
                <w:bCs/>
              </w:rPr>
              <w:t>.</w:t>
            </w:r>
          </w:p>
          <w:p w14:paraId="5E8BE056" w14:textId="4E74A659" w:rsidR="00231E29" w:rsidRPr="00231E29" w:rsidRDefault="00231E29" w:rsidP="00231E29">
            <w:pPr>
              <w:rPr>
                <w:bCs/>
                <w:i/>
                <w:iCs/>
              </w:rPr>
            </w:pPr>
            <w:r w:rsidRPr="00231E29">
              <w:rPr>
                <w:bCs/>
                <w:i/>
                <w:iCs/>
              </w:rPr>
              <w:t>“</w:t>
            </w:r>
            <w:ins w:id="12" w:author="MediaTek (Nathan)" w:date="2019-07-05T13:55:00Z">
              <w:r w:rsidRPr="00231E29">
                <w:rPr>
                  <w:bCs/>
                  <w:i/>
                  <w:iCs/>
                </w:rPr>
                <w:t>If supported by the UE and the network, the UE may provide an ID </w:t>
              </w:r>
            </w:ins>
            <w:ins w:id="13" w:author="MediaTek (Nathan)" w:date="2019-09-14T10:55:00Z">
              <w:r w:rsidRPr="00231E29">
                <w:rPr>
                  <w:bCs/>
                  <w:i/>
                  <w:iCs/>
                </w:rPr>
                <w:t xml:space="preserve">in NAS </w:t>
              </w:r>
              <w:proofErr w:type="spellStart"/>
              <w:r w:rsidRPr="00231E29">
                <w:rPr>
                  <w:bCs/>
                  <w:i/>
                  <w:iCs/>
                </w:rPr>
                <w:t>signalling</w:t>
              </w:r>
              <w:proofErr w:type="spellEnd"/>
              <w:r w:rsidRPr="00231E29">
                <w:rPr>
                  <w:bCs/>
                  <w:i/>
                  <w:iCs/>
                </w:rPr>
                <w:t> </w:t>
              </w:r>
            </w:ins>
            <w:ins w:id="14" w:author="MediaTek (Nathan)" w:date="2019-07-05T13:55:00Z">
              <w:r w:rsidRPr="00231E29">
                <w:rPr>
                  <w:bCs/>
                  <w:i/>
                  <w:iCs/>
                </w:rPr>
                <w:t>that represents its </w:t>
              </w:r>
            </w:ins>
            <w:ins w:id="15" w:author="MediaTek (Nathan)" w:date="2019-07-05T15:29:00Z">
              <w:r w:rsidRPr="00231E29">
                <w:rPr>
                  <w:bCs/>
                  <w:i/>
                  <w:iCs/>
                </w:rPr>
                <w:t>radio </w:t>
              </w:r>
            </w:ins>
            <w:ins w:id="16" w:author="MediaTek (Nathan)" w:date="2019-07-05T13:55:00Z">
              <w:r w:rsidRPr="00231E29">
                <w:rPr>
                  <w:bCs/>
                  <w:i/>
                  <w:iCs/>
                </w:rPr>
                <w:t>capabilities</w:t>
              </w:r>
            </w:ins>
            <w:ins w:id="17" w:author="MediaTek (Nathan) (RAN2#108)" w:date="2019-10-31T11:05:00Z">
              <w:r w:rsidRPr="00231E29">
                <w:rPr>
                  <w:bCs/>
                  <w:i/>
                  <w:iCs/>
                </w:rPr>
                <w:t> </w:t>
              </w:r>
              <w:r w:rsidRPr="00231E29">
                <w:rPr>
                  <w:i/>
                  <w:iCs/>
                </w:rPr>
                <w:t>for one or more RATs</w:t>
              </w:r>
            </w:ins>
            <w:ins w:id="18" w:author="MediaTek (Nathan)" w:date="2019-07-05T15:41:00Z">
              <w:r w:rsidRPr="00231E29">
                <w:rPr>
                  <w:bCs/>
                  <w:i/>
                  <w:iCs/>
                </w:rPr>
                <w:t> </w:t>
              </w:r>
            </w:ins>
            <w:ins w:id="19" w:author="MediaTek (Nathan)" w:date="2019-08-15T14:43:00Z">
              <w:r w:rsidRPr="00231E29">
                <w:rPr>
                  <w:bCs/>
                  <w:i/>
                  <w:iCs/>
                </w:rPr>
                <w:t>in order </w:t>
              </w:r>
            </w:ins>
            <w:ins w:id="20" w:author="MediaTek (Nathan)" w:date="2019-07-05T15:41:00Z">
              <w:r w:rsidRPr="00231E29">
                <w:rPr>
                  <w:bCs/>
                  <w:i/>
                  <w:iCs/>
                </w:rPr>
                <w:t xml:space="preserve">to reduce </w:t>
              </w:r>
              <w:proofErr w:type="spellStart"/>
              <w:r w:rsidRPr="00231E29">
                <w:rPr>
                  <w:bCs/>
                  <w:i/>
                  <w:iCs/>
                </w:rPr>
                <w:t>signalling</w:t>
              </w:r>
              <w:proofErr w:type="spellEnd"/>
              <w:r w:rsidRPr="00231E29">
                <w:rPr>
                  <w:bCs/>
                  <w:i/>
                  <w:iCs/>
                </w:rPr>
                <w:t xml:space="preserve"> overhead</w:t>
              </w:r>
            </w:ins>
            <w:ins w:id="21" w:author="MediaTek (Nathan)" w:date="2019-07-05T13:55:00Z">
              <w:r w:rsidRPr="00231E29">
                <w:rPr>
                  <w:bCs/>
                  <w:i/>
                  <w:iCs/>
                </w:rPr>
                <w:t>. The ID may be assigned </w:t>
              </w:r>
            </w:ins>
            <w:ins w:id="22" w:author="MediaTek (Nathan)" w:date="2019-07-05T13:56:00Z">
              <w:r w:rsidRPr="00231E29">
                <w:rPr>
                  <w:bCs/>
                  <w:i/>
                  <w:iCs/>
                </w:rPr>
                <w:t>either</w:t>
              </w:r>
            </w:ins>
            <w:ins w:id="23" w:author="MediaTek (Nathan)" w:date="2019-07-05T13:55:00Z">
              <w:r w:rsidRPr="00231E29">
                <w:rPr>
                  <w:bCs/>
                  <w:i/>
                  <w:iCs/>
                </w:rPr>
                <w:t> </w:t>
              </w:r>
            </w:ins>
            <w:ins w:id="24" w:author="MediaTek (Nathan)" w:date="2019-07-05T13:56:00Z">
              <w:r w:rsidRPr="00231E29">
                <w:rPr>
                  <w:bCs/>
                  <w:i/>
                  <w:iCs/>
                </w:rPr>
                <w:t>by the manufacturer or by the </w:t>
              </w:r>
            </w:ins>
            <w:ins w:id="25" w:author="MediaTek (Nathan)" w:date="2019-08-15T14:42:00Z">
              <w:r w:rsidRPr="00231E29">
                <w:rPr>
                  <w:bCs/>
                  <w:i/>
                  <w:iCs/>
                </w:rPr>
                <w:t>serving </w:t>
              </w:r>
            </w:ins>
            <w:ins w:id="26" w:author="MediaTek (Nathan)" w:date="2019-07-05T13:56:00Z">
              <w:r w:rsidRPr="00231E29">
                <w:rPr>
                  <w:bCs/>
                  <w:i/>
                  <w:iCs/>
                </w:rPr>
                <w:t>PLMN</w:t>
              </w:r>
            </w:ins>
            <w:ins w:id="27" w:author="MediaTek (Nathan)" w:date="2019-07-05T14:02:00Z">
              <w:r w:rsidRPr="00231E29">
                <w:rPr>
                  <w:bCs/>
                  <w:i/>
                  <w:iCs/>
                </w:rPr>
                <w:t>.</w:t>
              </w:r>
            </w:ins>
            <w:ins w:id="28" w:author="MediaTek (Nathan)" w:date="2019-08-11T10:20:00Z">
              <w:r w:rsidRPr="00231E29">
                <w:rPr>
                  <w:bCs/>
                  <w:i/>
                  <w:iCs/>
                </w:rPr>
                <w:t> </w:t>
              </w:r>
            </w:ins>
            <w:r w:rsidRPr="00231E29">
              <w:rPr>
                <w:bCs/>
                <w:i/>
                <w:iCs/>
              </w:rPr>
              <w:t>“</w:t>
            </w:r>
          </w:p>
          <w:p w14:paraId="3E9454B2" w14:textId="7F564D56" w:rsidR="00231E29" w:rsidRDefault="00231E29">
            <w:pPr>
              <w:rPr>
                <w:bCs/>
              </w:rPr>
            </w:pPr>
            <w:r>
              <w:rPr>
                <w:bCs/>
              </w:rPr>
              <w:t xml:space="preserve">So does the above proposal from Ericsson needs to include EUTRA and MR-DC capabilities as </w:t>
            </w:r>
            <w:proofErr w:type="gramStart"/>
            <w:r>
              <w:rPr>
                <w:bCs/>
              </w:rPr>
              <w:t>well ?</w:t>
            </w:r>
            <w:proofErr w:type="gramEnd"/>
            <w:r>
              <w:rPr>
                <w:bCs/>
              </w:rPr>
              <w:t xml:space="preserve"> </w:t>
            </w:r>
          </w:p>
        </w:tc>
      </w:tr>
      <w:tr w:rsidR="008D2FE7" w14:paraId="1EB47442" w14:textId="77777777">
        <w:trPr>
          <w:trHeight w:val="471"/>
        </w:trPr>
        <w:tc>
          <w:tcPr>
            <w:tcW w:w="2059" w:type="dxa"/>
          </w:tcPr>
          <w:p w14:paraId="28805587" w14:textId="0F5B54BF" w:rsidR="008D2FE7" w:rsidRPr="00B44BF8" w:rsidRDefault="00B44BF8">
            <w:pPr>
              <w:rPr>
                <w:rFonts w:eastAsia="Malgun Gothic"/>
                <w:bCs/>
                <w:lang w:eastAsia="ko-KR"/>
              </w:rPr>
            </w:pPr>
            <w:r>
              <w:rPr>
                <w:rFonts w:eastAsia="Malgun Gothic" w:hint="eastAsia"/>
                <w:bCs/>
                <w:lang w:eastAsia="ko-KR"/>
              </w:rPr>
              <w:t>Samsung</w:t>
            </w:r>
          </w:p>
        </w:tc>
        <w:tc>
          <w:tcPr>
            <w:tcW w:w="1346" w:type="dxa"/>
          </w:tcPr>
          <w:p w14:paraId="5E5DD716" w14:textId="085641BB" w:rsidR="008D2FE7" w:rsidRPr="00B44BF8" w:rsidRDefault="00B44BF8">
            <w:pPr>
              <w:rPr>
                <w:rFonts w:eastAsia="Malgun Gothic"/>
                <w:bCs/>
                <w:lang w:eastAsia="ko-KR"/>
              </w:rPr>
            </w:pPr>
            <w:r>
              <w:rPr>
                <w:rFonts w:eastAsia="Malgun Gothic" w:hint="eastAsia"/>
                <w:bCs/>
                <w:lang w:eastAsia="ko-KR"/>
              </w:rPr>
              <w:t>Agree with intention</w:t>
            </w:r>
          </w:p>
        </w:tc>
        <w:tc>
          <w:tcPr>
            <w:tcW w:w="6994" w:type="dxa"/>
          </w:tcPr>
          <w:p w14:paraId="19392E30" w14:textId="58AA48EB" w:rsidR="00B44BF8" w:rsidRDefault="00B44BF8" w:rsidP="00B44BF8">
            <w:pPr>
              <w:rPr>
                <w:rFonts w:eastAsia="Malgun Gothic"/>
                <w:bCs/>
                <w:lang w:eastAsia="ko-KR"/>
              </w:rPr>
            </w:pPr>
            <w:r>
              <w:rPr>
                <w:rFonts w:eastAsia="Malgun Gothic" w:hint="eastAsia"/>
                <w:bCs/>
                <w:lang w:eastAsia="ko-KR"/>
              </w:rPr>
              <w:t>We don</w:t>
            </w:r>
            <w:r>
              <w:rPr>
                <w:rFonts w:eastAsia="Malgun Gothic"/>
                <w:bCs/>
                <w:lang w:eastAsia="ko-KR"/>
              </w:rPr>
              <w:t>’t have strong view how it is captured.</w:t>
            </w:r>
          </w:p>
          <w:p w14:paraId="048D8DC4" w14:textId="2E65FA1E" w:rsidR="00B44BF8" w:rsidRDefault="00B44BF8" w:rsidP="00B44BF8">
            <w:pPr>
              <w:rPr>
                <w:rFonts w:eastAsia="Malgun Gothic"/>
                <w:bCs/>
                <w:lang w:eastAsia="ko-KR"/>
              </w:rPr>
            </w:pPr>
            <w:r w:rsidRPr="00776463">
              <w:rPr>
                <w:rFonts w:eastAsia="Malgun Gothic"/>
                <w:bCs/>
                <w:lang w:eastAsia="ko-KR"/>
              </w:rPr>
              <w:t xml:space="preserve">Above change mainly indicates that </w:t>
            </w:r>
            <w:r>
              <w:rPr>
                <w:rFonts w:eastAsia="Malgun Gothic"/>
                <w:bCs/>
                <w:lang w:eastAsia="ko-KR"/>
              </w:rPr>
              <w:t xml:space="preserve">UE </w:t>
            </w:r>
            <w:r w:rsidRPr="00776463">
              <w:rPr>
                <w:rFonts w:eastAsia="Malgun Gothic"/>
                <w:bCs/>
                <w:lang w:eastAsia="ko-KR"/>
              </w:rPr>
              <w:t xml:space="preserve">ID may be </w:t>
            </w:r>
            <w:proofErr w:type="gramStart"/>
            <w:r w:rsidRPr="00776463">
              <w:rPr>
                <w:rFonts w:eastAsia="Malgun Gothic"/>
                <w:bCs/>
                <w:lang w:eastAsia="ko-KR"/>
              </w:rPr>
              <w:t>sufficient</w:t>
            </w:r>
            <w:proofErr w:type="gramEnd"/>
            <w:r w:rsidRPr="00776463">
              <w:rPr>
                <w:rFonts w:eastAsia="Malgun Gothic"/>
                <w:bCs/>
                <w:lang w:eastAsia="ko-KR"/>
              </w:rPr>
              <w:t xml:space="preserve"> </w:t>
            </w:r>
            <w:r>
              <w:rPr>
                <w:rFonts w:eastAsia="Malgun Gothic"/>
                <w:bCs/>
                <w:lang w:eastAsia="ko-KR"/>
              </w:rPr>
              <w:t xml:space="preserve">based on SA2 response </w:t>
            </w:r>
            <w:r w:rsidRPr="00776463">
              <w:rPr>
                <w:rFonts w:eastAsia="Malgun Gothic"/>
                <w:bCs/>
                <w:lang w:eastAsia="ko-KR"/>
              </w:rPr>
              <w:t>i.e. NR not mandatory to include</w:t>
            </w:r>
            <w:r>
              <w:rPr>
                <w:rFonts w:eastAsia="Malgun Gothic"/>
                <w:bCs/>
                <w:lang w:eastAsia="ko-KR"/>
              </w:rPr>
              <w:t xml:space="preserve"> the UE capability information in </w:t>
            </w:r>
            <w:proofErr w:type="spellStart"/>
            <w:r w:rsidRPr="00776463">
              <w:rPr>
                <w:rFonts w:eastAsia="Malgun Gothic"/>
                <w:bCs/>
                <w:lang w:eastAsia="ko-KR"/>
              </w:rPr>
              <w:t>HandoverPreparationInformation</w:t>
            </w:r>
            <w:proofErr w:type="spellEnd"/>
            <w:r w:rsidRPr="00776463">
              <w:rPr>
                <w:rFonts w:eastAsia="Malgun Gothic"/>
                <w:bCs/>
                <w:lang w:eastAsia="ko-KR"/>
              </w:rPr>
              <w:t xml:space="preserve">. </w:t>
            </w:r>
          </w:p>
          <w:p w14:paraId="511145ED" w14:textId="45844EAD" w:rsidR="008D2FE7" w:rsidRPr="00B44BF8" w:rsidRDefault="00B44BF8" w:rsidP="00B44BF8">
            <w:pPr>
              <w:rPr>
                <w:rFonts w:eastAsia="Malgun Gothic"/>
                <w:bCs/>
                <w:lang w:eastAsia="ko-KR"/>
              </w:rPr>
            </w:pPr>
            <w:r>
              <w:rPr>
                <w:rFonts w:eastAsia="Malgun Gothic"/>
                <w:bCs/>
                <w:lang w:eastAsia="ko-KR"/>
              </w:rPr>
              <w:t xml:space="preserve">Note that </w:t>
            </w:r>
            <w:r w:rsidRPr="00776463">
              <w:rPr>
                <w:rFonts w:eastAsia="Malgun Gothic"/>
                <w:bCs/>
                <w:lang w:eastAsia="ko-KR"/>
              </w:rPr>
              <w:t>ASN.1 supports UE-</w:t>
            </w:r>
            <w:proofErr w:type="spellStart"/>
            <w:r w:rsidRPr="00776463">
              <w:rPr>
                <w:rFonts w:eastAsia="Malgun Gothic"/>
                <w:bCs/>
                <w:lang w:eastAsia="ko-KR"/>
              </w:rPr>
              <w:t>CapabilityR</w:t>
            </w:r>
            <w:r>
              <w:rPr>
                <w:rFonts w:eastAsia="Malgun Gothic"/>
                <w:bCs/>
                <w:lang w:eastAsia="ko-KR"/>
              </w:rPr>
              <w:t>AT</w:t>
            </w:r>
            <w:proofErr w:type="spellEnd"/>
            <w:r>
              <w:rPr>
                <w:rFonts w:eastAsia="Malgun Gothic"/>
                <w:bCs/>
                <w:lang w:eastAsia="ko-KR"/>
              </w:rPr>
              <w:t>-</w:t>
            </w:r>
            <w:proofErr w:type="spellStart"/>
            <w:r>
              <w:rPr>
                <w:rFonts w:eastAsia="Malgun Gothic"/>
                <w:bCs/>
                <w:lang w:eastAsia="ko-KR"/>
              </w:rPr>
              <w:t>ContainerList</w:t>
            </w:r>
            <w:proofErr w:type="spellEnd"/>
            <w:r>
              <w:rPr>
                <w:rFonts w:eastAsia="Malgun Gothic"/>
                <w:bCs/>
                <w:lang w:eastAsia="ko-KR"/>
              </w:rPr>
              <w:t xml:space="preserve"> with 0 entries, so it seems the proposed change is valid.</w:t>
            </w:r>
          </w:p>
        </w:tc>
      </w:tr>
      <w:tr w:rsidR="00546FB5" w14:paraId="76E12BD5" w14:textId="77777777">
        <w:trPr>
          <w:trHeight w:val="480"/>
        </w:trPr>
        <w:tc>
          <w:tcPr>
            <w:tcW w:w="2059" w:type="dxa"/>
          </w:tcPr>
          <w:p w14:paraId="0BDCD5AE" w14:textId="73B5B26E" w:rsidR="00546FB5" w:rsidRDefault="00546FB5" w:rsidP="00546FB5">
            <w:pPr>
              <w:rPr>
                <w:bCs/>
              </w:rPr>
            </w:pPr>
            <w:r>
              <w:rPr>
                <w:bCs/>
              </w:rPr>
              <w:t>MediaTek</w:t>
            </w:r>
          </w:p>
        </w:tc>
        <w:tc>
          <w:tcPr>
            <w:tcW w:w="1346" w:type="dxa"/>
          </w:tcPr>
          <w:p w14:paraId="31FE358D" w14:textId="1C8B28A3" w:rsidR="00546FB5" w:rsidRDefault="00546FB5" w:rsidP="00546FB5">
            <w:pPr>
              <w:rPr>
                <w:bCs/>
              </w:rPr>
            </w:pPr>
            <w:r>
              <w:rPr>
                <w:bCs/>
              </w:rPr>
              <w:t>Agree with original proposal</w:t>
            </w:r>
          </w:p>
        </w:tc>
        <w:tc>
          <w:tcPr>
            <w:tcW w:w="6994" w:type="dxa"/>
          </w:tcPr>
          <w:p w14:paraId="21A2C6AA" w14:textId="77777777" w:rsidR="00546FB5" w:rsidRDefault="00546FB5" w:rsidP="00546FB5">
            <w:pPr>
              <w:rPr>
                <w:bCs/>
              </w:rPr>
            </w:pPr>
            <w:r>
              <w:rPr>
                <w:bCs/>
              </w:rPr>
              <w:t>Regarding Apple’s comment, we understand that E-UTRA and MR-DC capabilities are already indicated as optional (“May be included” in the table) and therefore no change is needed for these RATs.</w:t>
            </w:r>
          </w:p>
          <w:p w14:paraId="005924B0" w14:textId="7CAC2C3D" w:rsidR="00546FB5" w:rsidRDefault="00546FB5" w:rsidP="00546FB5">
            <w:pPr>
              <w:rPr>
                <w:bCs/>
              </w:rPr>
            </w:pPr>
            <w:r>
              <w:rPr>
                <w:bCs/>
              </w:rPr>
              <w:t>We understand that Ericsson’s proposed change captures the same information as the original proposal; we find the single edit to the NOTE to be clearer and would slightly prefer to stick with this formulation.</w:t>
            </w:r>
          </w:p>
        </w:tc>
      </w:tr>
      <w:tr w:rsidR="00D00C11" w14:paraId="32749BFC" w14:textId="77777777">
        <w:trPr>
          <w:trHeight w:val="480"/>
        </w:trPr>
        <w:tc>
          <w:tcPr>
            <w:tcW w:w="2059" w:type="dxa"/>
          </w:tcPr>
          <w:p w14:paraId="6EF1CE0F" w14:textId="0B11CC94" w:rsidR="00D00C11" w:rsidRDefault="00D00C11" w:rsidP="00546FB5">
            <w:pPr>
              <w:rPr>
                <w:bCs/>
              </w:rPr>
            </w:pPr>
            <w:r>
              <w:rPr>
                <w:bCs/>
              </w:rPr>
              <w:t>Lenovo</w:t>
            </w:r>
          </w:p>
        </w:tc>
        <w:tc>
          <w:tcPr>
            <w:tcW w:w="1346" w:type="dxa"/>
          </w:tcPr>
          <w:p w14:paraId="4D7B07DD" w14:textId="79B0BFA3" w:rsidR="00D00C11" w:rsidRDefault="00E50AF6" w:rsidP="00546FB5">
            <w:pPr>
              <w:rPr>
                <w:bCs/>
              </w:rPr>
            </w:pPr>
            <w:r>
              <w:rPr>
                <w:bCs/>
              </w:rPr>
              <w:t>Agree with the intention</w:t>
            </w:r>
          </w:p>
        </w:tc>
        <w:tc>
          <w:tcPr>
            <w:tcW w:w="6994" w:type="dxa"/>
          </w:tcPr>
          <w:p w14:paraId="03E99137" w14:textId="6AB3D119" w:rsidR="00D00C11" w:rsidRDefault="00E50AF6" w:rsidP="00546FB5">
            <w:pPr>
              <w:rPr>
                <w:bCs/>
              </w:rPr>
            </w:pPr>
            <w:r>
              <w:rPr>
                <w:bCs/>
              </w:rPr>
              <w:t>Some minor corrections to the proposed note</w:t>
            </w:r>
            <w:r w:rsidR="00D64CC9">
              <w:rPr>
                <w:bCs/>
              </w:rPr>
              <w:t xml:space="preserve"> can be made</w:t>
            </w:r>
            <w:r>
              <w:rPr>
                <w:bCs/>
              </w:rPr>
              <w:t xml:space="preserve">: </w:t>
            </w:r>
            <w:r w:rsidRPr="00E50AF6">
              <w:rPr>
                <w:bCs/>
              </w:rPr>
              <w:t>Spec reference for TS 23.502 is [43].</w:t>
            </w:r>
            <w:r>
              <w:rPr>
                <w:bCs/>
              </w:rPr>
              <w:t xml:space="preserve"> Furthermore, to be consistent “</w:t>
            </w:r>
            <w:r w:rsidRPr="00E50AF6">
              <w:rPr>
                <w:bCs/>
              </w:rPr>
              <w:t>all UE radio access capabilities</w:t>
            </w:r>
            <w:r>
              <w:rPr>
                <w:bCs/>
              </w:rPr>
              <w:t>” can be replaced by “</w:t>
            </w:r>
            <w:r w:rsidR="00C43DED">
              <w:rPr>
                <w:bCs/>
              </w:rPr>
              <w:t xml:space="preserve">all </w:t>
            </w:r>
            <w:r>
              <w:rPr>
                <w:bCs/>
              </w:rPr>
              <w:t>RAT capabilities”.</w:t>
            </w:r>
          </w:p>
        </w:tc>
      </w:tr>
      <w:tr w:rsidR="00BF14A4" w14:paraId="58E3082B" w14:textId="77777777">
        <w:trPr>
          <w:trHeight w:val="480"/>
        </w:trPr>
        <w:tc>
          <w:tcPr>
            <w:tcW w:w="2059" w:type="dxa"/>
          </w:tcPr>
          <w:p w14:paraId="3449EEB8" w14:textId="16682B4E" w:rsidR="00BF14A4" w:rsidRPr="00BF14A4" w:rsidRDefault="00BF14A4" w:rsidP="00546FB5">
            <w:pPr>
              <w:rPr>
                <w:rFonts w:eastAsia="MS PGothic"/>
                <w:bCs/>
                <w:lang w:eastAsia="ja-JP"/>
              </w:rPr>
            </w:pPr>
            <w:r>
              <w:rPr>
                <w:rFonts w:eastAsia="MS PGothic" w:hint="eastAsia"/>
                <w:bCs/>
                <w:lang w:eastAsia="ja-JP"/>
              </w:rPr>
              <w:t>Q</w:t>
            </w:r>
            <w:r>
              <w:rPr>
                <w:rFonts w:eastAsia="MS PGothic"/>
                <w:bCs/>
                <w:lang w:eastAsia="ja-JP"/>
              </w:rPr>
              <w:t>ualcomm Incorporated</w:t>
            </w:r>
          </w:p>
        </w:tc>
        <w:tc>
          <w:tcPr>
            <w:tcW w:w="1346" w:type="dxa"/>
          </w:tcPr>
          <w:p w14:paraId="1357C6AA" w14:textId="34878494" w:rsidR="00BF14A4" w:rsidRPr="00BF14A4" w:rsidRDefault="00BF14A4" w:rsidP="00546FB5">
            <w:pPr>
              <w:rPr>
                <w:rFonts w:eastAsia="MS PGothic"/>
                <w:bCs/>
                <w:lang w:eastAsia="ja-JP"/>
              </w:rPr>
            </w:pPr>
            <w:r>
              <w:rPr>
                <w:rFonts w:eastAsia="MS PGothic" w:hint="eastAsia"/>
                <w:bCs/>
                <w:lang w:eastAsia="ja-JP"/>
              </w:rPr>
              <w:t>A</w:t>
            </w:r>
            <w:r>
              <w:rPr>
                <w:rFonts w:eastAsia="MS PGothic"/>
                <w:bCs/>
                <w:lang w:eastAsia="ja-JP"/>
              </w:rPr>
              <w:t>gree</w:t>
            </w:r>
          </w:p>
        </w:tc>
        <w:tc>
          <w:tcPr>
            <w:tcW w:w="6994" w:type="dxa"/>
          </w:tcPr>
          <w:p w14:paraId="296D159E" w14:textId="77777777" w:rsidR="00BF14A4" w:rsidRDefault="00BF14A4" w:rsidP="00546FB5">
            <w:pPr>
              <w:rPr>
                <w:bCs/>
              </w:rPr>
            </w:pPr>
          </w:p>
        </w:tc>
      </w:tr>
      <w:tr w:rsidR="007026B1" w14:paraId="4EFD78FD" w14:textId="77777777">
        <w:trPr>
          <w:trHeight w:val="480"/>
        </w:trPr>
        <w:tc>
          <w:tcPr>
            <w:tcW w:w="2059" w:type="dxa"/>
          </w:tcPr>
          <w:p w14:paraId="730AAFAB" w14:textId="48626771" w:rsidR="007026B1" w:rsidRPr="007026B1" w:rsidRDefault="007026B1" w:rsidP="007026B1">
            <w:pPr>
              <w:rPr>
                <w:bCs/>
              </w:rPr>
            </w:pPr>
            <w:r>
              <w:rPr>
                <w:bCs/>
              </w:rPr>
              <w:t>Huawei</w:t>
            </w:r>
          </w:p>
        </w:tc>
        <w:tc>
          <w:tcPr>
            <w:tcW w:w="1346" w:type="dxa"/>
          </w:tcPr>
          <w:p w14:paraId="7C02381E" w14:textId="3199E10B" w:rsidR="007026B1" w:rsidRPr="007026B1" w:rsidRDefault="007026B1" w:rsidP="007026B1">
            <w:pPr>
              <w:rPr>
                <w:bCs/>
              </w:rPr>
            </w:pPr>
            <w:r>
              <w:rPr>
                <w:bCs/>
              </w:rPr>
              <w:t>Agree</w:t>
            </w:r>
          </w:p>
        </w:tc>
        <w:tc>
          <w:tcPr>
            <w:tcW w:w="6994" w:type="dxa"/>
          </w:tcPr>
          <w:p w14:paraId="7C2FC09E" w14:textId="0B1325D3" w:rsidR="007026B1" w:rsidRDefault="007026B1" w:rsidP="007026B1">
            <w:pPr>
              <w:rPr>
                <w:bCs/>
              </w:rPr>
            </w:pPr>
            <w:r w:rsidRPr="007026B1">
              <w:rPr>
                <w:bCs/>
              </w:rPr>
              <w:t xml:space="preserve">Slightly prefer that </w:t>
            </w:r>
            <w:r>
              <w:rPr>
                <w:bCs/>
              </w:rPr>
              <w:t>“</w:t>
            </w:r>
            <w:r w:rsidRPr="007026B1">
              <w:rPr>
                <w:bCs/>
              </w:rPr>
              <w:t xml:space="preserve">all UE radio access capabilities” can be replaced by “all </w:t>
            </w:r>
            <w:r w:rsidRPr="007026B1">
              <w:rPr>
                <w:bCs/>
              </w:rPr>
              <w:lastRenderedPageBreak/>
              <w:t>RAT capabilities”</w:t>
            </w:r>
            <w:r>
              <w:rPr>
                <w:bCs/>
              </w:rPr>
              <w:t xml:space="preserve"> indicated by Lenovo.</w:t>
            </w:r>
          </w:p>
        </w:tc>
      </w:tr>
      <w:tr w:rsidR="005C43CA" w14:paraId="73B64F29" w14:textId="77777777">
        <w:trPr>
          <w:trHeight w:val="480"/>
        </w:trPr>
        <w:tc>
          <w:tcPr>
            <w:tcW w:w="2059" w:type="dxa"/>
          </w:tcPr>
          <w:p w14:paraId="4379E2D7" w14:textId="3407C13F" w:rsidR="005C43CA" w:rsidRDefault="005C43CA" w:rsidP="007026B1">
            <w:pPr>
              <w:rPr>
                <w:bCs/>
              </w:rPr>
            </w:pPr>
            <w:r>
              <w:rPr>
                <w:rFonts w:hint="eastAsia"/>
                <w:bCs/>
              </w:rPr>
              <w:lastRenderedPageBreak/>
              <w:t>CATT</w:t>
            </w:r>
          </w:p>
        </w:tc>
        <w:tc>
          <w:tcPr>
            <w:tcW w:w="1346" w:type="dxa"/>
          </w:tcPr>
          <w:p w14:paraId="360029B3" w14:textId="288D5033" w:rsidR="005C43CA" w:rsidRDefault="005C43CA" w:rsidP="007026B1">
            <w:pPr>
              <w:rPr>
                <w:bCs/>
              </w:rPr>
            </w:pPr>
            <w:r>
              <w:rPr>
                <w:rFonts w:hint="eastAsia"/>
                <w:bCs/>
              </w:rPr>
              <w:t>Agree</w:t>
            </w:r>
          </w:p>
        </w:tc>
        <w:tc>
          <w:tcPr>
            <w:tcW w:w="6994" w:type="dxa"/>
          </w:tcPr>
          <w:p w14:paraId="3F4C7877" w14:textId="77777777" w:rsidR="005C43CA" w:rsidRPr="007026B1" w:rsidRDefault="005C43CA" w:rsidP="007026B1">
            <w:pPr>
              <w:rPr>
                <w:bCs/>
              </w:rPr>
            </w:pPr>
          </w:p>
        </w:tc>
      </w:tr>
    </w:tbl>
    <w:p w14:paraId="375B778D" w14:textId="77777777" w:rsidR="008D2FE7" w:rsidRDefault="008D2FE7">
      <w:pPr>
        <w:tabs>
          <w:tab w:val="left" w:pos="420"/>
        </w:tabs>
        <w:rPr>
          <w:b/>
          <w:bCs/>
          <w:szCs w:val="20"/>
        </w:rPr>
      </w:pPr>
    </w:p>
    <w:p w14:paraId="4B06371C" w14:textId="77777777" w:rsidR="008D2FE7" w:rsidRDefault="005B7A5F">
      <w:pPr>
        <w:pStyle w:val="Heading2"/>
        <w:numPr>
          <w:ilvl w:val="1"/>
          <w:numId w:val="3"/>
        </w:numPr>
        <w:rPr>
          <w:rFonts w:cs="Arial"/>
          <w:b/>
          <w:sz w:val="24"/>
          <w:szCs w:val="24"/>
          <w:lang w:val="en-US"/>
        </w:rPr>
      </w:pPr>
      <w:r>
        <w:rPr>
          <w:rFonts w:eastAsiaTheme="minorEastAsia" w:hint="eastAsia"/>
          <w:b/>
          <w:kern w:val="2"/>
          <w:sz w:val="24"/>
          <w:szCs w:val="24"/>
          <w:lang w:val="en-US"/>
        </w:rPr>
        <w:t>36.331 CR (R2-2003305)</w:t>
      </w:r>
    </w:p>
    <w:p w14:paraId="487D13AC" w14:textId="77777777" w:rsidR="008D2FE7" w:rsidRDefault="005B7A5F">
      <w:pPr>
        <w:rPr>
          <w:rStyle w:val="IvDbodytextChar"/>
          <w:szCs w:val="20"/>
          <w:lang w:eastAsia="zh-CN"/>
        </w:rPr>
      </w:pPr>
      <w:r>
        <w:rPr>
          <w:rStyle w:val="IvDbodytextChar"/>
          <w:rFonts w:hint="eastAsia"/>
          <w:szCs w:val="20"/>
          <w:lang w:eastAsia="zh-CN"/>
        </w:rPr>
        <w:t xml:space="preserve">Similarly, RAN2 understand that it is optional to include UE radio access capabilities in the </w:t>
      </w:r>
      <w:proofErr w:type="spellStart"/>
      <w:r>
        <w:rPr>
          <w:rStyle w:val="IvDbodytextChar"/>
          <w:rFonts w:hint="eastAsia"/>
          <w:i/>
          <w:iCs/>
          <w:szCs w:val="20"/>
          <w:lang w:eastAsia="zh-CN"/>
        </w:rPr>
        <w:t>HandoverPreparationInformation</w:t>
      </w:r>
      <w:proofErr w:type="spellEnd"/>
      <w:r>
        <w:rPr>
          <w:rStyle w:val="IvDbodytextChar"/>
          <w:rFonts w:hint="eastAsia"/>
          <w:szCs w:val="20"/>
          <w:lang w:eastAsia="zh-CN"/>
        </w:rPr>
        <w:t xml:space="preserve"> message when transferring EUTRA RRC information used by the target eNB or target ng-eNB if </w:t>
      </w:r>
      <w:r>
        <w:rPr>
          <w:rFonts w:hint="eastAsia"/>
        </w:rPr>
        <w:t>RACS is supported and UE Radio Capability ID is used.</w:t>
      </w:r>
      <w:r w:rsidR="006E28A5">
        <w:t xml:space="preserve"> </w:t>
      </w:r>
      <w:r>
        <w:rPr>
          <w:rFonts w:hint="eastAsia"/>
        </w:rPr>
        <w:t xml:space="preserve">The following changes are proposed [3] to update the note about presence of the UE radio capabilities in </w:t>
      </w:r>
      <w:proofErr w:type="spellStart"/>
      <w:r>
        <w:rPr>
          <w:rStyle w:val="IvDbodytextChar"/>
          <w:rFonts w:hint="eastAsia"/>
          <w:i/>
          <w:iCs/>
          <w:szCs w:val="20"/>
          <w:lang w:eastAsia="zh-CN"/>
        </w:rPr>
        <w:t>HandoverPreparationInformation</w:t>
      </w:r>
      <w:proofErr w:type="spellEnd"/>
      <w:r>
        <w:rPr>
          <w:rStyle w:val="IvDbodytextChar"/>
          <w:rFonts w:hint="eastAsia"/>
          <w:szCs w:val="20"/>
          <w:lang w:eastAsia="zh-CN"/>
        </w:rPr>
        <w:t xml:space="preserve"> message.</w:t>
      </w:r>
    </w:p>
    <w:p w14:paraId="016899E9" w14:textId="77777777" w:rsidR="008D2FE7" w:rsidRDefault="005B7A5F">
      <w:pPr>
        <w:rPr>
          <w:rStyle w:val="IvDbodytextChar"/>
          <w:szCs w:val="20"/>
          <w:lang w:eastAsia="zh-CN"/>
        </w:rPr>
      </w:pPr>
      <w:r>
        <w:rPr>
          <w:rFonts w:hint="eastAsia"/>
        </w:rPr>
        <w:t>------------------------------------------------------------------------------------------------------------------------------------------------------</w:t>
      </w:r>
    </w:p>
    <w:p w14:paraId="24E52CC1" w14:textId="77777777" w:rsidR="008D2FE7" w:rsidRDefault="005B7A5F">
      <w:pPr>
        <w:keepNext/>
        <w:keepLines/>
        <w:spacing w:before="120" w:after="180"/>
        <w:ind w:left="1418" w:hanging="1418"/>
        <w:outlineLvl w:val="3"/>
        <w:rPr>
          <w:rFonts w:eastAsia="SimSun"/>
          <w:sz w:val="24"/>
          <w:lang w:val="en-GB" w:eastAsia="en-US"/>
        </w:rPr>
      </w:pPr>
      <w:bookmarkStart w:id="29" w:name="_Toc29344169"/>
      <w:bookmarkStart w:id="30" w:name="_Toc37082896"/>
      <w:bookmarkStart w:id="31" w:name="_Toc20487723"/>
      <w:bookmarkStart w:id="32" w:name="_Toc36847263"/>
      <w:bookmarkStart w:id="33" w:name="_Toc36567435"/>
      <w:bookmarkStart w:id="34" w:name="_Toc36810899"/>
      <w:bookmarkStart w:id="35" w:name="_Toc29343030"/>
      <w:bookmarkStart w:id="36" w:name="_Toc36939916"/>
      <w:r>
        <w:rPr>
          <w:rFonts w:eastAsia="SimSun"/>
          <w:sz w:val="24"/>
          <w:lang w:val="en-GB" w:eastAsia="en-US"/>
        </w:rPr>
        <w:t>–</w:t>
      </w:r>
      <w:r>
        <w:rPr>
          <w:rFonts w:eastAsia="SimSun"/>
          <w:sz w:val="24"/>
          <w:lang w:val="en-GB" w:eastAsia="en-US"/>
        </w:rPr>
        <w:tab/>
      </w:r>
      <w:proofErr w:type="spellStart"/>
      <w:r>
        <w:rPr>
          <w:rFonts w:eastAsia="SimSun"/>
          <w:i/>
          <w:sz w:val="24"/>
          <w:lang w:val="en-GB" w:eastAsia="en-US"/>
        </w:rPr>
        <w:t>HandoverPreparationInformation</w:t>
      </w:r>
      <w:bookmarkEnd w:id="29"/>
      <w:bookmarkEnd w:id="30"/>
      <w:bookmarkEnd w:id="31"/>
      <w:bookmarkEnd w:id="32"/>
      <w:bookmarkEnd w:id="33"/>
      <w:bookmarkEnd w:id="34"/>
      <w:bookmarkEnd w:id="35"/>
      <w:bookmarkEnd w:id="36"/>
      <w:proofErr w:type="spellEnd"/>
    </w:p>
    <w:p w14:paraId="06F2A8EE" w14:textId="77777777" w:rsidR="008D2FE7" w:rsidRDefault="005B7A5F">
      <w:pPr>
        <w:widowControl/>
        <w:spacing w:after="180" w:line="240" w:lineRule="auto"/>
        <w:jc w:val="left"/>
        <w:rPr>
          <w:rFonts w:ascii="Times New Roman" w:eastAsia="SimSun" w:hAnsi="Times New Roman"/>
          <w:kern w:val="0"/>
          <w:szCs w:val="20"/>
          <w:lang w:val="en-GB" w:eastAsia="en-US"/>
        </w:rPr>
      </w:pPr>
      <w:r>
        <w:rPr>
          <w:rFonts w:ascii="Times New Roman" w:eastAsia="SimSun" w:hAnsi="Times New Roman"/>
          <w:kern w:val="0"/>
          <w:szCs w:val="20"/>
          <w:lang w:val="en-GB" w:eastAsia="en-US"/>
        </w:rPr>
        <w:t>This message is used to transfer the E-UTRA RRC information used by the target eNB or target ng-eNB during handover preparation or UE context retrieval, e.g. in case of resume or re-establishment, including UE capability information.</w:t>
      </w:r>
    </w:p>
    <w:p w14:paraId="26477603" w14:textId="77777777" w:rsidR="008D2FE7" w:rsidRDefault="005B7A5F">
      <w:pPr>
        <w:keepNext/>
        <w:keepLines/>
        <w:spacing w:after="180"/>
        <w:ind w:left="568" w:hanging="284"/>
        <w:rPr>
          <w:rFonts w:ascii="Times New Roman" w:eastAsia="SimSun" w:hAnsi="Times New Roman"/>
          <w:lang w:val="en-GB" w:eastAsia="en-US"/>
        </w:rPr>
      </w:pPr>
      <w:r>
        <w:rPr>
          <w:rFonts w:ascii="Times New Roman" w:eastAsia="SimSun" w:hAnsi="Times New Roman"/>
          <w:lang w:val="en-GB" w:eastAsia="en-US"/>
        </w:rPr>
        <w:t>Direction: source eNB/ source RAN to target eNB or target ng-eNB</w:t>
      </w:r>
    </w:p>
    <w:p w14:paraId="1E870E1F" w14:textId="77777777" w:rsidR="008D2FE7" w:rsidRDefault="005B7A5F">
      <w:pPr>
        <w:widowControl/>
        <w:spacing w:after="180" w:line="240" w:lineRule="auto"/>
        <w:jc w:val="center"/>
        <w:rPr>
          <w:rFonts w:ascii="Times New Roman" w:eastAsia="SimSun" w:hAnsi="Times New Roman"/>
          <w:lang w:val="en-GB" w:eastAsia="en-US"/>
        </w:rPr>
      </w:pPr>
      <w:r>
        <w:rPr>
          <w:rFonts w:ascii="Times New Roman" w:eastAsia="SimSun" w:hAnsi="Times New Roman"/>
          <w:kern w:val="0"/>
          <w:szCs w:val="20"/>
          <w:lang w:eastAsia="en-US"/>
        </w:rPr>
        <w:t>*********omitted unchanged parts*********</w:t>
      </w:r>
    </w:p>
    <w:p w14:paraId="3E357FDC" w14:textId="77777777" w:rsidR="008D2FE7" w:rsidRDefault="005B7A5F">
      <w:pPr>
        <w:keepLines/>
        <w:spacing w:after="180"/>
        <w:ind w:left="1135" w:hanging="851"/>
        <w:rPr>
          <w:rFonts w:ascii="Times New Roman" w:eastAsia="SimSun" w:hAnsi="Times New Roman"/>
          <w:lang w:val="en-GB" w:eastAsia="en-US"/>
        </w:rPr>
      </w:pPr>
      <w:r>
        <w:rPr>
          <w:rFonts w:ascii="Times New Roman" w:eastAsia="SimSun" w:hAnsi="Times New Roman"/>
          <w:lang w:val="en-GB" w:eastAsia="en-US"/>
        </w:rPr>
        <w:t>NOTE 1:</w:t>
      </w:r>
      <w:r>
        <w:rPr>
          <w:rFonts w:ascii="Times New Roman" w:eastAsia="SimSun" w:hAnsi="Times New Roman"/>
          <w:lang w:val="en-GB" w:eastAsia="en-US"/>
        </w:rPr>
        <w:tab/>
        <w:t xml:space="preserve">The source typically sets the </w:t>
      </w:r>
      <w:proofErr w:type="spellStart"/>
      <w:r>
        <w:rPr>
          <w:rFonts w:ascii="Times New Roman" w:eastAsia="SimSun" w:hAnsi="Times New Roman"/>
          <w:i/>
          <w:lang w:val="en-GB" w:eastAsia="en-US"/>
        </w:rPr>
        <w:t>ue-ConfigRelease</w:t>
      </w:r>
      <w:proofErr w:type="spellEnd"/>
      <w:r>
        <w:rPr>
          <w:rFonts w:ascii="Times New Roman" w:eastAsia="SimSun" w:hAnsi="Times New Roman"/>
          <w:lang w:val="en-GB" w:eastAsia="en-US"/>
        </w:rPr>
        <w:t xml:space="preserve"> to the release corresponding with the current dedicated radio configuration. The source may however also consider the common radio resource configuration e.g. in case interoperability problems would appear if the UE temporary continues extensions of this part of the configuration in a target </w:t>
      </w:r>
      <w:proofErr w:type="spellStart"/>
      <w:r>
        <w:rPr>
          <w:rFonts w:ascii="Times New Roman" w:eastAsia="SimSun" w:hAnsi="Times New Roman"/>
          <w:lang w:val="en-GB" w:eastAsia="en-US"/>
        </w:rPr>
        <w:t>PCell</w:t>
      </w:r>
      <w:proofErr w:type="spellEnd"/>
      <w:r>
        <w:rPr>
          <w:rFonts w:ascii="Times New Roman" w:eastAsia="SimSun" w:hAnsi="Times New Roman"/>
          <w:lang w:val="en-GB" w:eastAsia="en-US"/>
        </w:rPr>
        <w:t xml:space="preserve"> not supporting them.</w:t>
      </w:r>
    </w:p>
    <w:p w14:paraId="2576ECC8" w14:textId="77777777" w:rsidR="008D2FE7" w:rsidRDefault="005B7A5F">
      <w:pPr>
        <w:keepLines/>
        <w:spacing w:after="180"/>
        <w:ind w:left="1135" w:hanging="851"/>
        <w:rPr>
          <w:rFonts w:ascii="Times New Roman" w:eastAsia="SimSun" w:hAnsi="Times New Roman"/>
          <w:lang w:val="en-GB" w:eastAsia="ko-KR"/>
        </w:rPr>
      </w:pPr>
      <w:r>
        <w:rPr>
          <w:rFonts w:ascii="Times New Roman" w:eastAsia="SimSun" w:hAnsi="Times New Roman"/>
          <w:lang w:val="en-GB" w:eastAsia="en-US"/>
        </w:rPr>
        <w:t>NOTE 2:</w:t>
      </w:r>
      <w:r>
        <w:rPr>
          <w:rFonts w:ascii="Times New Roman" w:eastAsia="SimSun" w:hAnsi="Times New Roman"/>
          <w:lang w:val="en-GB" w:eastAsia="en-US"/>
        </w:rPr>
        <w:tab/>
        <w:t xml:space="preserve">The following table </w:t>
      </w:r>
      <w:r>
        <w:rPr>
          <w:rFonts w:ascii="Times New Roman" w:eastAsia="SimSun" w:hAnsi="Times New Roman"/>
          <w:lang w:val="en-GB" w:eastAsia="ko-KR"/>
        </w:rPr>
        <w:t xml:space="preserve">indicates per source RAT whether RAT capabilities are included or not </w:t>
      </w:r>
      <w:ins w:id="37" w:author="ZTE(Yuan)3" w:date="2020-04-20T21:49:00Z">
        <w:r>
          <w:rPr>
            <w:rFonts w:ascii="Times New Roman" w:eastAsia="SimSun" w:hAnsi="Times New Roman"/>
            <w:lang w:val="en-GB" w:eastAsia="ko-KR"/>
          </w:rPr>
          <w:t>when UE Radio Capability ID as specified in 23.502 [X] is not used for the UE. If UE Radio Capability ID is used for the UE, all UE radio access capabilities are optional for handover from E-UTRAN or NR</w:t>
        </w:r>
      </w:ins>
      <w:r>
        <w:rPr>
          <w:rFonts w:ascii="Times New Roman" w:eastAsia="SimSun" w:hAnsi="Times New Roman"/>
          <w:lang w:val="en-GB" w:eastAsia="ko-KR"/>
        </w:rPr>
        <w:t>.</w:t>
      </w:r>
    </w:p>
    <w:tbl>
      <w:tblPr>
        <w:tblW w:w="96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59"/>
        <w:gridCol w:w="1417"/>
        <w:gridCol w:w="2127"/>
        <w:gridCol w:w="1842"/>
        <w:gridCol w:w="1701"/>
        <w:gridCol w:w="1455"/>
      </w:tblGrid>
      <w:tr w:rsidR="008D2FE7" w14:paraId="7085C80F" w14:textId="77777777">
        <w:trPr>
          <w:jc w:val="center"/>
        </w:trPr>
        <w:tc>
          <w:tcPr>
            <w:tcW w:w="105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5E668C52" w14:textId="77777777" w:rsidR="008D2FE7" w:rsidRDefault="005B7A5F">
            <w:pPr>
              <w:keepNext/>
              <w:keepLines/>
              <w:spacing w:after="0"/>
              <w:jc w:val="center"/>
              <w:rPr>
                <w:rFonts w:eastAsia="SimSun"/>
                <w:b/>
                <w:lang w:val="en-GB" w:eastAsia="en-GB"/>
              </w:rPr>
            </w:pPr>
            <w:r>
              <w:rPr>
                <w:rFonts w:eastAsia="SimSun"/>
                <w:b/>
                <w:sz w:val="18"/>
                <w:lang w:val="en-GB" w:eastAsia="ko-KR"/>
              </w:rPr>
              <w:t>Source RAT</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221390" w14:textId="77777777" w:rsidR="008D2FE7" w:rsidRDefault="005B7A5F">
            <w:pPr>
              <w:keepNext/>
              <w:keepLines/>
              <w:spacing w:after="0"/>
              <w:jc w:val="center"/>
              <w:rPr>
                <w:rFonts w:eastAsia="SimSun"/>
                <w:b/>
                <w:lang w:val="en-GB" w:eastAsia="en-GB"/>
              </w:rPr>
            </w:pPr>
            <w:r>
              <w:rPr>
                <w:rFonts w:eastAsia="SimSun"/>
                <w:b/>
                <w:sz w:val="18"/>
                <w:lang w:val="en-GB" w:eastAsia="ko-KR"/>
              </w:rPr>
              <w:t xml:space="preserve">E-UTRA </w:t>
            </w:r>
            <w:proofErr w:type="spellStart"/>
            <w:r>
              <w:rPr>
                <w:rFonts w:eastAsia="SimSun"/>
                <w:b/>
                <w:sz w:val="18"/>
                <w:lang w:val="en-GB" w:eastAsia="ko-KR"/>
              </w:rPr>
              <w:t>capabilites</w:t>
            </w:r>
            <w:proofErr w:type="spellEnd"/>
          </w:p>
        </w:tc>
        <w:tc>
          <w:tcPr>
            <w:tcW w:w="212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795532C2" w14:textId="77777777" w:rsidR="008D2FE7" w:rsidRDefault="005B7A5F">
            <w:pPr>
              <w:keepNext/>
              <w:keepLines/>
              <w:spacing w:after="0"/>
              <w:jc w:val="center"/>
              <w:rPr>
                <w:rFonts w:eastAsia="SimSun"/>
                <w:b/>
                <w:i/>
                <w:lang w:val="en-GB" w:eastAsia="en-GB"/>
              </w:rPr>
            </w:pPr>
            <w:r>
              <w:rPr>
                <w:rFonts w:eastAsia="SimSun"/>
                <w:b/>
                <w:sz w:val="18"/>
                <w:lang w:val="en-GB" w:eastAsia="ko-KR"/>
              </w:rPr>
              <w:t>UTRA capabilities</w:t>
            </w:r>
          </w:p>
        </w:tc>
        <w:tc>
          <w:tcPr>
            <w:tcW w:w="1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4892633" w14:textId="77777777" w:rsidR="008D2FE7" w:rsidRDefault="005B7A5F">
            <w:pPr>
              <w:keepNext/>
              <w:keepLines/>
              <w:spacing w:after="0"/>
              <w:jc w:val="center"/>
              <w:rPr>
                <w:rFonts w:eastAsia="SimSun"/>
                <w:b/>
                <w:i/>
                <w:lang w:val="en-GB" w:eastAsia="en-GB"/>
              </w:rPr>
            </w:pPr>
            <w:r>
              <w:rPr>
                <w:rFonts w:eastAsia="SimSun"/>
                <w:b/>
                <w:sz w:val="18"/>
                <w:lang w:val="en-GB" w:eastAsia="ko-KR"/>
              </w:rPr>
              <w:t>GERAN capabilities</w:t>
            </w:r>
          </w:p>
        </w:tc>
        <w:tc>
          <w:tcPr>
            <w:tcW w:w="1701" w:type="dxa"/>
            <w:tcBorders>
              <w:top w:val="single" w:sz="4" w:space="0" w:color="auto"/>
              <w:left w:val="single" w:sz="4" w:space="0" w:color="auto"/>
              <w:bottom w:val="single" w:sz="4" w:space="0" w:color="auto"/>
              <w:right w:val="single" w:sz="4" w:space="0" w:color="auto"/>
            </w:tcBorders>
          </w:tcPr>
          <w:p w14:paraId="2C8B57C2" w14:textId="77777777" w:rsidR="008D2FE7" w:rsidRDefault="005B7A5F">
            <w:pPr>
              <w:keepNext/>
              <w:keepLines/>
              <w:spacing w:after="0"/>
              <w:jc w:val="center"/>
              <w:rPr>
                <w:rFonts w:eastAsia="SimSun"/>
                <w:b/>
                <w:sz w:val="18"/>
                <w:lang w:val="en-GB" w:eastAsia="ko-KR"/>
              </w:rPr>
            </w:pPr>
            <w:r>
              <w:rPr>
                <w:rFonts w:eastAsia="SimSun"/>
                <w:b/>
                <w:sz w:val="18"/>
                <w:lang w:val="en-GB" w:eastAsia="ko-KR"/>
              </w:rPr>
              <w:t>MR DC capabilities</w:t>
            </w:r>
          </w:p>
        </w:tc>
        <w:tc>
          <w:tcPr>
            <w:tcW w:w="1455" w:type="dxa"/>
            <w:tcBorders>
              <w:top w:val="single" w:sz="4" w:space="0" w:color="auto"/>
              <w:left w:val="single" w:sz="4" w:space="0" w:color="auto"/>
              <w:bottom w:val="single" w:sz="4" w:space="0" w:color="auto"/>
              <w:right w:val="single" w:sz="4" w:space="0" w:color="auto"/>
            </w:tcBorders>
          </w:tcPr>
          <w:p w14:paraId="78B27029" w14:textId="77777777" w:rsidR="008D2FE7" w:rsidRDefault="005B7A5F">
            <w:pPr>
              <w:keepNext/>
              <w:keepLines/>
              <w:spacing w:after="0"/>
              <w:jc w:val="center"/>
              <w:rPr>
                <w:rFonts w:eastAsia="SimSun"/>
                <w:b/>
                <w:sz w:val="18"/>
                <w:lang w:val="en-GB" w:eastAsia="ko-KR"/>
              </w:rPr>
            </w:pPr>
            <w:r>
              <w:rPr>
                <w:rFonts w:eastAsia="SimSun"/>
                <w:b/>
                <w:sz w:val="18"/>
                <w:lang w:val="en-GB" w:eastAsia="ko-KR"/>
              </w:rPr>
              <w:t>NR capabilities</w:t>
            </w:r>
          </w:p>
        </w:tc>
      </w:tr>
      <w:tr w:rsidR="008D2FE7" w14:paraId="2E00D9E6" w14:textId="77777777">
        <w:trPr>
          <w:jc w:val="center"/>
        </w:trPr>
        <w:tc>
          <w:tcPr>
            <w:tcW w:w="1059" w:type="dxa"/>
            <w:tcBorders>
              <w:top w:val="single" w:sz="4" w:space="0" w:color="auto"/>
              <w:left w:val="single" w:sz="4" w:space="0" w:color="auto"/>
              <w:bottom w:val="single" w:sz="4" w:space="0" w:color="auto"/>
              <w:right w:val="single" w:sz="4" w:space="0" w:color="auto"/>
            </w:tcBorders>
            <w:noWrap/>
          </w:tcPr>
          <w:p w14:paraId="5758C855" w14:textId="77777777" w:rsidR="008D2FE7" w:rsidRDefault="005B7A5F">
            <w:pPr>
              <w:keepNext/>
              <w:keepLines/>
              <w:spacing w:after="0"/>
              <w:rPr>
                <w:rFonts w:eastAsia="SimSun"/>
                <w:sz w:val="18"/>
                <w:lang w:val="en-GB" w:eastAsia="en-GB"/>
              </w:rPr>
            </w:pPr>
            <w:r>
              <w:rPr>
                <w:rFonts w:eastAsia="SimSun"/>
                <w:sz w:val="18"/>
                <w:lang w:val="en-GB" w:eastAsia="ko-KR"/>
              </w:rPr>
              <w:t>UTRAN</w:t>
            </w:r>
          </w:p>
        </w:tc>
        <w:tc>
          <w:tcPr>
            <w:tcW w:w="1417" w:type="dxa"/>
            <w:tcBorders>
              <w:top w:val="single" w:sz="4" w:space="0" w:color="auto"/>
              <w:left w:val="single" w:sz="4" w:space="0" w:color="auto"/>
              <w:bottom w:val="single" w:sz="4" w:space="0" w:color="auto"/>
              <w:right w:val="single" w:sz="4" w:space="0" w:color="auto"/>
            </w:tcBorders>
          </w:tcPr>
          <w:p w14:paraId="040A397A" w14:textId="77777777" w:rsidR="008D2FE7" w:rsidRDefault="005B7A5F">
            <w:pPr>
              <w:keepNext/>
              <w:keepLines/>
              <w:spacing w:after="0"/>
              <w:rPr>
                <w:rFonts w:eastAsia="SimSun"/>
                <w:sz w:val="18"/>
                <w:lang w:val="en-GB" w:eastAsia="en-GB"/>
              </w:rPr>
            </w:pPr>
            <w:r>
              <w:rPr>
                <w:rFonts w:eastAsia="SimSun"/>
                <w:sz w:val="18"/>
                <w:lang w:val="en-GB" w:eastAsia="ko-KR"/>
              </w:rPr>
              <w:t>Included</w:t>
            </w:r>
          </w:p>
        </w:tc>
        <w:tc>
          <w:tcPr>
            <w:tcW w:w="2127" w:type="dxa"/>
            <w:tcBorders>
              <w:top w:val="single" w:sz="4" w:space="0" w:color="auto"/>
              <w:left w:val="single" w:sz="4" w:space="0" w:color="auto"/>
              <w:bottom w:val="single" w:sz="4" w:space="0" w:color="auto"/>
              <w:right w:val="single" w:sz="4" w:space="0" w:color="auto"/>
            </w:tcBorders>
            <w:noWrap/>
          </w:tcPr>
          <w:p w14:paraId="174BB392" w14:textId="77777777" w:rsidR="008D2FE7" w:rsidRDefault="005B7A5F">
            <w:pPr>
              <w:keepNext/>
              <w:keepLines/>
              <w:spacing w:after="0"/>
              <w:rPr>
                <w:rFonts w:eastAsia="SimSun"/>
                <w:sz w:val="18"/>
                <w:lang w:val="en-GB" w:eastAsia="en-GB"/>
              </w:rPr>
            </w:pPr>
            <w:r>
              <w:rPr>
                <w:rFonts w:eastAsia="SimSun"/>
                <w:sz w:val="18"/>
                <w:lang w:val="en-GB" w:eastAsia="en-GB"/>
              </w:rPr>
              <w:t>May be included, ignored by eNB if received</w:t>
            </w:r>
          </w:p>
        </w:tc>
        <w:tc>
          <w:tcPr>
            <w:tcW w:w="1842" w:type="dxa"/>
            <w:tcBorders>
              <w:top w:val="single" w:sz="4" w:space="0" w:color="auto"/>
              <w:left w:val="single" w:sz="4" w:space="0" w:color="auto"/>
              <w:bottom w:val="single" w:sz="4" w:space="0" w:color="auto"/>
              <w:right w:val="single" w:sz="4" w:space="0" w:color="auto"/>
            </w:tcBorders>
          </w:tcPr>
          <w:p w14:paraId="4E34AEFF" w14:textId="77777777" w:rsidR="008D2FE7" w:rsidRDefault="005B7A5F">
            <w:pPr>
              <w:keepNext/>
              <w:keepLines/>
              <w:spacing w:after="0"/>
              <w:rPr>
                <w:rFonts w:eastAsia="SimSun"/>
                <w:sz w:val="18"/>
                <w:lang w:val="en-GB" w:eastAsia="en-GB"/>
              </w:rPr>
            </w:pPr>
            <w:r>
              <w:rPr>
                <w:rFonts w:eastAsia="SimSun"/>
                <w:sz w:val="18"/>
                <w:lang w:val="en-GB" w:eastAsia="ko-KR"/>
              </w:rPr>
              <w:t>May be included</w:t>
            </w:r>
          </w:p>
        </w:tc>
        <w:tc>
          <w:tcPr>
            <w:tcW w:w="1701" w:type="dxa"/>
            <w:tcBorders>
              <w:top w:val="single" w:sz="4" w:space="0" w:color="auto"/>
              <w:left w:val="single" w:sz="4" w:space="0" w:color="auto"/>
              <w:bottom w:val="single" w:sz="4" w:space="0" w:color="auto"/>
              <w:right w:val="single" w:sz="4" w:space="0" w:color="auto"/>
            </w:tcBorders>
          </w:tcPr>
          <w:p w14:paraId="562A4700" w14:textId="77777777" w:rsidR="008D2FE7" w:rsidRDefault="005B7A5F">
            <w:pPr>
              <w:keepNext/>
              <w:keepLines/>
              <w:spacing w:after="0"/>
              <w:rPr>
                <w:rFonts w:eastAsia="SimSun"/>
                <w:sz w:val="18"/>
                <w:lang w:val="en-GB" w:eastAsia="ko-KR"/>
              </w:rPr>
            </w:pPr>
            <w:r>
              <w:rPr>
                <w:rFonts w:eastAsia="SimSun"/>
                <w:sz w:val="18"/>
                <w:lang w:val="en-GB" w:eastAsia="ko-KR"/>
              </w:rPr>
              <w:t>Excluded</w:t>
            </w:r>
          </w:p>
        </w:tc>
        <w:tc>
          <w:tcPr>
            <w:tcW w:w="1455" w:type="dxa"/>
            <w:tcBorders>
              <w:top w:val="single" w:sz="4" w:space="0" w:color="auto"/>
              <w:left w:val="single" w:sz="4" w:space="0" w:color="auto"/>
              <w:bottom w:val="single" w:sz="4" w:space="0" w:color="auto"/>
              <w:right w:val="single" w:sz="4" w:space="0" w:color="auto"/>
            </w:tcBorders>
          </w:tcPr>
          <w:p w14:paraId="2EF2A717" w14:textId="77777777" w:rsidR="008D2FE7" w:rsidRDefault="005B7A5F">
            <w:pPr>
              <w:keepNext/>
              <w:keepLines/>
              <w:spacing w:after="0"/>
              <w:rPr>
                <w:rFonts w:eastAsia="SimSun"/>
                <w:sz w:val="18"/>
                <w:lang w:val="en-GB" w:eastAsia="ko-KR"/>
              </w:rPr>
            </w:pPr>
            <w:r>
              <w:rPr>
                <w:rFonts w:eastAsia="SimSun"/>
                <w:sz w:val="18"/>
                <w:lang w:val="en-GB" w:eastAsia="ko-KR"/>
              </w:rPr>
              <w:t>Excluded</w:t>
            </w:r>
          </w:p>
        </w:tc>
      </w:tr>
      <w:tr w:rsidR="008D2FE7" w14:paraId="6F9D744F" w14:textId="77777777">
        <w:trPr>
          <w:jc w:val="center"/>
        </w:trPr>
        <w:tc>
          <w:tcPr>
            <w:tcW w:w="1059" w:type="dxa"/>
            <w:tcBorders>
              <w:top w:val="single" w:sz="4" w:space="0" w:color="auto"/>
            </w:tcBorders>
            <w:noWrap/>
          </w:tcPr>
          <w:p w14:paraId="71B41D66" w14:textId="77777777" w:rsidR="008D2FE7" w:rsidRDefault="005B7A5F">
            <w:pPr>
              <w:keepNext/>
              <w:keepLines/>
              <w:spacing w:after="0"/>
              <w:rPr>
                <w:rFonts w:eastAsia="SimSun"/>
                <w:sz w:val="18"/>
                <w:lang w:val="en-GB" w:eastAsia="en-GB"/>
              </w:rPr>
            </w:pPr>
            <w:r>
              <w:rPr>
                <w:rFonts w:eastAsia="SimSun"/>
                <w:sz w:val="18"/>
                <w:lang w:val="en-GB" w:eastAsia="ko-KR"/>
              </w:rPr>
              <w:t>GERAN CS</w:t>
            </w:r>
          </w:p>
        </w:tc>
        <w:tc>
          <w:tcPr>
            <w:tcW w:w="1417" w:type="dxa"/>
            <w:tcBorders>
              <w:top w:val="single" w:sz="4" w:space="0" w:color="auto"/>
            </w:tcBorders>
          </w:tcPr>
          <w:p w14:paraId="25D8D1E2" w14:textId="77777777" w:rsidR="008D2FE7" w:rsidRDefault="005B7A5F">
            <w:pPr>
              <w:keepNext/>
              <w:keepLines/>
              <w:spacing w:after="0"/>
              <w:rPr>
                <w:rFonts w:eastAsia="SimSun"/>
                <w:sz w:val="18"/>
                <w:lang w:val="en-GB" w:eastAsia="ko-KR"/>
              </w:rPr>
            </w:pPr>
            <w:r>
              <w:rPr>
                <w:rFonts w:eastAsia="SimSun"/>
                <w:sz w:val="18"/>
                <w:lang w:val="en-GB" w:eastAsia="ko-KR"/>
              </w:rPr>
              <w:t>Excluded</w:t>
            </w:r>
          </w:p>
        </w:tc>
        <w:tc>
          <w:tcPr>
            <w:tcW w:w="2127" w:type="dxa"/>
            <w:tcBorders>
              <w:top w:val="single" w:sz="4" w:space="0" w:color="auto"/>
            </w:tcBorders>
            <w:noWrap/>
          </w:tcPr>
          <w:p w14:paraId="09F8A073" w14:textId="77777777" w:rsidR="008D2FE7" w:rsidRDefault="005B7A5F">
            <w:pPr>
              <w:keepNext/>
              <w:keepLines/>
              <w:spacing w:after="0"/>
              <w:rPr>
                <w:rFonts w:eastAsia="SimSun"/>
                <w:sz w:val="18"/>
                <w:lang w:val="en-GB" w:eastAsia="en-GB"/>
              </w:rPr>
            </w:pPr>
            <w:r>
              <w:rPr>
                <w:rFonts w:eastAsia="SimSun"/>
                <w:sz w:val="18"/>
                <w:lang w:val="en-GB" w:eastAsia="en-GB"/>
              </w:rPr>
              <w:t>May be included, ignored by eNB if received</w:t>
            </w:r>
          </w:p>
        </w:tc>
        <w:tc>
          <w:tcPr>
            <w:tcW w:w="1842" w:type="dxa"/>
            <w:tcBorders>
              <w:top w:val="single" w:sz="4" w:space="0" w:color="auto"/>
            </w:tcBorders>
          </w:tcPr>
          <w:p w14:paraId="22300AFC" w14:textId="77777777" w:rsidR="008D2FE7" w:rsidRDefault="005B7A5F">
            <w:pPr>
              <w:keepNext/>
              <w:keepLines/>
              <w:spacing w:after="0"/>
              <w:rPr>
                <w:rFonts w:eastAsia="SimSun"/>
                <w:sz w:val="18"/>
                <w:lang w:val="en-GB" w:eastAsia="en-GB"/>
              </w:rPr>
            </w:pPr>
            <w:r>
              <w:rPr>
                <w:rFonts w:eastAsia="SimSun"/>
                <w:sz w:val="18"/>
                <w:lang w:val="en-GB" w:eastAsia="ko-KR"/>
              </w:rPr>
              <w:t>Included</w:t>
            </w:r>
          </w:p>
        </w:tc>
        <w:tc>
          <w:tcPr>
            <w:tcW w:w="1701" w:type="dxa"/>
            <w:tcBorders>
              <w:top w:val="single" w:sz="4" w:space="0" w:color="auto"/>
            </w:tcBorders>
          </w:tcPr>
          <w:p w14:paraId="282229A9" w14:textId="77777777" w:rsidR="008D2FE7" w:rsidRDefault="005B7A5F">
            <w:pPr>
              <w:keepNext/>
              <w:keepLines/>
              <w:spacing w:after="0"/>
              <w:rPr>
                <w:rFonts w:eastAsia="SimSun"/>
                <w:sz w:val="18"/>
                <w:lang w:val="en-GB" w:eastAsia="ko-KR"/>
              </w:rPr>
            </w:pPr>
            <w:r>
              <w:rPr>
                <w:rFonts w:eastAsia="SimSun"/>
                <w:sz w:val="18"/>
                <w:lang w:val="en-GB" w:eastAsia="ko-KR"/>
              </w:rPr>
              <w:t>Excluded</w:t>
            </w:r>
          </w:p>
        </w:tc>
        <w:tc>
          <w:tcPr>
            <w:tcW w:w="1455" w:type="dxa"/>
            <w:tcBorders>
              <w:top w:val="single" w:sz="4" w:space="0" w:color="auto"/>
            </w:tcBorders>
          </w:tcPr>
          <w:p w14:paraId="41A4F024" w14:textId="77777777" w:rsidR="008D2FE7" w:rsidRDefault="005B7A5F">
            <w:pPr>
              <w:keepNext/>
              <w:keepLines/>
              <w:spacing w:after="0"/>
              <w:rPr>
                <w:rFonts w:eastAsia="SimSun"/>
                <w:sz w:val="18"/>
                <w:lang w:val="en-GB" w:eastAsia="ko-KR"/>
              </w:rPr>
            </w:pPr>
            <w:r>
              <w:rPr>
                <w:rFonts w:eastAsia="SimSun"/>
                <w:sz w:val="18"/>
                <w:lang w:val="en-GB" w:eastAsia="ko-KR"/>
              </w:rPr>
              <w:t>Excluded</w:t>
            </w:r>
          </w:p>
        </w:tc>
      </w:tr>
      <w:tr w:rsidR="008D2FE7" w14:paraId="5CC9F3F5" w14:textId="77777777">
        <w:trPr>
          <w:trHeight w:val="74"/>
          <w:jc w:val="center"/>
        </w:trPr>
        <w:tc>
          <w:tcPr>
            <w:tcW w:w="1059" w:type="dxa"/>
            <w:noWrap/>
          </w:tcPr>
          <w:p w14:paraId="0683F5BC" w14:textId="77777777" w:rsidR="008D2FE7" w:rsidRDefault="005B7A5F">
            <w:pPr>
              <w:keepNext/>
              <w:keepLines/>
              <w:spacing w:after="0"/>
              <w:rPr>
                <w:rFonts w:eastAsia="SimSun"/>
                <w:sz w:val="18"/>
                <w:lang w:val="en-GB" w:eastAsia="en-GB"/>
              </w:rPr>
            </w:pPr>
            <w:r>
              <w:rPr>
                <w:rFonts w:eastAsia="SimSun"/>
                <w:sz w:val="18"/>
                <w:lang w:val="en-GB" w:eastAsia="ko-KR"/>
              </w:rPr>
              <w:t>GERAN PS</w:t>
            </w:r>
          </w:p>
        </w:tc>
        <w:tc>
          <w:tcPr>
            <w:tcW w:w="1417" w:type="dxa"/>
          </w:tcPr>
          <w:p w14:paraId="0F76EAAB" w14:textId="77777777" w:rsidR="008D2FE7" w:rsidRDefault="005B7A5F">
            <w:pPr>
              <w:keepNext/>
              <w:keepLines/>
              <w:spacing w:after="0"/>
              <w:rPr>
                <w:rFonts w:eastAsia="SimSun"/>
                <w:sz w:val="18"/>
                <w:lang w:val="en-GB" w:eastAsia="en-GB"/>
              </w:rPr>
            </w:pPr>
            <w:r>
              <w:rPr>
                <w:rFonts w:eastAsia="SimSun"/>
                <w:sz w:val="18"/>
                <w:lang w:val="en-GB" w:eastAsia="ko-KR"/>
              </w:rPr>
              <w:t>Excluded</w:t>
            </w:r>
          </w:p>
        </w:tc>
        <w:tc>
          <w:tcPr>
            <w:tcW w:w="2127" w:type="dxa"/>
            <w:noWrap/>
          </w:tcPr>
          <w:p w14:paraId="60154C87" w14:textId="77777777" w:rsidR="008D2FE7" w:rsidRDefault="005B7A5F">
            <w:pPr>
              <w:keepNext/>
              <w:keepLines/>
              <w:spacing w:after="0"/>
              <w:rPr>
                <w:rFonts w:eastAsia="SimSun"/>
                <w:sz w:val="18"/>
                <w:lang w:val="en-GB" w:eastAsia="en-GB"/>
              </w:rPr>
            </w:pPr>
            <w:r>
              <w:rPr>
                <w:rFonts w:eastAsia="SimSun"/>
                <w:sz w:val="18"/>
                <w:lang w:val="en-GB" w:eastAsia="en-GB"/>
              </w:rPr>
              <w:t>May be included, ignored by eNB if received</w:t>
            </w:r>
          </w:p>
        </w:tc>
        <w:tc>
          <w:tcPr>
            <w:tcW w:w="1842" w:type="dxa"/>
          </w:tcPr>
          <w:p w14:paraId="2C25CFE7" w14:textId="77777777" w:rsidR="008D2FE7" w:rsidRDefault="005B7A5F">
            <w:pPr>
              <w:keepNext/>
              <w:keepLines/>
              <w:spacing w:after="0"/>
              <w:rPr>
                <w:rFonts w:eastAsia="SimSun"/>
                <w:sz w:val="18"/>
                <w:lang w:val="en-GB" w:eastAsia="en-GB"/>
              </w:rPr>
            </w:pPr>
            <w:r>
              <w:rPr>
                <w:rFonts w:eastAsia="SimSun"/>
                <w:sz w:val="18"/>
                <w:lang w:val="en-GB" w:eastAsia="ko-KR"/>
              </w:rPr>
              <w:t>Included</w:t>
            </w:r>
          </w:p>
        </w:tc>
        <w:tc>
          <w:tcPr>
            <w:tcW w:w="1701" w:type="dxa"/>
          </w:tcPr>
          <w:p w14:paraId="41A5AA3C" w14:textId="77777777" w:rsidR="008D2FE7" w:rsidRDefault="005B7A5F">
            <w:pPr>
              <w:keepNext/>
              <w:keepLines/>
              <w:spacing w:after="0"/>
              <w:rPr>
                <w:rFonts w:eastAsia="SimSun"/>
                <w:sz w:val="18"/>
                <w:lang w:val="en-GB" w:eastAsia="ko-KR"/>
              </w:rPr>
            </w:pPr>
            <w:r>
              <w:rPr>
                <w:rFonts w:eastAsia="SimSun"/>
                <w:sz w:val="18"/>
                <w:lang w:val="en-GB" w:eastAsia="ko-KR"/>
              </w:rPr>
              <w:t>Excluded</w:t>
            </w:r>
          </w:p>
        </w:tc>
        <w:tc>
          <w:tcPr>
            <w:tcW w:w="1455" w:type="dxa"/>
          </w:tcPr>
          <w:p w14:paraId="0B80870F" w14:textId="77777777" w:rsidR="008D2FE7" w:rsidRDefault="005B7A5F">
            <w:pPr>
              <w:keepNext/>
              <w:keepLines/>
              <w:spacing w:after="0"/>
              <w:rPr>
                <w:rFonts w:eastAsia="SimSun"/>
                <w:sz w:val="18"/>
                <w:lang w:val="en-GB" w:eastAsia="ko-KR"/>
              </w:rPr>
            </w:pPr>
            <w:r>
              <w:rPr>
                <w:rFonts w:eastAsia="SimSun"/>
                <w:sz w:val="18"/>
                <w:lang w:val="en-GB" w:eastAsia="ko-KR"/>
              </w:rPr>
              <w:t>Excluded</w:t>
            </w:r>
          </w:p>
        </w:tc>
      </w:tr>
      <w:tr w:rsidR="008D2FE7" w14:paraId="38394E13" w14:textId="77777777">
        <w:trPr>
          <w:trHeight w:val="74"/>
          <w:jc w:val="center"/>
        </w:trPr>
        <w:tc>
          <w:tcPr>
            <w:tcW w:w="1059" w:type="dxa"/>
            <w:noWrap/>
          </w:tcPr>
          <w:p w14:paraId="4AA0EFF8" w14:textId="77777777" w:rsidR="008D2FE7" w:rsidRDefault="005B7A5F">
            <w:pPr>
              <w:keepNext/>
              <w:keepLines/>
              <w:spacing w:after="0"/>
              <w:rPr>
                <w:rFonts w:eastAsia="SimSun"/>
                <w:sz w:val="18"/>
                <w:lang w:val="en-GB" w:eastAsia="ko-KR"/>
              </w:rPr>
            </w:pPr>
            <w:r>
              <w:rPr>
                <w:rFonts w:eastAsia="SimSun"/>
                <w:sz w:val="18"/>
                <w:lang w:val="en-GB" w:eastAsia="ko-KR"/>
              </w:rPr>
              <w:t>E-UTRAN</w:t>
            </w:r>
          </w:p>
        </w:tc>
        <w:tc>
          <w:tcPr>
            <w:tcW w:w="1417" w:type="dxa"/>
          </w:tcPr>
          <w:p w14:paraId="1B22E180" w14:textId="77777777" w:rsidR="008D2FE7" w:rsidRDefault="005B7A5F">
            <w:pPr>
              <w:keepNext/>
              <w:keepLines/>
              <w:spacing w:after="0"/>
              <w:rPr>
                <w:rFonts w:eastAsia="SimSun"/>
                <w:sz w:val="18"/>
                <w:lang w:val="en-GB" w:eastAsia="ko-KR"/>
              </w:rPr>
            </w:pPr>
            <w:r>
              <w:rPr>
                <w:rFonts w:eastAsia="SimSun"/>
                <w:sz w:val="18"/>
                <w:lang w:val="en-GB" w:eastAsia="ko-KR"/>
              </w:rPr>
              <w:t>Included</w:t>
            </w:r>
          </w:p>
        </w:tc>
        <w:tc>
          <w:tcPr>
            <w:tcW w:w="2127" w:type="dxa"/>
            <w:noWrap/>
          </w:tcPr>
          <w:p w14:paraId="2431AE43" w14:textId="77777777" w:rsidR="008D2FE7" w:rsidRDefault="005B7A5F">
            <w:pPr>
              <w:keepNext/>
              <w:keepLines/>
              <w:spacing w:after="0"/>
              <w:rPr>
                <w:rFonts w:eastAsia="SimSun"/>
                <w:sz w:val="18"/>
                <w:lang w:val="en-GB" w:eastAsia="en-GB"/>
              </w:rPr>
            </w:pPr>
            <w:r>
              <w:rPr>
                <w:rFonts w:eastAsia="SimSun"/>
                <w:sz w:val="18"/>
                <w:lang w:val="en-GB" w:eastAsia="en-US"/>
              </w:rPr>
              <w:t>May be included</w:t>
            </w:r>
          </w:p>
        </w:tc>
        <w:tc>
          <w:tcPr>
            <w:tcW w:w="1842" w:type="dxa"/>
          </w:tcPr>
          <w:p w14:paraId="20F7141D" w14:textId="77777777" w:rsidR="008D2FE7" w:rsidRDefault="005B7A5F">
            <w:pPr>
              <w:keepNext/>
              <w:keepLines/>
              <w:spacing w:after="0"/>
              <w:rPr>
                <w:rFonts w:eastAsia="SimSun"/>
                <w:sz w:val="18"/>
                <w:lang w:val="en-GB" w:eastAsia="ko-KR"/>
              </w:rPr>
            </w:pPr>
            <w:r>
              <w:rPr>
                <w:rFonts w:eastAsia="SimSun"/>
                <w:sz w:val="18"/>
                <w:lang w:val="en-GB" w:eastAsia="ko-KR"/>
              </w:rPr>
              <w:t>May be included</w:t>
            </w:r>
          </w:p>
        </w:tc>
        <w:tc>
          <w:tcPr>
            <w:tcW w:w="1701" w:type="dxa"/>
          </w:tcPr>
          <w:p w14:paraId="41CB52DC" w14:textId="77777777" w:rsidR="008D2FE7" w:rsidRDefault="005B7A5F">
            <w:pPr>
              <w:keepNext/>
              <w:keepLines/>
              <w:spacing w:after="0"/>
              <w:rPr>
                <w:rFonts w:eastAsia="SimSun"/>
                <w:sz w:val="18"/>
                <w:lang w:val="en-GB" w:eastAsia="ko-KR"/>
              </w:rPr>
            </w:pPr>
            <w:r>
              <w:rPr>
                <w:rFonts w:eastAsia="SimSun"/>
                <w:sz w:val="18"/>
                <w:lang w:val="en-GB" w:eastAsia="ko-KR"/>
              </w:rPr>
              <w:t>May be included</w:t>
            </w:r>
          </w:p>
        </w:tc>
        <w:tc>
          <w:tcPr>
            <w:tcW w:w="1455" w:type="dxa"/>
          </w:tcPr>
          <w:p w14:paraId="30368FD9" w14:textId="77777777" w:rsidR="008D2FE7" w:rsidRDefault="005B7A5F">
            <w:pPr>
              <w:keepNext/>
              <w:keepLines/>
              <w:spacing w:after="0"/>
              <w:rPr>
                <w:rFonts w:eastAsia="SimSun"/>
                <w:sz w:val="18"/>
                <w:lang w:val="en-GB" w:eastAsia="ko-KR"/>
              </w:rPr>
            </w:pPr>
            <w:r>
              <w:rPr>
                <w:rFonts w:eastAsia="SimSun"/>
                <w:sz w:val="18"/>
                <w:lang w:val="en-GB" w:eastAsia="ko-KR"/>
              </w:rPr>
              <w:t>May be included</w:t>
            </w:r>
          </w:p>
        </w:tc>
      </w:tr>
      <w:tr w:rsidR="008D2FE7" w14:paraId="642DF218" w14:textId="77777777">
        <w:trPr>
          <w:trHeight w:val="74"/>
          <w:jc w:val="center"/>
        </w:trPr>
        <w:tc>
          <w:tcPr>
            <w:tcW w:w="1059" w:type="dxa"/>
            <w:noWrap/>
          </w:tcPr>
          <w:p w14:paraId="09750B5E" w14:textId="77777777" w:rsidR="008D2FE7" w:rsidRDefault="005B7A5F">
            <w:pPr>
              <w:keepNext/>
              <w:keepLines/>
              <w:spacing w:after="0"/>
              <w:rPr>
                <w:rFonts w:eastAsia="SimSun"/>
                <w:sz w:val="18"/>
                <w:lang w:val="en-GB" w:eastAsia="ko-KR"/>
              </w:rPr>
            </w:pPr>
            <w:r>
              <w:rPr>
                <w:rFonts w:eastAsia="SimSun"/>
                <w:sz w:val="18"/>
                <w:lang w:val="en-GB" w:eastAsia="ko-KR"/>
              </w:rPr>
              <w:t>NR</w:t>
            </w:r>
          </w:p>
        </w:tc>
        <w:tc>
          <w:tcPr>
            <w:tcW w:w="1417" w:type="dxa"/>
          </w:tcPr>
          <w:p w14:paraId="6A41CE2B" w14:textId="77777777" w:rsidR="008D2FE7" w:rsidRDefault="005B7A5F">
            <w:pPr>
              <w:keepNext/>
              <w:keepLines/>
              <w:spacing w:after="0"/>
              <w:rPr>
                <w:rFonts w:eastAsia="SimSun"/>
                <w:sz w:val="18"/>
                <w:lang w:val="en-GB" w:eastAsia="ko-KR"/>
              </w:rPr>
            </w:pPr>
            <w:r>
              <w:rPr>
                <w:rFonts w:eastAsia="SimSun"/>
                <w:sz w:val="18"/>
                <w:lang w:val="en-GB" w:eastAsia="ko-KR"/>
              </w:rPr>
              <w:t>Included</w:t>
            </w:r>
          </w:p>
        </w:tc>
        <w:tc>
          <w:tcPr>
            <w:tcW w:w="2127" w:type="dxa"/>
            <w:noWrap/>
          </w:tcPr>
          <w:p w14:paraId="798F2A39" w14:textId="77777777" w:rsidR="008D2FE7" w:rsidRDefault="005B7A5F">
            <w:pPr>
              <w:keepNext/>
              <w:keepLines/>
              <w:spacing w:after="0"/>
              <w:rPr>
                <w:rFonts w:eastAsia="SimSun"/>
                <w:sz w:val="18"/>
                <w:lang w:val="en-GB" w:eastAsia="en-US"/>
              </w:rPr>
            </w:pPr>
            <w:r>
              <w:rPr>
                <w:rFonts w:eastAsia="SimSun"/>
                <w:sz w:val="18"/>
                <w:lang w:val="en-GB" w:eastAsia="en-GB"/>
              </w:rPr>
              <w:t>Excluded</w:t>
            </w:r>
          </w:p>
        </w:tc>
        <w:tc>
          <w:tcPr>
            <w:tcW w:w="1842" w:type="dxa"/>
          </w:tcPr>
          <w:p w14:paraId="0453CE69" w14:textId="77777777" w:rsidR="008D2FE7" w:rsidRDefault="005B7A5F">
            <w:pPr>
              <w:keepNext/>
              <w:keepLines/>
              <w:spacing w:after="0"/>
              <w:rPr>
                <w:rFonts w:eastAsia="SimSun"/>
                <w:sz w:val="18"/>
                <w:lang w:val="en-GB" w:eastAsia="ko-KR"/>
              </w:rPr>
            </w:pPr>
            <w:r>
              <w:rPr>
                <w:rFonts w:eastAsia="SimSun"/>
                <w:sz w:val="18"/>
                <w:lang w:val="en-GB" w:eastAsia="en-GB"/>
              </w:rPr>
              <w:t>Excluded</w:t>
            </w:r>
          </w:p>
        </w:tc>
        <w:tc>
          <w:tcPr>
            <w:tcW w:w="1701" w:type="dxa"/>
          </w:tcPr>
          <w:p w14:paraId="1E2255CF" w14:textId="77777777" w:rsidR="008D2FE7" w:rsidRDefault="005B7A5F">
            <w:pPr>
              <w:keepNext/>
              <w:keepLines/>
              <w:spacing w:after="0"/>
              <w:rPr>
                <w:rFonts w:eastAsia="SimSun"/>
                <w:sz w:val="18"/>
                <w:lang w:val="en-GB" w:eastAsia="ko-KR"/>
              </w:rPr>
            </w:pPr>
            <w:r>
              <w:rPr>
                <w:rFonts w:eastAsia="SimSun"/>
                <w:sz w:val="18"/>
                <w:lang w:val="en-GB" w:eastAsia="ko-KR"/>
              </w:rPr>
              <w:t>May be included</w:t>
            </w:r>
          </w:p>
        </w:tc>
        <w:tc>
          <w:tcPr>
            <w:tcW w:w="1455" w:type="dxa"/>
          </w:tcPr>
          <w:p w14:paraId="26429A80" w14:textId="77777777" w:rsidR="008D2FE7" w:rsidRDefault="005B7A5F">
            <w:pPr>
              <w:keepNext/>
              <w:keepLines/>
              <w:spacing w:after="0"/>
              <w:rPr>
                <w:rFonts w:eastAsia="SimSun"/>
                <w:sz w:val="18"/>
                <w:lang w:val="en-GB" w:eastAsia="ko-KR"/>
              </w:rPr>
            </w:pPr>
            <w:r>
              <w:rPr>
                <w:rFonts w:eastAsia="SimSun"/>
                <w:sz w:val="18"/>
                <w:lang w:val="en-GB" w:eastAsia="ko-KR"/>
              </w:rPr>
              <w:t>May be included</w:t>
            </w:r>
          </w:p>
        </w:tc>
      </w:tr>
    </w:tbl>
    <w:p w14:paraId="51AD7B81" w14:textId="77777777" w:rsidR="008D2FE7" w:rsidRDefault="005B7A5F">
      <w:pPr>
        <w:rPr>
          <w:rFonts w:ascii="Times New Roman" w:eastAsia="SimSun" w:hAnsi="Times New Roman"/>
          <w:kern w:val="0"/>
          <w:szCs w:val="20"/>
          <w:lang w:val="en-GB" w:eastAsia="en-US"/>
        </w:rPr>
      </w:pPr>
      <w:r>
        <w:rPr>
          <w:rFonts w:hint="eastAsia"/>
        </w:rPr>
        <w:t>------------------------------------------------------------------------------------------------------------------------------------------------------</w:t>
      </w:r>
    </w:p>
    <w:p w14:paraId="0767D637" w14:textId="77777777" w:rsidR="008D2FE7" w:rsidRDefault="005B7A5F">
      <w:pPr>
        <w:spacing w:before="240"/>
        <w:rPr>
          <w:rFonts w:eastAsia="SimSun" w:cs="Arial"/>
          <w:b/>
        </w:rPr>
      </w:pPr>
      <w:r>
        <w:rPr>
          <w:rFonts w:eastAsia="Malgun Gothic" w:cs="Arial"/>
          <w:b/>
          <w:lang w:eastAsia="ko-KR"/>
        </w:rPr>
        <w:lastRenderedPageBreak/>
        <w:t>Q</w:t>
      </w:r>
      <w:r>
        <w:rPr>
          <w:rFonts w:eastAsia="SimSun" w:cs="Arial" w:hint="eastAsia"/>
          <w:b/>
        </w:rPr>
        <w:t>2</w:t>
      </w:r>
      <w:r>
        <w:rPr>
          <w:rFonts w:eastAsia="Malgun Gothic" w:cs="Arial"/>
          <w:b/>
          <w:lang w:eastAsia="ko-KR"/>
        </w:rPr>
        <w:t xml:space="preserve">) Do companies agree </w:t>
      </w:r>
      <w:r>
        <w:rPr>
          <w:rFonts w:eastAsia="SimSun" w:cs="Arial" w:hint="eastAsia"/>
          <w:b/>
        </w:rPr>
        <w:t>with the above change in TS36.331?</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9"/>
        <w:gridCol w:w="1346"/>
        <w:gridCol w:w="6994"/>
      </w:tblGrid>
      <w:tr w:rsidR="008D2FE7" w14:paraId="4FFF99C0" w14:textId="77777777">
        <w:trPr>
          <w:trHeight w:val="471"/>
        </w:trPr>
        <w:tc>
          <w:tcPr>
            <w:tcW w:w="2059" w:type="dxa"/>
            <w:shd w:val="clear" w:color="auto" w:fill="9CC2E5"/>
          </w:tcPr>
          <w:p w14:paraId="3591A0FF" w14:textId="77777777" w:rsidR="008D2FE7" w:rsidRDefault="005B7A5F">
            <w:pPr>
              <w:jc w:val="center"/>
              <w:rPr>
                <w:b/>
                <w:bCs/>
              </w:rPr>
            </w:pPr>
            <w:r>
              <w:rPr>
                <w:b/>
                <w:bCs/>
              </w:rPr>
              <w:t>Company name</w:t>
            </w:r>
          </w:p>
        </w:tc>
        <w:tc>
          <w:tcPr>
            <w:tcW w:w="1346" w:type="dxa"/>
            <w:shd w:val="clear" w:color="auto" w:fill="9CC2E5"/>
          </w:tcPr>
          <w:p w14:paraId="2EDA2623" w14:textId="77777777" w:rsidR="008D2FE7" w:rsidRDefault="005B7A5F">
            <w:pPr>
              <w:jc w:val="center"/>
              <w:rPr>
                <w:b/>
                <w:bCs/>
              </w:rPr>
            </w:pPr>
            <w:r>
              <w:rPr>
                <w:b/>
                <w:bCs/>
              </w:rPr>
              <w:t>Yes/No</w:t>
            </w:r>
          </w:p>
        </w:tc>
        <w:tc>
          <w:tcPr>
            <w:tcW w:w="6994" w:type="dxa"/>
            <w:shd w:val="clear" w:color="auto" w:fill="9CC2E5"/>
          </w:tcPr>
          <w:p w14:paraId="01F5DBD8" w14:textId="77777777" w:rsidR="008D2FE7" w:rsidRDefault="005B7A5F">
            <w:pPr>
              <w:jc w:val="center"/>
              <w:rPr>
                <w:b/>
                <w:bCs/>
              </w:rPr>
            </w:pPr>
            <w:r>
              <w:rPr>
                <w:b/>
                <w:bCs/>
              </w:rPr>
              <w:t>Comments</w:t>
            </w:r>
          </w:p>
        </w:tc>
      </w:tr>
      <w:tr w:rsidR="008D2FE7" w14:paraId="53284B47" w14:textId="77777777">
        <w:trPr>
          <w:trHeight w:val="471"/>
        </w:trPr>
        <w:tc>
          <w:tcPr>
            <w:tcW w:w="2059" w:type="dxa"/>
          </w:tcPr>
          <w:p w14:paraId="1BBA4202" w14:textId="4F50ED3B" w:rsidR="008D2FE7" w:rsidRDefault="000A6AF6">
            <w:pPr>
              <w:rPr>
                <w:bCs/>
              </w:rPr>
            </w:pPr>
            <w:r>
              <w:rPr>
                <w:bCs/>
              </w:rPr>
              <w:t>Ericsson</w:t>
            </w:r>
          </w:p>
        </w:tc>
        <w:tc>
          <w:tcPr>
            <w:tcW w:w="1346" w:type="dxa"/>
          </w:tcPr>
          <w:p w14:paraId="5382F661" w14:textId="34A299A5" w:rsidR="008D2FE7" w:rsidRDefault="000A6AF6">
            <w:pPr>
              <w:rPr>
                <w:bCs/>
              </w:rPr>
            </w:pPr>
            <w:r>
              <w:rPr>
                <w:bCs/>
              </w:rPr>
              <w:t>Agree with intention.</w:t>
            </w:r>
          </w:p>
        </w:tc>
        <w:tc>
          <w:tcPr>
            <w:tcW w:w="6994" w:type="dxa"/>
          </w:tcPr>
          <w:p w14:paraId="6232D528" w14:textId="7992A203" w:rsidR="000A6AF6" w:rsidRDefault="000A6AF6" w:rsidP="000A6AF6">
            <w:pPr>
              <w:rPr>
                <w:bCs/>
              </w:rPr>
            </w:pPr>
            <w:r>
              <w:rPr>
                <w:bCs/>
              </w:rPr>
              <w:t>See comment above.</w:t>
            </w:r>
          </w:p>
        </w:tc>
      </w:tr>
      <w:tr w:rsidR="008D2FE7" w14:paraId="26C96F86" w14:textId="77777777">
        <w:trPr>
          <w:trHeight w:val="471"/>
        </w:trPr>
        <w:tc>
          <w:tcPr>
            <w:tcW w:w="2059" w:type="dxa"/>
          </w:tcPr>
          <w:p w14:paraId="4BDCC446" w14:textId="68BB0141" w:rsidR="008D2FE7" w:rsidRDefault="00231E29">
            <w:pPr>
              <w:rPr>
                <w:bCs/>
              </w:rPr>
            </w:pPr>
            <w:r>
              <w:rPr>
                <w:bCs/>
              </w:rPr>
              <w:t>Apple</w:t>
            </w:r>
          </w:p>
        </w:tc>
        <w:tc>
          <w:tcPr>
            <w:tcW w:w="1346" w:type="dxa"/>
          </w:tcPr>
          <w:p w14:paraId="6F629754" w14:textId="2C8BA8D7" w:rsidR="008D2FE7" w:rsidRDefault="00231E29">
            <w:pPr>
              <w:rPr>
                <w:bCs/>
              </w:rPr>
            </w:pPr>
            <w:r>
              <w:rPr>
                <w:bCs/>
              </w:rPr>
              <w:t xml:space="preserve">Agree with intention. </w:t>
            </w:r>
          </w:p>
        </w:tc>
        <w:tc>
          <w:tcPr>
            <w:tcW w:w="6994" w:type="dxa"/>
          </w:tcPr>
          <w:p w14:paraId="345472EB" w14:textId="7B30FCC8" w:rsidR="008D2FE7" w:rsidRDefault="00231E29">
            <w:pPr>
              <w:rPr>
                <w:bCs/>
              </w:rPr>
            </w:pPr>
            <w:r>
              <w:rPr>
                <w:bCs/>
              </w:rPr>
              <w:t>See our comment above.</w:t>
            </w:r>
          </w:p>
        </w:tc>
      </w:tr>
      <w:tr w:rsidR="008D2FE7" w14:paraId="63216238" w14:textId="77777777">
        <w:trPr>
          <w:trHeight w:val="471"/>
        </w:trPr>
        <w:tc>
          <w:tcPr>
            <w:tcW w:w="2059" w:type="dxa"/>
          </w:tcPr>
          <w:p w14:paraId="18C82C77" w14:textId="4B0299B4" w:rsidR="008D2FE7" w:rsidRPr="00B44BF8" w:rsidRDefault="00B44BF8">
            <w:pPr>
              <w:rPr>
                <w:rFonts w:eastAsia="Malgun Gothic"/>
                <w:bCs/>
                <w:lang w:eastAsia="ko-KR"/>
              </w:rPr>
            </w:pPr>
            <w:r>
              <w:rPr>
                <w:rFonts w:eastAsia="Malgun Gothic" w:hint="eastAsia"/>
                <w:bCs/>
                <w:lang w:eastAsia="ko-KR"/>
              </w:rPr>
              <w:t>Samsung</w:t>
            </w:r>
          </w:p>
        </w:tc>
        <w:tc>
          <w:tcPr>
            <w:tcW w:w="1346" w:type="dxa"/>
          </w:tcPr>
          <w:p w14:paraId="525EA154" w14:textId="0033519C" w:rsidR="008D2FE7" w:rsidRDefault="00B44BF8">
            <w:pPr>
              <w:rPr>
                <w:bCs/>
              </w:rPr>
            </w:pPr>
            <w:r>
              <w:rPr>
                <w:bCs/>
              </w:rPr>
              <w:t>Agree with intention.</w:t>
            </w:r>
          </w:p>
        </w:tc>
        <w:tc>
          <w:tcPr>
            <w:tcW w:w="6994" w:type="dxa"/>
          </w:tcPr>
          <w:p w14:paraId="135FF407" w14:textId="1ACBD016" w:rsidR="008D2FE7" w:rsidRDefault="00B44BF8">
            <w:pPr>
              <w:rPr>
                <w:bCs/>
              </w:rPr>
            </w:pPr>
            <w:r>
              <w:rPr>
                <w:bCs/>
              </w:rPr>
              <w:t>See our comment above.</w:t>
            </w:r>
          </w:p>
        </w:tc>
      </w:tr>
      <w:tr w:rsidR="00546FB5" w14:paraId="59E0C8EC" w14:textId="77777777">
        <w:trPr>
          <w:trHeight w:val="480"/>
        </w:trPr>
        <w:tc>
          <w:tcPr>
            <w:tcW w:w="2059" w:type="dxa"/>
          </w:tcPr>
          <w:p w14:paraId="12C1E898" w14:textId="12A8E990" w:rsidR="00546FB5" w:rsidRDefault="00546FB5" w:rsidP="00546FB5">
            <w:pPr>
              <w:rPr>
                <w:bCs/>
              </w:rPr>
            </w:pPr>
            <w:r>
              <w:rPr>
                <w:bCs/>
              </w:rPr>
              <w:t>MediaTek</w:t>
            </w:r>
          </w:p>
        </w:tc>
        <w:tc>
          <w:tcPr>
            <w:tcW w:w="1346" w:type="dxa"/>
          </w:tcPr>
          <w:p w14:paraId="3404D86D" w14:textId="75150450" w:rsidR="00546FB5" w:rsidRDefault="00546FB5" w:rsidP="00546FB5">
            <w:pPr>
              <w:rPr>
                <w:bCs/>
              </w:rPr>
            </w:pPr>
            <w:r>
              <w:rPr>
                <w:bCs/>
              </w:rPr>
              <w:t>Agree with original proposal</w:t>
            </w:r>
          </w:p>
        </w:tc>
        <w:tc>
          <w:tcPr>
            <w:tcW w:w="6994" w:type="dxa"/>
          </w:tcPr>
          <w:p w14:paraId="38EF92D5" w14:textId="42536A72" w:rsidR="00546FB5" w:rsidRDefault="00546FB5" w:rsidP="00546FB5">
            <w:pPr>
              <w:rPr>
                <w:bCs/>
              </w:rPr>
            </w:pPr>
            <w:r>
              <w:rPr>
                <w:bCs/>
              </w:rPr>
              <w:t>See comment above.</w:t>
            </w:r>
          </w:p>
        </w:tc>
      </w:tr>
      <w:tr w:rsidR="00D00C11" w14:paraId="336A19AB" w14:textId="77777777">
        <w:trPr>
          <w:trHeight w:val="480"/>
        </w:trPr>
        <w:tc>
          <w:tcPr>
            <w:tcW w:w="2059" w:type="dxa"/>
          </w:tcPr>
          <w:p w14:paraId="0161C3E7" w14:textId="50084C24" w:rsidR="00D00C11" w:rsidRDefault="00D00C11" w:rsidP="00546FB5">
            <w:pPr>
              <w:rPr>
                <w:bCs/>
              </w:rPr>
            </w:pPr>
            <w:r>
              <w:rPr>
                <w:bCs/>
              </w:rPr>
              <w:t>Lenovo</w:t>
            </w:r>
          </w:p>
        </w:tc>
        <w:tc>
          <w:tcPr>
            <w:tcW w:w="1346" w:type="dxa"/>
          </w:tcPr>
          <w:p w14:paraId="1EA53150" w14:textId="2B09AE81" w:rsidR="00D00C11" w:rsidRDefault="00E50AF6" w:rsidP="00546FB5">
            <w:pPr>
              <w:rPr>
                <w:bCs/>
              </w:rPr>
            </w:pPr>
            <w:r>
              <w:rPr>
                <w:bCs/>
              </w:rPr>
              <w:t>Agree with intention</w:t>
            </w:r>
          </w:p>
        </w:tc>
        <w:tc>
          <w:tcPr>
            <w:tcW w:w="6994" w:type="dxa"/>
          </w:tcPr>
          <w:p w14:paraId="42618CFA" w14:textId="165F7535" w:rsidR="00D00C11" w:rsidRDefault="00E50AF6" w:rsidP="00546FB5">
            <w:pPr>
              <w:rPr>
                <w:bCs/>
              </w:rPr>
            </w:pPr>
            <w:r w:rsidRPr="00E50AF6">
              <w:rPr>
                <w:bCs/>
              </w:rPr>
              <w:t>Some minor corrections to the proposed note</w:t>
            </w:r>
            <w:r w:rsidR="000810D0">
              <w:rPr>
                <w:bCs/>
              </w:rPr>
              <w:t xml:space="preserve"> can be made</w:t>
            </w:r>
            <w:r w:rsidRPr="00E50AF6">
              <w:rPr>
                <w:bCs/>
              </w:rPr>
              <w:t>: Spec reference for TS 23.502 is [102].</w:t>
            </w:r>
            <w:r>
              <w:t xml:space="preserve"> </w:t>
            </w:r>
            <w:r w:rsidRPr="00E50AF6">
              <w:rPr>
                <w:bCs/>
              </w:rPr>
              <w:t>Furthermore, to be consistent “all UE radio access capabilities” can be replaced by “</w:t>
            </w:r>
            <w:r w:rsidR="00C43DED">
              <w:rPr>
                <w:bCs/>
              </w:rPr>
              <w:t xml:space="preserve">all </w:t>
            </w:r>
            <w:r w:rsidRPr="00E50AF6">
              <w:rPr>
                <w:bCs/>
              </w:rPr>
              <w:t>RAT capabilities”.</w:t>
            </w:r>
          </w:p>
        </w:tc>
      </w:tr>
      <w:tr w:rsidR="00BF14A4" w14:paraId="36433048" w14:textId="77777777">
        <w:trPr>
          <w:trHeight w:val="480"/>
        </w:trPr>
        <w:tc>
          <w:tcPr>
            <w:tcW w:w="2059" w:type="dxa"/>
          </w:tcPr>
          <w:p w14:paraId="78883A74" w14:textId="733FC665" w:rsidR="00BF14A4" w:rsidRPr="00BF14A4" w:rsidRDefault="00BF14A4" w:rsidP="00546FB5">
            <w:pPr>
              <w:rPr>
                <w:rFonts w:eastAsia="MS PGothic"/>
                <w:bCs/>
                <w:lang w:eastAsia="ja-JP"/>
              </w:rPr>
            </w:pPr>
            <w:r>
              <w:rPr>
                <w:rFonts w:eastAsia="MS PGothic" w:hint="eastAsia"/>
                <w:bCs/>
                <w:lang w:eastAsia="ja-JP"/>
              </w:rPr>
              <w:t>Q</w:t>
            </w:r>
            <w:r>
              <w:rPr>
                <w:rFonts w:eastAsia="MS PGothic"/>
                <w:bCs/>
                <w:lang w:eastAsia="ja-JP"/>
              </w:rPr>
              <w:t>ualcomm Incorporated</w:t>
            </w:r>
          </w:p>
        </w:tc>
        <w:tc>
          <w:tcPr>
            <w:tcW w:w="1346" w:type="dxa"/>
          </w:tcPr>
          <w:p w14:paraId="1D377F36" w14:textId="59610469" w:rsidR="00BF14A4" w:rsidRPr="00BF14A4" w:rsidRDefault="00BF14A4" w:rsidP="00546FB5">
            <w:pPr>
              <w:rPr>
                <w:rFonts w:eastAsia="MS PGothic"/>
                <w:bCs/>
                <w:lang w:eastAsia="ja-JP"/>
              </w:rPr>
            </w:pPr>
            <w:r>
              <w:rPr>
                <w:rFonts w:eastAsia="MS PGothic" w:hint="eastAsia"/>
                <w:bCs/>
                <w:lang w:eastAsia="ja-JP"/>
              </w:rPr>
              <w:t>A</w:t>
            </w:r>
            <w:r>
              <w:rPr>
                <w:rFonts w:eastAsia="MS PGothic"/>
                <w:bCs/>
                <w:lang w:eastAsia="ja-JP"/>
              </w:rPr>
              <w:t>gree</w:t>
            </w:r>
          </w:p>
        </w:tc>
        <w:tc>
          <w:tcPr>
            <w:tcW w:w="6994" w:type="dxa"/>
          </w:tcPr>
          <w:p w14:paraId="751809F7" w14:textId="77777777" w:rsidR="00BF14A4" w:rsidRPr="00E50AF6" w:rsidRDefault="00BF14A4" w:rsidP="00546FB5">
            <w:pPr>
              <w:rPr>
                <w:bCs/>
              </w:rPr>
            </w:pPr>
          </w:p>
        </w:tc>
      </w:tr>
      <w:tr w:rsidR="007026B1" w14:paraId="689FA607" w14:textId="77777777">
        <w:trPr>
          <w:trHeight w:val="480"/>
        </w:trPr>
        <w:tc>
          <w:tcPr>
            <w:tcW w:w="2059" w:type="dxa"/>
          </w:tcPr>
          <w:p w14:paraId="5BD266D2" w14:textId="0D870A26" w:rsidR="007026B1" w:rsidRDefault="007026B1" w:rsidP="007026B1">
            <w:pPr>
              <w:rPr>
                <w:rFonts w:eastAsia="MS PGothic"/>
                <w:bCs/>
                <w:lang w:eastAsia="ja-JP"/>
              </w:rPr>
            </w:pPr>
            <w:r>
              <w:rPr>
                <w:bCs/>
              </w:rPr>
              <w:t>Huawei</w:t>
            </w:r>
          </w:p>
        </w:tc>
        <w:tc>
          <w:tcPr>
            <w:tcW w:w="1346" w:type="dxa"/>
          </w:tcPr>
          <w:p w14:paraId="31BF78A1" w14:textId="109D088F" w:rsidR="007026B1" w:rsidRDefault="007026B1" w:rsidP="007026B1">
            <w:pPr>
              <w:rPr>
                <w:rFonts w:eastAsia="MS PGothic"/>
                <w:bCs/>
                <w:lang w:eastAsia="ja-JP"/>
              </w:rPr>
            </w:pPr>
            <w:r>
              <w:rPr>
                <w:bCs/>
              </w:rPr>
              <w:t>Agree</w:t>
            </w:r>
          </w:p>
        </w:tc>
        <w:tc>
          <w:tcPr>
            <w:tcW w:w="6994" w:type="dxa"/>
          </w:tcPr>
          <w:p w14:paraId="19839960" w14:textId="2C294690" w:rsidR="007026B1" w:rsidRPr="00E50AF6" w:rsidRDefault="007026B1" w:rsidP="007026B1">
            <w:pPr>
              <w:rPr>
                <w:bCs/>
              </w:rPr>
            </w:pPr>
            <w:r>
              <w:rPr>
                <w:bCs/>
              </w:rPr>
              <w:t>See our comment above.</w:t>
            </w:r>
          </w:p>
        </w:tc>
      </w:tr>
      <w:tr w:rsidR="005C43CA" w14:paraId="2F8D3833" w14:textId="77777777">
        <w:trPr>
          <w:trHeight w:val="480"/>
        </w:trPr>
        <w:tc>
          <w:tcPr>
            <w:tcW w:w="2059" w:type="dxa"/>
          </w:tcPr>
          <w:p w14:paraId="6651FBCF" w14:textId="57B1C19C" w:rsidR="005C43CA" w:rsidRDefault="005C43CA" w:rsidP="007026B1">
            <w:pPr>
              <w:rPr>
                <w:bCs/>
              </w:rPr>
            </w:pPr>
            <w:r>
              <w:rPr>
                <w:rFonts w:hint="eastAsia"/>
                <w:bCs/>
              </w:rPr>
              <w:t>CATT</w:t>
            </w:r>
          </w:p>
        </w:tc>
        <w:tc>
          <w:tcPr>
            <w:tcW w:w="1346" w:type="dxa"/>
          </w:tcPr>
          <w:p w14:paraId="723613E1" w14:textId="595D69A4" w:rsidR="005C43CA" w:rsidRDefault="005C43CA" w:rsidP="007026B1">
            <w:pPr>
              <w:rPr>
                <w:bCs/>
              </w:rPr>
            </w:pPr>
            <w:r>
              <w:rPr>
                <w:rFonts w:hint="eastAsia"/>
                <w:bCs/>
              </w:rPr>
              <w:t>Agree</w:t>
            </w:r>
          </w:p>
        </w:tc>
        <w:tc>
          <w:tcPr>
            <w:tcW w:w="6994" w:type="dxa"/>
          </w:tcPr>
          <w:p w14:paraId="1FA59D38" w14:textId="77777777" w:rsidR="005C43CA" w:rsidRDefault="005C43CA" w:rsidP="007026B1">
            <w:pPr>
              <w:rPr>
                <w:bCs/>
              </w:rPr>
            </w:pPr>
          </w:p>
        </w:tc>
      </w:tr>
    </w:tbl>
    <w:p w14:paraId="1F88F3E2" w14:textId="77777777" w:rsidR="008D2FE7" w:rsidRDefault="008D2FE7">
      <w:pPr>
        <w:spacing w:before="240"/>
        <w:rPr>
          <w:rFonts w:eastAsia="SimSun" w:cs="Arial"/>
          <w:b/>
        </w:rPr>
      </w:pPr>
    </w:p>
    <w:p w14:paraId="6400D906" w14:textId="77777777" w:rsidR="008D2FE7" w:rsidRDefault="005B7A5F">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hint="eastAsia"/>
          <w:kern w:val="0"/>
          <w:sz w:val="28"/>
          <w:szCs w:val="28"/>
        </w:rPr>
        <w:t>New proposals</w:t>
      </w:r>
    </w:p>
    <w:p w14:paraId="0F92B6AA" w14:textId="77777777" w:rsidR="008D2FE7" w:rsidRDefault="005B7A5F">
      <w:pPr>
        <w:pStyle w:val="Heading2"/>
        <w:numPr>
          <w:ilvl w:val="1"/>
          <w:numId w:val="3"/>
        </w:numPr>
        <w:rPr>
          <w:rFonts w:eastAsiaTheme="minorEastAsia"/>
          <w:b/>
          <w:kern w:val="2"/>
          <w:sz w:val="24"/>
          <w:szCs w:val="24"/>
          <w:lang w:val="en-US"/>
        </w:rPr>
      </w:pPr>
      <w:r>
        <w:rPr>
          <w:rFonts w:eastAsiaTheme="minorEastAsia" w:hint="eastAsia"/>
          <w:b/>
          <w:kern w:val="2"/>
          <w:sz w:val="24"/>
          <w:szCs w:val="24"/>
          <w:lang w:val="en-US"/>
        </w:rPr>
        <w:t>Issue 1: Transmission of UE capability information message in SRB2 if segmented</w:t>
      </w:r>
    </w:p>
    <w:p w14:paraId="0A76586D" w14:textId="77777777" w:rsidR="008D2FE7" w:rsidRDefault="005B7A5F">
      <w:r>
        <w:rPr>
          <w:rFonts w:hint="eastAsia"/>
        </w:rPr>
        <w:t xml:space="preserve">With the assumption that the segmented </w:t>
      </w:r>
      <w:proofErr w:type="spellStart"/>
      <w:r>
        <w:rPr>
          <w:rFonts w:hint="eastAsia"/>
          <w:i/>
          <w:iCs/>
        </w:rPr>
        <w:t>UECapabilityInformation</w:t>
      </w:r>
      <w:proofErr w:type="spellEnd"/>
      <w:r>
        <w:rPr>
          <w:rFonts w:hint="eastAsia"/>
        </w:rPr>
        <w:t xml:space="preserve"> message may block the transfer of other important SRB1 message e.g. measurement report, it has been proposed in [3] that UE capability information message should be transmitted in SRB1 if not segmented and in SRB2 if segmented to avoid the future blocking problem i.e. not transmitting the important UL message.</w:t>
      </w:r>
    </w:p>
    <w:p w14:paraId="792AF7B4" w14:textId="77777777" w:rsidR="008D2FE7" w:rsidRDefault="005B7A5F">
      <w:pPr>
        <w:spacing w:before="240"/>
        <w:rPr>
          <w:rFonts w:eastAsia="SimSun" w:cs="Arial"/>
          <w:b/>
        </w:rPr>
      </w:pPr>
      <w:r>
        <w:rPr>
          <w:rFonts w:eastAsia="Malgun Gothic" w:cs="Arial"/>
          <w:b/>
          <w:lang w:eastAsia="ko-KR"/>
        </w:rPr>
        <w:t>Q</w:t>
      </w:r>
      <w:r>
        <w:rPr>
          <w:rFonts w:eastAsia="SimSun" w:cs="Arial" w:hint="eastAsia"/>
          <w:b/>
        </w:rPr>
        <w:t>3</w:t>
      </w:r>
      <w:r>
        <w:rPr>
          <w:rFonts w:eastAsia="Malgun Gothic" w:cs="Arial"/>
          <w:b/>
          <w:lang w:eastAsia="ko-KR"/>
        </w:rPr>
        <w:t>) Do companies agree</w:t>
      </w:r>
      <w:r>
        <w:rPr>
          <w:rFonts w:eastAsia="SimSun" w:cs="Arial" w:hint="eastAsia"/>
          <w:b/>
        </w:rPr>
        <w:t xml:space="preserve"> that the UE capability information message should be transmitted in SRB2 if it is segmented to avoid future blocking problem?</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9"/>
        <w:gridCol w:w="1346"/>
        <w:gridCol w:w="6994"/>
      </w:tblGrid>
      <w:tr w:rsidR="008D2FE7" w14:paraId="7F7C2079" w14:textId="77777777">
        <w:trPr>
          <w:trHeight w:val="471"/>
        </w:trPr>
        <w:tc>
          <w:tcPr>
            <w:tcW w:w="2059" w:type="dxa"/>
            <w:shd w:val="clear" w:color="auto" w:fill="9CC2E5"/>
          </w:tcPr>
          <w:p w14:paraId="006DB7BE" w14:textId="77777777" w:rsidR="008D2FE7" w:rsidRDefault="005B7A5F">
            <w:pPr>
              <w:jc w:val="center"/>
              <w:rPr>
                <w:b/>
                <w:bCs/>
              </w:rPr>
            </w:pPr>
            <w:r>
              <w:rPr>
                <w:b/>
                <w:bCs/>
              </w:rPr>
              <w:t>Company name</w:t>
            </w:r>
          </w:p>
        </w:tc>
        <w:tc>
          <w:tcPr>
            <w:tcW w:w="1346" w:type="dxa"/>
            <w:shd w:val="clear" w:color="auto" w:fill="9CC2E5"/>
          </w:tcPr>
          <w:p w14:paraId="0C2EB78A" w14:textId="77777777" w:rsidR="008D2FE7" w:rsidRDefault="005B7A5F">
            <w:pPr>
              <w:jc w:val="center"/>
              <w:rPr>
                <w:b/>
                <w:bCs/>
              </w:rPr>
            </w:pPr>
            <w:r>
              <w:rPr>
                <w:b/>
                <w:bCs/>
              </w:rPr>
              <w:t>Yes/No</w:t>
            </w:r>
          </w:p>
        </w:tc>
        <w:tc>
          <w:tcPr>
            <w:tcW w:w="6994" w:type="dxa"/>
            <w:shd w:val="clear" w:color="auto" w:fill="9CC2E5"/>
          </w:tcPr>
          <w:p w14:paraId="7743CF7F" w14:textId="77777777" w:rsidR="008D2FE7" w:rsidRDefault="005B7A5F">
            <w:pPr>
              <w:jc w:val="center"/>
              <w:rPr>
                <w:b/>
                <w:bCs/>
              </w:rPr>
            </w:pPr>
            <w:r>
              <w:rPr>
                <w:b/>
                <w:bCs/>
              </w:rPr>
              <w:t>Comments</w:t>
            </w:r>
          </w:p>
        </w:tc>
      </w:tr>
      <w:tr w:rsidR="008D2FE7" w14:paraId="59FC0A22" w14:textId="77777777">
        <w:trPr>
          <w:trHeight w:val="471"/>
        </w:trPr>
        <w:tc>
          <w:tcPr>
            <w:tcW w:w="2059" w:type="dxa"/>
          </w:tcPr>
          <w:p w14:paraId="57F6C8C0" w14:textId="08865B5E" w:rsidR="008D2FE7" w:rsidRDefault="000A6AF6">
            <w:pPr>
              <w:rPr>
                <w:bCs/>
              </w:rPr>
            </w:pPr>
            <w:r>
              <w:rPr>
                <w:bCs/>
              </w:rPr>
              <w:lastRenderedPageBreak/>
              <w:t>Ericsson</w:t>
            </w:r>
          </w:p>
        </w:tc>
        <w:tc>
          <w:tcPr>
            <w:tcW w:w="1346" w:type="dxa"/>
          </w:tcPr>
          <w:p w14:paraId="31806543" w14:textId="36A15571" w:rsidR="008D2FE7" w:rsidRDefault="000A6AF6">
            <w:pPr>
              <w:rPr>
                <w:bCs/>
              </w:rPr>
            </w:pPr>
            <w:r>
              <w:rPr>
                <w:bCs/>
              </w:rPr>
              <w:t>No</w:t>
            </w:r>
          </w:p>
        </w:tc>
        <w:tc>
          <w:tcPr>
            <w:tcW w:w="6994" w:type="dxa"/>
          </w:tcPr>
          <w:p w14:paraId="25B98A51" w14:textId="26D8385F" w:rsidR="008D2FE7" w:rsidRDefault="000A6AF6">
            <w:pPr>
              <w:rPr>
                <w:bCs/>
              </w:rPr>
            </w:pPr>
            <w:r>
              <w:rPr>
                <w:bCs/>
              </w:rPr>
              <w:t>It is too late.</w:t>
            </w:r>
          </w:p>
        </w:tc>
      </w:tr>
      <w:tr w:rsidR="008D2FE7" w14:paraId="2510F329" w14:textId="77777777">
        <w:trPr>
          <w:trHeight w:val="471"/>
        </w:trPr>
        <w:tc>
          <w:tcPr>
            <w:tcW w:w="2059" w:type="dxa"/>
          </w:tcPr>
          <w:p w14:paraId="351DA9D9" w14:textId="027CEBD7" w:rsidR="008D2FE7" w:rsidRDefault="004B68AC">
            <w:pPr>
              <w:rPr>
                <w:bCs/>
              </w:rPr>
            </w:pPr>
            <w:r>
              <w:rPr>
                <w:bCs/>
              </w:rPr>
              <w:t>Apple</w:t>
            </w:r>
          </w:p>
        </w:tc>
        <w:tc>
          <w:tcPr>
            <w:tcW w:w="1346" w:type="dxa"/>
          </w:tcPr>
          <w:p w14:paraId="4E09A819" w14:textId="25DBFF79" w:rsidR="008D2FE7" w:rsidRDefault="004B68AC">
            <w:pPr>
              <w:rPr>
                <w:bCs/>
              </w:rPr>
            </w:pPr>
            <w:r>
              <w:rPr>
                <w:bCs/>
              </w:rPr>
              <w:t>No</w:t>
            </w:r>
          </w:p>
        </w:tc>
        <w:tc>
          <w:tcPr>
            <w:tcW w:w="6994" w:type="dxa"/>
          </w:tcPr>
          <w:p w14:paraId="63829EBF" w14:textId="7F99E605" w:rsidR="008D2FE7" w:rsidRDefault="004B68AC">
            <w:pPr>
              <w:rPr>
                <w:bCs/>
              </w:rPr>
            </w:pPr>
            <w:r>
              <w:rPr>
                <w:bCs/>
              </w:rPr>
              <w:t>Agree it is late. Also, the unsegmented total message length should not be the criteria for SRB1 or SRB2 distinction.</w:t>
            </w:r>
          </w:p>
        </w:tc>
      </w:tr>
      <w:tr w:rsidR="00B44BF8" w14:paraId="044AAB35" w14:textId="77777777">
        <w:trPr>
          <w:trHeight w:val="471"/>
        </w:trPr>
        <w:tc>
          <w:tcPr>
            <w:tcW w:w="2059" w:type="dxa"/>
          </w:tcPr>
          <w:p w14:paraId="164D2358" w14:textId="3C11C0C2" w:rsidR="00B44BF8" w:rsidRPr="00B44BF8" w:rsidRDefault="00B44BF8" w:rsidP="00B44BF8">
            <w:pPr>
              <w:rPr>
                <w:rFonts w:eastAsia="Malgun Gothic"/>
                <w:bCs/>
                <w:lang w:eastAsia="ko-KR"/>
              </w:rPr>
            </w:pPr>
            <w:r>
              <w:rPr>
                <w:rFonts w:eastAsia="Malgun Gothic" w:hint="eastAsia"/>
                <w:bCs/>
                <w:lang w:eastAsia="ko-KR"/>
              </w:rPr>
              <w:t>Samsung</w:t>
            </w:r>
          </w:p>
        </w:tc>
        <w:tc>
          <w:tcPr>
            <w:tcW w:w="1346" w:type="dxa"/>
          </w:tcPr>
          <w:p w14:paraId="2851AA55" w14:textId="344B30C9" w:rsidR="00B44BF8" w:rsidRPr="00B44BF8" w:rsidRDefault="00B44BF8" w:rsidP="00B44BF8">
            <w:pPr>
              <w:rPr>
                <w:rFonts w:eastAsia="Malgun Gothic"/>
                <w:bCs/>
                <w:lang w:eastAsia="ko-KR"/>
              </w:rPr>
            </w:pPr>
            <w:r>
              <w:rPr>
                <w:rFonts w:eastAsia="Malgun Gothic" w:hint="eastAsia"/>
                <w:bCs/>
                <w:lang w:eastAsia="ko-KR"/>
              </w:rPr>
              <w:t>Yes</w:t>
            </w:r>
          </w:p>
        </w:tc>
        <w:tc>
          <w:tcPr>
            <w:tcW w:w="6994" w:type="dxa"/>
          </w:tcPr>
          <w:p w14:paraId="1B3E3C95" w14:textId="2EE69374" w:rsidR="00B44BF8" w:rsidRDefault="00B44BF8" w:rsidP="00B44BF8">
            <w:pPr>
              <w:rPr>
                <w:rFonts w:eastAsia="Malgun Gothic"/>
                <w:bCs/>
                <w:lang w:eastAsia="ko-KR"/>
              </w:rPr>
            </w:pPr>
            <w:r>
              <w:rPr>
                <w:rFonts w:eastAsia="Malgun Gothic"/>
                <w:bCs/>
                <w:lang w:eastAsia="ko-KR"/>
              </w:rPr>
              <w:t xml:space="preserve">It is no harm to use SRB2 for </w:t>
            </w:r>
            <w:proofErr w:type="spellStart"/>
            <w:r w:rsidRPr="00ED09D0">
              <w:rPr>
                <w:rFonts w:eastAsia="Malgun Gothic"/>
                <w:bCs/>
                <w:lang w:eastAsia="ko-KR"/>
              </w:rPr>
              <w:t>ULDedicatedMessageSegment</w:t>
            </w:r>
            <w:proofErr w:type="spellEnd"/>
            <w:r>
              <w:rPr>
                <w:rFonts w:eastAsia="Malgun Gothic"/>
                <w:bCs/>
                <w:lang w:eastAsia="ko-KR"/>
              </w:rPr>
              <w:t xml:space="preserve"> because it avoids the future problems without any additional bur</w:t>
            </w:r>
            <w:r w:rsidR="00CE6DA6">
              <w:rPr>
                <w:rFonts w:eastAsia="Malgun Gothic"/>
                <w:bCs/>
                <w:lang w:eastAsia="ko-KR"/>
              </w:rPr>
              <w:t>den in terms of procedure/ASN.1, so it can be easily updated with no impact if RAN2 agree.</w:t>
            </w:r>
          </w:p>
          <w:p w14:paraId="60003DAB" w14:textId="3DA6DAF3" w:rsidR="00B44BF8" w:rsidRDefault="00B44BF8" w:rsidP="00B44BF8">
            <w:pPr>
              <w:rPr>
                <w:bCs/>
              </w:rPr>
            </w:pPr>
            <w:r>
              <w:rPr>
                <w:rFonts w:eastAsia="Malgun Gothic"/>
                <w:bCs/>
                <w:lang w:eastAsia="ko-KR"/>
              </w:rPr>
              <w:t xml:space="preserve">In addition, </w:t>
            </w:r>
            <w:r w:rsidRPr="00776463">
              <w:rPr>
                <w:rFonts w:eastAsia="Malgun Gothic"/>
                <w:bCs/>
                <w:lang w:eastAsia="ko-KR"/>
              </w:rPr>
              <w:t xml:space="preserve">we have other cases </w:t>
            </w:r>
            <w:r>
              <w:rPr>
                <w:rFonts w:eastAsia="Malgun Gothic"/>
                <w:bCs/>
                <w:lang w:eastAsia="ko-KR"/>
              </w:rPr>
              <w:t xml:space="preserve">that </w:t>
            </w:r>
            <w:proofErr w:type="spellStart"/>
            <w:r w:rsidRPr="00776463">
              <w:rPr>
                <w:rFonts w:eastAsia="Malgun Gothic"/>
                <w:bCs/>
                <w:lang w:eastAsia="ko-KR"/>
              </w:rPr>
              <w:t>UEInformationResponse</w:t>
            </w:r>
            <w:proofErr w:type="spellEnd"/>
            <w:r w:rsidRPr="00776463">
              <w:rPr>
                <w:rFonts w:eastAsia="Malgun Gothic"/>
                <w:bCs/>
                <w:lang w:eastAsia="ko-KR"/>
              </w:rPr>
              <w:t xml:space="preserve"> where SRB2 is used for large size (logged measurements)</w:t>
            </w:r>
          </w:p>
        </w:tc>
      </w:tr>
      <w:tr w:rsidR="00546FB5" w14:paraId="6BB0DE1F" w14:textId="77777777">
        <w:trPr>
          <w:trHeight w:val="480"/>
        </w:trPr>
        <w:tc>
          <w:tcPr>
            <w:tcW w:w="2059" w:type="dxa"/>
          </w:tcPr>
          <w:p w14:paraId="3F96BAD0" w14:textId="327FA83F" w:rsidR="00546FB5" w:rsidRDefault="00546FB5" w:rsidP="00546FB5">
            <w:pPr>
              <w:rPr>
                <w:bCs/>
              </w:rPr>
            </w:pPr>
            <w:r>
              <w:rPr>
                <w:bCs/>
              </w:rPr>
              <w:t>MediaTek</w:t>
            </w:r>
          </w:p>
        </w:tc>
        <w:tc>
          <w:tcPr>
            <w:tcW w:w="1346" w:type="dxa"/>
          </w:tcPr>
          <w:p w14:paraId="14899E00" w14:textId="6666362D" w:rsidR="00546FB5" w:rsidRDefault="00546FB5" w:rsidP="00546FB5">
            <w:pPr>
              <w:rPr>
                <w:bCs/>
              </w:rPr>
            </w:pPr>
            <w:r>
              <w:rPr>
                <w:bCs/>
              </w:rPr>
              <w:t>No</w:t>
            </w:r>
          </w:p>
        </w:tc>
        <w:tc>
          <w:tcPr>
            <w:tcW w:w="6994" w:type="dxa"/>
          </w:tcPr>
          <w:p w14:paraId="7E7F10B5" w14:textId="7A394C83" w:rsidR="00546FB5" w:rsidRDefault="00546FB5" w:rsidP="00546FB5">
            <w:pPr>
              <w:rPr>
                <w:bCs/>
              </w:rPr>
            </w:pPr>
            <w:r>
              <w:rPr>
                <w:bCs/>
              </w:rPr>
              <w:t>We consider that any potential blocking problem is not a big deal because (1) UE capability is not exchanged frequently, and (2) not much can be done while waiting for the UE capability anyway.</w:t>
            </w:r>
          </w:p>
        </w:tc>
      </w:tr>
      <w:tr w:rsidR="00D00C11" w14:paraId="27B95CA8" w14:textId="77777777">
        <w:trPr>
          <w:trHeight w:val="480"/>
        </w:trPr>
        <w:tc>
          <w:tcPr>
            <w:tcW w:w="2059" w:type="dxa"/>
          </w:tcPr>
          <w:p w14:paraId="5B6B97D8" w14:textId="3C4A1A77" w:rsidR="00D00C11" w:rsidRDefault="00D00C11" w:rsidP="00546FB5">
            <w:pPr>
              <w:rPr>
                <w:bCs/>
              </w:rPr>
            </w:pPr>
            <w:r>
              <w:rPr>
                <w:bCs/>
              </w:rPr>
              <w:t>Lenovo</w:t>
            </w:r>
          </w:p>
        </w:tc>
        <w:tc>
          <w:tcPr>
            <w:tcW w:w="1346" w:type="dxa"/>
          </w:tcPr>
          <w:p w14:paraId="49AD1BB3" w14:textId="29B65F89" w:rsidR="00D00C11" w:rsidRDefault="007748B2" w:rsidP="00546FB5">
            <w:pPr>
              <w:rPr>
                <w:bCs/>
              </w:rPr>
            </w:pPr>
            <w:r>
              <w:rPr>
                <w:bCs/>
              </w:rPr>
              <w:t>No</w:t>
            </w:r>
          </w:p>
        </w:tc>
        <w:tc>
          <w:tcPr>
            <w:tcW w:w="6994" w:type="dxa"/>
          </w:tcPr>
          <w:p w14:paraId="110C80E4" w14:textId="332D8765" w:rsidR="00D00C11" w:rsidRDefault="00BE10E6" w:rsidP="00546FB5">
            <w:pPr>
              <w:rPr>
                <w:bCs/>
              </w:rPr>
            </w:pPr>
            <w:r>
              <w:rPr>
                <w:bCs/>
              </w:rPr>
              <w:t>Upon request</w:t>
            </w:r>
            <w:r w:rsidR="007748B2">
              <w:rPr>
                <w:bCs/>
              </w:rPr>
              <w:t xml:space="preserve"> by network</w:t>
            </w:r>
            <w:r w:rsidR="00703694">
              <w:rPr>
                <w:bCs/>
              </w:rPr>
              <w:t>,</w:t>
            </w:r>
            <w:r w:rsidR="007748B2">
              <w:rPr>
                <w:bCs/>
              </w:rPr>
              <w:t xml:space="preserve"> we wonder why the </w:t>
            </w:r>
            <w:r w:rsidR="00703694">
              <w:rPr>
                <w:bCs/>
              </w:rPr>
              <w:t xml:space="preserve">transfer of </w:t>
            </w:r>
            <w:r w:rsidR="007748B2">
              <w:rPr>
                <w:bCs/>
              </w:rPr>
              <w:t>UE capability information should have lower priority than other messages sent over SRB1.</w:t>
            </w:r>
            <w:r w:rsidR="00703694">
              <w:rPr>
                <w:bCs/>
              </w:rPr>
              <w:t xml:space="preserve"> Furthermore, the </w:t>
            </w:r>
            <w:r w:rsidR="00D75883">
              <w:rPr>
                <w:bCs/>
              </w:rPr>
              <w:t>amount</w:t>
            </w:r>
            <w:r w:rsidR="00703694">
              <w:rPr>
                <w:bCs/>
              </w:rPr>
              <w:t xml:space="preserve"> of UE capability signaling and thus number of segments can be controlled by network by setting the filter criteria</w:t>
            </w:r>
            <w:r w:rsidR="00D75883">
              <w:rPr>
                <w:bCs/>
              </w:rPr>
              <w:t xml:space="preserve"> appropriately</w:t>
            </w:r>
            <w:r w:rsidR="00703694">
              <w:rPr>
                <w:bCs/>
              </w:rPr>
              <w:t>.</w:t>
            </w:r>
          </w:p>
        </w:tc>
      </w:tr>
      <w:tr w:rsidR="00BF14A4" w14:paraId="2622C918" w14:textId="77777777">
        <w:trPr>
          <w:trHeight w:val="480"/>
        </w:trPr>
        <w:tc>
          <w:tcPr>
            <w:tcW w:w="2059" w:type="dxa"/>
          </w:tcPr>
          <w:p w14:paraId="468C6709" w14:textId="57BC62C0" w:rsidR="00BF14A4" w:rsidRPr="00BF14A4" w:rsidRDefault="00BF14A4" w:rsidP="00546FB5">
            <w:pPr>
              <w:rPr>
                <w:rFonts w:eastAsia="MS PGothic"/>
                <w:bCs/>
                <w:lang w:eastAsia="ja-JP"/>
              </w:rPr>
            </w:pPr>
            <w:r>
              <w:rPr>
                <w:rFonts w:eastAsia="MS PGothic" w:hint="eastAsia"/>
                <w:bCs/>
                <w:lang w:eastAsia="ja-JP"/>
              </w:rPr>
              <w:t>Q</w:t>
            </w:r>
            <w:r>
              <w:rPr>
                <w:rFonts w:eastAsia="MS PGothic"/>
                <w:bCs/>
                <w:lang w:eastAsia="ja-JP"/>
              </w:rPr>
              <w:t>ualcomm Incorporated</w:t>
            </w:r>
          </w:p>
        </w:tc>
        <w:tc>
          <w:tcPr>
            <w:tcW w:w="1346" w:type="dxa"/>
          </w:tcPr>
          <w:p w14:paraId="135999D7" w14:textId="3B13D38E" w:rsidR="00BF14A4" w:rsidRPr="00BF14A4" w:rsidRDefault="00BF14A4" w:rsidP="00546FB5">
            <w:pPr>
              <w:rPr>
                <w:rFonts w:eastAsia="MS PGothic"/>
                <w:bCs/>
                <w:lang w:eastAsia="ja-JP"/>
              </w:rPr>
            </w:pPr>
            <w:r>
              <w:rPr>
                <w:rFonts w:eastAsia="MS PGothic" w:hint="eastAsia"/>
                <w:bCs/>
                <w:lang w:eastAsia="ja-JP"/>
              </w:rPr>
              <w:t>N</w:t>
            </w:r>
            <w:r>
              <w:rPr>
                <w:rFonts w:eastAsia="MS PGothic"/>
                <w:bCs/>
                <w:lang w:eastAsia="ja-JP"/>
              </w:rPr>
              <w:t>o</w:t>
            </w:r>
          </w:p>
        </w:tc>
        <w:tc>
          <w:tcPr>
            <w:tcW w:w="6994" w:type="dxa"/>
          </w:tcPr>
          <w:p w14:paraId="6F6F9136" w14:textId="1CAC59E2" w:rsidR="00BF14A4" w:rsidRDefault="00BF14A4" w:rsidP="00BF14A4">
            <w:pPr>
              <w:rPr>
                <w:bCs/>
              </w:rPr>
            </w:pPr>
            <w:r>
              <w:rPr>
                <w:bCs/>
              </w:rPr>
              <w:t>The critical scenario mentioned in the corresponding paper requires further discussion, which seems not desirable at this late stage.</w:t>
            </w:r>
            <w:r>
              <w:rPr>
                <w:rFonts w:eastAsia="MS PGothic" w:hint="eastAsia"/>
                <w:bCs/>
                <w:lang w:eastAsia="ja-JP"/>
              </w:rPr>
              <w:t xml:space="preserve"> </w:t>
            </w:r>
            <w:r>
              <w:rPr>
                <w:bCs/>
              </w:rPr>
              <w:t>I</w:t>
            </w:r>
            <w:r w:rsidRPr="00BF14A4">
              <w:rPr>
                <w:bCs/>
              </w:rPr>
              <w:t>f we allow Measurement Report to go through and handover to take place</w:t>
            </w:r>
            <w:r>
              <w:rPr>
                <w:bCs/>
              </w:rPr>
              <w:t>,</w:t>
            </w:r>
            <w:r w:rsidRPr="00BF14A4">
              <w:rPr>
                <w:bCs/>
              </w:rPr>
              <w:t xml:space="preserve"> </w:t>
            </w:r>
            <w:r>
              <w:rPr>
                <w:bCs/>
              </w:rPr>
              <w:t>h</w:t>
            </w:r>
            <w:r w:rsidRPr="00BF14A4">
              <w:rPr>
                <w:bCs/>
              </w:rPr>
              <w:t xml:space="preserve">ow does the </w:t>
            </w:r>
            <w:r>
              <w:rPr>
                <w:bCs/>
              </w:rPr>
              <w:t xml:space="preserve">handover </w:t>
            </w:r>
            <w:r w:rsidRPr="00BF14A4">
              <w:rPr>
                <w:bCs/>
              </w:rPr>
              <w:t xml:space="preserve">procedure work; handover without the </w:t>
            </w:r>
            <w:r>
              <w:rPr>
                <w:bCs/>
              </w:rPr>
              <w:t xml:space="preserve">up to date </w:t>
            </w:r>
            <w:r w:rsidRPr="00BF14A4">
              <w:rPr>
                <w:bCs/>
              </w:rPr>
              <w:t>UE capability?</w:t>
            </w:r>
          </w:p>
        </w:tc>
      </w:tr>
      <w:tr w:rsidR="007026B1" w14:paraId="588BA547" w14:textId="77777777">
        <w:trPr>
          <w:trHeight w:val="480"/>
        </w:trPr>
        <w:tc>
          <w:tcPr>
            <w:tcW w:w="2059" w:type="dxa"/>
          </w:tcPr>
          <w:p w14:paraId="2ABDEB12" w14:textId="52277722" w:rsidR="007026B1" w:rsidRDefault="007026B1" w:rsidP="007026B1">
            <w:pPr>
              <w:rPr>
                <w:rFonts w:eastAsia="MS PGothic"/>
                <w:bCs/>
                <w:lang w:eastAsia="ja-JP"/>
              </w:rPr>
            </w:pPr>
            <w:r>
              <w:rPr>
                <w:bCs/>
              </w:rPr>
              <w:t>Huawei</w:t>
            </w:r>
          </w:p>
        </w:tc>
        <w:tc>
          <w:tcPr>
            <w:tcW w:w="1346" w:type="dxa"/>
          </w:tcPr>
          <w:p w14:paraId="52EFE2FC" w14:textId="4F123548" w:rsidR="007026B1" w:rsidRDefault="007026B1" w:rsidP="007026B1">
            <w:pPr>
              <w:rPr>
                <w:rFonts w:eastAsia="MS PGothic"/>
                <w:bCs/>
                <w:lang w:eastAsia="ja-JP"/>
              </w:rPr>
            </w:pPr>
            <w:r>
              <w:rPr>
                <w:rFonts w:hint="eastAsia"/>
                <w:bCs/>
              </w:rPr>
              <w:t>N</w:t>
            </w:r>
            <w:r>
              <w:rPr>
                <w:bCs/>
              </w:rPr>
              <w:t>o</w:t>
            </w:r>
          </w:p>
        </w:tc>
        <w:tc>
          <w:tcPr>
            <w:tcW w:w="6994" w:type="dxa"/>
          </w:tcPr>
          <w:p w14:paraId="57E3C865" w14:textId="11563D3C" w:rsidR="007026B1" w:rsidRDefault="007026B1" w:rsidP="004B0EEA">
            <w:pPr>
              <w:rPr>
                <w:bCs/>
              </w:rPr>
            </w:pPr>
            <w:r>
              <w:rPr>
                <w:bCs/>
              </w:rPr>
              <w:t>It is late and we don’t see critical issue</w:t>
            </w:r>
            <w:r w:rsidR="004B0EEA">
              <w:rPr>
                <w:bCs/>
              </w:rPr>
              <w:t xml:space="preserve">. </w:t>
            </w:r>
          </w:p>
        </w:tc>
      </w:tr>
      <w:tr w:rsidR="005C43CA" w14:paraId="72FD1358" w14:textId="77777777">
        <w:trPr>
          <w:trHeight w:val="480"/>
        </w:trPr>
        <w:tc>
          <w:tcPr>
            <w:tcW w:w="2059" w:type="dxa"/>
          </w:tcPr>
          <w:p w14:paraId="61ACECD1" w14:textId="20472934" w:rsidR="005C43CA" w:rsidRDefault="005C43CA" w:rsidP="007026B1">
            <w:pPr>
              <w:rPr>
                <w:bCs/>
              </w:rPr>
            </w:pPr>
            <w:r>
              <w:rPr>
                <w:rFonts w:hint="eastAsia"/>
                <w:bCs/>
              </w:rPr>
              <w:t>CATT</w:t>
            </w:r>
          </w:p>
        </w:tc>
        <w:tc>
          <w:tcPr>
            <w:tcW w:w="1346" w:type="dxa"/>
          </w:tcPr>
          <w:p w14:paraId="4205ED89" w14:textId="60DA6776" w:rsidR="005C43CA" w:rsidRDefault="005C43CA" w:rsidP="007026B1">
            <w:pPr>
              <w:rPr>
                <w:bCs/>
              </w:rPr>
            </w:pPr>
            <w:r>
              <w:rPr>
                <w:rFonts w:hint="eastAsia"/>
                <w:bCs/>
              </w:rPr>
              <w:t>No</w:t>
            </w:r>
          </w:p>
        </w:tc>
        <w:tc>
          <w:tcPr>
            <w:tcW w:w="6994" w:type="dxa"/>
          </w:tcPr>
          <w:p w14:paraId="787671EA" w14:textId="14C7FE41" w:rsidR="005C43CA" w:rsidRDefault="005C43CA" w:rsidP="004B0EEA">
            <w:pPr>
              <w:rPr>
                <w:bCs/>
              </w:rPr>
            </w:pPr>
            <w:r>
              <w:rPr>
                <w:rFonts w:hint="eastAsia"/>
                <w:bCs/>
              </w:rPr>
              <w:t>We share MediaTek</w:t>
            </w:r>
            <w:r>
              <w:rPr>
                <w:bCs/>
              </w:rPr>
              <w:t>’</w:t>
            </w:r>
            <w:r>
              <w:rPr>
                <w:rFonts w:hint="eastAsia"/>
                <w:bCs/>
              </w:rPr>
              <w:t>s view. It is not so critical.</w:t>
            </w:r>
          </w:p>
        </w:tc>
      </w:tr>
    </w:tbl>
    <w:p w14:paraId="7B463A87" w14:textId="77777777" w:rsidR="008D2FE7" w:rsidRDefault="005B7A5F">
      <w:pPr>
        <w:pStyle w:val="Heading2"/>
        <w:numPr>
          <w:ilvl w:val="1"/>
          <w:numId w:val="3"/>
        </w:numPr>
        <w:rPr>
          <w:rFonts w:eastAsiaTheme="minorEastAsia"/>
          <w:b/>
          <w:kern w:val="2"/>
          <w:sz w:val="24"/>
          <w:szCs w:val="24"/>
          <w:lang w:val="en-US"/>
        </w:rPr>
      </w:pPr>
      <w:r>
        <w:rPr>
          <w:rFonts w:eastAsiaTheme="minorEastAsia" w:hint="eastAsia"/>
          <w:b/>
          <w:kern w:val="2"/>
          <w:sz w:val="24"/>
          <w:szCs w:val="24"/>
          <w:lang w:val="en-US"/>
        </w:rPr>
        <w:t>Issue 2: Indicating UE</w:t>
      </w:r>
      <w:r>
        <w:rPr>
          <w:rFonts w:eastAsiaTheme="minorEastAsia"/>
          <w:b/>
          <w:kern w:val="2"/>
          <w:sz w:val="24"/>
          <w:szCs w:val="24"/>
          <w:lang w:val="en-US"/>
        </w:rPr>
        <w:t>’</w:t>
      </w:r>
      <w:r>
        <w:rPr>
          <w:rFonts w:eastAsiaTheme="minorEastAsia" w:hint="eastAsia"/>
          <w:b/>
          <w:kern w:val="2"/>
          <w:sz w:val="24"/>
          <w:szCs w:val="24"/>
          <w:lang w:val="en-US"/>
        </w:rPr>
        <w:t>s support for segmentation</w:t>
      </w:r>
    </w:p>
    <w:p w14:paraId="50404334" w14:textId="77777777" w:rsidR="008D2FE7" w:rsidRDefault="005B7A5F">
      <w:r>
        <w:rPr>
          <w:rFonts w:hint="eastAsia"/>
        </w:rPr>
        <w:t>With the understanding that knowing UE</w:t>
      </w:r>
      <w:r>
        <w:t>’</w:t>
      </w:r>
      <w:r>
        <w:rPr>
          <w:rFonts w:hint="eastAsia"/>
        </w:rPr>
        <w:t xml:space="preserve">s support for capability information segmentation might be helpful for the network to decide how to enquire the UE capabilities, it has been proposed in [5] that the UE should report the capability of supporting segmentation to the </w:t>
      </w:r>
      <w:proofErr w:type="spellStart"/>
      <w:r>
        <w:rPr>
          <w:rFonts w:hint="eastAsia"/>
        </w:rPr>
        <w:t>gNB</w:t>
      </w:r>
      <w:proofErr w:type="spellEnd"/>
      <w:r>
        <w:rPr>
          <w:rFonts w:hint="eastAsia"/>
        </w:rPr>
        <w:t xml:space="preserve">/eNB before the </w:t>
      </w:r>
      <w:proofErr w:type="spellStart"/>
      <w:r>
        <w:rPr>
          <w:rFonts w:hint="eastAsia"/>
        </w:rPr>
        <w:t>gNB</w:t>
      </w:r>
      <w:proofErr w:type="spellEnd"/>
      <w:r>
        <w:rPr>
          <w:rFonts w:hint="eastAsia"/>
        </w:rPr>
        <w:t xml:space="preserve">/eNB sends the </w:t>
      </w:r>
      <w:proofErr w:type="spellStart"/>
      <w:r>
        <w:rPr>
          <w:rFonts w:hint="eastAsia"/>
          <w:i/>
          <w:iCs/>
        </w:rPr>
        <w:t>UECapabilityEnquiry</w:t>
      </w:r>
      <w:proofErr w:type="spellEnd"/>
      <w:r>
        <w:rPr>
          <w:rFonts w:hint="eastAsia"/>
        </w:rPr>
        <w:t xml:space="preserve"> message.</w:t>
      </w:r>
    </w:p>
    <w:p w14:paraId="4C5F0CF6" w14:textId="77777777" w:rsidR="008D2FE7" w:rsidRDefault="005B7A5F">
      <w:pPr>
        <w:spacing w:before="240"/>
        <w:rPr>
          <w:rFonts w:eastAsia="SimSun" w:cs="Arial"/>
          <w:b/>
        </w:rPr>
      </w:pPr>
      <w:r>
        <w:rPr>
          <w:rFonts w:eastAsia="Malgun Gothic" w:cs="Arial"/>
          <w:b/>
          <w:lang w:eastAsia="ko-KR"/>
        </w:rPr>
        <w:t>Q</w:t>
      </w:r>
      <w:r>
        <w:rPr>
          <w:rFonts w:eastAsia="SimSun" w:cs="Arial" w:hint="eastAsia"/>
          <w:b/>
        </w:rPr>
        <w:t>4</w:t>
      </w:r>
      <w:r>
        <w:rPr>
          <w:rFonts w:eastAsia="Malgun Gothic" w:cs="Arial"/>
          <w:b/>
          <w:lang w:eastAsia="ko-KR"/>
        </w:rPr>
        <w:t>) Do companies agree</w:t>
      </w:r>
      <w:r>
        <w:rPr>
          <w:rFonts w:eastAsia="SimSun" w:cs="Arial" w:hint="eastAsia"/>
          <w:b/>
        </w:rPr>
        <w:t xml:space="preserve"> that UE should indicate support for segmentation to the network before network sends the </w:t>
      </w:r>
      <w:proofErr w:type="spellStart"/>
      <w:r>
        <w:rPr>
          <w:rFonts w:eastAsia="SimSun" w:cs="Arial" w:hint="eastAsia"/>
          <w:b/>
          <w:i/>
          <w:iCs/>
        </w:rPr>
        <w:t>UECapabilityEnquiry</w:t>
      </w:r>
      <w:proofErr w:type="spellEnd"/>
      <w:r>
        <w:rPr>
          <w:rFonts w:eastAsia="SimSun" w:cs="Arial" w:hint="eastAsia"/>
          <w:b/>
        </w:rPr>
        <w:t xml:space="preserve"> message?</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9"/>
        <w:gridCol w:w="1346"/>
        <w:gridCol w:w="6994"/>
      </w:tblGrid>
      <w:tr w:rsidR="008D2FE7" w14:paraId="028C6E2F" w14:textId="77777777">
        <w:trPr>
          <w:trHeight w:val="471"/>
        </w:trPr>
        <w:tc>
          <w:tcPr>
            <w:tcW w:w="2059" w:type="dxa"/>
            <w:shd w:val="clear" w:color="auto" w:fill="9CC2E5"/>
          </w:tcPr>
          <w:p w14:paraId="758128DC" w14:textId="77777777" w:rsidR="008D2FE7" w:rsidRDefault="005B7A5F">
            <w:pPr>
              <w:jc w:val="center"/>
              <w:rPr>
                <w:b/>
                <w:bCs/>
              </w:rPr>
            </w:pPr>
            <w:r>
              <w:rPr>
                <w:b/>
                <w:bCs/>
              </w:rPr>
              <w:t>Company name</w:t>
            </w:r>
          </w:p>
        </w:tc>
        <w:tc>
          <w:tcPr>
            <w:tcW w:w="1346" w:type="dxa"/>
            <w:shd w:val="clear" w:color="auto" w:fill="9CC2E5"/>
          </w:tcPr>
          <w:p w14:paraId="7709648C" w14:textId="77777777" w:rsidR="008D2FE7" w:rsidRDefault="005B7A5F">
            <w:pPr>
              <w:jc w:val="center"/>
              <w:rPr>
                <w:b/>
                <w:bCs/>
              </w:rPr>
            </w:pPr>
            <w:r>
              <w:rPr>
                <w:b/>
                <w:bCs/>
              </w:rPr>
              <w:t>Yes/No</w:t>
            </w:r>
          </w:p>
        </w:tc>
        <w:tc>
          <w:tcPr>
            <w:tcW w:w="6994" w:type="dxa"/>
            <w:shd w:val="clear" w:color="auto" w:fill="9CC2E5"/>
          </w:tcPr>
          <w:p w14:paraId="3E634CF7" w14:textId="77777777" w:rsidR="008D2FE7" w:rsidRDefault="005B7A5F">
            <w:pPr>
              <w:jc w:val="center"/>
              <w:rPr>
                <w:b/>
                <w:bCs/>
              </w:rPr>
            </w:pPr>
            <w:r>
              <w:rPr>
                <w:b/>
                <w:bCs/>
              </w:rPr>
              <w:t>Comments</w:t>
            </w:r>
          </w:p>
        </w:tc>
      </w:tr>
      <w:tr w:rsidR="000A6AF6" w14:paraId="0452C78C" w14:textId="77777777" w:rsidTr="005D3E1F">
        <w:trPr>
          <w:trHeight w:val="471"/>
        </w:trPr>
        <w:tc>
          <w:tcPr>
            <w:tcW w:w="2059" w:type="dxa"/>
          </w:tcPr>
          <w:p w14:paraId="18225F42" w14:textId="77777777" w:rsidR="000A6AF6" w:rsidRDefault="000A6AF6" w:rsidP="005D3E1F">
            <w:pPr>
              <w:rPr>
                <w:bCs/>
              </w:rPr>
            </w:pPr>
            <w:r>
              <w:rPr>
                <w:bCs/>
              </w:rPr>
              <w:t>Ericsson</w:t>
            </w:r>
          </w:p>
        </w:tc>
        <w:tc>
          <w:tcPr>
            <w:tcW w:w="1346" w:type="dxa"/>
          </w:tcPr>
          <w:p w14:paraId="79AD1EF2" w14:textId="77777777" w:rsidR="000A6AF6" w:rsidRDefault="000A6AF6" w:rsidP="005D3E1F">
            <w:pPr>
              <w:rPr>
                <w:bCs/>
              </w:rPr>
            </w:pPr>
            <w:r>
              <w:rPr>
                <w:bCs/>
              </w:rPr>
              <w:t>No</w:t>
            </w:r>
          </w:p>
        </w:tc>
        <w:tc>
          <w:tcPr>
            <w:tcW w:w="6994" w:type="dxa"/>
          </w:tcPr>
          <w:p w14:paraId="01891E0F" w14:textId="77777777" w:rsidR="000A6AF6" w:rsidRDefault="000A6AF6" w:rsidP="005D3E1F">
            <w:pPr>
              <w:rPr>
                <w:bCs/>
              </w:rPr>
            </w:pPr>
            <w:r>
              <w:rPr>
                <w:bCs/>
              </w:rPr>
              <w:t>It is too late.</w:t>
            </w:r>
          </w:p>
        </w:tc>
      </w:tr>
      <w:tr w:rsidR="008D2FE7" w14:paraId="791FE519" w14:textId="77777777">
        <w:trPr>
          <w:trHeight w:val="471"/>
        </w:trPr>
        <w:tc>
          <w:tcPr>
            <w:tcW w:w="2059" w:type="dxa"/>
          </w:tcPr>
          <w:p w14:paraId="606BBB5E" w14:textId="139E9A57" w:rsidR="008D2FE7" w:rsidRDefault="004B68AC">
            <w:pPr>
              <w:rPr>
                <w:bCs/>
              </w:rPr>
            </w:pPr>
            <w:r>
              <w:rPr>
                <w:bCs/>
              </w:rPr>
              <w:lastRenderedPageBreak/>
              <w:t>Apple</w:t>
            </w:r>
          </w:p>
        </w:tc>
        <w:tc>
          <w:tcPr>
            <w:tcW w:w="1346" w:type="dxa"/>
          </w:tcPr>
          <w:p w14:paraId="1FFFEB21" w14:textId="2BAD7EEC" w:rsidR="008D2FE7" w:rsidRDefault="004B68AC">
            <w:pPr>
              <w:rPr>
                <w:bCs/>
              </w:rPr>
            </w:pPr>
            <w:r>
              <w:rPr>
                <w:bCs/>
              </w:rPr>
              <w:t>No</w:t>
            </w:r>
          </w:p>
        </w:tc>
        <w:tc>
          <w:tcPr>
            <w:tcW w:w="6994" w:type="dxa"/>
          </w:tcPr>
          <w:p w14:paraId="37EC23A3" w14:textId="5AE6D792" w:rsidR="008D2FE7" w:rsidRDefault="004B68AC">
            <w:pPr>
              <w:rPr>
                <w:bCs/>
              </w:rPr>
            </w:pPr>
            <w:r>
              <w:rPr>
                <w:bCs/>
              </w:rPr>
              <w:t xml:space="preserve">The proposal is </w:t>
            </w:r>
            <w:proofErr w:type="gramStart"/>
            <w:r>
              <w:rPr>
                <w:bCs/>
              </w:rPr>
              <w:t>reasonable, but</w:t>
            </w:r>
            <w:proofErr w:type="gramEnd"/>
            <w:r>
              <w:rPr>
                <w:bCs/>
              </w:rPr>
              <w:t xml:space="preserve"> is not necessarily required to make this feature work. </w:t>
            </w:r>
          </w:p>
        </w:tc>
      </w:tr>
      <w:tr w:rsidR="00B44BF8" w14:paraId="4A789E24" w14:textId="77777777">
        <w:trPr>
          <w:trHeight w:val="471"/>
        </w:trPr>
        <w:tc>
          <w:tcPr>
            <w:tcW w:w="2059" w:type="dxa"/>
          </w:tcPr>
          <w:p w14:paraId="57A4FBD2" w14:textId="51DAC650" w:rsidR="00B44BF8" w:rsidRDefault="00B44BF8" w:rsidP="00B44BF8">
            <w:pPr>
              <w:rPr>
                <w:bCs/>
              </w:rPr>
            </w:pPr>
            <w:r>
              <w:rPr>
                <w:rFonts w:eastAsia="Malgun Gothic" w:hint="eastAsia"/>
                <w:bCs/>
                <w:lang w:eastAsia="ko-KR"/>
              </w:rPr>
              <w:t>Samsung</w:t>
            </w:r>
          </w:p>
        </w:tc>
        <w:tc>
          <w:tcPr>
            <w:tcW w:w="1346" w:type="dxa"/>
          </w:tcPr>
          <w:p w14:paraId="6F5D9E59" w14:textId="60E30B84" w:rsidR="00B44BF8" w:rsidRDefault="00B44BF8" w:rsidP="00B44BF8">
            <w:pPr>
              <w:rPr>
                <w:bCs/>
              </w:rPr>
            </w:pPr>
            <w:r>
              <w:rPr>
                <w:rFonts w:eastAsia="Malgun Gothic" w:hint="eastAsia"/>
                <w:bCs/>
                <w:lang w:eastAsia="ko-KR"/>
              </w:rPr>
              <w:t>No</w:t>
            </w:r>
          </w:p>
        </w:tc>
        <w:tc>
          <w:tcPr>
            <w:tcW w:w="6994" w:type="dxa"/>
          </w:tcPr>
          <w:p w14:paraId="7590AE38" w14:textId="4E843185" w:rsidR="00B44BF8" w:rsidRDefault="00B44BF8" w:rsidP="00B44BF8">
            <w:pPr>
              <w:rPr>
                <w:bCs/>
              </w:rPr>
            </w:pPr>
            <w:r>
              <w:rPr>
                <w:rFonts w:eastAsia="Malgun Gothic"/>
                <w:bCs/>
                <w:lang w:eastAsia="ko-KR"/>
              </w:rPr>
              <w:t>We don’t have strong motivation to introduce this new indicator, i.e. it seems too much of an enhancement.</w:t>
            </w:r>
          </w:p>
        </w:tc>
      </w:tr>
      <w:tr w:rsidR="00546FB5" w14:paraId="6BED80E8" w14:textId="77777777">
        <w:trPr>
          <w:trHeight w:val="471"/>
        </w:trPr>
        <w:tc>
          <w:tcPr>
            <w:tcW w:w="2059" w:type="dxa"/>
          </w:tcPr>
          <w:p w14:paraId="1057B867" w14:textId="7CA8C651" w:rsidR="00546FB5" w:rsidRDefault="00546FB5" w:rsidP="00546FB5">
            <w:pPr>
              <w:rPr>
                <w:bCs/>
              </w:rPr>
            </w:pPr>
            <w:r>
              <w:rPr>
                <w:bCs/>
              </w:rPr>
              <w:t>MediaTek</w:t>
            </w:r>
          </w:p>
        </w:tc>
        <w:tc>
          <w:tcPr>
            <w:tcW w:w="1346" w:type="dxa"/>
          </w:tcPr>
          <w:p w14:paraId="1049FB6C" w14:textId="71CD02F0" w:rsidR="00546FB5" w:rsidRDefault="00546FB5" w:rsidP="00546FB5">
            <w:pPr>
              <w:rPr>
                <w:bCs/>
              </w:rPr>
            </w:pPr>
            <w:r>
              <w:rPr>
                <w:bCs/>
              </w:rPr>
              <w:t>No</w:t>
            </w:r>
          </w:p>
        </w:tc>
        <w:tc>
          <w:tcPr>
            <w:tcW w:w="6994" w:type="dxa"/>
          </w:tcPr>
          <w:p w14:paraId="013F13F6" w14:textId="60F6B895" w:rsidR="00546FB5" w:rsidRDefault="00546FB5" w:rsidP="00546FB5">
            <w:pPr>
              <w:rPr>
                <w:bCs/>
              </w:rPr>
            </w:pPr>
            <w:r>
              <w:rPr>
                <w:bCs/>
              </w:rPr>
              <w:t xml:space="preserve">We see this as an </w:t>
            </w:r>
            <w:proofErr w:type="spellStart"/>
            <w:r>
              <w:rPr>
                <w:bCs/>
              </w:rPr>
              <w:t>optimisation</w:t>
            </w:r>
            <w:proofErr w:type="spellEnd"/>
            <w:r>
              <w:rPr>
                <w:bCs/>
              </w:rPr>
              <w:t>.</w:t>
            </w:r>
          </w:p>
        </w:tc>
      </w:tr>
      <w:tr w:rsidR="00546FB5" w14:paraId="5612F6BE" w14:textId="77777777">
        <w:trPr>
          <w:trHeight w:val="480"/>
        </w:trPr>
        <w:tc>
          <w:tcPr>
            <w:tcW w:w="2059" w:type="dxa"/>
          </w:tcPr>
          <w:p w14:paraId="11773B7F" w14:textId="24B07F23" w:rsidR="00546FB5" w:rsidRDefault="00D00C11" w:rsidP="00546FB5">
            <w:pPr>
              <w:rPr>
                <w:bCs/>
              </w:rPr>
            </w:pPr>
            <w:r>
              <w:rPr>
                <w:bCs/>
              </w:rPr>
              <w:t>Lenovo</w:t>
            </w:r>
          </w:p>
        </w:tc>
        <w:tc>
          <w:tcPr>
            <w:tcW w:w="1346" w:type="dxa"/>
          </w:tcPr>
          <w:p w14:paraId="263235DB" w14:textId="200A83E1" w:rsidR="00546FB5" w:rsidRDefault="004017B6" w:rsidP="00546FB5">
            <w:pPr>
              <w:rPr>
                <w:bCs/>
              </w:rPr>
            </w:pPr>
            <w:r>
              <w:rPr>
                <w:bCs/>
              </w:rPr>
              <w:t>No</w:t>
            </w:r>
          </w:p>
        </w:tc>
        <w:tc>
          <w:tcPr>
            <w:tcW w:w="6994" w:type="dxa"/>
          </w:tcPr>
          <w:p w14:paraId="6F48C74E" w14:textId="73B9CCF0" w:rsidR="00546FB5" w:rsidRDefault="00B6595C" w:rsidP="00546FB5">
            <w:pPr>
              <w:rPr>
                <w:bCs/>
              </w:rPr>
            </w:pPr>
            <w:r>
              <w:rPr>
                <w:bCs/>
              </w:rPr>
              <w:t>This is a late enhancement.</w:t>
            </w:r>
          </w:p>
        </w:tc>
      </w:tr>
      <w:tr w:rsidR="00BF14A4" w14:paraId="4AB624A4" w14:textId="77777777">
        <w:trPr>
          <w:trHeight w:val="480"/>
        </w:trPr>
        <w:tc>
          <w:tcPr>
            <w:tcW w:w="2059" w:type="dxa"/>
          </w:tcPr>
          <w:p w14:paraId="0C85EBEC" w14:textId="6EBB7153" w:rsidR="00BF14A4" w:rsidRPr="00BF14A4" w:rsidRDefault="00BF14A4" w:rsidP="00546FB5">
            <w:pPr>
              <w:rPr>
                <w:rFonts w:eastAsia="MS PGothic"/>
                <w:bCs/>
                <w:lang w:eastAsia="ja-JP"/>
              </w:rPr>
            </w:pPr>
            <w:r>
              <w:rPr>
                <w:rFonts w:eastAsia="MS PGothic" w:hint="eastAsia"/>
                <w:bCs/>
                <w:lang w:eastAsia="ja-JP"/>
              </w:rPr>
              <w:t>Q</w:t>
            </w:r>
            <w:r>
              <w:rPr>
                <w:rFonts w:eastAsia="MS PGothic"/>
                <w:bCs/>
                <w:lang w:eastAsia="ja-JP"/>
              </w:rPr>
              <w:t>ualcomm Incorporated</w:t>
            </w:r>
          </w:p>
        </w:tc>
        <w:tc>
          <w:tcPr>
            <w:tcW w:w="1346" w:type="dxa"/>
          </w:tcPr>
          <w:p w14:paraId="08B87FB9" w14:textId="1333F593" w:rsidR="00BF14A4" w:rsidRPr="00BF14A4" w:rsidRDefault="00BF14A4" w:rsidP="00546FB5">
            <w:pPr>
              <w:rPr>
                <w:rFonts w:eastAsia="MS PGothic"/>
                <w:bCs/>
                <w:lang w:eastAsia="ja-JP"/>
              </w:rPr>
            </w:pPr>
            <w:r>
              <w:rPr>
                <w:rFonts w:eastAsia="MS PGothic" w:hint="eastAsia"/>
                <w:bCs/>
                <w:lang w:eastAsia="ja-JP"/>
              </w:rPr>
              <w:t>Y</w:t>
            </w:r>
            <w:r>
              <w:rPr>
                <w:rFonts w:eastAsia="MS PGothic"/>
                <w:bCs/>
                <w:lang w:eastAsia="ja-JP"/>
              </w:rPr>
              <w:t>es</w:t>
            </w:r>
          </w:p>
        </w:tc>
        <w:tc>
          <w:tcPr>
            <w:tcW w:w="6994" w:type="dxa"/>
          </w:tcPr>
          <w:p w14:paraId="4468BE60" w14:textId="77777777" w:rsidR="00BF14A4" w:rsidRDefault="00BF14A4" w:rsidP="00546FB5">
            <w:pPr>
              <w:rPr>
                <w:bCs/>
              </w:rPr>
            </w:pPr>
            <w:r w:rsidRPr="00BF14A4">
              <w:rPr>
                <w:bCs/>
              </w:rPr>
              <w:t>Th</w:t>
            </w:r>
            <w:r>
              <w:rPr>
                <w:bCs/>
              </w:rPr>
              <w:t>e proposal</w:t>
            </w:r>
            <w:r w:rsidRPr="00BF14A4">
              <w:rPr>
                <w:bCs/>
              </w:rPr>
              <w:t xml:space="preserve"> indeed makes sense.</w:t>
            </w:r>
          </w:p>
          <w:p w14:paraId="29089E85" w14:textId="688A5FC5" w:rsidR="00BF14A4" w:rsidRDefault="00BF14A4" w:rsidP="00546FB5">
            <w:pPr>
              <w:rPr>
                <w:bCs/>
              </w:rPr>
            </w:pPr>
            <w:r w:rsidRPr="00BF14A4">
              <w:rPr>
                <w:bCs/>
              </w:rPr>
              <w:t>The form of UE Capability Enquiry</w:t>
            </w:r>
            <w:r>
              <w:rPr>
                <w:bCs/>
              </w:rPr>
              <w:t xml:space="preserve"> that the network wants to apply</w:t>
            </w:r>
            <w:r w:rsidRPr="00BF14A4">
              <w:rPr>
                <w:bCs/>
              </w:rPr>
              <w:t>, e.g. which RATs to request</w:t>
            </w:r>
            <w:r>
              <w:rPr>
                <w:bCs/>
              </w:rPr>
              <w:t xml:space="preserve"> and what filters to use</w:t>
            </w:r>
            <w:r w:rsidRPr="00BF14A4">
              <w:rPr>
                <w:bCs/>
              </w:rPr>
              <w:t>, can be different depending on whether the UE supports segmentation or not.</w:t>
            </w:r>
            <w:r>
              <w:rPr>
                <w:bCs/>
              </w:rPr>
              <w:t xml:space="preserve"> The network aggressively assuming the UE support for UL segmentation can result in repeated </w:t>
            </w:r>
            <w:r w:rsidRPr="00BF14A4">
              <w:rPr>
                <w:bCs/>
              </w:rPr>
              <w:t>UE Capability Enquiry</w:t>
            </w:r>
            <w:r>
              <w:rPr>
                <w:bCs/>
              </w:rPr>
              <w:t xml:space="preserve"> procedures.</w:t>
            </w:r>
          </w:p>
        </w:tc>
      </w:tr>
      <w:tr w:rsidR="007026B1" w14:paraId="3C6B1D9C" w14:textId="77777777">
        <w:trPr>
          <w:trHeight w:val="480"/>
        </w:trPr>
        <w:tc>
          <w:tcPr>
            <w:tcW w:w="2059" w:type="dxa"/>
          </w:tcPr>
          <w:p w14:paraId="7468C0F1" w14:textId="053143EA" w:rsidR="007026B1" w:rsidRDefault="007026B1" w:rsidP="007026B1">
            <w:pPr>
              <w:rPr>
                <w:rFonts w:eastAsia="MS PGothic"/>
                <w:bCs/>
                <w:lang w:eastAsia="ja-JP"/>
              </w:rPr>
            </w:pPr>
            <w:r>
              <w:rPr>
                <w:bCs/>
              </w:rPr>
              <w:t>Huawei</w:t>
            </w:r>
          </w:p>
        </w:tc>
        <w:tc>
          <w:tcPr>
            <w:tcW w:w="1346" w:type="dxa"/>
          </w:tcPr>
          <w:p w14:paraId="71BEE3BF" w14:textId="39FDE42C" w:rsidR="007026B1" w:rsidRDefault="007026B1" w:rsidP="007026B1">
            <w:pPr>
              <w:rPr>
                <w:rFonts w:eastAsia="MS PGothic"/>
                <w:bCs/>
                <w:lang w:eastAsia="ja-JP"/>
              </w:rPr>
            </w:pPr>
            <w:r>
              <w:rPr>
                <w:rFonts w:hint="eastAsia"/>
                <w:bCs/>
              </w:rPr>
              <w:t>Y</w:t>
            </w:r>
            <w:r>
              <w:rPr>
                <w:bCs/>
              </w:rPr>
              <w:t>es (our CR)</w:t>
            </w:r>
          </w:p>
        </w:tc>
        <w:tc>
          <w:tcPr>
            <w:tcW w:w="6994" w:type="dxa"/>
          </w:tcPr>
          <w:p w14:paraId="4333FC84" w14:textId="503D11C4" w:rsidR="007026B1" w:rsidRPr="00BF14A4" w:rsidRDefault="007026B1" w:rsidP="007026B1">
            <w:pPr>
              <w:rPr>
                <w:bCs/>
              </w:rPr>
            </w:pPr>
            <w:r>
              <w:rPr>
                <w:bCs/>
              </w:rPr>
              <w:t>We have concerns it would have negative impacts on the legacy Rel-15 UEs if the NW cannot know the UE capability of supporting segmentation. The NW may set the filter inappropriately.</w:t>
            </w:r>
          </w:p>
        </w:tc>
      </w:tr>
      <w:tr w:rsidR="005C43CA" w14:paraId="7022FA4A" w14:textId="77777777">
        <w:trPr>
          <w:trHeight w:val="480"/>
        </w:trPr>
        <w:tc>
          <w:tcPr>
            <w:tcW w:w="2059" w:type="dxa"/>
          </w:tcPr>
          <w:p w14:paraId="722EA843" w14:textId="08E8D9BA" w:rsidR="005C43CA" w:rsidRDefault="005C43CA" w:rsidP="007026B1">
            <w:pPr>
              <w:rPr>
                <w:bCs/>
              </w:rPr>
            </w:pPr>
            <w:r>
              <w:rPr>
                <w:rFonts w:hint="eastAsia"/>
                <w:bCs/>
              </w:rPr>
              <w:t>CATT</w:t>
            </w:r>
          </w:p>
        </w:tc>
        <w:tc>
          <w:tcPr>
            <w:tcW w:w="1346" w:type="dxa"/>
          </w:tcPr>
          <w:p w14:paraId="02FA15B1" w14:textId="67F57D2C" w:rsidR="005C43CA" w:rsidRDefault="005C43CA" w:rsidP="007026B1">
            <w:pPr>
              <w:rPr>
                <w:bCs/>
              </w:rPr>
            </w:pPr>
            <w:r>
              <w:rPr>
                <w:rFonts w:hint="eastAsia"/>
                <w:bCs/>
              </w:rPr>
              <w:t>No</w:t>
            </w:r>
          </w:p>
        </w:tc>
        <w:tc>
          <w:tcPr>
            <w:tcW w:w="6994" w:type="dxa"/>
          </w:tcPr>
          <w:p w14:paraId="4F1EEAD0" w14:textId="55AC76F5" w:rsidR="005C43CA" w:rsidRDefault="005C43CA" w:rsidP="005C43CA">
            <w:pPr>
              <w:rPr>
                <w:bCs/>
              </w:rPr>
            </w:pPr>
            <w:r>
              <w:rPr>
                <w:rFonts w:hint="eastAsia"/>
                <w:bCs/>
              </w:rPr>
              <w:t xml:space="preserve">This is an optimization and it could not resolve the existing issue completely. The size of </w:t>
            </w:r>
            <w:proofErr w:type="spellStart"/>
            <w:r w:rsidRPr="00F537EB">
              <w:rPr>
                <w:i/>
              </w:rPr>
              <w:t>UECapabilityInformation</w:t>
            </w:r>
            <w:proofErr w:type="spellEnd"/>
            <w:r w:rsidRPr="00F537EB">
              <w:t xml:space="preserve"> message</w:t>
            </w:r>
            <w:r>
              <w:rPr>
                <w:rFonts w:hint="eastAsia"/>
              </w:rPr>
              <w:t xml:space="preserve"> for each RAT is not fixed. The </w:t>
            </w:r>
            <w:proofErr w:type="spellStart"/>
            <w:r>
              <w:rPr>
                <w:rFonts w:hint="eastAsia"/>
              </w:rPr>
              <w:t>gNB</w:t>
            </w:r>
            <w:proofErr w:type="spellEnd"/>
            <w:r>
              <w:rPr>
                <w:rFonts w:hint="eastAsia"/>
              </w:rPr>
              <w:t>/eNB can</w:t>
            </w:r>
            <w:r>
              <w:t>’</w:t>
            </w:r>
            <w:r>
              <w:rPr>
                <w:rFonts w:hint="eastAsia"/>
              </w:rPr>
              <w:t xml:space="preserve">t </w:t>
            </w:r>
            <w:r>
              <w:t>decide</w:t>
            </w:r>
            <w:r>
              <w:rPr>
                <w:rFonts w:hint="eastAsia"/>
              </w:rPr>
              <w:t xml:space="preserve"> whether the </w:t>
            </w:r>
            <w:proofErr w:type="spellStart"/>
            <w:r w:rsidRPr="00F537EB">
              <w:rPr>
                <w:i/>
              </w:rPr>
              <w:t>UECapabilityInformation</w:t>
            </w:r>
            <w:proofErr w:type="spellEnd"/>
            <w:r w:rsidRPr="00F537EB">
              <w:t xml:space="preserve"> message</w:t>
            </w:r>
            <w:r>
              <w:rPr>
                <w:rFonts w:hint="eastAsia"/>
              </w:rPr>
              <w:t xml:space="preserve"> should be </w:t>
            </w:r>
            <w:r>
              <w:t>segmented</w:t>
            </w:r>
            <w:r>
              <w:rPr>
                <w:rFonts w:hint="eastAsia"/>
              </w:rPr>
              <w:t xml:space="preserve">. Hence, it is unnecessary to introduce the indication to </w:t>
            </w:r>
            <w:r w:rsidRPr="005A2170">
              <w:rPr>
                <w:rFonts w:hint="eastAsia"/>
              </w:rPr>
              <w:t>indicate whether UE supports for segmentation to the network</w:t>
            </w:r>
            <w:r>
              <w:rPr>
                <w:rFonts w:hint="eastAsia"/>
              </w:rPr>
              <w:t>.</w:t>
            </w:r>
          </w:p>
        </w:tc>
      </w:tr>
    </w:tbl>
    <w:p w14:paraId="3090B728" w14:textId="77777777" w:rsidR="008D2FE7" w:rsidRDefault="008D2FE7"/>
    <w:p w14:paraId="3ACF5518" w14:textId="77777777" w:rsidR="008D2FE7" w:rsidRDefault="005B7A5F">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kern w:val="0"/>
          <w:sz w:val="28"/>
          <w:szCs w:val="28"/>
        </w:rPr>
        <w:t>Conclusion</w:t>
      </w:r>
    </w:p>
    <w:p w14:paraId="3F005236" w14:textId="77777777" w:rsidR="008D2FE7" w:rsidRDefault="005B7A5F">
      <w:pPr>
        <w:tabs>
          <w:tab w:val="left" w:pos="420"/>
        </w:tabs>
        <w:ind w:left="1276" w:hanging="1276"/>
        <w:rPr>
          <w:rFonts w:ascii="Courier New" w:eastAsia="Times New Roman" w:hAnsi="Courier New" w:cs="Courier New"/>
          <w:color w:val="808080"/>
          <w:sz w:val="16"/>
          <w:lang w:eastAsia="en-GB"/>
        </w:rPr>
      </w:pPr>
      <w:r>
        <w:rPr>
          <w:rFonts w:hint="eastAsia"/>
          <w:b/>
          <w:bCs/>
          <w:i/>
          <w:iCs/>
          <w:szCs w:val="20"/>
        </w:rPr>
        <w:t>To be added.</w:t>
      </w:r>
    </w:p>
    <w:p w14:paraId="0A5EA8F4" w14:textId="77777777" w:rsidR="008D2FE7" w:rsidRDefault="005B7A5F">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32"/>
        </w:rPr>
      </w:pPr>
      <w:r>
        <w:rPr>
          <w:rFonts w:cs="Arial"/>
          <w:kern w:val="0"/>
          <w:sz w:val="28"/>
          <w:szCs w:val="32"/>
        </w:rPr>
        <w:t>References</w:t>
      </w:r>
    </w:p>
    <w:p w14:paraId="6C84491E" w14:textId="77777777" w:rsidR="008D2FE7" w:rsidRDefault="005B7A5F">
      <w:pPr>
        <w:pStyle w:val="Doc-title"/>
        <w:numPr>
          <w:ilvl w:val="0"/>
          <w:numId w:val="5"/>
        </w:numPr>
        <w:spacing w:after="0"/>
        <w:ind w:left="357" w:hanging="357"/>
      </w:pPr>
      <w:r>
        <w:rPr>
          <w:rFonts w:hint="eastAsia"/>
        </w:rPr>
        <w:t>R2-</w:t>
      </w:r>
      <w:proofErr w:type="gramStart"/>
      <w:r>
        <w:rPr>
          <w:rFonts w:hint="eastAsia"/>
        </w:rPr>
        <w:t xml:space="preserve">2001891 </w:t>
      </w:r>
      <w:r>
        <w:rPr>
          <w:rFonts w:eastAsia="SimSun" w:hint="eastAsia"/>
          <w:lang w:val="en-US" w:eastAsia="zh-CN"/>
        </w:rPr>
        <w:t xml:space="preserve"> LS</w:t>
      </w:r>
      <w:proofErr w:type="gramEnd"/>
      <w:r>
        <w:rPr>
          <w:rFonts w:eastAsia="SimSun" w:hint="eastAsia"/>
          <w:lang w:val="en-US" w:eastAsia="zh-CN"/>
        </w:rPr>
        <w:t xml:space="preserve"> on RACS and signaling of UE capabilities at handover(contact: Ericsson)</w:t>
      </w:r>
    </w:p>
    <w:p w14:paraId="29F5F1BF" w14:textId="77777777" w:rsidR="008D2FE7" w:rsidRDefault="005B7A5F">
      <w:pPr>
        <w:pStyle w:val="Doc-title"/>
        <w:numPr>
          <w:ilvl w:val="0"/>
          <w:numId w:val="5"/>
        </w:numPr>
        <w:spacing w:after="0"/>
        <w:ind w:left="357" w:hanging="357"/>
      </w:pPr>
      <w:r>
        <w:rPr>
          <w:rFonts w:hint="eastAsia"/>
        </w:rPr>
        <w:t>R2-2003290</w:t>
      </w:r>
      <w:r>
        <w:rPr>
          <w:rFonts w:eastAsia="SimSun" w:hint="eastAsia"/>
          <w:lang w:val="en-US" w:eastAsia="zh-CN"/>
        </w:rPr>
        <w:tab/>
        <w:t xml:space="preserve">Correction to transfer of UE capabilities at HO for </w:t>
      </w:r>
      <w:proofErr w:type="gramStart"/>
      <w:r>
        <w:rPr>
          <w:rFonts w:eastAsia="SimSun" w:hint="eastAsia"/>
          <w:lang w:val="en-US" w:eastAsia="zh-CN"/>
        </w:rPr>
        <w:t>RACS(</w:t>
      </w:r>
      <w:proofErr w:type="gramEnd"/>
      <w:r>
        <w:rPr>
          <w:rFonts w:eastAsia="SimSun" w:hint="eastAsia"/>
          <w:lang w:val="en-US" w:eastAsia="zh-CN"/>
        </w:rPr>
        <w:t>38.331)</w:t>
      </w:r>
      <w:r>
        <w:rPr>
          <w:rFonts w:eastAsia="SimSun" w:hint="eastAsia"/>
          <w:lang w:val="en-US" w:eastAsia="zh-CN"/>
        </w:rPr>
        <w:tab/>
        <w:t xml:space="preserve">ZTE Corporation, </w:t>
      </w:r>
      <w:proofErr w:type="spellStart"/>
      <w:r>
        <w:rPr>
          <w:rFonts w:eastAsia="SimSun" w:hint="eastAsia"/>
          <w:lang w:val="en-US" w:eastAsia="zh-CN"/>
        </w:rPr>
        <w:t>Ericsson,MediaTek</w:t>
      </w:r>
      <w:proofErr w:type="spellEnd"/>
      <w:r>
        <w:rPr>
          <w:rFonts w:eastAsia="SimSun" w:hint="eastAsia"/>
          <w:lang w:val="en-US" w:eastAsia="zh-CN"/>
        </w:rPr>
        <w:t xml:space="preserve"> Inc.,</w:t>
      </w:r>
      <w:proofErr w:type="spellStart"/>
      <w:r>
        <w:rPr>
          <w:rFonts w:eastAsia="SimSun" w:hint="eastAsia"/>
          <w:lang w:val="en-US" w:eastAsia="zh-CN"/>
        </w:rPr>
        <w:t>Sanechips</w:t>
      </w:r>
      <w:proofErr w:type="spellEnd"/>
    </w:p>
    <w:p w14:paraId="5B47EAF3" w14:textId="77777777" w:rsidR="008D2FE7" w:rsidRDefault="005B7A5F">
      <w:pPr>
        <w:pStyle w:val="Doc-title"/>
        <w:numPr>
          <w:ilvl w:val="0"/>
          <w:numId w:val="5"/>
        </w:numPr>
        <w:spacing w:after="0"/>
        <w:ind w:left="357" w:hanging="357"/>
      </w:pPr>
      <w:r>
        <w:rPr>
          <w:rFonts w:hint="eastAsia"/>
        </w:rPr>
        <w:t>R2-2003305</w:t>
      </w:r>
      <w:r>
        <w:rPr>
          <w:rFonts w:hint="eastAsia"/>
        </w:rPr>
        <w:tab/>
        <w:t>Correction to transfer of UE capabilities at HO for RACS (36.331)</w:t>
      </w:r>
      <w:r>
        <w:rPr>
          <w:rFonts w:hint="eastAsia"/>
        </w:rPr>
        <w:tab/>
        <w:t xml:space="preserve">MediaTek Inc., Ericsson, ZTE Corporation, </w:t>
      </w:r>
      <w:proofErr w:type="spellStart"/>
      <w:r>
        <w:rPr>
          <w:rFonts w:hint="eastAsia"/>
        </w:rPr>
        <w:t>Sanechips</w:t>
      </w:r>
      <w:proofErr w:type="spellEnd"/>
    </w:p>
    <w:p w14:paraId="710D5FD0" w14:textId="77777777" w:rsidR="008D2FE7" w:rsidRDefault="005B7A5F">
      <w:pPr>
        <w:pStyle w:val="Doc-title"/>
        <w:numPr>
          <w:ilvl w:val="0"/>
          <w:numId w:val="5"/>
        </w:numPr>
        <w:spacing w:after="0"/>
        <w:ind w:left="357" w:hanging="357"/>
      </w:pPr>
      <w:r>
        <w:rPr>
          <w:rFonts w:hint="eastAsia"/>
        </w:rPr>
        <w:t>R2-2002881</w:t>
      </w:r>
      <w:r>
        <w:rPr>
          <w:rFonts w:hint="eastAsia"/>
        </w:rPr>
        <w:tab/>
        <w:t xml:space="preserve">Transfer of segmented </w:t>
      </w:r>
      <w:proofErr w:type="spellStart"/>
      <w:r>
        <w:rPr>
          <w:rFonts w:hint="eastAsia"/>
        </w:rPr>
        <w:t>UECapabilityInformation</w:t>
      </w:r>
      <w:proofErr w:type="spellEnd"/>
      <w:r>
        <w:rPr>
          <w:rFonts w:hint="eastAsia"/>
        </w:rPr>
        <w:t xml:space="preserve"> by SRB2</w:t>
      </w:r>
      <w:r>
        <w:rPr>
          <w:rFonts w:hint="eastAsia"/>
        </w:rPr>
        <w:tab/>
        <w:t>Samsung</w:t>
      </w:r>
    </w:p>
    <w:p w14:paraId="2921B237" w14:textId="77777777" w:rsidR="008D2FE7" w:rsidRDefault="005B7A5F">
      <w:pPr>
        <w:pStyle w:val="Doc-title"/>
        <w:numPr>
          <w:ilvl w:val="0"/>
          <w:numId w:val="5"/>
        </w:numPr>
        <w:spacing w:after="0"/>
        <w:ind w:left="357" w:hanging="357"/>
      </w:pPr>
      <w:r>
        <w:rPr>
          <w:rFonts w:hint="eastAsia"/>
        </w:rPr>
        <w:lastRenderedPageBreak/>
        <w:t>R2-2003471</w:t>
      </w:r>
      <w:r>
        <w:rPr>
          <w:rFonts w:hint="eastAsia"/>
        </w:rPr>
        <w:tab/>
        <w:t>UE capability indication for segmentation</w:t>
      </w:r>
      <w:r>
        <w:rPr>
          <w:rFonts w:hint="eastAsia"/>
        </w:rPr>
        <w:tab/>
        <w:t xml:space="preserve">Huawei, </w:t>
      </w:r>
      <w:proofErr w:type="spellStart"/>
      <w:r>
        <w:rPr>
          <w:rFonts w:hint="eastAsia"/>
        </w:rPr>
        <w:t>HiSilicon</w:t>
      </w:r>
      <w:proofErr w:type="spellEnd"/>
    </w:p>
    <w:p w14:paraId="0CBEA101" w14:textId="77777777" w:rsidR="008D2FE7" w:rsidRDefault="008D2FE7">
      <w:pPr>
        <w:pStyle w:val="Doc-text2"/>
      </w:pPr>
    </w:p>
    <w:p w14:paraId="08335F9C" w14:textId="77777777" w:rsidR="008D2FE7" w:rsidRDefault="008D2FE7">
      <w:pPr>
        <w:pStyle w:val="Doc-text2"/>
        <w:ind w:left="0" w:firstLine="0"/>
      </w:pPr>
    </w:p>
    <w:sectPr w:rsidR="008D2FE7">
      <w:headerReference w:type="default" r:id="rId17"/>
      <w:footerReference w:type="even" r:id="rId18"/>
      <w:footerReference w:type="default" r:id="rId19"/>
      <w:pgSz w:w="11906" w:h="16838"/>
      <w:pgMar w:top="1440" w:right="975" w:bottom="2081" w:left="851" w:header="851" w:footer="992" w:gutter="0"/>
      <w:cols w:space="720"/>
      <w:docGrid w:type="linesAndChar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A41FB" w14:textId="77777777" w:rsidR="0012314F" w:rsidRDefault="0012314F">
      <w:pPr>
        <w:spacing w:after="0" w:line="240" w:lineRule="auto"/>
      </w:pPr>
      <w:r>
        <w:separator/>
      </w:r>
    </w:p>
  </w:endnote>
  <w:endnote w:type="continuationSeparator" w:id="0">
    <w:p w14:paraId="2CD4203C" w14:textId="77777777" w:rsidR="0012314F" w:rsidRDefault="00123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onotype Sorts">
    <w:altName w:val="Times New Roman"/>
    <w:charset w:val="02"/>
    <w:family w:val="auto"/>
    <w:pitch w:val="default"/>
    <w:sig w:usb0="00000000" w:usb1="0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STFangsong">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29275" w14:textId="77777777" w:rsidR="008D2FE7" w:rsidRDefault="005B7A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893857" w14:textId="77777777" w:rsidR="008D2FE7" w:rsidRDefault="008D2F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C85D9" w14:textId="77777777" w:rsidR="008D2FE7" w:rsidRDefault="008D2FE7">
    <w:pPr>
      <w:pStyle w:val="Footer"/>
      <w:ind w:right="360"/>
      <w:jc w:val="both"/>
      <w:rPr>
        <w:rFonts w:ascii="SimSun" w:hAnsi="SimSu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C8838" w14:textId="77777777" w:rsidR="0012314F" w:rsidRDefault="0012314F">
      <w:pPr>
        <w:spacing w:after="0" w:line="240" w:lineRule="auto"/>
      </w:pPr>
      <w:r>
        <w:separator/>
      </w:r>
    </w:p>
  </w:footnote>
  <w:footnote w:type="continuationSeparator" w:id="0">
    <w:p w14:paraId="0731E245" w14:textId="77777777" w:rsidR="0012314F" w:rsidRDefault="001231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D277B" w14:textId="77777777" w:rsidR="008D2FE7" w:rsidRDefault="008D2FE7">
    <w:pPr>
      <w:jc w:val="distribute"/>
      <w:rPr>
        <w:rFonts w:eastAsia="STFangsong"/>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5E93C9E"/>
    <w:multiLevelType w:val="multilevel"/>
    <w:tmpl w:val="F5E93C9E"/>
    <w:lvl w:ilvl="0">
      <w:start w:val="1"/>
      <w:numFmt w:val="bullet"/>
      <w:lvlText w:val=""/>
      <w:lvlJc w:val="left"/>
      <w:pPr>
        <w:tabs>
          <w:tab w:val="left" w:pos="1619"/>
        </w:tabs>
        <w:ind w:left="1619" w:hanging="360"/>
      </w:pPr>
      <w:rPr>
        <w:rFonts w:ascii="Wingdings" w:hAnsi="Wingdings" w:cs="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D"/>
    <w:multiLevelType w:val="multilevel"/>
    <w:tmpl w:val="0000000D"/>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5"/>
        </w:tabs>
        <w:ind w:left="575" w:hanging="575"/>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1"/>
        </w:tabs>
        <w:ind w:left="1151" w:hanging="1151"/>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3"/>
        </w:tabs>
        <w:ind w:left="1583" w:hanging="1583"/>
      </w:pPr>
      <w:rPr>
        <w:rFonts w:hint="default"/>
      </w:rPr>
    </w:lvl>
  </w:abstractNum>
  <w:abstractNum w:abstractNumId="3"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23EF4A25"/>
    <w:multiLevelType w:val="hybridMultilevel"/>
    <w:tmpl w:val="7B3C4C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53576A"/>
    <w:multiLevelType w:val="multilevel"/>
    <w:tmpl w:val="3653576A"/>
    <w:lvl w:ilvl="0">
      <w:start w:val="1"/>
      <w:numFmt w:val="decimal"/>
      <w:lvlText w:val="[%1]"/>
      <w:lvlJc w:val="left"/>
      <w:pPr>
        <w:ind w:left="786"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6"/>
  </w:num>
  <w:num w:numId="3">
    <w:abstractNumId w:val="3"/>
  </w:num>
  <w:num w:numId="4">
    <w:abstractNumId w:val="0"/>
  </w:num>
  <w:num w:numId="5">
    <w:abstractNumId w:val="5"/>
  </w:num>
  <w:num w:numId="6">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1">
    <w15:presenceInfo w15:providerId="None" w15:userId="Ericsson1"/>
  </w15:person>
  <w15:person w15:author="ZTE(Yuan)3">
    <w15:presenceInfo w15:providerId="None" w15:userId="ZTE(Yuan)3"/>
  </w15:person>
  <w15:person w15:author="MediaTek (Nathan)">
    <w15:presenceInfo w15:providerId="None" w15:userId="MediaTek (Nathan)"/>
  </w15:person>
  <w15:person w15:author="MediaTek (Nathan) (RAN2#108)">
    <w15:presenceInfo w15:providerId="None" w15:userId="MediaTek (Nathan) (RAN2#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grammar="clean"/>
  <w:defaultTabStop w:val="420"/>
  <w:hyphenationZone w:val="283"/>
  <w:drawingGridHorizontalSpacing w:val="10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6BC"/>
    <w:rsid w:val="9CEFFC1C"/>
    <w:rsid w:val="9EBFEDEA"/>
    <w:rsid w:val="B5FF389C"/>
    <w:rsid w:val="B6DB9D37"/>
    <w:rsid w:val="BADB8AC1"/>
    <w:rsid w:val="BD6F0025"/>
    <w:rsid w:val="BF1F5E7E"/>
    <w:rsid w:val="BFBD7DA8"/>
    <w:rsid w:val="BFBFBC98"/>
    <w:rsid w:val="BFBFF923"/>
    <w:rsid w:val="BFDF2A5B"/>
    <w:rsid w:val="BFEF44EB"/>
    <w:rsid w:val="BFFEE5EE"/>
    <w:rsid w:val="C3EBEA71"/>
    <w:rsid w:val="CB5F2006"/>
    <w:rsid w:val="CEA8C4C1"/>
    <w:rsid w:val="CFFC4E13"/>
    <w:rsid w:val="D7ADBB1D"/>
    <w:rsid w:val="DB9F8F31"/>
    <w:rsid w:val="DBFFB757"/>
    <w:rsid w:val="DFB458C3"/>
    <w:rsid w:val="E7DBF0EB"/>
    <w:rsid w:val="E7EB1A06"/>
    <w:rsid w:val="EBF5A667"/>
    <w:rsid w:val="ED7ECECB"/>
    <w:rsid w:val="EDDFB31B"/>
    <w:rsid w:val="EDF66B00"/>
    <w:rsid w:val="EEBFC55B"/>
    <w:rsid w:val="EEEF2BC8"/>
    <w:rsid w:val="EF2D77D3"/>
    <w:rsid w:val="EFFADFDF"/>
    <w:rsid w:val="EFFFE582"/>
    <w:rsid w:val="F3DD17B2"/>
    <w:rsid w:val="F6CB760F"/>
    <w:rsid w:val="F7B7D42D"/>
    <w:rsid w:val="F7EF46E9"/>
    <w:rsid w:val="F7FB2A9C"/>
    <w:rsid w:val="F9F57404"/>
    <w:rsid w:val="F9FF7F5A"/>
    <w:rsid w:val="FBDD01B2"/>
    <w:rsid w:val="FBF03B43"/>
    <w:rsid w:val="FBFAC7CA"/>
    <w:rsid w:val="FBFBFBB0"/>
    <w:rsid w:val="FBFC6F67"/>
    <w:rsid w:val="FD1688A0"/>
    <w:rsid w:val="FD7726F1"/>
    <w:rsid w:val="FD9E1D1A"/>
    <w:rsid w:val="FDD5C52F"/>
    <w:rsid w:val="FDFECC9E"/>
    <w:rsid w:val="FE354000"/>
    <w:rsid w:val="FE59862C"/>
    <w:rsid w:val="FEBFE8FE"/>
    <w:rsid w:val="FED64DD5"/>
    <w:rsid w:val="FEDFE38F"/>
    <w:rsid w:val="FF6CCE50"/>
    <w:rsid w:val="FF6FDB4A"/>
    <w:rsid w:val="FFBD4E42"/>
    <w:rsid w:val="FFE5FFD0"/>
    <w:rsid w:val="FFF7E16D"/>
    <w:rsid w:val="FFFA5D95"/>
    <w:rsid w:val="FFFD6BBF"/>
    <w:rsid w:val="00001366"/>
    <w:rsid w:val="0000394D"/>
    <w:rsid w:val="000055B1"/>
    <w:rsid w:val="00005B70"/>
    <w:rsid w:val="000103E7"/>
    <w:rsid w:val="000130CA"/>
    <w:rsid w:val="00013FAD"/>
    <w:rsid w:val="00017BA5"/>
    <w:rsid w:val="00021259"/>
    <w:rsid w:val="00021359"/>
    <w:rsid w:val="000223BE"/>
    <w:rsid w:val="000248FC"/>
    <w:rsid w:val="00024940"/>
    <w:rsid w:val="00024E29"/>
    <w:rsid w:val="00025F35"/>
    <w:rsid w:val="0002660A"/>
    <w:rsid w:val="00026899"/>
    <w:rsid w:val="0002698B"/>
    <w:rsid w:val="00027EEC"/>
    <w:rsid w:val="000332E6"/>
    <w:rsid w:val="00035EF9"/>
    <w:rsid w:val="00037973"/>
    <w:rsid w:val="00040A63"/>
    <w:rsid w:val="0004105F"/>
    <w:rsid w:val="00042E6F"/>
    <w:rsid w:val="00043923"/>
    <w:rsid w:val="00043FCA"/>
    <w:rsid w:val="00045EDE"/>
    <w:rsid w:val="000464CE"/>
    <w:rsid w:val="00046E3D"/>
    <w:rsid w:val="000563ED"/>
    <w:rsid w:val="000603D6"/>
    <w:rsid w:val="0006336D"/>
    <w:rsid w:val="00067927"/>
    <w:rsid w:val="0007093A"/>
    <w:rsid w:val="0007205B"/>
    <w:rsid w:val="00073BCE"/>
    <w:rsid w:val="000755A8"/>
    <w:rsid w:val="00076B12"/>
    <w:rsid w:val="000777BF"/>
    <w:rsid w:val="000804D4"/>
    <w:rsid w:val="000810D0"/>
    <w:rsid w:val="0008122E"/>
    <w:rsid w:val="00082CAA"/>
    <w:rsid w:val="00084609"/>
    <w:rsid w:val="000875C4"/>
    <w:rsid w:val="0009084A"/>
    <w:rsid w:val="000915A4"/>
    <w:rsid w:val="0009278C"/>
    <w:rsid w:val="00092939"/>
    <w:rsid w:val="00093EE0"/>
    <w:rsid w:val="000969D7"/>
    <w:rsid w:val="00096A7D"/>
    <w:rsid w:val="00097209"/>
    <w:rsid w:val="00097368"/>
    <w:rsid w:val="0009777E"/>
    <w:rsid w:val="000A1F24"/>
    <w:rsid w:val="000A204F"/>
    <w:rsid w:val="000A22DF"/>
    <w:rsid w:val="000A2A28"/>
    <w:rsid w:val="000A2D0A"/>
    <w:rsid w:val="000A3A4E"/>
    <w:rsid w:val="000A3F84"/>
    <w:rsid w:val="000A53F5"/>
    <w:rsid w:val="000A6AF6"/>
    <w:rsid w:val="000B21DA"/>
    <w:rsid w:val="000B25A2"/>
    <w:rsid w:val="000B2A5C"/>
    <w:rsid w:val="000B31AA"/>
    <w:rsid w:val="000B3720"/>
    <w:rsid w:val="000B38F6"/>
    <w:rsid w:val="000B4B76"/>
    <w:rsid w:val="000B62FB"/>
    <w:rsid w:val="000B65CB"/>
    <w:rsid w:val="000B6D9F"/>
    <w:rsid w:val="000B780E"/>
    <w:rsid w:val="000C236D"/>
    <w:rsid w:val="000C2690"/>
    <w:rsid w:val="000C364E"/>
    <w:rsid w:val="000C380F"/>
    <w:rsid w:val="000C5D4C"/>
    <w:rsid w:val="000C7FC7"/>
    <w:rsid w:val="000D18C5"/>
    <w:rsid w:val="000D21DB"/>
    <w:rsid w:val="000D2BF9"/>
    <w:rsid w:val="000D4366"/>
    <w:rsid w:val="000E1125"/>
    <w:rsid w:val="000E1993"/>
    <w:rsid w:val="000E3B8A"/>
    <w:rsid w:val="000E3EFD"/>
    <w:rsid w:val="000E5CCE"/>
    <w:rsid w:val="000E6A56"/>
    <w:rsid w:val="000E7341"/>
    <w:rsid w:val="000F0A7B"/>
    <w:rsid w:val="000F4CFF"/>
    <w:rsid w:val="000F5A8E"/>
    <w:rsid w:val="00100030"/>
    <w:rsid w:val="00111BD7"/>
    <w:rsid w:val="00111C96"/>
    <w:rsid w:val="00111CE0"/>
    <w:rsid w:val="00111DF0"/>
    <w:rsid w:val="001135C5"/>
    <w:rsid w:val="0011393E"/>
    <w:rsid w:val="001147C0"/>
    <w:rsid w:val="001156DF"/>
    <w:rsid w:val="00115D9C"/>
    <w:rsid w:val="0012314F"/>
    <w:rsid w:val="001253A3"/>
    <w:rsid w:val="00126145"/>
    <w:rsid w:val="0012673B"/>
    <w:rsid w:val="00127672"/>
    <w:rsid w:val="001277F8"/>
    <w:rsid w:val="00131F75"/>
    <w:rsid w:val="0013288E"/>
    <w:rsid w:val="00134275"/>
    <w:rsid w:val="0013534D"/>
    <w:rsid w:val="00137B0E"/>
    <w:rsid w:val="00137D4E"/>
    <w:rsid w:val="001413B6"/>
    <w:rsid w:val="00141835"/>
    <w:rsid w:val="00141878"/>
    <w:rsid w:val="00145AFF"/>
    <w:rsid w:val="0014725D"/>
    <w:rsid w:val="00147740"/>
    <w:rsid w:val="00150BAB"/>
    <w:rsid w:val="0015316B"/>
    <w:rsid w:val="001549C2"/>
    <w:rsid w:val="00155F25"/>
    <w:rsid w:val="00156452"/>
    <w:rsid w:val="00157B45"/>
    <w:rsid w:val="00160A40"/>
    <w:rsid w:val="001616F6"/>
    <w:rsid w:val="001627D9"/>
    <w:rsid w:val="0016560D"/>
    <w:rsid w:val="00167050"/>
    <w:rsid w:val="00167834"/>
    <w:rsid w:val="00170C6A"/>
    <w:rsid w:val="00171FF9"/>
    <w:rsid w:val="0017245C"/>
    <w:rsid w:val="001737DA"/>
    <w:rsid w:val="0017511C"/>
    <w:rsid w:val="00175874"/>
    <w:rsid w:val="001767E6"/>
    <w:rsid w:val="00176AC2"/>
    <w:rsid w:val="001802FB"/>
    <w:rsid w:val="001806A8"/>
    <w:rsid w:val="00180983"/>
    <w:rsid w:val="0018239A"/>
    <w:rsid w:val="0018310D"/>
    <w:rsid w:val="00187FEF"/>
    <w:rsid w:val="00190A8D"/>
    <w:rsid w:val="00191505"/>
    <w:rsid w:val="0019547D"/>
    <w:rsid w:val="00195E1F"/>
    <w:rsid w:val="00196645"/>
    <w:rsid w:val="00197997"/>
    <w:rsid w:val="001A384E"/>
    <w:rsid w:val="001A4015"/>
    <w:rsid w:val="001A6AFD"/>
    <w:rsid w:val="001B0659"/>
    <w:rsid w:val="001B21A1"/>
    <w:rsid w:val="001B337C"/>
    <w:rsid w:val="001B5AE5"/>
    <w:rsid w:val="001B6518"/>
    <w:rsid w:val="001B7027"/>
    <w:rsid w:val="001B7C67"/>
    <w:rsid w:val="001C043D"/>
    <w:rsid w:val="001C0CED"/>
    <w:rsid w:val="001C1105"/>
    <w:rsid w:val="001C17C6"/>
    <w:rsid w:val="001C22DE"/>
    <w:rsid w:val="001C3C4C"/>
    <w:rsid w:val="001C7F10"/>
    <w:rsid w:val="001D17CB"/>
    <w:rsid w:val="001D2914"/>
    <w:rsid w:val="001D2FB0"/>
    <w:rsid w:val="001E0306"/>
    <w:rsid w:val="001E0341"/>
    <w:rsid w:val="001E1C36"/>
    <w:rsid w:val="001E3D8C"/>
    <w:rsid w:val="001E43EF"/>
    <w:rsid w:val="001E44CD"/>
    <w:rsid w:val="001E6F40"/>
    <w:rsid w:val="001F0774"/>
    <w:rsid w:val="001F2984"/>
    <w:rsid w:val="001F31F0"/>
    <w:rsid w:val="001F3DF5"/>
    <w:rsid w:val="001F4346"/>
    <w:rsid w:val="001F5DD8"/>
    <w:rsid w:val="001F6DA4"/>
    <w:rsid w:val="00201CDE"/>
    <w:rsid w:val="00201FFE"/>
    <w:rsid w:val="00202C4B"/>
    <w:rsid w:val="00203502"/>
    <w:rsid w:val="00203B88"/>
    <w:rsid w:val="00203DC6"/>
    <w:rsid w:val="00204027"/>
    <w:rsid w:val="002041BE"/>
    <w:rsid w:val="002042E5"/>
    <w:rsid w:val="00204F53"/>
    <w:rsid w:val="002052A2"/>
    <w:rsid w:val="00206380"/>
    <w:rsid w:val="00212682"/>
    <w:rsid w:val="00213F57"/>
    <w:rsid w:val="002155FA"/>
    <w:rsid w:val="002176DE"/>
    <w:rsid w:val="002220F6"/>
    <w:rsid w:val="00223B64"/>
    <w:rsid w:val="002243A2"/>
    <w:rsid w:val="00227D4F"/>
    <w:rsid w:val="0023029F"/>
    <w:rsid w:val="00231281"/>
    <w:rsid w:val="00231DC2"/>
    <w:rsid w:val="00231E29"/>
    <w:rsid w:val="002333B7"/>
    <w:rsid w:val="002344F2"/>
    <w:rsid w:val="002368E4"/>
    <w:rsid w:val="00241832"/>
    <w:rsid w:val="00244D42"/>
    <w:rsid w:val="00246FFA"/>
    <w:rsid w:val="00247076"/>
    <w:rsid w:val="00252B94"/>
    <w:rsid w:val="00255E19"/>
    <w:rsid w:val="00256C2E"/>
    <w:rsid w:val="00257233"/>
    <w:rsid w:val="00260716"/>
    <w:rsid w:val="0026193E"/>
    <w:rsid w:val="00261A9C"/>
    <w:rsid w:val="00261E11"/>
    <w:rsid w:val="00262518"/>
    <w:rsid w:val="00264D2B"/>
    <w:rsid w:val="00266805"/>
    <w:rsid w:val="00270A1C"/>
    <w:rsid w:val="00271ED8"/>
    <w:rsid w:val="002724B9"/>
    <w:rsid w:val="002730ED"/>
    <w:rsid w:val="00281718"/>
    <w:rsid w:val="00285147"/>
    <w:rsid w:val="002855D0"/>
    <w:rsid w:val="00290E18"/>
    <w:rsid w:val="0029162C"/>
    <w:rsid w:val="00291D54"/>
    <w:rsid w:val="00293A6E"/>
    <w:rsid w:val="0029465A"/>
    <w:rsid w:val="0029534E"/>
    <w:rsid w:val="00297A88"/>
    <w:rsid w:val="002A78E9"/>
    <w:rsid w:val="002A7F22"/>
    <w:rsid w:val="002B0EE5"/>
    <w:rsid w:val="002B24A3"/>
    <w:rsid w:val="002B2BBC"/>
    <w:rsid w:val="002B351B"/>
    <w:rsid w:val="002B3C48"/>
    <w:rsid w:val="002B434C"/>
    <w:rsid w:val="002B4F1D"/>
    <w:rsid w:val="002C0792"/>
    <w:rsid w:val="002C0864"/>
    <w:rsid w:val="002C0F12"/>
    <w:rsid w:val="002C22FD"/>
    <w:rsid w:val="002C4649"/>
    <w:rsid w:val="002D00AA"/>
    <w:rsid w:val="002D044D"/>
    <w:rsid w:val="002D0F0A"/>
    <w:rsid w:val="002D35FA"/>
    <w:rsid w:val="002D3797"/>
    <w:rsid w:val="002D37AB"/>
    <w:rsid w:val="002D6461"/>
    <w:rsid w:val="002D650F"/>
    <w:rsid w:val="002D6E18"/>
    <w:rsid w:val="002D7ED7"/>
    <w:rsid w:val="002E002E"/>
    <w:rsid w:val="002E28F9"/>
    <w:rsid w:val="002E5737"/>
    <w:rsid w:val="002E622E"/>
    <w:rsid w:val="002E7525"/>
    <w:rsid w:val="002F01CA"/>
    <w:rsid w:val="002F01F1"/>
    <w:rsid w:val="002F1163"/>
    <w:rsid w:val="002F2924"/>
    <w:rsid w:val="002F3161"/>
    <w:rsid w:val="002F5517"/>
    <w:rsid w:val="003031CE"/>
    <w:rsid w:val="003034F1"/>
    <w:rsid w:val="00305358"/>
    <w:rsid w:val="00305488"/>
    <w:rsid w:val="0030650B"/>
    <w:rsid w:val="0030654F"/>
    <w:rsid w:val="003110B2"/>
    <w:rsid w:val="00312C1A"/>
    <w:rsid w:val="00312DD1"/>
    <w:rsid w:val="00313308"/>
    <w:rsid w:val="00313CC7"/>
    <w:rsid w:val="003144CA"/>
    <w:rsid w:val="003171FD"/>
    <w:rsid w:val="00321077"/>
    <w:rsid w:val="00322390"/>
    <w:rsid w:val="00322EDB"/>
    <w:rsid w:val="003268BB"/>
    <w:rsid w:val="00327923"/>
    <w:rsid w:val="00330072"/>
    <w:rsid w:val="00330B4E"/>
    <w:rsid w:val="0033176D"/>
    <w:rsid w:val="0033386B"/>
    <w:rsid w:val="00333D6C"/>
    <w:rsid w:val="00335B60"/>
    <w:rsid w:val="00336046"/>
    <w:rsid w:val="00340AAF"/>
    <w:rsid w:val="003436BE"/>
    <w:rsid w:val="00345FC0"/>
    <w:rsid w:val="003469FC"/>
    <w:rsid w:val="00347800"/>
    <w:rsid w:val="00347D1D"/>
    <w:rsid w:val="003504B5"/>
    <w:rsid w:val="00350934"/>
    <w:rsid w:val="003546A6"/>
    <w:rsid w:val="00354915"/>
    <w:rsid w:val="00354E6F"/>
    <w:rsid w:val="003577BE"/>
    <w:rsid w:val="00362FCF"/>
    <w:rsid w:val="003645A1"/>
    <w:rsid w:val="0036468F"/>
    <w:rsid w:val="00366993"/>
    <w:rsid w:val="00370E0A"/>
    <w:rsid w:val="00371876"/>
    <w:rsid w:val="00372C00"/>
    <w:rsid w:val="003737D0"/>
    <w:rsid w:val="00373D4E"/>
    <w:rsid w:val="003754F5"/>
    <w:rsid w:val="00381B58"/>
    <w:rsid w:val="00382FAE"/>
    <w:rsid w:val="003832DC"/>
    <w:rsid w:val="00383ECF"/>
    <w:rsid w:val="00384541"/>
    <w:rsid w:val="00385C87"/>
    <w:rsid w:val="003872B5"/>
    <w:rsid w:val="00387F14"/>
    <w:rsid w:val="0039046C"/>
    <w:rsid w:val="00390F5C"/>
    <w:rsid w:val="00391402"/>
    <w:rsid w:val="00391F87"/>
    <w:rsid w:val="00393338"/>
    <w:rsid w:val="00394FC5"/>
    <w:rsid w:val="00396952"/>
    <w:rsid w:val="00397C52"/>
    <w:rsid w:val="003A150D"/>
    <w:rsid w:val="003A2A06"/>
    <w:rsid w:val="003A3ACC"/>
    <w:rsid w:val="003A4C78"/>
    <w:rsid w:val="003A5159"/>
    <w:rsid w:val="003A552B"/>
    <w:rsid w:val="003A7F66"/>
    <w:rsid w:val="003B132E"/>
    <w:rsid w:val="003B139B"/>
    <w:rsid w:val="003B2315"/>
    <w:rsid w:val="003B238C"/>
    <w:rsid w:val="003B301A"/>
    <w:rsid w:val="003B3A50"/>
    <w:rsid w:val="003B448B"/>
    <w:rsid w:val="003B47C6"/>
    <w:rsid w:val="003B774C"/>
    <w:rsid w:val="003B79ED"/>
    <w:rsid w:val="003C3E62"/>
    <w:rsid w:val="003C5872"/>
    <w:rsid w:val="003D01E0"/>
    <w:rsid w:val="003D0EF8"/>
    <w:rsid w:val="003D1455"/>
    <w:rsid w:val="003D2B72"/>
    <w:rsid w:val="003D3338"/>
    <w:rsid w:val="003D4088"/>
    <w:rsid w:val="003D42C7"/>
    <w:rsid w:val="003D7765"/>
    <w:rsid w:val="003E1518"/>
    <w:rsid w:val="003E42F6"/>
    <w:rsid w:val="003E48E7"/>
    <w:rsid w:val="003E6BF7"/>
    <w:rsid w:val="003E744C"/>
    <w:rsid w:val="003E7C95"/>
    <w:rsid w:val="003E7D68"/>
    <w:rsid w:val="003F1437"/>
    <w:rsid w:val="003F3365"/>
    <w:rsid w:val="003F39E3"/>
    <w:rsid w:val="003F448B"/>
    <w:rsid w:val="003F58F6"/>
    <w:rsid w:val="003F6067"/>
    <w:rsid w:val="003F6316"/>
    <w:rsid w:val="00401149"/>
    <w:rsid w:val="004017B6"/>
    <w:rsid w:val="00401C3E"/>
    <w:rsid w:val="00402720"/>
    <w:rsid w:val="00402985"/>
    <w:rsid w:val="00405C7F"/>
    <w:rsid w:val="00406593"/>
    <w:rsid w:val="004069B2"/>
    <w:rsid w:val="00410408"/>
    <w:rsid w:val="00413229"/>
    <w:rsid w:val="00413D6F"/>
    <w:rsid w:val="004228A3"/>
    <w:rsid w:val="004229AC"/>
    <w:rsid w:val="004233E2"/>
    <w:rsid w:val="00423D3B"/>
    <w:rsid w:val="004245A3"/>
    <w:rsid w:val="00424A48"/>
    <w:rsid w:val="004274EC"/>
    <w:rsid w:val="00427917"/>
    <w:rsid w:val="00430916"/>
    <w:rsid w:val="00436238"/>
    <w:rsid w:val="00437EF1"/>
    <w:rsid w:val="00441EB5"/>
    <w:rsid w:val="0044341B"/>
    <w:rsid w:val="00443D84"/>
    <w:rsid w:val="00444F7D"/>
    <w:rsid w:val="00445007"/>
    <w:rsid w:val="00446A9B"/>
    <w:rsid w:val="00453750"/>
    <w:rsid w:val="00453AB1"/>
    <w:rsid w:val="00456668"/>
    <w:rsid w:val="00456FE5"/>
    <w:rsid w:val="0046088D"/>
    <w:rsid w:val="00460FF4"/>
    <w:rsid w:val="0046168E"/>
    <w:rsid w:val="00462F02"/>
    <w:rsid w:val="004639CF"/>
    <w:rsid w:val="00466EDC"/>
    <w:rsid w:val="00467368"/>
    <w:rsid w:val="00467D25"/>
    <w:rsid w:val="00470607"/>
    <w:rsid w:val="00470697"/>
    <w:rsid w:val="0047305C"/>
    <w:rsid w:val="0047403A"/>
    <w:rsid w:val="00474161"/>
    <w:rsid w:val="004742C5"/>
    <w:rsid w:val="00474C36"/>
    <w:rsid w:val="00475E38"/>
    <w:rsid w:val="0048006F"/>
    <w:rsid w:val="00482BBB"/>
    <w:rsid w:val="00485114"/>
    <w:rsid w:val="00485AE4"/>
    <w:rsid w:val="00486111"/>
    <w:rsid w:val="004866D8"/>
    <w:rsid w:val="004876CC"/>
    <w:rsid w:val="004877D5"/>
    <w:rsid w:val="0049176F"/>
    <w:rsid w:val="00492275"/>
    <w:rsid w:val="00492EA5"/>
    <w:rsid w:val="00493247"/>
    <w:rsid w:val="00493F37"/>
    <w:rsid w:val="00495526"/>
    <w:rsid w:val="004A0053"/>
    <w:rsid w:val="004A0DD1"/>
    <w:rsid w:val="004A2687"/>
    <w:rsid w:val="004A402F"/>
    <w:rsid w:val="004A61FF"/>
    <w:rsid w:val="004A7E75"/>
    <w:rsid w:val="004B0EEA"/>
    <w:rsid w:val="004B12D7"/>
    <w:rsid w:val="004B132A"/>
    <w:rsid w:val="004B2B05"/>
    <w:rsid w:val="004B2BBA"/>
    <w:rsid w:val="004B5502"/>
    <w:rsid w:val="004B57F2"/>
    <w:rsid w:val="004B68AC"/>
    <w:rsid w:val="004B71F4"/>
    <w:rsid w:val="004B7531"/>
    <w:rsid w:val="004B76B6"/>
    <w:rsid w:val="004C0483"/>
    <w:rsid w:val="004C0B5E"/>
    <w:rsid w:val="004C16C3"/>
    <w:rsid w:val="004C16F8"/>
    <w:rsid w:val="004C454A"/>
    <w:rsid w:val="004C6366"/>
    <w:rsid w:val="004C63EE"/>
    <w:rsid w:val="004D1073"/>
    <w:rsid w:val="004D1EE6"/>
    <w:rsid w:val="004D238B"/>
    <w:rsid w:val="004D39A3"/>
    <w:rsid w:val="004D52B8"/>
    <w:rsid w:val="004D7034"/>
    <w:rsid w:val="004E06BE"/>
    <w:rsid w:val="004E3A45"/>
    <w:rsid w:val="004E3B7D"/>
    <w:rsid w:val="004E3E3E"/>
    <w:rsid w:val="004E4863"/>
    <w:rsid w:val="004E5219"/>
    <w:rsid w:val="004E5753"/>
    <w:rsid w:val="004E605A"/>
    <w:rsid w:val="004F10CA"/>
    <w:rsid w:val="004F2047"/>
    <w:rsid w:val="004F4675"/>
    <w:rsid w:val="004F557E"/>
    <w:rsid w:val="00501570"/>
    <w:rsid w:val="005017DA"/>
    <w:rsid w:val="00501E2B"/>
    <w:rsid w:val="0050411A"/>
    <w:rsid w:val="00506076"/>
    <w:rsid w:val="0050619E"/>
    <w:rsid w:val="005069E2"/>
    <w:rsid w:val="00506B0D"/>
    <w:rsid w:val="00506BCB"/>
    <w:rsid w:val="0051029C"/>
    <w:rsid w:val="005109F1"/>
    <w:rsid w:val="005119F4"/>
    <w:rsid w:val="005146EB"/>
    <w:rsid w:val="005153FD"/>
    <w:rsid w:val="005214BE"/>
    <w:rsid w:val="005219AA"/>
    <w:rsid w:val="00522736"/>
    <w:rsid w:val="00525585"/>
    <w:rsid w:val="00525BAC"/>
    <w:rsid w:val="0052657B"/>
    <w:rsid w:val="00534869"/>
    <w:rsid w:val="00534EDD"/>
    <w:rsid w:val="0053653D"/>
    <w:rsid w:val="005371D2"/>
    <w:rsid w:val="00537528"/>
    <w:rsid w:val="005405E9"/>
    <w:rsid w:val="00542ED7"/>
    <w:rsid w:val="00545A76"/>
    <w:rsid w:val="00546FB5"/>
    <w:rsid w:val="00547D1B"/>
    <w:rsid w:val="005506C7"/>
    <w:rsid w:val="005514AA"/>
    <w:rsid w:val="00552499"/>
    <w:rsid w:val="00553234"/>
    <w:rsid w:val="00553EC4"/>
    <w:rsid w:val="0055402E"/>
    <w:rsid w:val="0055689F"/>
    <w:rsid w:val="00561349"/>
    <w:rsid w:val="00561939"/>
    <w:rsid w:val="005657FC"/>
    <w:rsid w:val="00567054"/>
    <w:rsid w:val="00567A9A"/>
    <w:rsid w:val="00570FEC"/>
    <w:rsid w:val="00571A8C"/>
    <w:rsid w:val="0057377D"/>
    <w:rsid w:val="00577E60"/>
    <w:rsid w:val="005840A1"/>
    <w:rsid w:val="00585E04"/>
    <w:rsid w:val="005910DD"/>
    <w:rsid w:val="005940C1"/>
    <w:rsid w:val="005952F9"/>
    <w:rsid w:val="0059566C"/>
    <w:rsid w:val="0059585E"/>
    <w:rsid w:val="005978D3"/>
    <w:rsid w:val="005A3156"/>
    <w:rsid w:val="005A53DF"/>
    <w:rsid w:val="005A6185"/>
    <w:rsid w:val="005B052E"/>
    <w:rsid w:val="005B220B"/>
    <w:rsid w:val="005B2E19"/>
    <w:rsid w:val="005B5634"/>
    <w:rsid w:val="005B66D2"/>
    <w:rsid w:val="005B7842"/>
    <w:rsid w:val="005B7A5F"/>
    <w:rsid w:val="005C15F3"/>
    <w:rsid w:val="005C19C5"/>
    <w:rsid w:val="005C1AC7"/>
    <w:rsid w:val="005C20A4"/>
    <w:rsid w:val="005C2356"/>
    <w:rsid w:val="005C2BE2"/>
    <w:rsid w:val="005C43CA"/>
    <w:rsid w:val="005C4B1B"/>
    <w:rsid w:val="005C6FF0"/>
    <w:rsid w:val="005D57F1"/>
    <w:rsid w:val="005D680C"/>
    <w:rsid w:val="005E06D3"/>
    <w:rsid w:val="005E2122"/>
    <w:rsid w:val="005E27C0"/>
    <w:rsid w:val="005E2CE1"/>
    <w:rsid w:val="005E4F1C"/>
    <w:rsid w:val="005E7B04"/>
    <w:rsid w:val="005F05DE"/>
    <w:rsid w:val="005F097D"/>
    <w:rsid w:val="005F1004"/>
    <w:rsid w:val="005F1FAE"/>
    <w:rsid w:val="005F42AD"/>
    <w:rsid w:val="005F4E40"/>
    <w:rsid w:val="005F56A6"/>
    <w:rsid w:val="005F6041"/>
    <w:rsid w:val="005F776E"/>
    <w:rsid w:val="005F7E99"/>
    <w:rsid w:val="00601081"/>
    <w:rsid w:val="006012C6"/>
    <w:rsid w:val="00603239"/>
    <w:rsid w:val="0060473D"/>
    <w:rsid w:val="006053DC"/>
    <w:rsid w:val="00607A61"/>
    <w:rsid w:val="006127D4"/>
    <w:rsid w:val="00614547"/>
    <w:rsid w:val="00614D4B"/>
    <w:rsid w:val="00616DFB"/>
    <w:rsid w:val="00617630"/>
    <w:rsid w:val="00617B27"/>
    <w:rsid w:val="00620346"/>
    <w:rsid w:val="0062048A"/>
    <w:rsid w:val="0062074A"/>
    <w:rsid w:val="00622516"/>
    <w:rsid w:val="00622C68"/>
    <w:rsid w:val="00623125"/>
    <w:rsid w:val="0062321A"/>
    <w:rsid w:val="006241EE"/>
    <w:rsid w:val="00626956"/>
    <w:rsid w:val="00627ACD"/>
    <w:rsid w:val="00630383"/>
    <w:rsid w:val="00630B29"/>
    <w:rsid w:val="00633DA7"/>
    <w:rsid w:val="00635291"/>
    <w:rsid w:val="006357BD"/>
    <w:rsid w:val="00636C28"/>
    <w:rsid w:val="006408DC"/>
    <w:rsid w:val="0064130A"/>
    <w:rsid w:val="006413AD"/>
    <w:rsid w:val="00643A7A"/>
    <w:rsid w:val="0064545A"/>
    <w:rsid w:val="00646B3F"/>
    <w:rsid w:val="00647ED4"/>
    <w:rsid w:val="006503F8"/>
    <w:rsid w:val="00650D0F"/>
    <w:rsid w:val="00651856"/>
    <w:rsid w:val="006521E7"/>
    <w:rsid w:val="0065579F"/>
    <w:rsid w:val="00657FD0"/>
    <w:rsid w:val="00661CDB"/>
    <w:rsid w:val="00670351"/>
    <w:rsid w:val="006706AA"/>
    <w:rsid w:val="006718B7"/>
    <w:rsid w:val="00673154"/>
    <w:rsid w:val="0067438C"/>
    <w:rsid w:val="006746B2"/>
    <w:rsid w:val="0067540D"/>
    <w:rsid w:val="00677B1C"/>
    <w:rsid w:val="0068365D"/>
    <w:rsid w:val="0068430C"/>
    <w:rsid w:val="0068477C"/>
    <w:rsid w:val="00685237"/>
    <w:rsid w:val="00686C20"/>
    <w:rsid w:val="00690BB8"/>
    <w:rsid w:val="0069144C"/>
    <w:rsid w:val="0069161A"/>
    <w:rsid w:val="0069189C"/>
    <w:rsid w:val="00691E28"/>
    <w:rsid w:val="006954BD"/>
    <w:rsid w:val="00697753"/>
    <w:rsid w:val="006978B2"/>
    <w:rsid w:val="00697DD7"/>
    <w:rsid w:val="006A451F"/>
    <w:rsid w:val="006A4691"/>
    <w:rsid w:val="006A67C2"/>
    <w:rsid w:val="006A6A31"/>
    <w:rsid w:val="006B0BCD"/>
    <w:rsid w:val="006B0CBE"/>
    <w:rsid w:val="006B1969"/>
    <w:rsid w:val="006B2F1E"/>
    <w:rsid w:val="006B3DD7"/>
    <w:rsid w:val="006B48F1"/>
    <w:rsid w:val="006C28B6"/>
    <w:rsid w:val="006C2D21"/>
    <w:rsid w:val="006C60A2"/>
    <w:rsid w:val="006C6193"/>
    <w:rsid w:val="006D0533"/>
    <w:rsid w:val="006D0EA3"/>
    <w:rsid w:val="006D373F"/>
    <w:rsid w:val="006D436D"/>
    <w:rsid w:val="006D4D28"/>
    <w:rsid w:val="006D5430"/>
    <w:rsid w:val="006D5F6A"/>
    <w:rsid w:val="006D63EF"/>
    <w:rsid w:val="006D67E1"/>
    <w:rsid w:val="006D7C19"/>
    <w:rsid w:val="006D7CA8"/>
    <w:rsid w:val="006E28A5"/>
    <w:rsid w:val="006E2FE4"/>
    <w:rsid w:val="006E3362"/>
    <w:rsid w:val="006E36C6"/>
    <w:rsid w:val="006E3B73"/>
    <w:rsid w:val="006E7570"/>
    <w:rsid w:val="006F2252"/>
    <w:rsid w:val="006F259F"/>
    <w:rsid w:val="006F3D72"/>
    <w:rsid w:val="006F3FB1"/>
    <w:rsid w:val="006F4B94"/>
    <w:rsid w:val="006F511B"/>
    <w:rsid w:val="006F570F"/>
    <w:rsid w:val="006F6130"/>
    <w:rsid w:val="006F6C14"/>
    <w:rsid w:val="006F6CFF"/>
    <w:rsid w:val="006F6EB8"/>
    <w:rsid w:val="006F72DD"/>
    <w:rsid w:val="006F78EF"/>
    <w:rsid w:val="007026B1"/>
    <w:rsid w:val="00703694"/>
    <w:rsid w:val="0070393B"/>
    <w:rsid w:val="00704BC7"/>
    <w:rsid w:val="007051AF"/>
    <w:rsid w:val="00705FA1"/>
    <w:rsid w:val="00706F9D"/>
    <w:rsid w:val="007072E7"/>
    <w:rsid w:val="00707E83"/>
    <w:rsid w:val="00711E45"/>
    <w:rsid w:val="0071225C"/>
    <w:rsid w:val="007165B5"/>
    <w:rsid w:val="007165BE"/>
    <w:rsid w:val="007200FA"/>
    <w:rsid w:val="00723530"/>
    <w:rsid w:val="00725CC4"/>
    <w:rsid w:val="0072650B"/>
    <w:rsid w:val="00726958"/>
    <w:rsid w:val="0072729F"/>
    <w:rsid w:val="00727D4D"/>
    <w:rsid w:val="00731322"/>
    <w:rsid w:val="00731E30"/>
    <w:rsid w:val="00733A4B"/>
    <w:rsid w:val="00734397"/>
    <w:rsid w:val="00735DD0"/>
    <w:rsid w:val="00736CDD"/>
    <w:rsid w:val="00736FEF"/>
    <w:rsid w:val="00737516"/>
    <w:rsid w:val="00741230"/>
    <w:rsid w:val="007414E3"/>
    <w:rsid w:val="0074310F"/>
    <w:rsid w:val="00745C1D"/>
    <w:rsid w:val="00746271"/>
    <w:rsid w:val="007517C3"/>
    <w:rsid w:val="00751F23"/>
    <w:rsid w:val="0075278C"/>
    <w:rsid w:val="00752A0B"/>
    <w:rsid w:val="00752C9E"/>
    <w:rsid w:val="007573D2"/>
    <w:rsid w:val="007577AC"/>
    <w:rsid w:val="00760C49"/>
    <w:rsid w:val="00762308"/>
    <w:rsid w:val="007626A2"/>
    <w:rsid w:val="007641A1"/>
    <w:rsid w:val="007651F0"/>
    <w:rsid w:val="0076549F"/>
    <w:rsid w:val="00765D32"/>
    <w:rsid w:val="007705A1"/>
    <w:rsid w:val="007709C5"/>
    <w:rsid w:val="00770F43"/>
    <w:rsid w:val="00771468"/>
    <w:rsid w:val="007719AC"/>
    <w:rsid w:val="00772903"/>
    <w:rsid w:val="00773686"/>
    <w:rsid w:val="007748B2"/>
    <w:rsid w:val="00776AD0"/>
    <w:rsid w:val="00780871"/>
    <w:rsid w:val="007839F5"/>
    <w:rsid w:val="0078759A"/>
    <w:rsid w:val="00787A57"/>
    <w:rsid w:val="00787B7D"/>
    <w:rsid w:val="00792D48"/>
    <w:rsid w:val="00793203"/>
    <w:rsid w:val="00794677"/>
    <w:rsid w:val="00795931"/>
    <w:rsid w:val="00796A2A"/>
    <w:rsid w:val="007A053E"/>
    <w:rsid w:val="007A24D0"/>
    <w:rsid w:val="007A2693"/>
    <w:rsid w:val="007A2A69"/>
    <w:rsid w:val="007A30C9"/>
    <w:rsid w:val="007A6821"/>
    <w:rsid w:val="007B055F"/>
    <w:rsid w:val="007B0BAC"/>
    <w:rsid w:val="007B3EE9"/>
    <w:rsid w:val="007B4B41"/>
    <w:rsid w:val="007B6028"/>
    <w:rsid w:val="007B6E03"/>
    <w:rsid w:val="007B6E96"/>
    <w:rsid w:val="007B7927"/>
    <w:rsid w:val="007C0BA7"/>
    <w:rsid w:val="007C33E4"/>
    <w:rsid w:val="007C41B3"/>
    <w:rsid w:val="007C44F4"/>
    <w:rsid w:val="007D2587"/>
    <w:rsid w:val="007D3298"/>
    <w:rsid w:val="007D36F2"/>
    <w:rsid w:val="007D5A25"/>
    <w:rsid w:val="007D7A46"/>
    <w:rsid w:val="007E0F24"/>
    <w:rsid w:val="007E17B1"/>
    <w:rsid w:val="007E27C0"/>
    <w:rsid w:val="007E4716"/>
    <w:rsid w:val="007E6E32"/>
    <w:rsid w:val="007E771D"/>
    <w:rsid w:val="007F3DA7"/>
    <w:rsid w:val="007F4203"/>
    <w:rsid w:val="007F4E5F"/>
    <w:rsid w:val="007F502E"/>
    <w:rsid w:val="007F65F6"/>
    <w:rsid w:val="007F6A42"/>
    <w:rsid w:val="007F6DC4"/>
    <w:rsid w:val="008013CA"/>
    <w:rsid w:val="008056CF"/>
    <w:rsid w:val="00806C7C"/>
    <w:rsid w:val="0080728E"/>
    <w:rsid w:val="0081040D"/>
    <w:rsid w:val="00814945"/>
    <w:rsid w:val="00814985"/>
    <w:rsid w:val="008160BF"/>
    <w:rsid w:val="008163C5"/>
    <w:rsid w:val="00816F96"/>
    <w:rsid w:val="008170EC"/>
    <w:rsid w:val="008175D4"/>
    <w:rsid w:val="008177B9"/>
    <w:rsid w:val="00823AF8"/>
    <w:rsid w:val="008244A8"/>
    <w:rsid w:val="008249B3"/>
    <w:rsid w:val="008267CB"/>
    <w:rsid w:val="00827512"/>
    <w:rsid w:val="00835356"/>
    <w:rsid w:val="00836D5A"/>
    <w:rsid w:val="0083795A"/>
    <w:rsid w:val="00837C9F"/>
    <w:rsid w:val="00843379"/>
    <w:rsid w:val="008436F0"/>
    <w:rsid w:val="00843DAA"/>
    <w:rsid w:val="00843F40"/>
    <w:rsid w:val="008505B6"/>
    <w:rsid w:val="00850AD1"/>
    <w:rsid w:val="00851A3E"/>
    <w:rsid w:val="00851C79"/>
    <w:rsid w:val="00852259"/>
    <w:rsid w:val="00852FA6"/>
    <w:rsid w:val="00853419"/>
    <w:rsid w:val="00855CBD"/>
    <w:rsid w:val="00856F99"/>
    <w:rsid w:val="008609B3"/>
    <w:rsid w:val="00860FE6"/>
    <w:rsid w:val="00864140"/>
    <w:rsid w:val="00864D17"/>
    <w:rsid w:val="008674AD"/>
    <w:rsid w:val="008702BF"/>
    <w:rsid w:val="008719DB"/>
    <w:rsid w:val="00872250"/>
    <w:rsid w:val="00873167"/>
    <w:rsid w:val="008731B8"/>
    <w:rsid w:val="00873D16"/>
    <w:rsid w:val="008768D2"/>
    <w:rsid w:val="00876CFC"/>
    <w:rsid w:val="008808A0"/>
    <w:rsid w:val="00880F6C"/>
    <w:rsid w:val="008855E2"/>
    <w:rsid w:val="00885E69"/>
    <w:rsid w:val="00886521"/>
    <w:rsid w:val="00887F76"/>
    <w:rsid w:val="00891E8C"/>
    <w:rsid w:val="008937A3"/>
    <w:rsid w:val="0089509A"/>
    <w:rsid w:val="008A16C0"/>
    <w:rsid w:val="008A4FE1"/>
    <w:rsid w:val="008A5E28"/>
    <w:rsid w:val="008B0E2A"/>
    <w:rsid w:val="008B302A"/>
    <w:rsid w:val="008B4198"/>
    <w:rsid w:val="008B4609"/>
    <w:rsid w:val="008B5F4A"/>
    <w:rsid w:val="008B65F0"/>
    <w:rsid w:val="008B6762"/>
    <w:rsid w:val="008B725C"/>
    <w:rsid w:val="008C1D6D"/>
    <w:rsid w:val="008C3F98"/>
    <w:rsid w:val="008C4502"/>
    <w:rsid w:val="008C594A"/>
    <w:rsid w:val="008D1540"/>
    <w:rsid w:val="008D1DAC"/>
    <w:rsid w:val="008D23AF"/>
    <w:rsid w:val="008D2FE7"/>
    <w:rsid w:val="008D3A05"/>
    <w:rsid w:val="008D3E0C"/>
    <w:rsid w:val="008D681A"/>
    <w:rsid w:val="008D6B1A"/>
    <w:rsid w:val="008D6D38"/>
    <w:rsid w:val="008E0617"/>
    <w:rsid w:val="008E5A47"/>
    <w:rsid w:val="008E5B71"/>
    <w:rsid w:val="008E705E"/>
    <w:rsid w:val="008F2453"/>
    <w:rsid w:val="008F34E9"/>
    <w:rsid w:val="00902833"/>
    <w:rsid w:val="00902E02"/>
    <w:rsid w:val="009039E2"/>
    <w:rsid w:val="00903D33"/>
    <w:rsid w:val="00904241"/>
    <w:rsid w:val="0091196A"/>
    <w:rsid w:val="00911DC9"/>
    <w:rsid w:val="009123FF"/>
    <w:rsid w:val="009164CD"/>
    <w:rsid w:val="00916C40"/>
    <w:rsid w:val="00917271"/>
    <w:rsid w:val="0091740C"/>
    <w:rsid w:val="00922A9F"/>
    <w:rsid w:val="0092301E"/>
    <w:rsid w:val="00925478"/>
    <w:rsid w:val="00925A8F"/>
    <w:rsid w:val="00925D8E"/>
    <w:rsid w:val="009269F5"/>
    <w:rsid w:val="00930CAD"/>
    <w:rsid w:val="009361C4"/>
    <w:rsid w:val="009400CF"/>
    <w:rsid w:val="00940533"/>
    <w:rsid w:val="00940909"/>
    <w:rsid w:val="009410AE"/>
    <w:rsid w:val="00941173"/>
    <w:rsid w:val="009432FE"/>
    <w:rsid w:val="009438F8"/>
    <w:rsid w:val="00944414"/>
    <w:rsid w:val="00945FA9"/>
    <w:rsid w:val="0094691D"/>
    <w:rsid w:val="009503C0"/>
    <w:rsid w:val="00951210"/>
    <w:rsid w:val="00952618"/>
    <w:rsid w:val="00954747"/>
    <w:rsid w:val="00954F42"/>
    <w:rsid w:val="00957172"/>
    <w:rsid w:val="009578D1"/>
    <w:rsid w:val="00957A33"/>
    <w:rsid w:val="0096003B"/>
    <w:rsid w:val="0096081E"/>
    <w:rsid w:val="00960FA1"/>
    <w:rsid w:val="0096137E"/>
    <w:rsid w:val="00961E92"/>
    <w:rsid w:val="009647C5"/>
    <w:rsid w:val="0096604F"/>
    <w:rsid w:val="00966280"/>
    <w:rsid w:val="009663C5"/>
    <w:rsid w:val="00966709"/>
    <w:rsid w:val="00971DDC"/>
    <w:rsid w:val="009755AD"/>
    <w:rsid w:val="009757E0"/>
    <w:rsid w:val="0097718E"/>
    <w:rsid w:val="009800B6"/>
    <w:rsid w:val="00985DB7"/>
    <w:rsid w:val="009861C6"/>
    <w:rsid w:val="00986689"/>
    <w:rsid w:val="00986B3C"/>
    <w:rsid w:val="009903A8"/>
    <w:rsid w:val="00990F5E"/>
    <w:rsid w:val="00991070"/>
    <w:rsid w:val="00991BCF"/>
    <w:rsid w:val="00992DCD"/>
    <w:rsid w:val="00994702"/>
    <w:rsid w:val="009963DF"/>
    <w:rsid w:val="00996E62"/>
    <w:rsid w:val="00997875"/>
    <w:rsid w:val="00997D39"/>
    <w:rsid w:val="00997FD5"/>
    <w:rsid w:val="009A1CA8"/>
    <w:rsid w:val="009A405A"/>
    <w:rsid w:val="009A5082"/>
    <w:rsid w:val="009A618E"/>
    <w:rsid w:val="009B155B"/>
    <w:rsid w:val="009B183F"/>
    <w:rsid w:val="009B1B94"/>
    <w:rsid w:val="009B1F5B"/>
    <w:rsid w:val="009B3DB8"/>
    <w:rsid w:val="009B4769"/>
    <w:rsid w:val="009C2086"/>
    <w:rsid w:val="009C2EFB"/>
    <w:rsid w:val="009C3006"/>
    <w:rsid w:val="009C7D32"/>
    <w:rsid w:val="009D159F"/>
    <w:rsid w:val="009D1B15"/>
    <w:rsid w:val="009D2A16"/>
    <w:rsid w:val="009D633A"/>
    <w:rsid w:val="009D6952"/>
    <w:rsid w:val="009D7F9A"/>
    <w:rsid w:val="009E068F"/>
    <w:rsid w:val="009E0777"/>
    <w:rsid w:val="009E1B89"/>
    <w:rsid w:val="009E207A"/>
    <w:rsid w:val="009E56AF"/>
    <w:rsid w:val="009E619C"/>
    <w:rsid w:val="009E7020"/>
    <w:rsid w:val="009E7045"/>
    <w:rsid w:val="009E748B"/>
    <w:rsid w:val="009F2244"/>
    <w:rsid w:val="009F3D12"/>
    <w:rsid w:val="00A00BE1"/>
    <w:rsid w:val="00A00C40"/>
    <w:rsid w:val="00A03D3F"/>
    <w:rsid w:val="00A04BEB"/>
    <w:rsid w:val="00A04DE2"/>
    <w:rsid w:val="00A107F6"/>
    <w:rsid w:val="00A11A20"/>
    <w:rsid w:val="00A11DFB"/>
    <w:rsid w:val="00A11F1E"/>
    <w:rsid w:val="00A14BA5"/>
    <w:rsid w:val="00A156E9"/>
    <w:rsid w:val="00A15C80"/>
    <w:rsid w:val="00A15DA4"/>
    <w:rsid w:val="00A20607"/>
    <w:rsid w:val="00A20D0F"/>
    <w:rsid w:val="00A22250"/>
    <w:rsid w:val="00A2486B"/>
    <w:rsid w:val="00A25160"/>
    <w:rsid w:val="00A2769F"/>
    <w:rsid w:val="00A27E76"/>
    <w:rsid w:val="00A31743"/>
    <w:rsid w:val="00A31A13"/>
    <w:rsid w:val="00A31A7B"/>
    <w:rsid w:val="00A323D7"/>
    <w:rsid w:val="00A32701"/>
    <w:rsid w:val="00A330EB"/>
    <w:rsid w:val="00A334CC"/>
    <w:rsid w:val="00A44BE1"/>
    <w:rsid w:val="00A4500D"/>
    <w:rsid w:val="00A504A8"/>
    <w:rsid w:val="00A542B8"/>
    <w:rsid w:val="00A54719"/>
    <w:rsid w:val="00A5709E"/>
    <w:rsid w:val="00A612B9"/>
    <w:rsid w:val="00A66B14"/>
    <w:rsid w:val="00A66CF8"/>
    <w:rsid w:val="00A727DA"/>
    <w:rsid w:val="00A74F48"/>
    <w:rsid w:val="00A756EC"/>
    <w:rsid w:val="00A76682"/>
    <w:rsid w:val="00A815A9"/>
    <w:rsid w:val="00A81A3A"/>
    <w:rsid w:val="00A83E6C"/>
    <w:rsid w:val="00A84D8D"/>
    <w:rsid w:val="00A85001"/>
    <w:rsid w:val="00A854F8"/>
    <w:rsid w:val="00A85709"/>
    <w:rsid w:val="00A87A30"/>
    <w:rsid w:val="00A900AE"/>
    <w:rsid w:val="00A9330E"/>
    <w:rsid w:val="00A93EFC"/>
    <w:rsid w:val="00A93FD6"/>
    <w:rsid w:val="00A9447A"/>
    <w:rsid w:val="00A95040"/>
    <w:rsid w:val="00A95088"/>
    <w:rsid w:val="00A957EB"/>
    <w:rsid w:val="00A95B28"/>
    <w:rsid w:val="00A960AC"/>
    <w:rsid w:val="00AA3298"/>
    <w:rsid w:val="00AA41AA"/>
    <w:rsid w:val="00AA4AF3"/>
    <w:rsid w:val="00AA606E"/>
    <w:rsid w:val="00AA6892"/>
    <w:rsid w:val="00AA6F79"/>
    <w:rsid w:val="00AA72CC"/>
    <w:rsid w:val="00AA76B7"/>
    <w:rsid w:val="00AB049C"/>
    <w:rsid w:val="00AB1D7B"/>
    <w:rsid w:val="00AB1EA3"/>
    <w:rsid w:val="00AB3399"/>
    <w:rsid w:val="00AB3D67"/>
    <w:rsid w:val="00AB7001"/>
    <w:rsid w:val="00AC4276"/>
    <w:rsid w:val="00AC464D"/>
    <w:rsid w:val="00AC51E8"/>
    <w:rsid w:val="00AC57DE"/>
    <w:rsid w:val="00AC5BDE"/>
    <w:rsid w:val="00AC698C"/>
    <w:rsid w:val="00AD0CA9"/>
    <w:rsid w:val="00AD1C5F"/>
    <w:rsid w:val="00AD2407"/>
    <w:rsid w:val="00AD2F9B"/>
    <w:rsid w:val="00AD4198"/>
    <w:rsid w:val="00AD62D8"/>
    <w:rsid w:val="00AE1D7A"/>
    <w:rsid w:val="00AE226A"/>
    <w:rsid w:val="00AE244B"/>
    <w:rsid w:val="00AE4E80"/>
    <w:rsid w:val="00AE5146"/>
    <w:rsid w:val="00AE55C5"/>
    <w:rsid w:val="00AE5A4F"/>
    <w:rsid w:val="00AE7B16"/>
    <w:rsid w:val="00AF0B65"/>
    <w:rsid w:val="00AF4F3F"/>
    <w:rsid w:val="00AF64F9"/>
    <w:rsid w:val="00AF7EEF"/>
    <w:rsid w:val="00B002E0"/>
    <w:rsid w:val="00B0053F"/>
    <w:rsid w:val="00B0132A"/>
    <w:rsid w:val="00B029C1"/>
    <w:rsid w:val="00B07968"/>
    <w:rsid w:val="00B07B19"/>
    <w:rsid w:val="00B10FBA"/>
    <w:rsid w:val="00B1189C"/>
    <w:rsid w:val="00B12666"/>
    <w:rsid w:val="00B126DA"/>
    <w:rsid w:val="00B15903"/>
    <w:rsid w:val="00B166C8"/>
    <w:rsid w:val="00B23604"/>
    <w:rsid w:val="00B243E6"/>
    <w:rsid w:val="00B2566A"/>
    <w:rsid w:val="00B26B4E"/>
    <w:rsid w:val="00B2704A"/>
    <w:rsid w:val="00B305DF"/>
    <w:rsid w:val="00B3151E"/>
    <w:rsid w:val="00B41694"/>
    <w:rsid w:val="00B425D5"/>
    <w:rsid w:val="00B426BB"/>
    <w:rsid w:val="00B427B9"/>
    <w:rsid w:val="00B42907"/>
    <w:rsid w:val="00B43371"/>
    <w:rsid w:val="00B44BF8"/>
    <w:rsid w:val="00B44CA2"/>
    <w:rsid w:val="00B454AE"/>
    <w:rsid w:val="00B5008D"/>
    <w:rsid w:val="00B50D18"/>
    <w:rsid w:val="00B52464"/>
    <w:rsid w:val="00B55CF3"/>
    <w:rsid w:val="00B56491"/>
    <w:rsid w:val="00B57E6B"/>
    <w:rsid w:val="00B6595C"/>
    <w:rsid w:val="00B65BF6"/>
    <w:rsid w:val="00B668D4"/>
    <w:rsid w:val="00B670CE"/>
    <w:rsid w:val="00B67B79"/>
    <w:rsid w:val="00B67E74"/>
    <w:rsid w:val="00B716F8"/>
    <w:rsid w:val="00B82234"/>
    <w:rsid w:val="00B8229B"/>
    <w:rsid w:val="00B8283E"/>
    <w:rsid w:val="00B837AA"/>
    <w:rsid w:val="00B85880"/>
    <w:rsid w:val="00B87D03"/>
    <w:rsid w:val="00B909E8"/>
    <w:rsid w:val="00B928EE"/>
    <w:rsid w:val="00B92AD5"/>
    <w:rsid w:val="00B93827"/>
    <w:rsid w:val="00B945F8"/>
    <w:rsid w:val="00B94BA4"/>
    <w:rsid w:val="00B97DB5"/>
    <w:rsid w:val="00BA38C6"/>
    <w:rsid w:val="00BA5431"/>
    <w:rsid w:val="00BB156E"/>
    <w:rsid w:val="00BB33D1"/>
    <w:rsid w:val="00BB3ABA"/>
    <w:rsid w:val="00BB4FEC"/>
    <w:rsid w:val="00BB65B1"/>
    <w:rsid w:val="00BB69D5"/>
    <w:rsid w:val="00BB6C39"/>
    <w:rsid w:val="00BB6CDA"/>
    <w:rsid w:val="00BB7692"/>
    <w:rsid w:val="00BC03E1"/>
    <w:rsid w:val="00BC3032"/>
    <w:rsid w:val="00BC4593"/>
    <w:rsid w:val="00BD05BF"/>
    <w:rsid w:val="00BD464A"/>
    <w:rsid w:val="00BD6CFB"/>
    <w:rsid w:val="00BE10E6"/>
    <w:rsid w:val="00BE28BE"/>
    <w:rsid w:val="00BE2902"/>
    <w:rsid w:val="00BE42CB"/>
    <w:rsid w:val="00BE6162"/>
    <w:rsid w:val="00BE6C9C"/>
    <w:rsid w:val="00BE77DB"/>
    <w:rsid w:val="00BF0409"/>
    <w:rsid w:val="00BF07D7"/>
    <w:rsid w:val="00BF0850"/>
    <w:rsid w:val="00BF14A4"/>
    <w:rsid w:val="00BF3613"/>
    <w:rsid w:val="00BF37B7"/>
    <w:rsid w:val="00BF5C82"/>
    <w:rsid w:val="00BF7A5E"/>
    <w:rsid w:val="00C0085D"/>
    <w:rsid w:val="00C00E47"/>
    <w:rsid w:val="00C010AA"/>
    <w:rsid w:val="00C013EF"/>
    <w:rsid w:val="00C05184"/>
    <w:rsid w:val="00C10404"/>
    <w:rsid w:val="00C11D21"/>
    <w:rsid w:val="00C11EFC"/>
    <w:rsid w:val="00C1675F"/>
    <w:rsid w:val="00C172FB"/>
    <w:rsid w:val="00C21F2D"/>
    <w:rsid w:val="00C23439"/>
    <w:rsid w:val="00C27213"/>
    <w:rsid w:val="00C278C2"/>
    <w:rsid w:val="00C32425"/>
    <w:rsid w:val="00C33DEA"/>
    <w:rsid w:val="00C353D0"/>
    <w:rsid w:val="00C35AE1"/>
    <w:rsid w:val="00C3631B"/>
    <w:rsid w:val="00C409EF"/>
    <w:rsid w:val="00C41E55"/>
    <w:rsid w:val="00C43809"/>
    <w:rsid w:val="00C43DED"/>
    <w:rsid w:val="00C45167"/>
    <w:rsid w:val="00C473CE"/>
    <w:rsid w:val="00C50168"/>
    <w:rsid w:val="00C50968"/>
    <w:rsid w:val="00C5180C"/>
    <w:rsid w:val="00C52111"/>
    <w:rsid w:val="00C523E4"/>
    <w:rsid w:val="00C531B7"/>
    <w:rsid w:val="00C53622"/>
    <w:rsid w:val="00C53B0B"/>
    <w:rsid w:val="00C54982"/>
    <w:rsid w:val="00C54B46"/>
    <w:rsid w:val="00C55B71"/>
    <w:rsid w:val="00C56DB9"/>
    <w:rsid w:val="00C621A1"/>
    <w:rsid w:val="00C62434"/>
    <w:rsid w:val="00C63153"/>
    <w:rsid w:val="00C63CB8"/>
    <w:rsid w:val="00C65327"/>
    <w:rsid w:val="00C65768"/>
    <w:rsid w:val="00C67235"/>
    <w:rsid w:val="00C67382"/>
    <w:rsid w:val="00C70488"/>
    <w:rsid w:val="00C72471"/>
    <w:rsid w:val="00C72B4C"/>
    <w:rsid w:val="00C8086B"/>
    <w:rsid w:val="00C82D97"/>
    <w:rsid w:val="00C83793"/>
    <w:rsid w:val="00C84D14"/>
    <w:rsid w:val="00C8731F"/>
    <w:rsid w:val="00C87D03"/>
    <w:rsid w:val="00C87F43"/>
    <w:rsid w:val="00C90C7D"/>
    <w:rsid w:val="00C91C45"/>
    <w:rsid w:val="00C9369C"/>
    <w:rsid w:val="00C93EDD"/>
    <w:rsid w:val="00C953EF"/>
    <w:rsid w:val="00C953F6"/>
    <w:rsid w:val="00C95DD6"/>
    <w:rsid w:val="00C966EA"/>
    <w:rsid w:val="00C96DF2"/>
    <w:rsid w:val="00C97FD3"/>
    <w:rsid w:val="00CA0363"/>
    <w:rsid w:val="00CA06A4"/>
    <w:rsid w:val="00CA1284"/>
    <w:rsid w:val="00CA3687"/>
    <w:rsid w:val="00CA501F"/>
    <w:rsid w:val="00CA59FA"/>
    <w:rsid w:val="00CA61CF"/>
    <w:rsid w:val="00CB1749"/>
    <w:rsid w:val="00CB3A9F"/>
    <w:rsid w:val="00CB3E83"/>
    <w:rsid w:val="00CB5048"/>
    <w:rsid w:val="00CB521F"/>
    <w:rsid w:val="00CC10DA"/>
    <w:rsid w:val="00CC156D"/>
    <w:rsid w:val="00CC3799"/>
    <w:rsid w:val="00CC58C3"/>
    <w:rsid w:val="00CD0F3F"/>
    <w:rsid w:val="00CD229F"/>
    <w:rsid w:val="00CE2D1F"/>
    <w:rsid w:val="00CE52F0"/>
    <w:rsid w:val="00CE5BD9"/>
    <w:rsid w:val="00CE6DA6"/>
    <w:rsid w:val="00CE6DD0"/>
    <w:rsid w:val="00CF18A3"/>
    <w:rsid w:val="00CF356A"/>
    <w:rsid w:val="00CF4A61"/>
    <w:rsid w:val="00CF7473"/>
    <w:rsid w:val="00D00C11"/>
    <w:rsid w:val="00D029CB"/>
    <w:rsid w:val="00D04274"/>
    <w:rsid w:val="00D05A8B"/>
    <w:rsid w:val="00D06659"/>
    <w:rsid w:val="00D0699D"/>
    <w:rsid w:val="00D1447E"/>
    <w:rsid w:val="00D15E2D"/>
    <w:rsid w:val="00D164B7"/>
    <w:rsid w:val="00D1747A"/>
    <w:rsid w:val="00D205D0"/>
    <w:rsid w:val="00D21306"/>
    <w:rsid w:val="00D2151A"/>
    <w:rsid w:val="00D22151"/>
    <w:rsid w:val="00D240AB"/>
    <w:rsid w:val="00D25CA2"/>
    <w:rsid w:val="00D26BCB"/>
    <w:rsid w:val="00D26CC6"/>
    <w:rsid w:val="00D275C6"/>
    <w:rsid w:val="00D27639"/>
    <w:rsid w:val="00D30446"/>
    <w:rsid w:val="00D31A84"/>
    <w:rsid w:val="00D34349"/>
    <w:rsid w:val="00D34F70"/>
    <w:rsid w:val="00D34F84"/>
    <w:rsid w:val="00D369E4"/>
    <w:rsid w:val="00D41A51"/>
    <w:rsid w:val="00D42DFD"/>
    <w:rsid w:val="00D44DE8"/>
    <w:rsid w:val="00D45E14"/>
    <w:rsid w:val="00D4755C"/>
    <w:rsid w:val="00D50BCC"/>
    <w:rsid w:val="00D52834"/>
    <w:rsid w:val="00D544FE"/>
    <w:rsid w:val="00D5596F"/>
    <w:rsid w:val="00D56F3F"/>
    <w:rsid w:val="00D6103B"/>
    <w:rsid w:val="00D610EE"/>
    <w:rsid w:val="00D61F13"/>
    <w:rsid w:val="00D64CC9"/>
    <w:rsid w:val="00D672D6"/>
    <w:rsid w:val="00D679CF"/>
    <w:rsid w:val="00D67D4A"/>
    <w:rsid w:val="00D70B9D"/>
    <w:rsid w:val="00D72B46"/>
    <w:rsid w:val="00D73122"/>
    <w:rsid w:val="00D75883"/>
    <w:rsid w:val="00D75D2E"/>
    <w:rsid w:val="00D806A3"/>
    <w:rsid w:val="00D814DE"/>
    <w:rsid w:val="00D81BAC"/>
    <w:rsid w:val="00D83149"/>
    <w:rsid w:val="00D83173"/>
    <w:rsid w:val="00D8380A"/>
    <w:rsid w:val="00D84ABB"/>
    <w:rsid w:val="00D85273"/>
    <w:rsid w:val="00D86585"/>
    <w:rsid w:val="00D90026"/>
    <w:rsid w:val="00D90CC5"/>
    <w:rsid w:val="00D92C6A"/>
    <w:rsid w:val="00D95330"/>
    <w:rsid w:val="00DA11D9"/>
    <w:rsid w:val="00DA12AB"/>
    <w:rsid w:val="00DA4E0F"/>
    <w:rsid w:val="00DA7973"/>
    <w:rsid w:val="00DB3689"/>
    <w:rsid w:val="00DB3767"/>
    <w:rsid w:val="00DB39E0"/>
    <w:rsid w:val="00DB7729"/>
    <w:rsid w:val="00DC0030"/>
    <w:rsid w:val="00DC22BE"/>
    <w:rsid w:val="00DC5645"/>
    <w:rsid w:val="00DC5F62"/>
    <w:rsid w:val="00DC7FAF"/>
    <w:rsid w:val="00DD02BA"/>
    <w:rsid w:val="00DD100B"/>
    <w:rsid w:val="00DD10B8"/>
    <w:rsid w:val="00DD42F9"/>
    <w:rsid w:val="00DE02DD"/>
    <w:rsid w:val="00DE12F9"/>
    <w:rsid w:val="00DE1B4A"/>
    <w:rsid w:val="00DE2CFF"/>
    <w:rsid w:val="00DE3330"/>
    <w:rsid w:val="00DE5939"/>
    <w:rsid w:val="00DF4CBC"/>
    <w:rsid w:val="00DF4CFE"/>
    <w:rsid w:val="00DF52CC"/>
    <w:rsid w:val="00DF5370"/>
    <w:rsid w:val="00E0032E"/>
    <w:rsid w:val="00E0205D"/>
    <w:rsid w:val="00E1018A"/>
    <w:rsid w:val="00E120F4"/>
    <w:rsid w:val="00E153F6"/>
    <w:rsid w:val="00E15F7E"/>
    <w:rsid w:val="00E173DF"/>
    <w:rsid w:val="00E2022F"/>
    <w:rsid w:val="00E228AC"/>
    <w:rsid w:val="00E25DCB"/>
    <w:rsid w:val="00E27FC2"/>
    <w:rsid w:val="00E31912"/>
    <w:rsid w:val="00E31B60"/>
    <w:rsid w:val="00E3289F"/>
    <w:rsid w:val="00E34D88"/>
    <w:rsid w:val="00E353DB"/>
    <w:rsid w:val="00E36375"/>
    <w:rsid w:val="00E37C78"/>
    <w:rsid w:val="00E40A25"/>
    <w:rsid w:val="00E40D48"/>
    <w:rsid w:val="00E40DBF"/>
    <w:rsid w:val="00E42C98"/>
    <w:rsid w:val="00E43798"/>
    <w:rsid w:val="00E43842"/>
    <w:rsid w:val="00E45E97"/>
    <w:rsid w:val="00E468CA"/>
    <w:rsid w:val="00E46905"/>
    <w:rsid w:val="00E47CAE"/>
    <w:rsid w:val="00E47D3F"/>
    <w:rsid w:val="00E50AF6"/>
    <w:rsid w:val="00E521EE"/>
    <w:rsid w:val="00E62B3D"/>
    <w:rsid w:val="00E6315A"/>
    <w:rsid w:val="00E63986"/>
    <w:rsid w:val="00E64D76"/>
    <w:rsid w:val="00E65554"/>
    <w:rsid w:val="00E65BED"/>
    <w:rsid w:val="00E65E86"/>
    <w:rsid w:val="00E66C3B"/>
    <w:rsid w:val="00E67AC9"/>
    <w:rsid w:val="00E70F61"/>
    <w:rsid w:val="00E71B00"/>
    <w:rsid w:val="00E72656"/>
    <w:rsid w:val="00E73C7F"/>
    <w:rsid w:val="00E740D9"/>
    <w:rsid w:val="00E8224F"/>
    <w:rsid w:val="00E832E5"/>
    <w:rsid w:val="00E84809"/>
    <w:rsid w:val="00E853FB"/>
    <w:rsid w:val="00E85E3C"/>
    <w:rsid w:val="00E87D09"/>
    <w:rsid w:val="00E87D8B"/>
    <w:rsid w:val="00E943EE"/>
    <w:rsid w:val="00E944E6"/>
    <w:rsid w:val="00EA0385"/>
    <w:rsid w:val="00EA3791"/>
    <w:rsid w:val="00EA4D0C"/>
    <w:rsid w:val="00EA4E53"/>
    <w:rsid w:val="00EA6259"/>
    <w:rsid w:val="00EA63A0"/>
    <w:rsid w:val="00EA7720"/>
    <w:rsid w:val="00EA7F21"/>
    <w:rsid w:val="00EB1559"/>
    <w:rsid w:val="00EB1663"/>
    <w:rsid w:val="00EB3F00"/>
    <w:rsid w:val="00EB4324"/>
    <w:rsid w:val="00EB4808"/>
    <w:rsid w:val="00EB4AD8"/>
    <w:rsid w:val="00EB6B41"/>
    <w:rsid w:val="00EB7739"/>
    <w:rsid w:val="00EB7D04"/>
    <w:rsid w:val="00EC19D6"/>
    <w:rsid w:val="00EC1D1E"/>
    <w:rsid w:val="00EC201F"/>
    <w:rsid w:val="00EC40E3"/>
    <w:rsid w:val="00EC465B"/>
    <w:rsid w:val="00EC5A04"/>
    <w:rsid w:val="00EC7810"/>
    <w:rsid w:val="00EC7D8F"/>
    <w:rsid w:val="00EC7E1A"/>
    <w:rsid w:val="00ED09F7"/>
    <w:rsid w:val="00ED0F55"/>
    <w:rsid w:val="00ED110B"/>
    <w:rsid w:val="00ED15C7"/>
    <w:rsid w:val="00ED19D2"/>
    <w:rsid w:val="00ED5032"/>
    <w:rsid w:val="00ED5270"/>
    <w:rsid w:val="00ED7856"/>
    <w:rsid w:val="00ED792B"/>
    <w:rsid w:val="00ED7DC2"/>
    <w:rsid w:val="00EE3375"/>
    <w:rsid w:val="00EE5769"/>
    <w:rsid w:val="00EE5CA6"/>
    <w:rsid w:val="00EE5DF8"/>
    <w:rsid w:val="00EE6916"/>
    <w:rsid w:val="00EF1335"/>
    <w:rsid w:val="00EF1557"/>
    <w:rsid w:val="00EF2A68"/>
    <w:rsid w:val="00EF4AE0"/>
    <w:rsid w:val="00EF6FA1"/>
    <w:rsid w:val="00F012FF"/>
    <w:rsid w:val="00F01A21"/>
    <w:rsid w:val="00F03D69"/>
    <w:rsid w:val="00F046E9"/>
    <w:rsid w:val="00F04831"/>
    <w:rsid w:val="00F04CC5"/>
    <w:rsid w:val="00F06F5F"/>
    <w:rsid w:val="00F11441"/>
    <w:rsid w:val="00F12DA8"/>
    <w:rsid w:val="00F1322B"/>
    <w:rsid w:val="00F13699"/>
    <w:rsid w:val="00F16341"/>
    <w:rsid w:val="00F16AB3"/>
    <w:rsid w:val="00F1707D"/>
    <w:rsid w:val="00F25BEF"/>
    <w:rsid w:val="00F25D6E"/>
    <w:rsid w:val="00F270BA"/>
    <w:rsid w:val="00F278F7"/>
    <w:rsid w:val="00F30506"/>
    <w:rsid w:val="00F308AF"/>
    <w:rsid w:val="00F32911"/>
    <w:rsid w:val="00F337F8"/>
    <w:rsid w:val="00F33B26"/>
    <w:rsid w:val="00F3464D"/>
    <w:rsid w:val="00F34AA7"/>
    <w:rsid w:val="00F36774"/>
    <w:rsid w:val="00F37FE2"/>
    <w:rsid w:val="00F40577"/>
    <w:rsid w:val="00F405D4"/>
    <w:rsid w:val="00F40AA9"/>
    <w:rsid w:val="00F40BE0"/>
    <w:rsid w:val="00F40C50"/>
    <w:rsid w:val="00F4100B"/>
    <w:rsid w:val="00F4307A"/>
    <w:rsid w:val="00F43D26"/>
    <w:rsid w:val="00F46B8B"/>
    <w:rsid w:val="00F47660"/>
    <w:rsid w:val="00F507DB"/>
    <w:rsid w:val="00F5236F"/>
    <w:rsid w:val="00F52C7A"/>
    <w:rsid w:val="00F53FD7"/>
    <w:rsid w:val="00F544AB"/>
    <w:rsid w:val="00F5545B"/>
    <w:rsid w:val="00F5653F"/>
    <w:rsid w:val="00F56A1B"/>
    <w:rsid w:val="00F6079F"/>
    <w:rsid w:val="00F64461"/>
    <w:rsid w:val="00F64EA5"/>
    <w:rsid w:val="00F66A3D"/>
    <w:rsid w:val="00F66DF3"/>
    <w:rsid w:val="00F67AB2"/>
    <w:rsid w:val="00F720C2"/>
    <w:rsid w:val="00F73D21"/>
    <w:rsid w:val="00F74ED0"/>
    <w:rsid w:val="00F756E7"/>
    <w:rsid w:val="00F75B44"/>
    <w:rsid w:val="00F83593"/>
    <w:rsid w:val="00F837F7"/>
    <w:rsid w:val="00F854ED"/>
    <w:rsid w:val="00F90E30"/>
    <w:rsid w:val="00F917E4"/>
    <w:rsid w:val="00F91B00"/>
    <w:rsid w:val="00F9424D"/>
    <w:rsid w:val="00F94D96"/>
    <w:rsid w:val="00F94DFC"/>
    <w:rsid w:val="00F94E88"/>
    <w:rsid w:val="00F955FD"/>
    <w:rsid w:val="00F956DB"/>
    <w:rsid w:val="00F96BAD"/>
    <w:rsid w:val="00FA1727"/>
    <w:rsid w:val="00FA1943"/>
    <w:rsid w:val="00FA34B5"/>
    <w:rsid w:val="00FA7AAE"/>
    <w:rsid w:val="00FB0158"/>
    <w:rsid w:val="00FB06CF"/>
    <w:rsid w:val="00FB0CB1"/>
    <w:rsid w:val="00FB16BC"/>
    <w:rsid w:val="00FB25A0"/>
    <w:rsid w:val="00FB2B68"/>
    <w:rsid w:val="00FB2D7C"/>
    <w:rsid w:val="00FB4F37"/>
    <w:rsid w:val="00FB5716"/>
    <w:rsid w:val="00FB79F1"/>
    <w:rsid w:val="00FB7E5A"/>
    <w:rsid w:val="00FC05F9"/>
    <w:rsid w:val="00FC2556"/>
    <w:rsid w:val="00FC6E54"/>
    <w:rsid w:val="00FC7DCE"/>
    <w:rsid w:val="00FD1379"/>
    <w:rsid w:val="00FD33A2"/>
    <w:rsid w:val="00FD36CB"/>
    <w:rsid w:val="00FD4F47"/>
    <w:rsid w:val="00FD6206"/>
    <w:rsid w:val="00FD68CE"/>
    <w:rsid w:val="00FE09E7"/>
    <w:rsid w:val="00FE2161"/>
    <w:rsid w:val="00FE58B6"/>
    <w:rsid w:val="00FE7430"/>
    <w:rsid w:val="00FF0471"/>
    <w:rsid w:val="00FF0771"/>
    <w:rsid w:val="00FF0AAD"/>
    <w:rsid w:val="00FF29CE"/>
    <w:rsid w:val="00FF2E7C"/>
    <w:rsid w:val="00FF33F4"/>
    <w:rsid w:val="00FF3FC8"/>
    <w:rsid w:val="00FF5B98"/>
    <w:rsid w:val="01045157"/>
    <w:rsid w:val="01092F74"/>
    <w:rsid w:val="010D77EA"/>
    <w:rsid w:val="01197935"/>
    <w:rsid w:val="0125053D"/>
    <w:rsid w:val="01304D4E"/>
    <w:rsid w:val="01380404"/>
    <w:rsid w:val="01442A43"/>
    <w:rsid w:val="014720D7"/>
    <w:rsid w:val="016429DB"/>
    <w:rsid w:val="01720BE7"/>
    <w:rsid w:val="017A54C1"/>
    <w:rsid w:val="017B3921"/>
    <w:rsid w:val="01850E22"/>
    <w:rsid w:val="01884E40"/>
    <w:rsid w:val="01971439"/>
    <w:rsid w:val="019D5AF5"/>
    <w:rsid w:val="01A30E9F"/>
    <w:rsid w:val="01A97168"/>
    <w:rsid w:val="01C87131"/>
    <w:rsid w:val="01D10E16"/>
    <w:rsid w:val="01E561F2"/>
    <w:rsid w:val="01EA4673"/>
    <w:rsid w:val="01EC4F35"/>
    <w:rsid w:val="020A645C"/>
    <w:rsid w:val="02107794"/>
    <w:rsid w:val="022243BF"/>
    <w:rsid w:val="023140F5"/>
    <w:rsid w:val="023D53B1"/>
    <w:rsid w:val="024126C4"/>
    <w:rsid w:val="024E797F"/>
    <w:rsid w:val="02523310"/>
    <w:rsid w:val="02550ACE"/>
    <w:rsid w:val="025A3625"/>
    <w:rsid w:val="025B152B"/>
    <w:rsid w:val="02662787"/>
    <w:rsid w:val="026D73E1"/>
    <w:rsid w:val="028A3B7A"/>
    <w:rsid w:val="0294748A"/>
    <w:rsid w:val="029C267D"/>
    <w:rsid w:val="02AC514B"/>
    <w:rsid w:val="02CA1FD3"/>
    <w:rsid w:val="02F818C1"/>
    <w:rsid w:val="0306294B"/>
    <w:rsid w:val="030856B5"/>
    <w:rsid w:val="032003F8"/>
    <w:rsid w:val="033F2C99"/>
    <w:rsid w:val="03466ED2"/>
    <w:rsid w:val="034900E0"/>
    <w:rsid w:val="03617603"/>
    <w:rsid w:val="036B1ABD"/>
    <w:rsid w:val="0379390A"/>
    <w:rsid w:val="037C305D"/>
    <w:rsid w:val="037D4E69"/>
    <w:rsid w:val="038F0A44"/>
    <w:rsid w:val="03A04F12"/>
    <w:rsid w:val="03AF09B0"/>
    <w:rsid w:val="03BA639A"/>
    <w:rsid w:val="03CD590F"/>
    <w:rsid w:val="03F8613C"/>
    <w:rsid w:val="04043AF0"/>
    <w:rsid w:val="0428342F"/>
    <w:rsid w:val="04484436"/>
    <w:rsid w:val="044A4632"/>
    <w:rsid w:val="0452209B"/>
    <w:rsid w:val="047920A4"/>
    <w:rsid w:val="0479458D"/>
    <w:rsid w:val="047D39BB"/>
    <w:rsid w:val="04910D7C"/>
    <w:rsid w:val="049578FC"/>
    <w:rsid w:val="04AA2BD4"/>
    <w:rsid w:val="04AB7A37"/>
    <w:rsid w:val="04B27537"/>
    <w:rsid w:val="04BD0D3B"/>
    <w:rsid w:val="04CA76F0"/>
    <w:rsid w:val="04D21FCB"/>
    <w:rsid w:val="04D96073"/>
    <w:rsid w:val="04E608F9"/>
    <w:rsid w:val="04E947B4"/>
    <w:rsid w:val="04F07ADF"/>
    <w:rsid w:val="051A2788"/>
    <w:rsid w:val="051B25C3"/>
    <w:rsid w:val="05464CC1"/>
    <w:rsid w:val="057E44E3"/>
    <w:rsid w:val="057F2F0B"/>
    <w:rsid w:val="058B0B55"/>
    <w:rsid w:val="05B20448"/>
    <w:rsid w:val="05B61AC5"/>
    <w:rsid w:val="05CE1556"/>
    <w:rsid w:val="05EF07C9"/>
    <w:rsid w:val="05FB69C2"/>
    <w:rsid w:val="0600565B"/>
    <w:rsid w:val="06015A3C"/>
    <w:rsid w:val="06027EF5"/>
    <w:rsid w:val="060C0CA5"/>
    <w:rsid w:val="06110B74"/>
    <w:rsid w:val="061A315C"/>
    <w:rsid w:val="061D1F5C"/>
    <w:rsid w:val="06252B22"/>
    <w:rsid w:val="06392E3F"/>
    <w:rsid w:val="063D613E"/>
    <w:rsid w:val="06694E5F"/>
    <w:rsid w:val="067361BA"/>
    <w:rsid w:val="06824FEB"/>
    <w:rsid w:val="06B7074F"/>
    <w:rsid w:val="06BF01A7"/>
    <w:rsid w:val="06CE2510"/>
    <w:rsid w:val="06D9595F"/>
    <w:rsid w:val="06E45ADB"/>
    <w:rsid w:val="06EC77F6"/>
    <w:rsid w:val="070133B2"/>
    <w:rsid w:val="07080D1B"/>
    <w:rsid w:val="070F7F00"/>
    <w:rsid w:val="07283DE5"/>
    <w:rsid w:val="074D24C6"/>
    <w:rsid w:val="07507AAC"/>
    <w:rsid w:val="075626E1"/>
    <w:rsid w:val="076E4DDF"/>
    <w:rsid w:val="078808A5"/>
    <w:rsid w:val="078E330A"/>
    <w:rsid w:val="07A904CB"/>
    <w:rsid w:val="07AA222B"/>
    <w:rsid w:val="07AF0864"/>
    <w:rsid w:val="07B5421C"/>
    <w:rsid w:val="07CA2462"/>
    <w:rsid w:val="07D13A43"/>
    <w:rsid w:val="07D60674"/>
    <w:rsid w:val="07D76797"/>
    <w:rsid w:val="07D90597"/>
    <w:rsid w:val="07DB1F23"/>
    <w:rsid w:val="07EB35D1"/>
    <w:rsid w:val="07FD6D5F"/>
    <w:rsid w:val="07FF6BD0"/>
    <w:rsid w:val="082323C7"/>
    <w:rsid w:val="082E44D1"/>
    <w:rsid w:val="08533175"/>
    <w:rsid w:val="08770EE4"/>
    <w:rsid w:val="08774D25"/>
    <w:rsid w:val="087E10BE"/>
    <w:rsid w:val="08804573"/>
    <w:rsid w:val="08822ECE"/>
    <w:rsid w:val="088B6E79"/>
    <w:rsid w:val="08AE1D52"/>
    <w:rsid w:val="08B22098"/>
    <w:rsid w:val="08CA6B4A"/>
    <w:rsid w:val="08D17DCB"/>
    <w:rsid w:val="08DD3AA4"/>
    <w:rsid w:val="08EB3F64"/>
    <w:rsid w:val="090F5C14"/>
    <w:rsid w:val="09251CFD"/>
    <w:rsid w:val="092B21BF"/>
    <w:rsid w:val="094720D2"/>
    <w:rsid w:val="09506A1B"/>
    <w:rsid w:val="095948E7"/>
    <w:rsid w:val="09655C31"/>
    <w:rsid w:val="09682998"/>
    <w:rsid w:val="096E34B0"/>
    <w:rsid w:val="09730519"/>
    <w:rsid w:val="09953139"/>
    <w:rsid w:val="099A2FFA"/>
    <w:rsid w:val="099E40D3"/>
    <w:rsid w:val="09AD25DC"/>
    <w:rsid w:val="09AE3323"/>
    <w:rsid w:val="09AF3626"/>
    <w:rsid w:val="09C02B44"/>
    <w:rsid w:val="09C635D4"/>
    <w:rsid w:val="09C85D67"/>
    <w:rsid w:val="09CF7D35"/>
    <w:rsid w:val="09D07554"/>
    <w:rsid w:val="09D4401A"/>
    <w:rsid w:val="09D73589"/>
    <w:rsid w:val="09E702AB"/>
    <w:rsid w:val="09F67490"/>
    <w:rsid w:val="0A047B3E"/>
    <w:rsid w:val="0A32165A"/>
    <w:rsid w:val="0A376299"/>
    <w:rsid w:val="0A39193C"/>
    <w:rsid w:val="0A430A9E"/>
    <w:rsid w:val="0A545565"/>
    <w:rsid w:val="0A8A386A"/>
    <w:rsid w:val="0AAD201C"/>
    <w:rsid w:val="0AB90F90"/>
    <w:rsid w:val="0AC107AB"/>
    <w:rsid w:val="0AD36590"/>
    <w:rsid w:val="0AE2091B"/>
    <w:rsid w:val="0AE857C7"/>
    <w:rsid w:val="0AFF138C"/>
    <w:rsid w:val="0B04159C"/>
    <w:rsid w:val="0B1416F9"/>
    <w:rsid w:val="0B1F62A3"/>
    <w:rsid w:val="0B2B0A9C"/>
    <w:rsid w:val="0B2D130D"/>
    <w:rsid w:val="0B5C3935"/>
    <w:rsid w:val="0B60798A"/>
    <w:rsid w:val="0B640748"/>
    <w:rsid w:val="0B6A01BB"/>
    <w:rsid w:val="0B6E2B79"/>
    <w:rsid w:val="0B767552"/>
    <w:rsid w:val="0B7E21AB"/>
    <w:rsid w:val="0B885890"/>
    <w:rsid w:val="0B8D0232"/>
    <w:rsid w:val="0B9161E5"/>
    <w:rsid w:val="0B9A5D48"/>
    <w:rsid w:val="0BA3654E"/>
    <w:rsid w:val="0BA433FA"/>
    <w:rsid w:val="0BAD0D22"/>
    <w:rsid w:val="0BB02797"/>
    <w:rsid w:val="0BB41626"/>
    <w:rsid w:val="0BDA3ED2"/>
    <w:rsid w:val="0C020EC8"/>
    <w:rsid w:val="0C3937F5"/>
    <w:rsid w:val="0C746CCF"/>
    <w:rsid w:val="0C78761E"/>
    <w:rsid w:val="0C7E74F0"/>
    <w:rsid w:val="0C8C6D73"/>
    <w:rsid w:val="0C98504D"/>
    <w:rsid w:val="0CB44C57"/>
    <w:rsid w:val="0CC2007A"/>
    <w:rsid w:val="0CDB4889"/>
    <w:rsid w:val="0CF94478"/>
    <w:rsid w:val="0D1A27A3"/>
    <w:rsid w:val="0D200F01"/>
    <w:rsid w:val="0D21609D"/>
    <w:rsid w:val="0D225F51"/>
    <w:rsid w:val="0D2462BF"/>
    <w:rsid w:val="0D296530"/>
    <w:rsid w:val="0D7E00DA"/>
    <w:rsid w:val="0D7F2E80"/>
    <w:rsid w:val="0D981D69"/>
    <w:rsid w:val="0D9D48DB"/>
    <w:rsid w:val="0DA34B40"/>
    <w:rsid w:val="0DAC7851"/>
    <w:rsid w:val="0DBA26D4"/>
    <w:rsid w:val="0DCC46BD"/>
    <w:rsid w:val="0DCF3416"/>
    <w:rsid w:val="0DE35839"/>
    <w:rsid w:val="0E0346AA"/>
    <w:rsid w:val="0E0409BF"/>
    <w:rsid w:val="0E090268"/>
    <w:rsid w:val="0E0A382E"/>
    <w:rsid w:val="0E0B78DD"/>
    <w:rsid w:val="0E1E5186"/>
    <w:rsid w:val="0E3F3320"/>
    <w:rsid w:val="0E4820CC"/>
    <w:rsid w:val="0E5A0380"/>
    <w:rsid w:val="0E674054"/>
    <w:rsid w:val="0E6E039F"/>
    <w:rsid w:val="0E6E1AF1"/>
    <w:rsid w:val="0E741C25"/>
    <w:rsid w:val="0E8D120F"/>
    <w:rsid w:val="0E8E0FF1"/>
    <w:rsid w:val="0E9B0E1A"/>
    <w:rsid w:val="0EBB1479"/>
    <w:rsid w:val="0ED45A6F"/>
    <w:rsid w:val="0EF22955"/>
    <w:rsid w:val="0EFA18F2"/>
    <w:rsid w:val="0F0F6F85"/>
    <w:rsid w:val="0F1C5A04"/>
    <w:rsid w:val="0F253EE5"/>
    <w:rsid w:val="0F360A45"/>
    <w:rsid w:val="0F3870C4"/>
    <w:rsid w:val="0F424B2E"/>
    <w:rsid w:val="0F466704"/>
    <w:rsid w:val="0F494C6F"/>
    <w:rsid w:val="0F764444"/>
    <w:rsid w:val="0F7962E8"/>
    <w:rsid w:val="0F8A6571"/>
    <w:rsid w:val="0F924692"/>
    <w:rsid w:val="0FA1160B"/>
    <w:rsid w:val="0FB83EE9"/>
    <w:rsid w:val="0FD76755"/>
    <w:rsid w:val="0FD76FAA"/>
    <w:rsid w:val="0FE5349C"/>
    <w:rsid w:val="10146D39"/>
    <w:rsid w:val="1022572B"/>
    <w:rsid w:val="103A31BB"/>
    <w:rsid w:val="10710196"/>
    <w:rsid w:val="10771480"/>
    <w:rsid w:val="10810A46"/>
    <w:rsid w:val="108C3F8B"/>
    <w:rsid w:val="10A4002B"/>
    <w:rsid w:val="10C0668A"/>
    <w:rsid w:val="10DC4226"/>
    <w:rsid w:val="10F6607F"/>
    <w:rsid w:val="11137A9F"/>
    <w:rsid w:val="11220330"/>
    <w:rsid w:val="11305185"/>
    <w:rsid w:val="11772542"/>
    <w:rsid w:val="117A5DA5"/>
    <w:rsid w:val="118B46BF"/>
    <w:rsid w:val="11907D6A"/>
    <w:rsid w:val="11911164"/>
    <w:rsid w:val="11C63544"/>
    <w:rsid w:val="11DC29E2"/>
    <w:rsid w:val="1205772F"/>
    <w:rsid w:val="12086663"/>
    <w:rsid w:val="121D0D6F"/>
    <w:rsid w:val="12271D82"/>
    <w:rsid w:val="122C3A07"/>
    <w:rsid w:val="122E46A4"/>
    <w:rsid w:val="124A7AC8"/>
    <w:rsid w:val="126832B5"/>
    <w:rsid w:val="12714363"/>
    <w:rsid w:val="127E23EF"/>
    <w:rsid w:val="12A138A1"/>
    <w:rsid w:val="12A60D99"/>
    <w:rsid w:val="12A753BA"/>
    <w:rsid w:val="12A76F1E"/>
    <w:rsid w:val="12B406F1"/>
    <w:rsid w:val="12B8590F"/>
    <w:rsid w:val="12CD705E"/>
    <w:rsid w:val="12DE3A55"/>
    <w:rsid w:val="12E50DFA"/>
    <w:rsid w:val="12FE03B0"/>
    <w:rsid w:val="13013944"/>
    <w:rsid w:val="1304495D"/>
    <w:rsid w:val="13057DAF"/>
    <w:rsid w:val="131224B7"/>
    <w:rsid w:val="131941FF"/>
    <w:rsid w:val="133A0628"/>
    <w:rsid w:val="1348230E"/>
    <w:rsid w:val="13621162"/>
    <w:rsid w:val="136732AF"/>
    <w:rsid w:val="137B4A3F"/>
    <w:rsid w:val="138A0395"/>
    <w:rsid w:val="13A20F21"/>
    <w:rsid w:val="13A97E7F"/>
    <w:rsid w:val="13B323FC"/>
    <w:rsid w:val="13C453B0"/>
    <w:rsid w:val="13D41CF7"/>
    <w:rsid w:val="13F15A54"/>
    <w:rsid w:val="13FD5C8B"/>
    <w:rsid w:val="14050187"/>
    <w:rsid w:val="14080B75"/>
    <w:rsid w:val="140C033D"/>
    <w:rsid w:val="140D2A6D"/>
    <w:rsid w:val="14126B5B"/>
    <w:rsid w:val="141A2765"/>
    <w:rsid w:val="142A2955"/>
    <w:rsid w:val="142B7F16"/>
    <w:rsid w:val="14491980"/>
    <w:rsid w:val="145B182B"/>
    <w:rsid w:val="145D6499"/>
    <w:rsid w:val="14637AB5"/>
    <w:rsid w:val="14816866"/>
    <w:rsid w:val="14864BE5"/>
    <w:rsid w:val="148B7313"/>
    <w:rsid w:val="148C25FE"/>
    <w:rsid w:val="1499714E"/>
    <w:rsid w:val="14A40973"/>
    <w:rsid w:val="14B11118"/>
    <w:rsid w:val="14CE03FD"/>
    <w:rsid w:val="14D73069"/>
    <w:rsid w:val="14E16FF2"/>
    <w:rsid w:val="14E413C7"/>
    <w:rsid w:val="14E54C4A"/>
    <w:rsid w:val="14E75DF1"/>
    <w:rsid w:val="15077947"/>
    <w:rsid w:val="150D5E70"/>
    <w:rsid w:val="15121CE7"/>
    <w:rsid w:val="151512C3"/>
    <w:rsid w:val="152C628F"/>
    <w:rsid w:val="153C3427"/>
    <w:rsid w:val="153E5C2E"/>
    <w:rsid w:val="154113C2"/>
    <w:rsid w:val="15515AE7"/>
    <w:rsid w:val="155203AB"/>
    <w:rsid w:val="15586C02"/>
    <w:rsid w:val="156278EE"/>
    <w:rsid w:val="156D1760"/>
    <w:rsid w:val="15757C7F"/>
    <w:rsid w:val="157D6C4E"/>
    <w:rsid w:val="15851FAF"/>
    <w:rsid w:val="158E5AEA"/>
    <w:rsid w:val="159761FE"/>
    <w:rsid w:val="159A64C6"/>
    <w:rsid w:val="159E33D3"/>
    <w:rsid w:val="15A71257"/>
    <w:rsid w:val="15D35913"/>
    <w:rsid w:val="15E07012"/>
    <w:rsid w:val="15F14DEF"/>
    <w:rsid w:val="1604181A"/>
    <w:rsid w:val="16083949"/>
    <w:rsid w:val="160C22E0"/>
    <w:rsid w:val="1619355A"/>
    <w:rsid w:val="16264105"/>
    <w:rsid w:val="162B23EA"/>
    <w:rsid w:val="16311F49"/>
    <w:rsid w:val="16336BFB"/>
    <w:rsid w:val="163465E2"/>
    <w:rsid w:val="163A20D3"/>
    <w:rsid w:val="163C5D48"/>
    <w:rsid w:val="16442A8F"/>
    <w:rsid w:val="164E163A"/>
    <w:rsid w:val="16507964"/>
    <w:rsid w:val="165322A4"/>
    <w:rsid w:val="16533ACA"/>
    <w:rsid w:val="165E61EB"/>
    <w:rsid w:val="16680D09"/>
    <w:rsid w:val="166B7ABE"/>
    <w:rsid w:val="16727717"/>
    <w:rsid w:val="16782496"/>
    <w:rsid w:val="167A19DE"/>
    <w:rsid w:val="16804397"/>
    <w:rsid w:val="16855594"/>
    <w:rsid w:val="168C00F5"/>
    <w:rsid w:val="16B310D0"/>
    <w:rsid w:val="16BF05CE"/>
    <w:rsid w:val="16C554F1"/>
    <w:rsid w:val="17036CE0"/>
    <w:rsid w:val="175030CF"/>
    <w:rsid w:val="175C64EA"/>
    <w:rsid w:val="17743F61"/>
    <w:rsid w:val="17976EDF"/>
    <w:rsid w:val="17991010"/>
    <w:rsid w:val="17AE5B77"/>
    <w:rsid w:val="17B510F0"/>
    <w:rsid w:val="17BB63C6"/>
    <w:rsid w:val="17BF5676"/>
    <w:rsid w:val="17D41346"/>
    <w:rsid w:val="17D947ED"/>
    <w:rsid w:val="17E356DA"/>
    <w:rsid w:val="17FB73DA"/>
    <w:rsid w:val="18121205"/>
    <w:rsid w:val="18143E48"/>
    <w:rsid w:val="182378A1"/>
    <w:rsid w:val="183160A6"/>
    <w:rsid w:val="18320839"/>
    <w:rsid w:val="18470890"/>
    <w:rsid w:val="184B6B17"/>
    <w:rsid w:val="185A4E0B"/>
    <w:rsid w:val="186D0F19"/>
    <w:rsid w:val="187D4776"/>
    <w:rsid w:val="18B00B75"/>
    <w:rsid w:val="18B34B1D"/>
    <w:rsid w:val="18BB4D51"/>
    <w:rsid w:val="18F4078B"/>
    <w:rsid w:val="18FB5567"/>
    <w:rsid w:val="1907709C"/>
    <w:rsid w:val="191B1B93"/>
    <w:rsid w:val="191C4933"/>
    <w:rsid w:val="19286C85"/>
    <w:rsid w:val="192B5D53"/>
    <w:rsid w:val="19322D84"/>
    <w:rsid w:val="193844CC"/>
    <w:rsid w:val="194D319A"/>
    <w:rsid w:val="194D33E6"/>
    <w:rsid w:val="19564705"/>
    <w:rsid w:val="19775FAF"/>
    <w:rsid w:val="197E7EC1"/>
    <w:rsid w:val="199A798E"/>
    <w:rsid w:val="19A044BC"/>
    <w:rsid w:val="19B13E70"/>
    <w:rsid w:val="19B91B04"/>
    <w:rsid w:val="19BA1B8F"/>
    <w:rsid w:val="19C1622F"/>
    <w:rsid w:val="19DA5077"/>
    <w:rsid w:val="19FD6B87"/>
    <w:rsid w:val="1A056BD3"/>
    <w:rsid w:val="1A0C2310"/>
    <w:rsid w:val="1A0F0344"/>
    <w:rsid w:val="1A1E30D8"/>
    <w:rsid w:val="1A1E6464"/>
    <w:rsid w:val="1A50145F"/>
    <w:rsid w:val="1A581E9E"/>
    <w:rsid w:val="1A595D35"/>
    <w:rsid w:val="1A643357"/>
    <w:rsid w:val="1A677392"/>
    <w:rsid w:val="1A690678"/>
    <w:rsid w:val="1A872A43"/>
    <w:rsid w:val="1A8C393D"/>
    <w:rsid w:val="1A941DAC"/>
    <w:rsid w:val="1AAA7852"/>
    <w:rsid w:val="1AB057E6"/>
    <w:rsid w:val="1AB161AA"/>
    <w:rsid w:val="1AB94E6A"/>
    <w:rsid w:val="1AD97F79"/>
    <w:rsid w:val="1ADE782E"/>
    <w:rsid w:val="1AE419DF"/>
    <w:rsid w:val="1AE66911"/>
    <w:rsid w:val="1AE71592"/>
    <w:rsid w:val="1AEC2E03"/>
    <w:rsid w:val="1AEF0251"/>
    <w:rsid w:val="1AF7EC7D"/>
    <w:rsid w:val="1B043755"/>
    <w:rsid w:val="1B0F4977"/>
    <w:rsid w:val="1B133656"/>
    <w:rsid w:val="1B2776F3"/>
    <w:rsid w:val="1B3B74B6"/>
    <w:rsid w:val="1B4C6BD3"/>
    <w:rsid w:val="1B655004"/>
    <w:rsid w:val="1B6F118C"/>
    <w:rsid w:val="1B776BE1"/>
    <w:rsid w:val="1B79317C"/>
    <w:rsid w:val="1B850160"/>
    <w:rsid w:val="1B9D698B"/>
    <w:rsid w:val="1BAD1BA9"/>
    <w:rsid w:val="1BAD302F"/>
    <w:rsid w:val="1BB075AE"/>
    <w:rsid w:val="1BB74307"/>
    <w:rsid w:val="1BBB0BC8"/>
    <w:rsid w:val="1BC157B8"/>
    <w:rsid w:val="1BC45BEE"/>
    <w:rsid w:val="1BCF433C"/>
    <w:rsid w:val="1BDF1464"/>
    <w:rsid w:val="1BEB4B53"/>
    <w:rsid w:val="1BF27673"/>
    <w:rsid w:val="1BF74BFA"/>
    <w:rsid w:val="1BFFA67C"/>
    <w:rsid w:val="1C1E56D0"/>
    <w:rsid w:val="1C304091"/>
    <w:rsid w:val="1C316406"/>
    <w:rsid w:val="1C32098F"/>
    <w:rsid w:val="1C3215DD"/>
    <w:rsid w:val="1C394A3C"/>
    <w:rsid w:val="1C4147AB"/>
    <w:rsid w:val="1C4764B7"/>
    <w:rsid w:val="1C4C3E04"/>
    <w:rsid w:val="1C5D7CCF"/>
    <w:rsid w:val="1C9B2170"/>
    <w:rsid w:val="1C9C2549"/>
    <w:rsid w:val="1CA17973"/>
    <w:rsid w:val="1CA513CD"/>
    <w:rsid w:val="1CAE6C4C"/>
    <w:rsid w:val="1CB67FA0"/>
    <w:rsid w:val="1CC05A03"/>
    <w:rsid w:val="1CC750B2"/>
    <w:rsid w:val="1CCB6270"/>
    <w:rsid w:val="1CE071D6"/>
    <w:rsid w:val="1CE81037"/>
    <w:rsid w:val="1CEA0B9B"/>
    <w:rsid w:val="1CF75682"/>
    <w:rsid w:val="1D132C89"/>
    <w:rsid w:val="1D216CE8"/>
    <w:rsid w:val="1D227772"/>
    <w:rsid w:val="1D38238F"/>
    <w:rsid w:val="1D3F5138"/>
    <w:rsid w:val="1D43286A"/>
    <w:rsid w:val="1D7F0222"/>
    <w:rsid w:val="1D7F7380"/>
    <w:rsid w:val="1D837934"/>
    <w:rsid w:val="1D876168"/>
    <w:rsid w:val="1D895EF4"/>
    <w:rsid w:val="1D8B1988"/>
    <w:rsid w:val="1D9E6E40"/>
    <w:rsid w:val="1DA867DD"/>
    <w:rsid w:val="1DC646A4"/>
    <w:rsid w:val="1DC735BA"/>
    <w:rsid w:val="1DCF713F"/>
    <w:rsid w:val="1DD64509"/>
    <w:rsid w:val="1DE05EB7"/>
    <w:rsid w:val="1DE5578F"/>
    <w:rsid w:val="1DEC23C5"/>
    <w:rsid w:val="1DFE5485"/>
    <w:rsid w:val="1E045AF5"/>
    <w:rsid w:val="1E0530B6"/>
    <w:rsid w:val="1E0F008B"/>
    <w:rsid w:val="1E1FAE54"/>
    <w:rsid w:val="1E305374"/>
    <w:rsid w:val="1E384F8E"/>
    <w:rsid w:val="1E427F2D"/>
    <w:rsid w:val="1E4C7D30"/>
    <w:rsid w:val="1E612D25"/>
    <w:rsid w:val="1E64615E"/>
    <w:rsid w:val="1E691301"/>
    <w:rsid w:val="1E7D38DE"/>
    <w:rsid w:val="1E884B5F"/>
    <w:rsid w:val="1E9639DF"/>
    <w:rsid w:val="1EA7791D"/>
    <w:rsid w:val="1EAA108A"/>
    <w:rsid w:val="1EB41FAE"/>
    <w:rsid w:val="1EBF3882"/>
    <w:rsid w:val="1ECA5336"/>
    <w:rsid w:val="1EEC0A59"/>
    <w:rsid w:val="1EFE3CD0"/>
    <w:rsid w:val="1F1507AF"/>
    <w:rsid w:val="1F161863"/>
    <w:rsid w:val="1F2C1B1A"/>
    <w:rsid w:val="1F3F7E23"/>
    <w:rsid w:val="1F510D58"/>
    <w:rsid w:val="1F523FDB"/>
    <w:rsid w:val="1F5814EC"/>
    <w:rsid w:val="1F5F7CC1"/>
    <w:rsid w:val="1F6272E1"/>
    <w:rsid w:val="1F6645CB"/>
    <w:rsid w:val="1F673EE3"/>
    <w:rsid w:val="1FA428C0"/>
    <w:rsid w:val="1FC021A3"/>
    <w:rsid w:val="1FC82883"/>
    <w:rsid w:val="1FD37762"/>
    <w:rsid w:val="1FEB7356"/>
    <w:rsid w:val="1FEC19A5"/>
    <w:rsid w:val="201D5F97"/>
    <w:rsid w:val="201F1C8E"/>
    <w:rsid w:val="20277CE5"/>
    <w:rsid w:val="2035397F"/>
    <w:rsid w:val="2043534D"/>
    <w:rsid w:val="205556F3"/>
    <w:rsid w:val="20572AFF"/>
    <w:rsid w:val="20595D0A"/>
    <w:rsid w:val="205A2046"/>
    <w:rsid w:val="2083155B"/>
    <w:rsid w:val="2093290B"/>
    <w:rsid w:val="209A1225"/>
    <w:rsid w:val="20A1036F"/>
    <w:rsid w:val="20A17229"/>
    <w:rsid w:val="20B97EA2"/>
    <w:rsid w:val="20C450EC"/>
    <w:rsid w:val="20E64DC4"/>
    <w:rsid w:val="211F09CB"/>
    <w:rsid w:val="212414B1"/>
    <w:rsid w:val="21280F6B"/>
    <w:rsid w:val="21283DC1"/>
    <w:rsid w:val="212A36C8"/>
    <w:rsid w:val="2130301A"/>
    <w:rsid w:val="2131235F"/>
    <w:rsid w:val="21432A77"/>
    <w:rsid w:val="217071CC"/>
    <w:rsid w:val="217A5ABE"/>
    <w:rsid w:val="21827B42"/>
    <w:rsid w:val="21947DB7"/>
    <w:rsid w:val="21BF13C9"/>
    <w:rsid w:val="21D56E04"/>
    <w:rsid w:val="21D72821"/>
    <w:rsid w:val="21DE0377"/>
    <w:rsid w:val="21E005EE"/>
    <w:rsid w:val="21EA0742"/>
    <w:rsid w:val="21EF5C11"/>
    <w:rsid w:val="21F02C91"/>
    <w:rsid w:val="21F62249"/>
    <w:rsid w:val="21F645C5"/>
    <w:rsid w:val="21FA3C43"/>
    <w:rsid w:val="220157DA"/>
    <w:rsid w:val="221271CB"/>
    <w:rsid w:val="22145040"/>
    <w:rsid w:val="22174B18"/>
    <w:rsid w:val="22264CCB"/>
    <w:rsid w:val="224A2B54"/>
    <w:rsid w:val="22517F0E"/>
    <w:rsid w:val="22590288"/>
    <w:rsid w:val="226F60EE"/>
    <w:rsid w:val="227232AB"/>
    <w:rsid w:val="22776456"/>
    <w:rsid w:val="227821CE"/>
    <w:rsid w:val="22B30063"/>
    <w:rsid w:val="22DB3FFB"/>
    <w:rsid w:val="22E53CFD"/>
    <w:rsid w:val="22E7591F"/>
    <w:rsid w:val="22E97CB3"/>
    <w:rsid w:val="22F6166E"/>
    <w:rsid w:val="22F83315"/>
    <w:rsid w:val="230832C9"/>
    <w:rsid w:val="230C273D"/>
    <w:rsid w:val="23281F36"/>
    <w:rsid w:val="233C4B1C"/>
    <w:rsid w:val="2362243E"/>
    <w:rsid w:val="23741634"/>
    <w:rsid w:val="23991C0B"/>
    <w:rsid w:val="23A30346"/>
    <w:rsid w:val="23AF01E8"/>
    <w:rsid w:val="23AF5D19"/>
    <w:rsid w:val="23B70711"/>
    <w:rsid w:val="23BA05F7"/>
    <w:rsid w:val="23BA34CA"/>
    <w:rsid w:val="23BC4F39"/>
    <w:rsid w:val="23DF13DF"/>
    <w:rsid w:val="23E500F3"/>
    <w:rsid w:val="24025F41"/>
    <w:rsid w:val="240D7639"/>
    <w:rsid w:val="240F60DE"/>
    <w:rsid w:val="24174A02"/>
    <w:rsid w:val="24325DA8"/>
    <w:rsid w:val="243B46E9"/>
    <w:rsid w:val="24445E0D"/>
    <w:rsid w:val="244470E2"/>
    <w:rsid w:val="246452B0"/>
    <w:rsid w:val="247300E2"/>
    <w:rsid w:val="24AE207B"/>
    <w:rsid w:val="24B505FC"/>
    <w:rsid w:val="24BB4F69"/>
    <w:rsid w:val="24CE74C8"/>
    <w:rsid w:val="24DA4B7A"/>
    <w:rsid w:val="24EC4CA1"/>
    <w:rsid w:val="24F139F0"/>
    <w:rsid w:val="24F552A8"/>
    <w:rsid w:val="25147780"/>
    <w:rsid w:val="252069CD"/>
    <w:rsid w:val="252F6651"/>
    <w:rsid w:val="25310035"/>
    <w:rsid w:val="25354F0F"/>
    <w:rsid w:val="25385D54"/>
    <w:rsid w:val="253B3588"/>
    <w:rsid w:val="25541FF0"/>
    <w:rsid w:val="255D6F5E"/>
    <w:rsid w:val="25613F4E"/>
    <w:rsid w:val="256849EF"/>
    <w:rsid w:val="25762E76"/>
    <w:rsid w:val="257D0AB2"/>
    <w:rsid w:val="25805509"/>
    <w:rsid w:val="259E552F"/>
    <w:rsid w:val="25D216E5"/>
    <w:rsid w:val="25E2017B"/>
    <w:rsid w:val="260646C7"/>
    <w:rsid w:val="26126107"/>
    <w:rsid w:val="261F10DD"/>
    <w:rsid w:val="262240CD"/>
    <w:rsid w:val="2624798C"/>
    <w:rsid w:val="263A5013"/>
    <w:rsid w:val="263B066E"/>
    <w:rsid w:val="263D3F60"/>
    <w:rsid w:val="26404E20"/>
    <w:rsid w:val="2640565C"/>
    <w:rsid w:val="26421856"/>
    <w:rsid w:val="264F6681"/>
    <w:rsid w:val="265B640A"/>
    <w:rsid w:val="265B78B8"/>
    <w:rsid w:val="26677914"/>
    <w:rsid w:val="26686626"/>
    <w:rsid w:val="26705CAA"/>
    <w:rsid w:val="2679122C"/>
    <w:rsid w:val="267E3E85"/>
    <w:rsid w:val="268255B5"/>
    <w:rsid w:val="26A8187E"/>
    <w:rsid w:val="26AC64C2"/>
    <w:rsid w:val="26D217E0"/>
    <w:rsid w:val="26D92D8E"/>
    <w:rsid w:val="26DD0A38"/>
    <w:rsid w:val="26E340C6"/>
    <w:rsid w:val="26E756B5"/>
    <w:rsid w:val="26E940ED"/>
    <w:rsid w:val="26F26520"/>
    <w:rsid w:val="27081B1C"/>
    <w:rsid w:val="27106BB1"/>
    <w:rsid w:val="27174F91"/>
    <w:rsid w:val="27336BA0"/>
    <w:rsid w:val="2738087E"/>
    <w:rsid w:val="27384934"/>
    <w:rsid w:val="27472992"/>
    <w:rsid w:val="274C67BF"/>
    <w:rsid w:val="274C6D5B"/>
    <w:rsid w:val="276224B4"/>
    <w:rsid w:val="276369EE"/>
    <w:rsid w:val="27791228"/>
    <w:rsid w:val="27843570"/>
    <w:rsid w:val="278D3D9A"/>
    <w:rsid w:val="278E11AF"/>
    <w:rsid w:val="279948D8"/>
    <w:rsid w:val="279E5C87"/>
    <w:rsid w:val="27A3599E"/>
    <w:rsid w:val="27AE4F39"/>
    <w:rsid w:val="27B37802"/>
    <w:rsid w:val="27C94471"/>
    <w:rsid w:val="27E54321"/>
    <w:rsid w:val="27E85A9A"/>
    <w:rsid w:val="27EE4106"/>
    <w:rsid w:val="28096E54"/>
    <w:rsid w:val="28200235"/>
    <w:rsid w:val="282C6EF7"/>
    <w:rsid w:val="2830041B"/>
    <w:rsid w:val="28476ABB"/>
    <w:rsid w:val="284A3726"/>
    <w:rsid w:val="285B313F"/>
    <w:rsid w:val="285B6C9C"/>
    <w:rsid w:val="28675CFF"/>
    <w:rsid w:val="288B6CF1"/>
    <w:rsid w:val="289949FD"/>
    <w:rsid w:val="28B06C28"/>
    <w:rsid w:val="28B10906"/>
    <w:rsid w:val="28B97BF0"/>
    <w:rsid w:val="28BD14CB"/>
    <w:rsid w:val="28C030A8"/>
    <w:rsid w:val="28C512D7"/>
    <w:rsid w:val="28E61190"/>
    <w:rsid w:val="28E752D5"/>
    <w:rsid w:val="28F84057"/>
    <w:rsid w:val="28FB51D5"/>
    <w:rsid w:val="29056B61"/>
    <w:rsid w:val="29156420"/>
    <w:rsid w:val="293636BA"/>
    <w:rsid w:val="294D476E"/>
    <w:rsid w:val="29654520"/>
    <w:rsid w:val="297A7632"/>
    <w:rsid w:val="2996198C"/>
    <w:rsid w:val="29A05E79"/>
    <w:rsid w:val="29AC2B91"/>
    <w:rsid w:val="29BB3F57"/>
    <w:rsid w:val="29C47EB0"/>
    <w:rsid w:val="29C83DEB"/>
    <w:rsid w:val="29CE1863"/>
    <w:rsid w:val="29D26A74"/>
    <w:rsid w:val="29DC1BDB"/>
    <w:rsid w:val="29F71E6E"/>
    <w:rsid w:val="29F95C39"/>
    <w:rsid w:val="29FB1F9E"/>
    <w:rsid w:val="2A011E15"/>
    <w:rsid w:val="2A023053"/>
    <w:rsid w:val="2A0363FB"/>
    <w:rsid w:val="2A0916D6"/>
    <w:rsid w:val="2A0F08C9"/>
    <w:rsid w:val="2A11602C"/>
    <w:rsid w:val="2A1C47DF"/>
    <w:rsid w:val="2A212850"/>
    <w:rsid w:val="2A2F7068"/>
    <w:rsid w:val="2A311ED8"/>
    <w:rsid w:val="2A37668E"/>
    <w:rsid w:val="2A3865D6"/>
    <w:rsid w:val="2A3D29B5"/>
    <w:rsid w:val="2A405FA8"/>
    <w:rsid w:val="2A4C5388"/>
    <w:rsid w:val="2A5F7448"/>
    <w:rsid w:val="2A650986"/>
    <w:rsid w:val="2A6D00D3"/>
    <w:rsid w:val="2AB62B48"/>
    <w:rsid w:val="2AB66B90"/>
    <w:rsid w:val="2ABC778F"/>
    <w:rsid w:val="2AC83817"/>
    <w:rsid w:val="2ACA284F"/>
    <w:rsid w:val="2ACA3407"/>
    <w:rsid w:val="2AD22E2C"/>
    <w:rsid w:val="2AE404E5"/>
    <w:rsid w:val="2AE5279A"/>
    <w:rsid w:val="2AE97187"/>
    <w:rsid w:val="2B04227E"/>
    <w:rsid w:val="2B3544EF"/>
    <w:rsid w:val="2B562070"/>
    <w:rsid w:val="2B691D02"/>
    <w:rsid w:val="2B72718E"/>
    <w:rsid w:val="2B762F4B"/>
    <w:rsid w:val="2B7A16F9"/>
    <w:rsid w:val="2B80231C"/>
    <w:rsid w:val="2B836B79"/>
    <w:rsid w:val="2B886BD8"/>
    <w:rsid w:val="2B8B787D"/>
    <w:rsid w:val="2B8D3F76"/>
    <w:rsid w:val="2B9D7E86"/>
    <w:rsid w:val="2BAB6119"/>
    <w:rsid w:val="2BBF08BA"/>
    <w:rsid w:val="2BBF4B0F"/>
    <w:rsid w:val="2BCE7B9E"/>
    <w:rsid w:val="2BED4087"/>
    <w:rsid w:val="2BF10A29"/>
    <w:rsid w:val="2C0A7DDD"/>
    <w:rsid w:val="2C166738"/>
    <w:rsid w:val="2C3A05CF"/>
    <w:rsid w:val="2C4D0258"/>
    <w:rsid w:val="2C605D57"/>
    <w:rsid w:val="2C7823EA"/>
    <w:rsid w:val="2C7F49CE"/>
    <w:rsid w:val="2C805741"/>
    <w:rsid w:val="2C89295F"/>
    <w:rsid w:val="2C8B32F1"/>
    <w:rsid w:val="2CA405A7"/>
    <w:rsid w:val="2CAA2F6C"/>
    <w:rsid w:val="2CAB1132"/>
    <w:rsid w:val="2CAE0F8F"/>
    <w:rsid w:val="2CB41CD9"/>
    <w:rsid w:val="2CC00534"/>
    <w:rsid w:val="2CF26F28"/>
    <w:rsid w:val="2CF62C08"/>
    <w:rsid w:val="2D0041DF"/>
    <w:rsid w:val="2D261309"/>
    <w:rsid w:val="2D2B1431"/>
    <w:rsid w:val="2D3A5FA1"/>
    <w:rsid w:val="2D3C73A5"/>
    <w:rsid w:val="2D7A712B"/>
    <w:rsid w:val="2D7F6F21"/>
    <w:rsid w:val="2D832F80"/>
    <w:rsid w:val="2D854134"/>
    <w:rsid w:val="2D86070D"/>
    <w:rsid w:val="2D8F2155"/>
    <w:rsid w:val="2D8F5892"/>
    <w:rsid w:val="2D9632BA"/>
    <w:rsid w:val="2DC47236"/>
    <w:rsid w:val="2DC80216"/>
    <w:rsid w:val="2DD059B7"/>
    <w:rsid w:val="2DD14B8D"/>
    <w:rsid w:val="2DF76E04"/>
    <w:rsid w:val="2E0A2685"/>
    <w:rsid w:val="2E1C3B55"/>
    <w:rsid w:val="2E244B92"/>
    <w:rsid w:val="2E272AE0"/>
    <w:rsid w:val="2E301A69"/>
    <w:rsid w:val="2E3110B1"/>
    <w:rsid w:val="2E4F0764"/>
    <w:rsid w:val="2E647745"/>
    <w:rsid w:val="2E993CE6"/>
    <w:rsid w:val="2EB6442B"/>
    <w:rsid w:val="2ECB010F"/>
    <w:rsid w:val="2ED11E06"/>
    <w:rsid w:val="2ED13AE9"/>
    <w:rsid w:val="2EDF365D"/>
    <w:rsid w:val="2EEB04A8"/>
    <w:rsid w:val="2EFF48DB"/>
    <w:rsid w:val="2F162980"/>
    <w:rsid w:val="2F163229"/>
    <w:rsid w:val="2F17485C"/>
    <w:rsid w:val="2F246A70"/>
    <w:rsid w:val="2F2C726E"/>
    <w:rsid w:val="2F450F91"/>
    <w:rsid w:val="2F4B30E7"/>
    <w:rsid w:val="2F536A09"/>
    <w:rsid w:val="2F5628D9"/>
    <w:rsid w:val="2F570C04"/>
    <w:rsid w:val="2F68454B"/>
    <w:rsid w:val="2F6E5178"/>
    <w:rsid w:val="2F6F5435"/>
    <w:rsid w:val="2FA03052"/>
    <w:rsid w:val="2FA4000C"/>
    <w:rsid w:val="2FAB4398"/>
    <w:rsid w:val="2FAC6BBC"/>
    <w:rsid w:val="2FBB63AA"/>
    <w:rsid w:val="2FBD4337"/>
    <w:rsid w:val="2FCC1562"/>
    <w:rsid w:val="2FCE0F8D"/>
    <w:rsid w:val="2FEB469E"/>
    <w:rsid w:val="2FF1660F"/>
    <w:rsid w:val="300228C2"/>
    <w:rsid w:val="300E487C"/>
    <w:rsid w:val="301F186B"/>
    <w:rsid w:val="30476547"/>
    <w:rsid w:val="305F2D07"/>
    <w:rsid w:val="306326A1"/>
    <w:rsid w:val="30743CBF"/>
    <w:rsid w:val="30796128"/>
    <w:rsid w:val="308B2230"/>
    <w:rsid w:val="30984884"/>
    <w:rsid w:val="309A69AA"/>
    <w:rsid w:val="30A26815"/>
    <w:rsid w:val="30A338F5"/>
    <w:rsid w:val="30A73838"/>
    <w:rsid w:val="30BD0BCE"/>
    <w:rsid w:val="30CD656F"/>
    <w:rsid w:val="30CF4562"/>
    <w:rsid w:val="30EA7A7A"/>
    <w:rsid w:val="30F913DF"/>
    <w:rsid w:val="3112642B"/>
    <w:rsid w:val="31160E7F"/>
    <w:rsid w:val="311624C1"/>
    <w:rsid w:val="31165308"/>
    <w:rsid w:val="311D695D"/>
    <w:rsid w:val="31450C09"/>
    <w:rsid w:val="31616FE5"/>
    <w:rsid w:val="316C02F3"/>
    <w:rsid w:val="31721E0B"/>
    <w:rsid w:val="31785ADD"/>
    <w:rsid w:val="317A57AC"/>
    <w:rsid w:val="317C30A9"/>
    <w:rsid w:val="318F5DB3"/>
    <w:rsid w:val="31954EFE"/>
    <w:rsid w:val="31C77B7A"/>
    <w:rsid w:val="31E155A2"/>
    <w:rsid w:val="31F0605E"/>
    <w:rsid w:val="31FD236D"/>
    <w:rsid w:val="32005795"/>
    <w:rsid w:val="320A63F6"/>
    <w:rsid w:val="320D7653"/>
    <w:rsid w:val="32167BBB"/>
    <w:rsid w:val="32234466"/>
    <w:rsid w:val="32351B3E"/>
    <w:rsid w:val="323B1921"/>
    <w:rsid w:val="323D65F4"/>
    <w:rsid w:val="325242C4"/>
    <w:rsid w:val="327427FF"/>
    <w:rsid w:val="3287608C"/>
    <w:rsid w:val="329466D3"/>
    <w:rsid w:val="32B9185B"/>
    <w:rsid w:val="32C03874"/>
    <w:rsid w:val="32C26BBA"/>
    <w:rsid w:val="32C44DF3"/>
    <w:rsid w:val="32CE6677"/>
    <w:rsid w:val="32D867CA"/>
    <w:rsid w:val="32F10093"/>
    <w:rsid w:val="331338E1"/>
    <w:rsid w:val="332253D2"/>
    <w:rsid w:val="33422AC4"/>
    <w:rsid w:val="33512BBA"/>
    <w:rsid w:val="3359701A"/>
    <w:rsid w:val="335E6B91"/>
    <w:rsid w:val="337A4A67"/>
    <w:rsid w:val="33A25EC0"/>
    <w:rsid w:val="33CA0C11"/>
    <w:rsid w:val="33CA4D44"/>
    <w:rsid w:val="33E11323"/>
    <w:rsid w:val="33E42691"/>
    <w:rsid w:val="340659C1"/>
    <w:rsid w:val="34210D3C"/>
    <w:rsid w:val="342B1138"/>
    <w:rsid w:val="342B38C6"/>
    <w:rsid w:val="342E5A41"/>
    <w:rsid w:val="343D5CF3"/>
    <w:rsid w:val="34493F66"/>
    <w:rsid w:val="34675B85"/>
    <w:rsid w:val="34691D0C"/>
    <w:rsid w:val="34805964"/>
    <w:rsid w:val="3481453D"/>
    <w:rsid w:val="348867E6"/>
    <w:rsid w:val="348F3D43"/>
    <w:rsid w:val="349F1F54"/>
    <w:rsid w:val="34A84C5A"/>
    <w:rsid w:val="34C23891"/>
    <w:rsid w:val="34F30DDF"/>
    <w:rsid w:val="350D0C3D"/>
    <w:rsid w:val="35274675"/>
    <w:rsid w:val="352D3401"/>
    <w:rsid w:val="353D3231"/>
    <w:rsid w:val="353E662C"/>
    <w:rsid w:val="354F5D17"/>
    <w:rsid w:val="35597E65"/>
    <w:rsid w:val="355B42E2"/>
    <w:rsid w:val="355E1F06"/>
    <w:rsid w:val="356128F2"/>
    <w:rsid w:val="356248FB"/>
    <w:rsid w:val="35690796"/>
    <w:rsid w:val="35912EFE"/>
    <w:rsid w:val="35A233C0"/>
    <w:rsid w:val="35CE4CCB"/>
    <w:rsid w:val="35D41721"/>
    <w:rsid w:val="35E63728"/>
    <w:rsid w:val="35EA3A88"/>
    <w:rsid w:val="36126D8A"/>
    <w:rsid w:val="3620192F"/>
    <w:rsid w:val="36734CF3"/>
    <w:rsid w:val="36AF3FF7"/>
    <w:rsid w:val="36B606BE"/>
    <w:rsid w:val="36BC3900"/>
    <w:rsid w:val="36C6540D"/>
    <w:rsid w:val="36CD1672"/>
    <w:rsid w:val="36DB704B"/>
    <w:rsid w:val="36EC6196"/>
    <w:rsid w:val="371234AC"/>
    <w:rsid w:val="37241DA0"/>
    <w:rsid w:val="37262F0C"/>
    <w:rsid w:val="37402EFB"/>
    <w:rsid w:val="374F15F8"/>
    <w:rsid w:val="374F63FE"/>
    <w:rsid w:val="375678E1"/>
    <w:rsid w:val="375B0BF9"/>
    <w:rsid w:val="37687C85"/>
    <w:rsid w:val="37754104"/>
    <w:rsid w:val="37850E9E"/>
    <w:rsid w:val="37A14F49"/>
    <w:rsid w:val="37A53CAD"/>
    <w:rsid w:val="37A64CEC"/>
    <w:rsid w:val="37AA6282"/>
    <w:rsid w:val="37E16C59"/>
    <w:rsid w:val="37F046AF"/>
    <w:rsid w:val="381C2C44"/>
    <w:rsid w:val="382664DD"/>
    <w:rsid w:val="382F3E55"/>
    <w:rsid w:val="383303B2"/>
    <w:rsid w:val="38473AD8"/>
    <w:rsid w:val="384F0E62"/>
    <w:rsid w:val="385174E5"/>
    <w:rsid w:val="38591C77"/>
    <w:rsid w:val="38655F03"/>
    <w:rsid w:val="386B5D1F"/>
    <w:rsid w:val="38773A25"/>
    <w:rsid w:val="387C35DA"/>
    <w:rsid w:val="38957BA7"/>
    <w:rsid w:val="38A5432F"/>
    <w:rsid w:val="38B23646"/>
    <w:rsid w:val="38B301B0"/>
    <w:rsid w:val="38B3345E"/>
    <w:rsid w:val="38C2DC96"/>
    <w:rsid w:val="38CE6C87"/>
    <w:rsid w:val="38D019A4"/>
    <w:rsid w:val="38D259D6"/>
    <w:rsid w:val="38DA2303"/>
    <w:rsid w:val="38DE78EC"/>
    <w:rsid w:val="38E63AF0"/>
    <w:rsid w:val="38F210CC"/>
    <w:rsid w:val="38FE59EF"/>
    <w:rsid w:val="38FFE9D3"/>
    <w:rsid w:val="392229AC"/>
    <w:rsid w:val="392B3C0C"/>
    <w:rsid w:val="392D4E34"/>
    <w:rsid w:val="39367275"/>
    <w:rsid w:val="393677BA"/>
    <w:rsid w:val="3942743C"/>
    <w:rsid w:val="394617C2"/>
    <w:rsid w:val="395C264D"/>
    <w:rsid w:val="39701D8F"/>
    <w:rsid w:val="39794E35"/>
    <w:rsid w:val="397A1735"/>
    <w:rsid w:val="397F5DBA"/>
    <w:rsid w:val="39941755"/>
    <w:rsid w:val="399D284F"/>
    <w:rsid w:val="39A53ECA"/>
    <w:rsid w:val="39AD127C"/>
    <w:rsid w:val="39BD67F8"/>
    <w:rsid w:val="39BE20EC"/>
    <w:rsid w:val="3A051944"/>
    <w:rsid w:val="3A164C99"/>
    <w:rsid w:val="3A1A7A23"/>
    <w:rsid w:val="3A224DD3"/>
    <w:rsid w:val="3A292740"/>
    <w:rsid w:val="3A2C0F2C"/>
    <w:rsid w:val="3A300A32"/>
    <w:rsid w:val="3A361601"/>
    <w:rsid w:val="3A4211CB"/>
    <w:rsid w:val="3A4F08F3"/>
    <w:rsid w:val="3A595F7F"/>
    <w:rsid w:val="3A5C05E2"/>
    <w:rsid w:val="3A684FF4"/>
    <w:rsid w:val="3A6C61FC"/>
    <w:rsid w:val="3A826454"/>
    <w:rsid w:val="3A8D6FFE"/>
    <w:rsid w:val="3A905190"/>
    <w:rsid w:val="3AA1772D"/>
    <w:rsid w:val="3AB5664B"/>
    <w:rsid w:val="3AC613CB"/>
    <w:rsid w:val="3B067F4E"/>
    <w:rsid w:val="3B1330E6"/>
    <w:rsid w:val="3B21410C"/>
    <w:rsid w:val="3B2834F7"/>
    <w:rsid w:val="3B453F45"/>
    <w:rsid w:val="3B4671A2"/>
    <w:rsid w:val="3B6400EA"/>
    <w:rsid w:val="3B7544BA"/>
    <w:rsid w:val="3B7D629B"/>
    <w:rsid w:val="3B9615D5"/>
    <w:rsid w:val="3B996C7A"/>
    <w:rsid w:val="3BA22A5B"/>
    <w:rsid w:val="3BB96E80"/>
    <w:rsid w:val="3BBD69B9"/>
    <w:rsid w:val="3BD27691"/>
    <w:rsid w:val="3BE91B05"/>
    <w:rsid w:val="3BF41B1D"/>
    <w:rsid w:val="3BF85A5C"/>
    <w:rsid w:val="3C06086D"/>
    <w:rsid w:val="3C0F02A4"/>
    <w:rsid w:val="3C1E08D4"/>
    <w:rsid w:val="3C330F61"/>
    <w:rsid w:val="3C355916"/>
    <w:rsid w:val="3C50175B"/>
    <w:rsid w:val="3C517D0D"/>
    <w:rsid w:val="3C6B6A63"/>
    <w:rsid w:val="3C6C07F3"/>
    <w:rsid w:val="3C7129B6"/>
    <w:rsid w:val="3C7E7EB9"/>
    <w:rsid w:val="3C841546"/>
    <w:rsid w:val="3C9760C5"/>
    <w:rsid w:val="3C984482"/>
    <w:rsid w:val="3C9A7CF3"/>
    <w:rsid w:val="3CA37F62"/>
    <w:rsid w:val="3CAF71D3"/>
    <w:rsid w:val="3CB31CB8"/>
    <w:rsid w:val="3CBC434A"/>
    <w:rsid w:val="3CC92302"/>
    <w:rsid w:val="3CD7007C"/>
    <w:rsid w:val="3CF738CA"/>
    <w:rsid w:val="3CFA61B1"/>
    <w:rsid w:val="3D2110F1"/>
    <w:rsid w:val="3D250D18"/>
    <w:rsid w:val="3D356DE3"/>
    <w:rsid w:val="3D4D77A0"/>
    <w:rsid w:val="3D4F618E"/>
    <w:rsid w:val="3D663596"/>
    <w:rsid w:val="3D69134E"/>
    <w:rsid w:val="3D73041F"/>
    <w:rsid w:val="3D796C9E"/>
    <w:rsid w:val="3D8D5415"/>
    <w:rsid w:val="3D9F15F1"/>
    <w:rsid w:val="3DA012BE"/>
    <w:rsid w:val="3DA019FE"/>
    <w:rsid w:val="3DA53709"/>
    <w:rsid w:val="3DA66EC9"/>
    <w:rsid w:val="3DAA4418"/>
    <w:rsid w:val="3DBE617B"/>
    <w:rsid w:val="3DF079B9"/>
    <w:rsid w:val="3DFC538A"/>
    <w:rsid w:val="3E096D1E"/>
    <w:rsid w:val="3E1B5599"/>
    <w:rsid w:val="3E2F5156"/>
    <w:rsid w:val="3E3728AA"/>
    <w:rsid w:val="3E3A6D43"/>
    <w:rsid w:val="3E3C468F"/>
    <w:rsid w:val="3E3D6019"/>
    <w:rsid w:val="3E3F119F"/>
    <w:rsid w:val="3E442503"/>
    <w:rsid w:val="3E4923CA"/>
    <w:rsid w:val="3E551345"/>
    <w:rsid w:val="3E5B76C3"/>
    <w:rsid w:val="3E6E0D57"/>
    <w:rsid w:val="3E767C7A"/>
    <w:rsid w:val="3E7A5493"/>
    <w:rsid w:val="3EA4797A"/>
    <w:rsid w:val="3EBC6DF2"/>
    <w:rsid w:val="3EE44F6E"/>
    <w:rsid w:val="3F1E2615"/>
    <w:rsid w:val="3F1F4419"/>
    <w:rsid w:val="3F250266"/>
    <w:rsid w:val="3F33431F"/>
    <w:rsid w:val="3F334ADA"/>
    <w:rsid w:val="3F5675F4"/>
    <w:rsid w:val="3F622D36"/>
    <w:rsid w:val="3F680422"/>
    <w:rsid w:val="3F6B3D2C"/>
    <w:rsid w:val="3F6F7AF0"/>
    <w:rsid w:val="3F821A48"/>
    <w:rsid w:val="3F962587"/>
    <w:rsid w:val="3F974EDB"/>
    <w:rsid w:val="3FA36A9A"/>
    <w:rsid w:val="3FA71E6D"/>
    <w:rsid w:val="3FA81631"/>
    <w:rsid w:val="3FC53100"/>
    <w:rsid w:val="3FDA2272"/>
    <w:rsid w:val="3FEE48C6"/>
    <w:rsid w:val="3FF38EDC"/>
    <w:rsid w:val="3FF820F3"/>
    <w:rsid w:val="3FF863E7"/>
    <w:rsid w:val="40094BF8"/>
    <w:rsid w:val="4018567E"/>
    <w:rsid w:val="403D1345"/>
    <w:rsid w:val="404264A8"/>
    <w:rsid w:val="404E1FAD"/>
    <w:rsid w:val="4050589A"/>
    <w:rsid w:val="40582D76"/>
    <w:rsid w:val="406319DE"/>
    <w:rsid w:val="4064551B"/>
    <w:rsid w:val="40724465"/>
    <w:rsid w:val="407E552A"/>
    <w:rsid w:val="408C1B78"/>
    <w:rsid w:val="40AE055B"/>
    <w:rsid w:val="40B578C2"/>
    <w:rsid w:val="40C67074"/>
    <w:rsid w:val="40D436BD"/>
    <w:rsid w:val="40E07C0F"/>
    <w:rsid w:val="40F17074"/>
    <w:rsid w:val="40F57B46"/>
    <w:rsid w:val="41037EAD"/>
    <w:rsid w:val="41147F42"/>
    <w:rsid w:val="411755AB"/>
    <w:rsid w:val="414004A4"/>
    <w:rsid w:val="41454DB6"/>
    <w:rsid w:val="416042BB"/>
    <w:rsid w:val="41633413"/>
    <w:rsid w:val="41652EF5"/>
    <w:rsid w:val="41696E1F"/>
    <w:rsid w:val="416B0644"/>
    <w:rsid w:val="416B081F"/>
    <w:rsid w:val="41723D7C"/>
    <w:rsid w:val="41817FA7"/>
    <w:rsid w:val="418D4946"/>
    <w:rsid w:val="418F4669"/>
    <w:rsid w:val="419E7BF0"/>
    <w:rsid w:val="41BD5252"/>
    <w:rsid w:val="41C55E33"/>
    <w:rsid w:val="41DB4D45"/>
    <w:rsid w:val="41E023DC"/>
    <w:rsid w:val="41E35BBA"/>
    <w:rsid w:val="41EB7A53"/>
    <w:rsid w:val="42021AEF"/>
    <w:rsid w:val="420C2D0B"/>
    <w:rsid w:val="42140778"/>
    <w:rsid w:val="42150BBA"/>
    <w:rsid w:val="42182BD7"/>
    <w:rsid w:val="423A582E"/>
    <w:rsid w:val="424D31DD"/>
    <w:rsid w:val="42554D1D"/>
    <w:rsid w:val="42583354"/>
    <w:rsid w:val="42685541"/>
    <w:rsid w:val="427972EE"/>
    <w:rsid w:val="428B2F7E"/>
    <w:rsid w:val="429932A5"/>
    <w:rsid w:val="42A64D22"/>
    <w:rsid w:val="42AB42BF"/>
    <w:rsid w:val="42C43EE6"/>
    <w:rsid w:val="42CE701B"/>
    <w:rsid w:val="42D85DB7"/>
    <w:rsid w:val="42E354EC"/>
    <w:rsid w:val="42E832DE"/>
    <w:rsid w:val="42E94998"/>
    <w:rsid w:val="42FB7E7F"/>
    <w:rsid w:val="430C1D48"/>
    <w:rsid w:val="431E6AF3"/>
    <w:rsid w:val="432F4BD6"/>
    <w:rsid w:val="433D2C1C"/>
    <w:rsid w:val="43413B7B"/>
    <w:rsid w:val="43524555"/>
    <w:rsid w:val="43640F70"/>
    <w:rsid w:val="436A6A1E"/>
    <w:rsid w:val="436E51DA"/>
    <w:rsid w:val="438A7147"/>
    <w:rsid w:val="43904018"/>
    <w:rsid w:val="43922D92"/>
    <w:rsid w:val="439C6947"/>
    <w:rsid w:val="43B440EE"/>
    <w:rsid w:val="43C32906"/>
    <w:rsid w:val="43C94826"/>
    <w:rsid w:val="43CC6F15"/>
    <w:rsid w:val="43DD2C11"/>
    <w:rsid w:val="43F34341"/>
    <w:rsid w:val="441736D2"/>
    <w:rsid w:val="442723BC"/>
    <w:rsid w:val="4432125A"/>
    <w:rsid w:val="443B401F"/>
    <w:rsid w:val="444B5C90"/>
    <w:rsid w:val="44511364"/>
    <w:rsid w:val="44516F3D"/>
    <w:rsid w:val="445C01E0"/>
    <w:rsid w:val="44620592"/>
    <w:rsid w:val="44762A61"/>
    <w:rsid w:val="44960266"/>
    <w:rsid w:val="44A14D9D"/>
    <w:rsid w:val="44AB4AD4"/>
    <w:rsid w:val="44B1329D"/>
    <w:rsid w:val="44B66E8A"/>
    <w:rsid w:val="44C0766C"/>
    <w:rsid w:val="44C11BD7"/>
    <w:rsid w:val="44C70D28"/>
    <w:rsid w:val="44E3053F"/>
    <w:rsid w:val="44E46682"/>
    <w:rsid w:val="44EE3D02"/>
    <w:rsid w:val="44F34754"/>
    <w:rsid w:val="44F628A1"/>
    <w:rsid w:val="4520557F"/>
    <w:rsid w:val="452E1C3D"/>
    <w:rsid w:val="452F60B6"/>
    <w:rsid w:val="45496F5A"/>
    <w:rsid w:val="454E45B6"/>
    <w:rsid w:val="454F67D0"/>
    <w:rsid w:val="45694F1A"/>
    <w:rsid w:val="45785484"/>
    <w:rsid w:val="458E6E21"/>
    <w:rsid w:val="45941A86"/>
    <w:rsid w:val="45B0081F"/>
    <w:rsid w:val="45B02047"/>
    <w:rsid w:val="45CA2B79"/>
    <w:rsid w:val="45D50907"/>
    <w:rsid w:val="45F50EEB"/>
    <w:rsid w:val="45FC0C31"/>
    <w:rsid w:val="45FC59F2"/>
    <w:rsid w:val="460E126E"/>
    <w:rsid w:val="461D4BCF"/>
    <w:rsid w:val="461F5BF5"/>
    <w:rsid w:val="46262D84"/>
    <w:rsid w:val="462A474C"/>
    <w:rsid w:val="462C7DCA"/>
    <w:rsid w:val="4631154C"/>
    <w:rsid w:val="46355262"/>
    <w:rsid w:val="463E0388"/>
    <w:rsid w:val="46406F6B"/>
    <w:rsid w:val="464D31E0"/>
    <w:rsid w:val="464D6F6F"/>
    <w:rsid w:val="465B524A"/>
    <w:rsid w:val="466B2963"/>
    <w:rsid w:val="466B51E7"/>
    <w:rsid w:val="466F234F"/>
    <w:rsid w:val="467A6E56"/>
    <w:rsid w:val="469626CC"/>
    <w:rsid w:val="46994237"/>
    <w:rsid w:val="46B64789"/>
    <w:rsid w:val="46CA3D8F"/>
    <w:rsid w:val="46D1220A"/>
    <w:rsid w:val="46D42941"/>
    <w:rsid w:val="46D74DAB"/>
    <w:rsid w:val="46DE28A9"/>
    <w:rsid w:val="46DE7056"/>
    <w:rsid w:val="46F31F04"/>
    <w:rsid w:val="46F90EF0"/>
    <w:rsid w:val="4703731B"/>
    <w:rsid w:val="471C5027"/>
    <w:rsid w:val="47234C01"/>
    <w:rsid w:val="473320A5"/>
    <w:rsid w:val="474661FE"/>
    <w:rsid w:val="475705C8"/>
    <w:rsid w:val="475E2CBA"/>
    <w:rsid w:val="47693B48"/>
    <w:rsid w:val="477E7DFD"/>
    <w:rsid w:val="478140BA"/>
    <w:rsid w:val="47A311B6"/>
    <w:rsid w:val="47B05089"/>
    <w:rsid w:val="47BF13AF"/>
    <w:rsid w:val="47CF5E61"/>
    <w:rsid w:val="47EA4906"/>
    <w:rsid w:val="48125321"/>
    <w:rsid w:val="48223E4E"/>
    <w:rsid w:val="482B6BD9"/>
    <w:rsid w:val="484654EA"/>
    <w:rsid w:val="484736E0"/>
    <w:rsid w:val="484A4DD7"/>
    <w:rsid w:val="4866784F"/>
    <w:rsid w:val="486D572D"/>
    <w:rsid w:val="486DC5E9"/>
    <w:rsid w:val="48705D8B"/>
    <w:rsid w:val="487648CB"/>
    <w:rsid w:val="487D066B"/>
    <w:rsid w:val="48AE7199"/>
    <w:rsid w:val="48CF7B86"/>
    <w:rsid w:val="48D47BC2"/>
    <w:rsid w:val="48DB43FC"/>
    <w:rsid w:val="48EA76B0"/>
    <w:rsid w:val="490D0C51"/>
    <w:rsid w:val="491B460C"/>
    <w:rsid w:val="49436329"/>
    <w:rsid w:val="494E17F4"/>
    <w:rsid w:val="495521F8"/>
    <w:rsid w:val="49755412"/>
    <w:rsid w:val="497C5E18"/>
    <w:rsid w:val="49815A51"/>
    <w:rsid w:val="49862C60"/>
    <w:rsid w:val="498D28B4"/>
    <w:rsid w:val="498F031D"/>
    <w:rsid w:val="499978B3"/>
    <w:rsid w:val="49B43FF2"/>
    <w:rsid w:val="49BB6F1C"/>
    <w:rsid w:val="49BE2DCD"/>
    <w:rsid w:val="49D41C4F"/>
    <w:rsid w:val="49E17BA9"/>
    <w:rsid w:val="49E37524"/>
    <w:rsid w:val="49E37D4C"/>
    <w:rsid w:val="49E60A50"/>
    <w:rsid w:val="49ED54E3"/>
    <w:rsid w:val="49FB01AB"/>
    <w:rsid w:val="49FC65A5"/>
    <w:rsid w:val="4A0111EF"/>
    <w:rsid w:val="4A0133A8"/>
    <w:rsid w:val="4A24027C"/>
    <w:rsid w:val="4A563F2C"/>
    <w:rsid w:val="4A571149"/>
    <w:rsid w:val="4A7416A0"/>
    <w:rsid w:val="4A8C270D"/>
    <w:rsid w:val="4A8D2C5C"/>
    <w:rsid w:val="4A924927"/>
    <w:rsid w:val="4A9F2953"/>
    <w:rsid w:val="4AA0458F"/>
    <w:rsid w:val="4AA61ECF"/>
    <w:rsid w:val="4AA71A88"/>
    <w:rsid w:val="4AA859CE"/>
    <w:rsid w:val="4AD859EC"/>
    <w:rsid w:val="4AE6320C"/>
    <w:rsid w:val="4AF0638F"/>
    <w:rsid w:val="4AF473CC"/>
    <w:rsid w:val="4AF85B33"/>
    <w:rsid w:val="4AF91A34"/>
    <w:rsid w:val="4AFC16B3"/>
    <w:rsid w:val="4AFF25F5"/>
    <w:rsid w:val="4B1B140F"/>
    <w:rsid w:val="4B25424E"/>
    <w:rsid w:val="4B553A88"/>
    <w:rsid w:val="4B722FF2"/>
    <w:rsid w:val="4B7B3BCB"/>
    <w:rsid w:val="4B877CD9"/>
    <w:rsid w:val="4BA65EAC"/>
    <w:rsid w:val="4BB006E5"/>
    <w:rsid w:val="4BB059A0"/>
    <w:rsid w:val="4BB40B5A"/>
    <w:rsid w:val="4BB5717A"/>
    <w:rsid w:val="4BC402A7"/>
    <w:rsid w:val="4BDB1B85"/>
    <w:rsid w:val="4BF50EA7"/>
    <w:rsid w:val="4C030FCF"/>
    <w:rsid w:val="4C4A4856"/>
    <w:rsid w:val="4C502397"/>
    <w:rsid w:val="4C5C7E48"/>
    <w:rsid w:val="4C641376"/>
    <w:rsid w:val="4C735236"/>
    <w:rsid w:val="4C8F0DE9"/>
    <w:rsid w:val="4CBD796F"/>
    <w:rsid w:val="4CBE52F4"/>
    <w:rsid w:val="4CC13489"/>
    <w:rsid w:val="4CC85671"/>
    <w:rsid w:val="4CD859E2"/>
    <w:rsid w:val="4CD94C6A"/>
    <w:rsid w:val="4CE6386F"/>
    <w:rsid w:val="4D00374B"/>
    <w:rsid w:val="4D135E34"/>
    <w:rsid w:val="4D142D34"/>
    <w:rsid w:val="4D2C0F5D"/>
    <w:rsid w:val="4D41297D"/>
    <w:rsid w:val="4D5071D3"/>
    <w:rsid w:val="4D5901E2"/>
    <w:rsid w:val="4D6F22BB"/>
    <w:rsid w:val="4D7A79F2"/>
    <w:rsid w:val="4D8D76CF"/>
    <w:rsid w:val="4D9952C2"/>
    <w:rsid w:val="4DA05258"/>
    <w:rsid w:val="4DA2126A"/>
    <w:rsid w:val="4DB12BD1"/>
    <w:rsid w:val="4DB53485"/>
    <w:rsid w:val="4DD331F5"/>
    <w:rsid w:val="4DD55A3D"/>
    <w:rsid w:val="4DF874CF"/>
    <w:rsid w:val="4E0849B8"/>
    <w:rsid w:val="4E1D3CB2"/>
    <w:rsid w:val="4E29681B"/>
    <w:rsid w:val="4E2C363E"/>
    <w:rsid w:val="4E2F1F4C"/>
    <w:rsid w:val="4E304569"/>
    <w:rsid w:val="4E4B3EE3"/>
    <w:rsid w:val="4E541901"/>
    <w:rsid w:val="4E6679BD"/>
    <w:rsid w:val="4E7B669D"/>
    <w:rsid w:val="4E8648A2"/>
    <w:rsid w:val="4E8805E2"/>
    <w:rsid w:val="4EAC2C89"/>
    <w:rsid w:val="4EB44C13"/>
    <w:rsid w:val="4EBB5ABE"/>
    <w:rsid w:val="4EBC6108"/>
    <w:rsid w:val="4EBD1592"/>
    <w:rsid w:val="4EBF7A92"/>
    <w:rsid w:val="4ED0337F"/>
    <w:rsid w:val="4ED103BA"/>
    <w:rsid w:val="4ED22487"/>
    <w:rsid w:val="4ED37C47"/>
    <w:rsid w:val="4EDE08C8"/>
    <w:rsid w:val="4EEB5D5A"/>
    <w:rsid w:val="4F36152F"/>
    <w:rsid w:val="4F4375D4"/>
    <w:rsid w:val="4F5035B5"/>
    <w:rsid w:val="4F50483D"/>
    <w:rsid w:val="4F504C61"/>
    <w:rsid w:val="4F525795"/>
    <w:rsid w:val="4F8D18A5"/>
    <w:rsid w:val="4F93218E"/>
    <w:rsid w:val="4F947F5F"/>
    <w:rsid w:val="4FBD04F9"/>
    <w:rsid w:val="4FBF7DB6"/>
    <w:rsid w:val="4FD1196E"/>
    <w:rsid w:val="4FFB6F1B"/>
    <w:rsid w:val="50006507"/>
    <w:rsid w:val="501C3A50"/>
    <w:rsid w:val="501F5F82"/>
    <w:rsid w:val="502C6BFE"/>
    <w:rsid w:val="504D1837"/>
    <w:rsid w:val="505E18F4"/>
    <w:rsid w:val="50923C93"/>
    <w:rsid w:val="5096262C"/>
    <w:rsid w:val="50B741D4"/>
    <w:rsid w:val="50BB2C80"/>
    <w:rsid w:val="50BE3510"/>
    <w:rsid w:val="50DC4128"/>
    <w:rsid w:val="50DF26F5"/>
    <w:rsid w:val="50E35899"/>
    <w:rsid w:val="51013EC6"/>
    <w:rsid w:val="5102128E"/>
    <w:rsid w:val="51066188"/>
    <w:rsid w:val="51142518"/>
    <w:rsid w:val="51275108"/>
    <w:rsid w:val="512F2EA1"/>
    <w:rsid w:val="51627754"/>
    <w:rsid w:val="5165503A"/>
    <w:rsid w:val="517D233F"/>
    <w:rsid w:val="517D5473"/>
    <w:rsid w:val="51B43DD3"/>
    <w:rsid w:val="51B5159F"/>
    <w:rsid w:val="51B82A26"/>
    <w:rsid w:val="51C57E2D"/>
    <w:rsid w:val="51D242ED"/>
    <w:rsid w:val="51D77056"/>
    <w:rsid w:val="51DD5818"/>
    <w:rsid w:val="51E622CF"/>
    <w:rsid w:val="51EE2EEE"/>
    <w:rsid w:val="521C7DC7"/>
    <w:rsid w:val="522F0757"/>
    <w:rsid w:val="52372EB9"/>
    <w:rsid w:val="525830F6"/>
    <w:rsid w:val="528503F7"/>
    <w:rsid w:val="528564ED"/>
    <w:rsid w:val="528D0D84"/>
    <w:rsid w:val="529B6CC3"/>
    <w:rsid w:val="529D3365"/>
    <w:rsid w:val="52B8207F"/>
    <w:rsid w:val="52BF53B3"/>
    <w:rsid w:val="52D60F11"/>
    <w:rsid w:val="52F356CF"/>
    <w:rsid w:val="52F66BA5"/>
    <w:rsid w:val="52F70701"/>
    <w:rsid w:val="52FD3798"/>
    <w:rsid w:val="53036157"/>
    <w:rsid w:val="530A03E2"/>
    <w:rsid w:val="5329480D"/>
    <w:rsid w:val="533656B4"/>
    <w:rsid w:val="533A72D2"/>
    <w:rsid w:val="53455B95"/>
    <w:rsid w:val="53466802"/>
    <w:rsid w:val="53514987"/>
    <w:rsid w:val="53673897"/>
    <w:rsid w:val="53684870"/>
    <w:rsid w:val="53700295"/>
    <w:rsid w:val="538B63E5"/>
    <w:rsid w:val="539C215C"/>
    <w:rsid w:val="53A22979"/>
    <w:rsid w:val="53A23BA8"/>
    <w:rsid w:val="53A45569"/>
    <w:rsid w:val="53A66001"/>
    <w:rsid w:val="53AE0C49"/>
    <w:rsid w:val="53B375E7"/>
    <w:rsid w:val="53B77D76"/>
    <w:rsid w:val="53C115A8"/>
    <w:rsid w:val="53D5431A"/>
    <w:rsid w:val="53DB0FFF"/>
    <w:rsid w:val="53EE5E3B"/>
    <w:rsid w:val="53F114BC"/>
    <w:rsid w:val="54005176"/>
    <w:rsid w:val="54174C88"/>
    <w:rsid w:val="54221E45"/>
    <w:rsid w:val="54360F93"/>
    <w:rsid w:val="544A7F72"/>
    <w:rsid w:val="5455288E"/>
    <w:rsid w:val="546623DE"/>
    <w:rsid w:val="547D6416"/>
    <w:rsid w:val="547E43C3"/>
    <w:rsid w:val="548A534D"/>
    <w:rsid w:val="548C570A"/>
    <w:rsid w:val="54A51ED9"/>
    <w:rsid w:val="54B54A7D"/>
    <w:rsid w:val="550148E2"/>
    <w:rsid w:val="55182516"/>
    <w:rsid w:val="552D4396"/>
    <w:rsid w:val="55324CD1"/>
    <w:rsid w:val="553637B1"/>
    <w:rsid w:val="55386F6A"/>
    <w:rsid w:val="554B32C0"/>
    <w:rsid w:val="557F3544"/>
    <w:rsid w:val="559668DC"/>
    <w:rsid w:val="559E1872"/>
    <w:rsid w:val="55A0322C"/>
    <w:rsid w:val="55A337AD"/>
    <w:rsid w:val="55A450D5"/>
    <w:rsid w:val="55B9733C"/>
    <w:rsid w:val="55C25A94"/>
    <w:rsid w:val="55D6248D"/>
    <w:rsid w:val="55F26E27"/>
    <w:rsid w:val="55FC196F"/>
    <w:rsid w:val="56006BCE"/>
    <w:rsid w:val="561511E6"/>
    <w:rsid w:val="562024CA"/>
    <w:rsid w:val="562240D2"/>
    <w:rsid w:val="562322DD"/>
    <w:rsid w:val="56396761"/>
    <w:rsid w:val="563D31D5"/>
    <w:rsid w:val="564330AA"/>
    <w:rsid w:val="56625BDE"/>
    <w:rsid w:val="567E1876"/>
    <w:rsid w:val="567F3276"/>
    <w:rsid w:val="568102B8"/>
    <w:rsid w:val="56884B58"/>
    <w:rsid w:val="568C3ED9"/>
    <w:rsid w:val="569E25D4"/>
    <w:rsid w:val="56B70564"/>
    <w:rsid w:val="56B812EC"/>
    <w:rsid w:val="56B9541F"/>
    <w:rsid w:val="56BD2106"/>
    <w:rsid w:val="56CB4933"/>
    <w:rsid w:val="56F21F9C"/>
    <w:rsid w:val="57302342"/>
    <w:rsid w:val="573645D7"/>
    <w:rsid w:val="574B2282"/>
    <w:rsid w:val="57622EA9"/>
    <w:rsid w:val="57661B56"/>
    <w:rsid w:val="576D5940"/>
    <w:rsid w:val="576FDD14"/>
    <w:rsid w:val="57785731"/>
    <w:rsid w:val="57813D40"/>
    <w:rsid w:val="57842620"/>
    <w:rsid w:val="578C014D"/>
    <w:rsid w:val="578E4FB0"/>
    <w:rsid w:val="57BE26AF"/>
    <w:rsid w:val="57C21512"/>
    <w:rsid w:val="57C2629A"/>
    <w:rsid w:val="57CA194D"/>
    <w:rsid w:val="57D15132"/>
    <w:rsid w:val="57D35FCA"/>
    <w:rsid w:val="57D50175"/>
    <w:rsid w:val="57DD7A3B"/>
    <w:rsid w:val="57DF49A2"/>
    <w:rsid w:val="57ED47FC"/>
    <w:rsid w:val="57FFAF45"/>
    <w:rsid w:val="585D1F41"/>
    <w:rsid w:val="586E01B4"/>
    <w:rsid w:val="586E2398"/>
    <w:rsid w:val="587344D1"/>
    <w:rsid w:val="58BB7EF4"/>
    <w:rsid w:val="58D630FB"/>
    <w:rsid w:val="58E5795A"/>
    <w:rsid w:val="58ED269C"/>
    <w:rsid w:val="5931524E"/>
    <w:rsid w:val="5934257F"/>
    <w:rsid w:val="594F292E"/>
    <w:rsid w:val="5968257A"/>
    <w:rsid w:val="598368EF"/>
    <w:rsid w:val="59992F77"/>
    <w:rsid w:val="599A7B0A"/>
    <w:rsid w:val="59A51704"/>
    <w:rsid w:val="59A85A7E"/>
    <w:rsid w:val="59AA3BD4"/>
    <w:rsid w:val="59AD65D3"/>
    <w:rsid w:val="59B755D4"/>
    <w:rsid w:val="59C64301"/>
    <w:rsid w:val="59EB5ADD"/>
    <w:rsid w:val="59F075E5"/>
    <w:rsid w:val="59F77F45"/>
    <w:rsid w:val="5A045F5C"/>
    <w:rsid w:val="5A1328D5"/>
    <w:rsid w:val="5A141E5B"/>
    <w:rsid w:val="5A217199"/>
    <w:rsid w:val="5A3C5753"/>
    <w:rsid w:val="5A3E6B03"/>
    <w:rsid w:val="5A414940"/>
    <w:rsid w:val="5A6169E7"/>
    <w:rsid w:val="5A6F533B"/>
    <w:rsid w:val="5A7B0D86"/>
    <w:rsid w:val="5A7B62C3"/>
    <w:rsid w:val="5A89337A"/>
    <w:rsid w:val="5AAF0A61"/>
    <w:rsid w:val="5ABF4553"/>
    <w:rsid w:val="5AC17F98"/>
    <w:rsid w:val="5ACF6253"/>
    <w:rsid w:val="5AE57388"/>
    <w:rsid w:val="5AF13958"/>
    <w:rsid w:val="5B0071ED"/>
    <w:rsid w:val="5B085BB4"/>
    <w:rsid w:val="5B0A7340"/>
    <w:rsid w:val="5B0D3010"/>
    <w:rsid w:val="5B225E1B"/>
    <w:rsid w:val="5B3504F4"/>
    <w:rsid w:val="5B4A6794"/>
    <w:rsid w:val="5B6834E5"/>
    <w:rsid w:val="5B6A5B29"/>
    <w:rsid w:val="5B7414DA"/>
    <w:rsid w:val="5B7454F8"/>
    <w:rsid w:val="5B784A97"/>
    <w:rsid w:val="5B7A2602"/>
    <w:rsid w:val="5B885463"/>
    <w:rsid w:val="5B8D23C3"/>
    <w:rsid w:val="5B8F3986"/>
    <w:rsid w:val="5BA07A57"/>
    <w:rsid w:val="5BC35070"/>
    <w:rsid w:val="5BD15D26"/>
    <w:rsid w:val="5BD33963"/>
    <w:rsid w:val="5C492DDE"/>
    <w:rsid w:val="5C4D7EF3"/>
    <w:rsid w:val="5C5177A8"/>
    <w:rsid w:val="5C5960FA"/>
    <w:rsid w:val="5C725E3D"/>
    <w:rsid w:val="5C7976E7"/>
    <w:rsid w:val="5C88301E"/>
    <w:rsid w:val="5CA07219"/>
    <w:rsid w:val="5CD55AB1"/>
    <w:rsid w:val="5CDF4ED0"/>
    <w:rsid w:val="5CEB7FBD"/>
    <w:rsid w:val="5CF50E41"/>
    <w:rsid w:val="5D1253A4"/>
    <w:rsid w:val="5D275CC8"/>
    <w:rsid w:val="5D2E0784"/>
    <w:rsid w:val="5D421DC8"/>
    <w:rsid w:val="5D464AF1"/>
    <w:rsid w:val="5D6171DE"/>
    <w:rsid w:val="5D67123A"/>
    <w:rsid w:val="5D676282"/>
    <w:rsid w:val="5D6B418A"/>
    <w:rsid w:val="5D6D3706"/>
    <w:rsid w:val="5D7415AC"/>
    <w:rsid w:val="5D7A773F"/>
    <w:rsid w:val="5D7D6D2A"/>
    <w:rsid w:val="5D875E43"/>
    <w:rsid w:val="5D883266"/>
    <w:rsid w:val="5D9A00B7"/>
    <w:rsid w:val="5DC03C97"/>
    <w:rsid w:val="5DC0454D"/>
    <w:rsid w:val="5DD02BF1"/>
    <w:rsid w:val="5DD7525E"/>
    <w:rsid w:val="5DF4569B"/>
    <w:rsid w:val="5DFD36E1"/>
    <w:rsid w:val="5E051A40"/>
    <w:rsid w:val="5E0E0783"/>
    <w:rsid w:val="5E0F6CCA"/>
    <w:rsid w:val="5E3848D8"/>
    <w:rsid w:val="5E3F2CE9"/>
    <w:rsid w:val="5E582B20"/>
    <w:rsid w:val="5E5D7E64"/>
    <w:rsid w:val="5E5F0582"/>
    <w:rsid w:val="5E6B178A"/>
    <w:rsid w:val="5E766AAF"/>
    <w:rsid w:val="5E7722A1"/>
    <w:rsid w:val="5E831EFE"/>
    <w:rsid w:val="5E8773BD"/>
    <w:rsid w:val="5E944FA5"/>
    <w:rsid w:val="5E9616B4"/>
    <w:rsid w:val="5EA10BA2"/>
    <w:rsid w:val="5EA77C63"/>
    <w:rsid w:val="5EBD226B"/>
    <w:rsid w:val="5EC327AB"/>
    <w:rsid w:val="5EF337F6"/>
    <w:rsid w:val="5F015AEE"/>
    <w:rsid w:val="5F0C4EBB"/>
    <w:rsid w:val="5F217812"/>
    <w:rsid w:val="5F37767B"/>
    <w:rsid w:val="5F536842"/>
    <w:rsid w:val="5F69904F"/>
    <w:rsid w:val="5F805BD0"/>
    <w:rsid w:val="5F8065F5"/>
    <w:rsid w:val="5F89637E"/>
    <w:rsid w:val="5F8D788E"/>
    <w:rsid w:val="5FA10660"/>
    <w:rsid w:val="5FA136CD"/>
    <w:rsid w:val="5FA27FA8"/>
    <w:rsid w:val="5FBA49D4"/>
    <w:rsid w:val="5FC16BAF"/>
    <w:rsid w:val="5FC16C8E"/>
    <w:rsid w:val="5FC35A8A"/>
    <w:rsid w:val="5FDC529C"/>
    <w:rsid w:val="5FEB4BEF"/>
    <w:rsid w:val="600F0DB4"/>
    <w:rsid w:val="601C60A9"/>
    <w:rsid w:val="601D1F8F"/>
    <w:rsid w:val="60287AF6"/>
    <w:rsid w:val="602E7E5B"/>
    <w:rsid w:val="60315495"/>
    <w:rsid w:val="6031791B"/>
    <w:rsid w:val="603C65E7"/>
    <w:rsid w:val="60565C4E"/>
    <w:rsid w:val="60753C5B"/>
    <w:rsid w:val="608D6C7F"/>
    <w:rsid w:val="60923021"/>
    <w:rsid w:val="60933164"/>
    <w:rsid w:val="60D42F2C"/>
    <w:rsid w:val="60E604E6"/>
    <w:rsid w:val="61000AA8"/>
    <w:rsid w:val="61246385"/>
    <w:rsid w:val="612C45CE"/>
    <w:rsid w:val="61367A4A"/>
    <w:rsid w:val="61591B9F"/>
    <w:rsid w:val="6167610C"/>
    <w:rsid w:val="617343FF"/>
    <w:rsid w:val="618101E3"/>
    <w:rsid w:val="61B81B60"/>
    <w:rsid w:val="61BA213D"/>
    <w:rsid w:val="61BF1B36"/>
    <w:rsid w:val="61DD6FF3"/>
    <w:rsid w:val="61E860B7"/>
    <w:rsid w:val="61F40326"/>
    <w:rsid w:val="61FF7E2E"/>
    <w:rsid w:val="620522C6"/>
    <w:rsid w:val="620644F0"/>
    <w:rsid w:val="620F7CB9"/>
    <w:rsid w:val="62165E55"/>
    <w:rsid w:val="6223625E"/>
    <w:rsid w:val="625546A1"/>
    <w:rsid w:val="625B1A08"/>
    <w:rsid w:val="62611DB2"/>
    <w:rsid w:val="626242AF"/>
    <w:rsid w:val="627073DF"/>
    <w:rsid w:val="6286232A"/>
    <w:rsid w:val="62880936"/>
    <w:rsid w:val="62901E79"/>
    <w:rsid w:val="62911606"/>
    <w:rsid w:val="62966D59"/>
    <w:rsid w:val="62AA7397"/>
    <w:rsid w:val="62B962CE"/>
    <w:rsid w:val="62BF3FF3"/>
    <w:rsid w:val="62D55516"/>
    <w:rsid w:val="62D83687"/>
    <w:rsid w:val="62EA38CD"/>
    <w:rsid w:val="62FF058C"/>
    <w:rsid w:val="63063093"/>
    <w:rsid w:val="633046DB"/>
    <w:rsid w:val="634458A7"/>
    <w:rsid w:val="635E63B1"/>
    <w:rsid w:val="637F121C"/>
    <w:rsid w:val="63916850"/>
    <w:rsid w:val="639945D0"/>
    <w:rsid w:val="639A4E48"/>
    <w:rsid w:val="63AA6AED"/>
    <w:rsid w:val="63AB111F"/>
    <w:rsid w:val="63AD5DAD"/>
    <w:rsid w:val="63B40033"/>
    <w:rsid w:val="63D25BAD"/>
    <w:rsid w:val="63DC748B"/>
    <w:rsid w:val="63E006CD"/>
    <w:rsid w:val="63E65155"/>
    <w:rsid w:val="63EB40F2"/>
    <w:rsid w:val="63EC25C0"/>
    <w:rsid w:val="63F05C53"/>
    <w:rsid w:val="640319AA"/>
    <w:rsid w:val="644E3BF2"/>
    <w:rsid w:val="644F5EA4"/>
    <w:rsid w:val="64565585"/>
    <w:rsid w:val="645A2DCE"/>
    <w:rsid w:val="645F1C23"/>
    <w:rsid w:val="646B2DA9"/>
    <w:rsid w:val="647B14E8"/>
    <w:rsid w:val="649E593B"/>
    <w:rsid w:val="64A86891"/>
    <w:rsid w:val="64AB20F7"/>
    <w:rsid w:val="64D82C05"/>
    <w:rsid w:val="64E71214"/>
    <w:rsid w:val="64F774CD"/>
    <w:rsid w:val="650859AF"/>
    <w:rsid w:val="65261342"/>
    <w:rsid w:val="652B0C59"/>
    <w:rsid w:val="653B64B9"/>
    <w:rsid w:val="655A1669"/>
    <w:rsid w:val="6560136A"/>
    <w:rsid w:val="65664C5A"/>
    <w:rsid w:val="657232B5"/>
    <w:rsid w:val="657E47D8"/>
    <w:rsid w:val="65851DB4"/>
    <w:rsid w:val="65923054"/>
    <w:rsid w:val="6596018F"/>
    <w:rsid w:val="659A1C23"/>
    <w:rsid w:val="65A00406"/>
    <w:rsid w:val="65A22086"/>
    <w:rsid w:val="65A717A3"/>
    <w:rsid w:val="65AB173D"/>
    <w:rsid w:val="65BF1F6F"/>
    <w:rsid w:val="65C569A4"/>
    <w:rsid w:val="65DB0F20"/>
    <w:rsid w:val="65E67B9A"/>
    <w:rsid w:val="65FF2DAC"/>
    <w:rsid w:val="660420CA"/>
    <w:rsid w:val="66147B77"/>
    <w:rsid w:val="6624712F"/>
    <w:rsid w:val="662F20DD"/>
    <w:rsid w:val="66355A97"/>
    <w:rsid w:val="663C2B48"/>
    <w:rsid w:val="6648413E"/>
    <w:rsid w:val="66590D2D"/>
    <w:rsid w:val="665E5500"/>
    <w:rsid w:val="666D0CE1"/>
    <w:rsid w:val="66730EBD"/>
    <w:rsid w:val="669C2EA8"/>
    <w:rsid w:val="669E40D4"/>
    <w:rsid w:val="66A15A9D"/>
    <w:rsid w:val="66B34051"/>
    <w:rsid w:val="66CF5A16"/>
    <w:rsid w:val="66F43D4A"/>
    <w:rsid w:val="66FF51E4"/>
    <w:rsid w:val="67295CD8"/>
    <w:rsid w:val="673B5505"/>
    <w:rsid w:val="674E12E7"/>
    <w:rsid w:val="67573081"/>
    <w:rsid w:val="67616FAD"/>
    <w:rsid w:val="676C4FC5"/>
    <w:rsid w:val="67743DA3"/>
    <w:rsid w:val="677A19D6"/>
    <w:rsid w:val="67987E28"/>
    <w:rsid w:val="679B75D8"/>
    <w:rsid w:val="67B50A2C"/>
    <w:rsid w:val="67B84FDA"/>
    <w:rsid w:val="67BA3730"/>
    <w:rsid w:val="67C01E36"/>
    <w:rsid w:val="67C803A8"/>
    <w:rsid w:val="67DE04F8"/>
    <w:rsid w:val="67E27A07"/>
    <w:rsid w:val="67EF63CA"/>
    <w:rsid w:val="67F4640E"/>
    <w:rsid w:val="67F46E9F"/>
    <w:rsid w:val="681D631E"/>
    <w:rsid w:val="681E2A29"/>
    <w:rsid w:val="6824547D"/>
    <w:rsid w:val="68292578"/>
    <w:rsid w:val="683B0FDB"/>
    <w:rsid w:val="684319FE"/>
    <w:rsid w:val="6846492E"/>
    <w:rsid w:val="68511E42"/>
    <w:rsid w:val="686C5A72"/>
    <w:rsid w:val="686F687D"/>
    <w:rsid w:val="687002C2"/>
    <w:rsid w:val="687B4336"/>
    <w:rsid w:val="68927A66"/>
    <w:rsid w:val="689C25FF"/>
    <w:rsid w:val="68A17BF8"/>
    <w:rsid w:val="68A57C57"/>
    <w:rsid w:val="68AC7696"/>
    <w:rsid w:val="68B17B50"/>
    <w:rsid w:val="68C4280B"/>
    <w:rsid w:val="68CC3D9E"/>
    <w:rsid w:val="68DB3F9E"/>
    <w:rsid w:val="68EB311A"/>
    <w:rsid w:val="68F2196E"/>
    <w:rsid w:val="68F95385"/>
    <w:rsid w:val="69092152"/>
    <w:rsid w:val="69120C4E"/>
    <w:rsid w:val="691C17CD"/>
    <w:rsid w:val="691C4585"/>
    <w:rsid w:val="691E3350"/>
    <w:rsid w:val="69231B0C"/>
    <w:rsid w:val="692B5E03"/>
    <w:rsid w:val="693701E6"/>
    <w:rsid w:val="69422EE0"/>
    <w:rsid w:val="69434B73"/>
    <w:rsid w:val="69474952"/>
    <w:rsid w:val="6950151D"/>
    <w:rsid w:val="696D7E73"/>
    <w:rsid w:val="69797C2C"/>
    <w:rsid w:val="699D66A3"/>
    <w:rsid w:val="69C45E1A"/>
    <w:rsid w:val="69CF36EF"/>
    <w:rsid w:val="69D009DD"/>
    <w:rsid w:val="69DB6D68"/>
    <w:rsid w:val="69E22D0E"/>
    <w:rsid w:val="69E505FB"/>
    <w:rsid w:val="6A0C3137"/>
    <w:rsid w:val="6A151613"/>
    <w:rsid w:val="6A5860D2"/>
    <w:rsid w:val="6A5F27C6"/>
    <w:rsid w:val="6A8F0FA5"/>
    <w:rsid w:val="6AA513D9"/>
    <w:rsid w:val="6AAB1FFE"/>
    <w:rsid w:val="6AAB7931"/>
    <w:rsid w:val="6ACA2098"/>
    <w:rsid w:val="6AD514FD"/>
    <w:rsid w:val="6AE92AE2"/>
    <w:rsid w:val="6B013DBC"/>
    <w:rsid w:val="6B047C64"/>
    <w:rsid w:val="6B052F56"/>
    <w:rsid w:val="6B217E33"/>
    <w:rsid w:val="6B226786"/>
    <w:rsid w:val="6B337C49"/>
    <w:rsid w:val="6B53760B"/>
    <w:rsid w:val="6B5851D6"/>
    <w:rsid w:val="6B657CB8"/>
    <w:rsid w:val="6B7231A0"/>
    <w:rsid w:val="6B764D4B"/>
    <w:rsid w:val="6B772420"/>
    <w:rsid w:val="6B8F0E72"/>
    <w:rsid w:val="6BCD4485"/>
    <w:rsid w:val="6BD91EE3"/>
    <w:rsid w:val="6BF44CD5"/>
    <w:rsid w:val="6BFC5A9A"/>
    <w:rsid w:val="6BFD4100"/>
    <w:rsid w:val="6C001B2C"/>
    <w:rsid w:val="6C023923"/>
    <w:rsid w:val="6C144697"/>
    <w:rsid w:val="6C1A2C14"/>
    <w:rsid w:val="6C1E4EC4"/>
    <w:rsid w:val="6C210515"/>
    <w:rsid w:val="6C337889"/>
    <w:rsid w:val="6C357A74"/>
    <w:rsid w:val="6C4920B2"/>
    <w:rsid w:val="6C4F0042"/>
    <w:rsid w:val="6C581788"/>
    <w:rsid w:val="6C6DA1F2"/>
    <w:rsid w:val="6C72269C"/>
    <w:rsid w:val="6C907872"/>
    <w:rsid w:val="6C972779"/>
    <w:rsid w:val="6C984917"/>
    <w:rsid w:val="6C9B2A9C"/>
    <w:rsid w:val="6C9F2E19"/>
    <w:rsid w:val="6CC07398"/>
    <w:rsid w:val="6CC81063"/>
    <w:rsid w:val="6CDB607B"/>
    <w:rsid w:val="6CF22AF7"/>
    <w:rsid w:val="6CF71D7B"/>
    <w:rsid w:val="6CF73DD1"/>
    <w:rsid w:val="6CFC2A23"/>
    <w:rsid w:val="6D0B0145"/>
    <w:rsid w:val="6D275EF5"/>
    <w:rsid w:val="6D304E75"/>
    <w:rsid w:val="6D3B1836"/>
    <w:rsid w:val="6D3F18FA"/>
    <w:rsid w:val="6D504B6C"/>
    <w:rsid w:val="6D506C3D"/>
    <w:rsid w:val="6D5348B8"/>
    <w:rsid w:val="6D585A4E"/>
    <w:rsid w:val="6D6D23E0"/>
    <w:rsid w:val="6D7A2792"/>
    <w:rsid w:val="6D893A64"/>
    <w:rsid w:val="6D8F32E2"/>
    <w:rsid w:val="6D990439"/>
    <w:rsid w:val="6D9C0386"/>
    <w:rsid w:val="6DB14284"/>
    <w:rsid w:val="6DE57BBE"/>
    <w:rsid w:val="6DE91AC4"/>
    <w:rsid w:val="6DF07A20"/>
    <w:rsid w:val="6DF754E0"/>
    <w:rsid w:val="6DFF137D"/>
    <w:rsid w:val="6E235AEB"/>
    <w:rsid w:val="6E2C0D10"/>
    <w:rsid w:val="6E354B30"/>
    <w:rsid w:val="6E360559"/>
    <w:rsid w:val="6E5137C9"/>
    <w:rsid w:val="6E564221"/>
    <w:rsid w:val="6E5D1EFA"/>
    <w:rsid w:val="6E6E6C00"/>
    <w:rsid w:val="6E76413D"/>
    <w:rsid w:val="6E812F68"/>
    <w:rsid w:val="6E8135FF"/>
    <w:rsid w:val="6E8B6899"/>
    <w:rsid w:val="6E906DFE"/>
    <w:rsid w:val="6EAD0E36"/>
    <w:rsid w:val="6EBEACF2"/>
    <w:rsid w:val="6EDC60CB"/>
    <w:rsid w:val="6EE05154"/>
    <w:rsid w:val="6EEA03F2"/>
    <w:rsid w:val="6EF23E00"/>
    <w:rsid w:val="6EFA2AFE"/>
    <w:rsid w:val="6F045459"/>
    <w:rsid w:val="6F1701BB"/>
    <w:rsid w:val="6F293CBE"/>
    <w:rsid w:val="6F2A7EFF"/>
    <w:rsid w:val="6F2E0EED"/>
    <w:rsid w:val="6F3478BB"/>
    <w:rsid w:val="6F3FE294"/>
    <w:rsid w:val="6F55653D"/>
    <w:rsid w:val="6F6716D3"/>
    <w:rsid w:val="6F6C0E42"/>
    <w:rsid w:val="6F6E5BD8"/>
    <w:rsid w:val="6F7C3F56"/>
    <w:rsid w:val="6FC170B5"/>
    <w:rsid w:val="6FC370C8"/>
    <w:rsid w:val="6FC66ECC"/>
    <w:rsid w:val="6FD74AB8"/>
    <w:rsid w:val="6FDD5A68"/>
    <w:rsid w:val="6FF33BC0"/>
    <w:rsid w:val="6FF758F1"/>
    <w:rsid w:val="6FFD4945"/>
    <w:rsid w:val="6FFF274E"/>
    <w:rsid w:val="700249D6"/>
    <w:rsid w:val="70110A91"/>
    <w:rsid w:val="701352BF"/>
    <w:rsid w:val="70232BE2"/>
    <w:rsid w:val="702860E7"/>
    <w:rsid w:val="703461AB"/>
    <w:rsid w:val="70372650"/>
    <w:rsid w:val="70400D63"/>
    <w:rsid w:val="70414EEF"/>
    <w:rsid w:val="705A1486"/>
    <w:rsid w:val="70652F1E"/>
    <w:rsid w:val="70793DE4"/>
    <w:rsid w:val="707F0897"/>
    <w:rsid w:val="708D2431"/>
    <w:rsid w:val="70A0456C"/>
    <w:rsid w:val="70B37ABB"/>
    <w:rsid w:val="70BE43E2"/>
    <w:rsid w:val="70DA7694"/>
    <w:rsid w:val="70DF36C5"/>
    <w:rsid w:val="70EE7958"/>
    <w:rsid w:val="70F82971"/>
    <w:rsid w:val="70FA6866"/>
    <w:rsid w:val="7103592E"/>
    <w:rsid w:val="71052A55"/>
    <w:rsid w:val="711C08E7"/>
    <w:rsid w:val="712629B7"/>
    <w:rsid w:val="71365F8B"/>
    <w:rsid w:val="713A74E5"/>
    <w:rsid w:val="716D04E4"/>
    <w:rsid w:val="718A5FAF"/>
    <w:rsid w:val="718B5197"/>
    <w:rsid w:val="71A631F2"/>
    <w:rsid w:val="71A7421A"/>
    <w:rsid w:val="71B70F25"/>
    <w:rsid w:val="71BB72B9"/>
    <w:rsid w:val="71C53092"/>
    <w:rsid w:val="71FF4A7C"/>
    <w:rsid w:val="720B24BD"/>
    <w:rsid w:val="72110AF2"/>
    <w:rsid w:val="721246BE"/>
    <w:rsid w:val="721F1A17"/>
    <w:rsid w:val="72250840"/>
    <w:rsid w:val="7228423B"/>
    <w:rsid w:val="722E2831"/>
    <w:rsid w:val="72494920"/>
    <w:rsid w:val="72552DBD"/>
    <w:rsid w:val="726B0FA3"/>
    <w:rsid w:val="728170C2"/>
    <w:rsid w:val="728947B8"/>
    <w:rsid w:val="72952638"/>
    <w:rsid w:val="72A215A0"/>
    <w:rsid w:val="72B130F2"/>
    <w:rsid w:val="72C93693"/>
    <w:rsid w:val="72F01259"/>
    <w:rsid w:val="72F31532"/>
    <w:rsid w:val="72FFCFF5"/>
    <w:rsid w:val="73037DAD"/>
    <w:rsid w:val="73195258"/>
    <w:rsid w:val="731E3876"/>
    <w:rsid w:val="73256E4D"/>
    <w:rsid w:val="732A242D"/>
    <w:rsid w:val="73303038"/>
    <w:rsid w:val="7336321E"/>
    <w:rsid w:val="737D0ED5"/>
    <w:rsid w:val="737F549A"/>
    <w:rsid w:val="738818F9"/>
    <w:rsid w:val="738946F3"/>
    <w:rsid w:val="738F76C2"/>
    <w:rsid w:val="73987592"/>
    <w:rsid w:val="739B2381"/>
    <w:rsid w:val="73B20AA4"/>
    <w:rsid w:val="73B464B8"/>
    <w:rsid w:val="73D42C49"/>
    <w:rsid w:val="73D858E3"/>
    <w:rsid w:val="73E37406"/>
    <w:rsid w:val="73F432B0"/>
    <w:rsid w:val="73FE55A5"/>
    <w:rsid w:val="740D4CB8"/>
    <w:rsid w:val="741503E9"/>
    <w:rsid w:val="74265823"/>
    <w:rsid w:val="742E12D4"/>
    <w:rsid w:val="744F2116"/>
    <w:rsid w:val="745851F8"/>
    <w:rsid w:val="745D0A4B"/>
    <w:rsid w:val="746C57AC"/>
    <w:rsid w:val="748A2C75"/>
    <w:rsid w:val="74A129ED"/>
    <w:rsid w:val="74B5229A"/>
    <w:rsid w:val="74B75469"/>
    <w:rsid w:val="74D36BF0"/>
    <w:rsid w:val="74E2227D"/>
    <w:rsid w:val="74FA0379"/>
    <w:rsid w:val="7510113B"/>
    <w:rsid w:val="751A3D21"/>
    <w:rsid w:val="751E6081"/>
    <w:rsid w:val="75450448"/>
    <w:rsid w:val="754D7BF3"/>
    <w:rsid w:val="756B2C4C"/>
    <w:rsid w:val="75931E2C"/>
    <w:rsid w:val="75B675BF"/>
    <w:rsid w:val="75D149BF"/>
    <w:rsid w:val="75D27928"/>
    <w:rsid w:val="75F51208"/>
    <w:rsid w:val="760152A1"/>
    <w:rsid w:val="76113149"/>
    <w:rsid w:val="761B4E10"/>
    <w:rsid w:val="76274D39"/>
    <w:rsid w:val="7631555B"/>
    <w:rsid w:val="7634513C"/>
    <w:rsid w:val="764C4657"/>
    <w:rsid w:val="76536B52"/>
    <w:rsid w:val="765A11E5"/>
    <w:rsid w:val="76675AE9"/>
    <w:rsid w:val="76696DDC"/>
    <w:rsid w:val="7673502E"/>
    <w:rsid w:val="767E0F04"/>
    <w:rsid w:val="768B1C93"/>
    <w:rsid w:val="769105D2"/>
    <w:rsid w:val="76A41437"/>
    <w:rsid w:val="76A47FE8"/>
    <w:rsid w:val="76A861E4"/>
    <w:rsid w:val="76A97992"/>
    <w:rsid w:val="76C347C9"/>
    <w:rsid w:val="76C8106A"/>
    <w:rsid w:val="76C87F7E"/>
    <w:rsid w:val="76D44188"/>
    <w:rsid w:val="76FF4234"/>
    <w:rsid w:val="7705719D"/>
    <w:rsid w:val="771372FE"/>
    <w:rsid w:val="772652BE"/>
    <w:rsid w:val="77267215"/>
    <w:rsid w:val="772C5CB8"/>
    <w:rsid w:val="77443393"/>
    <w:rsid w:val="774C2FD4"/>
    <w:rsid w:val="7766127A"/>
    <w:rsid w:val="77664251"/>
    <w:rsid w:val="77920CAC"/>
    <w:rsid w:val="779608B1"/>
    <w:rsid w:val="77AD01FA"/>
    <w:rsid w:val="77BB317F"/>
    <w:rsid w:val="77BD4910"/>
    <w:rsid w:val="77C47D08"/>
    <w:rsid w:val="77D646B3"/>
    <w:rsid w:val="77DCE605"/>
    <w:rsid w:val="77E64A52"/>
    <w:rsid w:val="77EB457F"/>
    <w:rsid w:val="77F4AD7B"/>
    <w:rsid w:val="77FD2D80"/>
    <w:rsid w:val="77FE2A04"/>
    <w:rsid w:val="781C4EEF"/>
    <w:rsid w:val="781C6C86"/>
    <w:rsid w:val="78256084"/>
    <w:rsid w:val="783E1BE4"/>
    <w:rsid w:val="78520B14"/>
    <w:rsid w:val="7854746F"/>
    <w:rsid w:val="787D4CFE"/>
    <w:rsid w:val="787F2736"/>
    <w:rsid w:val="788146C9"/>
    <w:rsid w:val="78862AA4"/>
    <w:rsid w:val="788E6731"/>
    <w:rsid w:val="78904CBD"/>
    <w:rsid w:val="78957033"/>
    <w:rsid w:val="789E65DE"/>
    <w:rsid w:val="78AE643A"/>
    <w:rsid w:val="78B6359C"/>
    <w:rsid w:val="78D91C96"/>
    <w:rsid w:val="78D92F1C"/>
    <w:rsid w:val="78DE4DD2"/>
    <w:rsid w:val="790902D2"/>
    <w:rsid w:val="79090E3E"/>
    <w:rsid w:val="791403C6"/>
    <w:rsid w:val="791430B9"/>
    <w:rsid w:val="791869BC"/>
    <w:rsid w:val="7919747D"/>
    <w:rsid w:val="791B1C83"/>
    <w:rsid w:val="7925781D"/>
    <w:rsid w:val="79266A4C"/>
    <w:rsid w:val="792C5C63"/>
    <w:rsid w:val="793F36FA"/>
    <w:rsid w:val="795E52A8"/>
    <w:rsid w:val="797207DB"/>
    <w:rsid w:val="797A0D16"/>
    <w:rsid w:val="7992605B"/>
    <w:rsid w:val="799A31CF"/>
    <w:rsid w:val="79BD1746"/>
    <w:rsid w:val="79BD4C39"/>
    <w:rsid w:val="79C43E58"/>
    <w:rsid w:val="79C66CE5"/>
    <w:rsid w:val="79CC5A02"/>
    <w:rsid w:val="79F56560"/>
    <w:rsid w:val="79FAA863"/>
    <w:rsid w:val="7A066D60"/>
    <w:rsid w:val="7A067274"/>
    <w:rsid w:val="7A262840"/>
    <w:rsid w:val="7A322035"/>
    <w:rsid w:val="7A3E1E86"/>
    <w:rsid w:val="7A4C3232"/>
    <w:rsid w:val="7A53249C"/>
    <w:rsid w:val="7A6B4F43"/>
    <w:rsid w:val="7A6B6AF1"/>
    <w:rsid w:val="7A6F7E38"/>
    <w:rsid w:val="7A8F7EEB"/>
    <w:rsid w:val="7A9660E2"/>
    <w:rsid w:val="7A9932D3"/>
    <w:rsid w:val="7AA717B8"/>
    <w:rsid w:val="7AAE2385"/>
    <w:rsid w:val="7AB27E46"/>
    <w:rsid w:val="7AD5104F"/>
    <w:rsid w:val="7AE77CFC"/>
    <w:rsid w:val="7AF01AA6"/>
    <w:rsid w:val="7AF97888"/>
    <w:rsid w:val="7AFC3E59"/>
    <w:rsid w:val="7AFC56D0"/>
    <w:rsid w:val="7B0B6FF2"/>
    <w:rsid w:val="7B250B3F"/>
    <w:rsid w:val="7B385ABF"/>
    <w:rsid w:val="7B445F94"/>
    <w:rsid w:val="7B4C3EDA"/>
    <w:rsid w:val="7B59176C"/>
    <w:rsid w:val="7B5B94E8"/>
    <w:rsid w:val="7B611CB5"/>
    <w:rsid w:val="7B7359A8"/>
    <w:rsid w:val="7B8C7083"/>
    <w:rsid w:val="7B8E4CDE"/>
    <w:rsid w:val="7B8F138F"/>
    <w:rsid w:val="7B914877"/>
    <w:rsid w:val="7B916F71"/>
    <w:rsid w:val="7B991033"/>
    <w:rsid w:val="7BA56D9F"/>
    <w:rsid w:val="7BBF0E94"/>
    <w:rsid w:val="7BBF5307"/>
    <w:rsid w:val="7BC471A2"/>
    <w:rsid w:val="7BCF3FB5"/>
    <w:rsid w:val="7BE4557D"/>
    <w:rsid w:val="7BF84C1C"/>
    <w:rsid w:val="7C0D7F8A"/>
    <w:rsid w:val="7C122CFA"/>
    <w:rsid w:val="7C1E1273"/>
    <w:rsid w:val="7C254C59"/>
    <w:rsid w:val="7C2E4013"/>
    <w:rsid w:val="7C3640D5"/>
    <w:rsid w:val="7C596CAD"/>
    <w:rsid w:val="7C5D03E3"/>
    <w:rsid w:val="7C8D7DB6"/>
    <w:rsid w:val="7C941152"/>
    <w:rsid w:val="7CBD6B87"/>
    <w:rsid w:val="7CE249F2"/>
    <w:rsid w:val="7CF17DE1"/>
    <w:rsid w:val="7CFD3BB2"/>
    <w:rsid w:val="7CFF8549"/>
    <w:rsid w:val="7D225A1A"/>
    <w:rsid w:val="7D2E0078"/>
    <w:rsid w:val="7D3550B2"/>
    <w:rsid w:val="7D5F40B3"/>
    <w:rsid w:val="7D7022F8"/>
    <w:rsid w:val="7D7D2832"/>
    <w:rsid w:val="7D8C05E9"/>
    <w:rsid w:val="7D94273B"/>
    <w:rsid w:val="7D9D568A"/>
    <w:rsid w:val="7DAD0A8D"/>
    <w:rsid w:val="7DB13F1B"/>
    <w:rsid w:val="7DB51D20"/>
    <w:rsid w:val="7DC0720D"/>
    <w:rsid w:val="7DC66901"/>
    <w:rsid w:val="7DCF2E20"/>
    <w:rsid w:val="7DE718D5"/>
    <w:rsid w:val="7DEC3E7E"/>
    <w:rsid w:val="7DF622E7"/>
    <w:rsid w:val="7DFE70EA"/>
    <w:rsid w:val="7E0E7161"/>
    <w:rsid w:val="7E135004"/>
    <w:rsid w:val="7E1C08DF"/>
    <w:rsid w:val="7E2072C7"/>
    <w:rsid w:val="7E260F64"/>
    <w:rsid w:val="7E28612F"/>
    <w:rsid w:val="7E390E9C"/>
    <w:rsid w:val="7E5C5A2E"/>
    <w:rsid w:val="7E6A2A72"/>
    <w:rsid w:val="7E777226"/>
    <w:rsid w:val="7E7A31E1"/>
    <w:rsid w:val="7E7F0004"/>
    <w:rsid w:val="7E9E186F"/>
    <w:rsid w:val="7EB12001"/>
    <w:rsid w:val="7EBE0B74"/>
    <w:rsid w:val="7EC141E6"/>
    <w:rsid w:val="7EC918E9"/>
    <w:rsid w:val="7ED31EC3"/>
    <w:rsid w:val="7EDF6ECA"/>
    <w:rsid w:val="7EFC3EE0"/>
    <w:rsid w:val="7EFE028D"/>
    <w:rsid w:val="7F0333BC"/>
    <w:rsid w:val="7F1248E4"/>
    <w:rsid w:val="7F163C4F"/>
    <w:rsid w:val="7F3866A9"/>
    <w:rsid w:val="7F3955AA"/>
    <w:rsid w:val="7F4679A3"/>
    <w:rsid w:val="7F4950FF"/>
    <w:rsid w:val="7F507D30"/>
    <w:rsid w:val="7F63191C"/>
    <w:rsid w:val="7F645B60"/>
    <w:rsid w:val="7F65070F"/>
    <w:rsid w:val="7F661233"/>
    <w:rsid w:val="7F685D4E"/>
    <w:rsid w:val="7F737B6C"/>
    <w:rsid w:val="7F7425E7"/>
    <w:rsid w:val="7F7731E4"/>
    <w:rsid w:val="7F7A0C0F"/>
    <w:rsid w:val="7F7D2D27"/>
    <w:rsid w:val="7F7D483D"/>
    <w:rsid w:val="7F7F11F9"/>
    <w:rsid w:val="7F951E5C"/>
    <w:rsid w:val="7FA93ADF"/>
    <w:rsid w:val="7FAA64EC"/>
    <w:rsid w:val="7FAB6391"/>
    <w:rsid w:val="7FAC0C2E"/>
    <w:rsid w:val="7FAF33E1"/>
    <w:rsid w:val="7FBD7CAB"/>
    <w:rsid w:val="7FCE3754"/>
    <w:rsid w:val="7FCF1F18"/>
    <w:rsid w:val="7FD66CA1"/>
    <w:rsid w:val="7FDF7381"/>
    <w:rsid w:val="7FDF8E7A"/>
    <w:rsid w:val="7FFF2D52"/>
    <w:rsid w:val="7FFF4663"/>
    <w:rsid w:val="8EFE3787"/>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BD31A5"/>
  <w15:docId w15:val="{31A0C3D7-1B4B-4428-9EA9-595084E8F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qFormat="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jc w:val="both"/>
    </w:pPr>
    <w:rPr>
      <w:rFonts w:ascii="Arial" w:eastAsiaTheme="minorEastAsia" w:hAnsi="Arial"/>
      <w:kern w:val="2"/>
      <w:szCs w:val="24"/>
    </w:rPr>
  </w:style>
  <w:style w:type="paragraph" w:styleId="Heading1">
    <w:name w:val="heading 1"/>
    <w:basedOn w:val="Normal"/>
    <w:next w:val="Normal"/>
    <w:link w:val="Heading1Char"/>
    <w:qFormat/>
    <w:pPr>
      <w:keepNext/>
      <w:keepLines/>
      <w:tabs>
        <w:tab w:val="left" w:pos="432"/>
      </w:tabs>
      <w:spacing w:before="340" w:after="330" w:line="578" w:lineRule="auto"/>
      <w:ind w:left="833" w:hanging="408"/>
      <w:outlineLvl w:val="0"/>
    </w:pPr>
    <w:rPr>
      <w:b/>
      <w:bCs/>
      <w:kern w:val="44"/>
      <w:sz w:val="44"/>
      <w:szCs w:val="44"/>
    </w:rPr>
  </w:style>
  <w:style w:type="paragraph" w:styleId="Heading2">
    <w:name w:val="heading 2"/>
    <w:basedOn w:val="Heading1"/>
    <w:next w:val="Normal"/>
    <w:link w:val="Heading2Char"/>
    <w:qFormat/>
    <w:pPr>
      <w:widowControl/>
      <w:tabs>
        <w:tab w:val="clear" w:pos="432"/>
      </w:tabs>
      <w:overflowPunct w:val="0"/>
      <w:autoSpaceDE w:val="0"/>
      <w:autoSpaceDN w:val="0"/>
      <w:adjustRightInd w:val="0"/>
      <w:spacing w:before="180" w:after="180" w:line="240" w:lineRule="auto"/>
      <w:ind w:left="0" w:firstLine="0"/>
      <w:jc w:val="left"/>
      <w:textAlignment w:val="baseline"/>
      <w:outlineLvl w:val="1"/>
    </w:pPr>
    <w:rPr>
      <w:rFonts w:eastAsia="MS Mincho"/>
      <w:b w:val="0"/>
      <w:bCs w:val="0"/>
      <w:kern w:val="0"/>
      <w:sz w:val="32"/>
      <w:szCs w:val="32"/>
      <w:lang w:val="en-GB"/>
    </w:rPr>
  </w:style>
  <w:style w:type="paragraph" w:styleId="Heading3">
    <w:name w:val="heading 3"/>
    <w:basedOn w:val="Heading2"/>
    <w:next w:val="Normal"/>
    <w:link w:val="Heading3Char"/>
    <w:qFormat/>
    <w:pPr>
      <w:numPr>
        <w:ilvl w:val="2"/>
        <w:numId w:val="1"/>
      </w:numPr>
      <w:tabs>
        <w:tab w:val="clear" w:pos="720"/>
        <w:tab w:val="left" w:pos="360"/>
      </w:tabs>
      <w:spacing w:before="260" w:after="260" w:line="416" w:lineRule="auto"/>
      <w:ind w:left="0" w:firstLine="0"/>
      <w:outlineLvl w:val="2"/>
    </w:pPr>
    <w:rPr>
      <w:b/>
      <w:bCs/>
    </w:rPr>
  </w:style>
  <w:style w:type="paragraph" w:styleId="Heading4">
    <w:name w:val="heading 4"/>
    <w:basedOn w:val="Heading3"/>
    <w:next w:val="Normal"/>
    <w:link w:val="Heading4Char"/>
    <w:qFormat/>
    <w:pPr>
      <w:tabs>
        <w:tab w:val="left" w:pos="864"/>
        <w:tab w:val="left" w:pos="2071"/>
      </w:tabs>
      <w:spacing w:before="280" w:after="290" w:line="372" w:lineRule="auto"/>
      <w:ind w:left="1884" w:hanging="528"/>
      <w:outlineLvl w:val="3"/>
    </w:pPr>
    <w:rPr>
      <w:rFonts w:eastAsia="SimHei"/>
      <w:sz w:val="28"/>
    </w:rPr>
  </w:style>
  <w:style w:type="paragraph" w:styleId="Heading5">
    <w:name w:val="heading 5"/>
    <w:basedOn w:val="Normal"/>
    <w:next w:val="Normal"/>
    <w:link w:val="Heading5Char"/>
    <w:qFormat/>
    <w:pPr>
      <w:keepNext/>
      <w:keepLines/>
      <w:tabs>
        <w:tab w:val="left" w:pos="1008"/>
        <w:tab w:val="left" w:pos="2383"/>
      </w:tabs>
      <w:spacing w:before="280" w:after="290" w:line="372" w:lineRule="auto"/>
      <w:ind w:left="2196" w:hanging="528"/>
      <w:outlineLvl w:val="4"/>
    </w:pPr>
    <w:rPr>
      <w:b/>
      <w:sz w:val="28"/>
    </w:rPr>
  </w:style>
  <w:style w:type="paragraph" w:styleId="Heading6">
    <w:name w:val="heading 6"/>
    <w:basedOn w:val="Normal"/>
    <w:next w:val="Normal"/>
    <w:link w:val="Heading6Char"/>
    <w:qFormat/>
    <w:pPr>
      <w:keepNext/>
      <w:keepLines/>
      <w:tabs>
        <w:tab w:val="left" w:pos="1151"/>
        <w:tab w:val="left" w:pos="2695"/>
      </w:tabs>
      <w:spacing w:before="240" w:after="64" w:line="317" w:lineRule="auto"/>
      <w:ind w:left="2508" w:hanging="528"/>
      <w:outlineLvl w:val="5"/>
    </w:pPr>
    <w:rPr>
      <w:rFonts w:eastAsia="SimHei"/>
      <w:b/>
      <w:sz w:val="24"/>
    </w:rPr>
  </w:style>
  <w:style w:type="paragraph" w:styleId="Heading7">
    <w:name w:val="heading 7"/>
    <w:basedOn w:val="Normal"/>
    <w:next w:val="Normal"/>
    <w:link w:val="Heading7Char"/>
    <w:qFormat/>
    <w:pPr>
      <w:keepNext/>
      <w:keepLines/>
      <w:tabs>
        <w:tab w:val="left" w:pos="1296"/>
        <w:tab w:val="left" w:pos="3007"/>
      </w:tabs>
      <w:spacing w:before="240" w:after="64" w:line="317" w:lineRule="auto"/>
      <w:ind w:left="2820" w:hanging="528"/>
      <w:outlineLvl w:val="6"/>
    </w:pPr>
    <w:rPr>
      <w:b/>
      <w:sz w:val="24"/>
    </w:rPr>
  </w:style>
  <w:style w:type="paragraph" w:styleId="Heading8">
    <w:name w:val="heading 8"/>
    <w:basedOn w:val="Normal"/>
    <w:next w:val="Normal"/>
    <w:link w:val="Heading8Char"/>
    <w:qFormat/>
    <w:pPr>
      <w:keepNext/>
      <w:keepLines/>
      <w:tabs>
        <w:tab w:val="left" w:pos="1440"/>
        <w:tab w:val="left" w:pos="3319"/>
      </w:tabs>
      <w:spacing w:before="240" w:after="64" w:line="317" w:lineRule="auto"/>
      <w:ind w:left="3132" w:hanging="528"/>
      <w:outlineLvl w:val="7"/>
    </w:pPr>
    <w:rPr>
      <w:rFonts w:eastAsia="SimHei"/>
      <w:sz w:val="24"/>
    </w:rPr>
  </w:style>
  <w:style w:type="paragraph" w:styleId="Heading9">
    <w:name w:val="heading 9"/>
    <w:basedOn w:val="Normal"/>
    <w:next w:val="Normal"/>
    <w:link w:val="Heading9Char"/>
    <w:qFormat/>
    <w:pPr>
      <w:keepNext/>
      <w:keepLines/>
      <w:tabs>
        <w:tab w:val="left" w:pos="1583"/>
        <w:tab w:val="left" w:pos="3631"/>
      </w:tabs>
      <w:spacing w:before="240" w:after="64" w:line="317" w:lineRule="auto"/>
      <w:ind w:left="3444" w:hanging="528"/>
      <w:outlineLvl w:val="8"/>
    </w:pPr>
    <w:rPr>
      <w:rFonts w:eastAsia="SimHe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widowControl/>
      <w:spacing w:before="40"/>
      <w:ind w:left="849" w:hanging="283"/>
      <w:jc w:val="left"/>
    </w:pPr>
    <w:rPr>
      <w:rFonts w:eastAsia="MS Mincho"/>
      <w:kern w:val="0"/>
      <w:lang w:val="en-GB" w:eastAsia="en-GB"/>
    </w:rPr>
  </w:style>
  <w:style w:type="paragraph" w:styleId="List2">
    <w:name w:val="List 2"/>
    <w:basedOn w:val="List"/>
    <w:unhideWhenUsed/>
    <w:qFormat/>
    <w:pPr>
      <w:ind w:leftChars="200" w:left="100"/>
    </w:pPr>
  </w:style>
  <w:style w:type="paragraph" w:styleId="List">
    <w:name w:val="List"/>
    <w:basedOn w:val="Normal"/>
    <w:unhideWhenUsed/>
    <w:qFormat/>
    <w:pPr>
      <w:ind w:left="200" w:hangingChars="200" w:hanging="200"/>
      <w:contextualSpacing/>
    </w:pPr>
  </w:style>
  <w:style w:type="paragraph" w:styleId="TOC7">
    <w:name w:val="toc 7"/>
    <w:basedOn w:val="Normal"/>
    <w:next w:val="Normal"/>
    <w:qFormat/>
    <w:pPr>
      <w:tabs>
        <w:tab w:val="right" w:leader="dot" w:pos="9241"/>
      </w:tabs>
      <w:ind w:firstLineChars="500" w:firstLine="500"/>
      <w:jc w:val="left"/>
    </w:pPr>
    <w:rPr>
      <w:rFonts w:ascii="SimSun"/>
      <w:szCs w:val="21"/>
    </w:rPr>
  </w:style>
  <w:style w:type="paragraph" w:styleId="ListNumber2">
    <w:name w:val="List Number 2"/>
    <w:basedOn w:val="ListNumber"/>
    <w:qFormat/>
    <w:pPr>
      <w:ind w:left="851"/>
    </w:pPr>
  </w:style>
  <w:style w:type="paragraph" w:styleId="ListNumber">
    <w:name w:val="List Number"/>
    <w:basedOn w:val="List"/>
    <w:qFormat/>
    <w:pPr>
      <w:widowControl/>
      <w:overflowPunct w:val="0"/>
      <w:autoSpaceDE w:val="0"/>
      <w:autoSpaceDN w:val="0"/>
      <w:adjustRightInd w:val="0"/>
      <w:spacing w:after="180"/>
      <w:ind w:left="0" w:firstLineChars="0" w:firstLine="0"/>
      <w:jc w:val="left"/>
      <w:textAlignment w:val="baseline"/>
    </w:pPr>
    <w:rPr>
      <w:rFonts w:eastAsia="MS Mincho"/>
      <w:kern w:val="0"/>
      <w:szCs w:val="20"/>
      <w:lang w:val="en-GB" w:eastAsia="en-US"/>
    </w:r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pacing w:before="0" w:after="180"/>
      <w:ind w:left="851" w:firstLine="0"/>
      <w:textAlignment w:val="baseline"/>
    </w:pPr>
    <w:rPr>
      <w:rFonts w:ascii="Times New Roman" w:hAnsi="Times New Roman"/>
      <w:szCs w:val="20"/>
      <w:lang w:eastAsia="en-US"/>
    </w:rPr>
  </w:style>
  <w:style w:type="paragraph" w:styleId="ListBullet">
    <w:name w:val="List Bullet"/>
    <w:basedOn w:val="Normal"/>
    <w:qFormat/>
    <w:pPr>
      <w:widowControl/>
      <w:tabs>
        <w:tab w:val="left" w:pos="360"/>
        <w:tab w:val="left" w:pos="1259"/>
      </w:tabs>
      <w:spacing w:before="40"/>
      <w:ind w:left="1622" w:hanging="1055"/>
      <w:jc w:val="left"/>
    </w:pPr>
    <w:rPr>
      <w:rFonts w:eastAsia="MS Mincho"/>
      <w:kern w:val="0"/>
      <w:lang w:val="en-GB" w:eastAsia="en-GB"/>
    </w:rPr>
  </w:style>
  <w:style w:type="paragraph" w:styleId="Index8">
    <w:name w:val="index 8"/>
    <w:basedOn w:val="Normal"/>
    <w:next w:val="Normal"/>
    <w:qFormat/>
    <w:pPr>
      <w:ind w:left="1680" w:hanging="210"/>
      <w:jc w:val="left"/>
    </w:pPr>
    <w:rPr>
      <w:rFonts w:ascii="Calibri" w:hAnsi="Calibri"/>
      <w:szCs w:val="20"/>
    </w:rPr>
  </w:style>
  <w:style w:type="paragraph" w:styleId="Caption">
    <w:name w:val="caption"/>
    <w:basedOn w:val="Normal"/>
    <w:next w:val="Normal"/>
    <w:link w:val="CaptionChar"/>
    <w:qFormat/>
    <w:pPr>
      <w:spacing w:before="152"/>
    </w:pPr>
    <w:rPr>
      <w:rFonts w:eastAsia="SimHei" w:cs="Arial"/>
      <w:szCs w:val="20"/>
    </w:rPr>
  </w:style>
  <w:style w:type="paragraph" w:styleId="Index5">
    <w:name w:val="index 5"/>
    <w:basedOn w:val="Normal"/>
    <w:next w:val="Normal"/>
    <w:qFormat/>
    <w:pPr>
      <w:ind w:left="1050" w:hanging="210"/>
      <w:jc w:val="left"/>
    </w:pPr>
    <w:rPr>
      <w:rFonts w:ascii="Calibri" w:hAnsi="Calibri"/>
      <w:szCs w:val="20"/>
    </w:rPr>
  </w:style>
  <w:style w:type="paragraph" w:styleId="DocumentMap">
    <w:name w:val="Document Map"/>
    <w:basedOn w:val="Normal"/>
    <w:link w:val="DocumentMapChar"/>
    <w:unhideWhenUsed/>
    <w:qFormat/>
    <w:rPr>
      <w:rFonts w:ascii="SimSun"/>
      <w:sz w:val="18"/>
      <w:szCs w:val="18"/>
    </w:rPr>
  </w:style>
  <w:style w:type="paragraph" w:styleId="CommentText">
    <w:name w:val="annotation text"/>
    <w:basedOn w:val="Normal"/>
    <w:link w:val="CommentTextChar"/>
    <w:unhideWhenUsed/>
    <w:qFormat/>
    <w:pPr>
      <w:jc w:val="left"/>
    </w:pPr>
  </w:style>
  <w:style w:type="paragraph" w:styleId="Index6">
    <w:name w:val="index 6"/>
    <w:basedOn w:val="Normal"/>
    <w:next w:val="Normal"/>
    <w:qFormat/>
    <w:pPr>
      <w:ind w:left="1260" w:hanging="210"/>
      <w:jc w:val="left"/>
    </w:pPr>
    <w:rPr>
      <w:rFonts w:ascii="Calibri" w:hAnsi="Calibri"/>
      <w:szCs w:val="20"/>
    </w:rPr>
  </w:style>
  <w:style w:type="paragraph" w:styleId="BodyText">
    <w:name w:val="Body Text"/>
    <w:basedOn w:val="Normal"/>
    <w:link w:val="BodyTextChar"/>
    <w:qFormat/>
    <w:pPr>
      <w:widowControl/>
      <w:spacing w:before="40" w:after="120"/>
      <w:jc w:val="left"/>
    </w:pPr>
    <w:rPr>
      <w:rFonts w:eastAsia="MS Mincho"/>
      <w:kern w:val="0"/>
      <w:lang w:val="en-GB" w:eastAsia="en-GB"/>
    </w:rPr>
  </w:style>
  <w:style w:type="paragraph" w:styleId="Index4">
    <w:name w:val="index 4"/>
    <w:basedOn w:val="Normal"/>
    <w:next w:val="Normal"/>
    <w:qFormat/>
    <w:pPr>
      <w:ind w:left="840" w:hanging="210"/>
      <w:jc w:val="left"/>
    </w:pPr>
    <w:rPr>
      <w:rFonts w:ascii="Calibri" w:hAnsi="Calibri"/>
      <w:szCs w:val="20"/>
    </w:rPr>
  </w:style>
  <w:style w:type="paragraph" w:styleId="TOC5">
    <w:name w:val="toc 5"/>
    <w:basedOn w:val="Normal"/>
    <w:next w:val="Normal"/>
    <w:qFormat/>
    <w:pPr>
      <w:tabs>
        <w:tab w:val="right" w:leader="dot" w:pos="9241"/>
      </w:tabs>
      <w:ind w:firstLineChars="300" w:firstLine="300"/>
      <w:jc w:val="left"/>
    </w:pPr>
    <w:rPr>
      <w:rFonts w:ascii="SimSun"/>
      <w:szCs w:val="21"/>
    </w:rPr>
  </w:style>
  <w:style w:type="paragraph" w:styleId="TOC3">
    <w:name w:val="toc 3"/>
    <w:basedOn w:val="Normal"/>
    <w:next w:val="Normal"/>
    <w:qFormat/>
    <w:pPr>
      <w:tabs>
        <w:tab w:val="right" w:leader="dot" w:pos="9241"/>
      </w:tabs>
      <w:ind w:firstLineChars="100" w:firstLine="100"/>
      <w:jc w:val="left"/>
    </w:pPr>
    <w:rPr>
      <w:rFonts w:ascii="SimSun"/>
      <w:szCs w:val="21"/>
    </w:rPr>
  </w:style>
  <w:style w:type="paragraph" w:styleId="PlainText">
    <w:name w:val="Plain Text"/>
    <w:basedOn w:val="Normal"/>
    <w:link w:val="PlainTextChar"/>
    <w:uiPriority w:val="99"/>
    <w:unhideWhenUsed/>
    <w:qFormat/>
    <w:pPr>
      <w:widowControl/>
      <w:spacing w:before="40"/>
      <w:jc w:val="left"/>
    </w:pPr>
    <w:rPr>
      <w:rFonts w:ascii="Consolas" w:eastAsia="Calibri" w:hAnsi="Consolas"/>
      <w:kern w:val="0"/>
      <w:szCs w:val="21"/>
      <w:lang w:eastAsia="en-US"/>
    </w:rPr>
  </w:style>
  <w:style w:type="paragraph" w:styleId="ListBullet5">
    <w:name w:val="List Bullet 5"/>
    <w:basedOn w:val="ListBullet4"/>
    <w:qFormat/>
    <w:pPr>
      <w:ind w:left="1702"/>
    </w:pPr>
  </w:style>
  <w:style w:type="paragraph" w:styleId="TOC8">
    <w:name w:val="toc 8"/>
    <w:basedOn w:val="Normal"/>
    <w:next w:val="Normal"/>
    <w:qFormat/>
    <w:pPr>
      <w:tabs>
        <w:tab w:val="right" w:leader="dot" w:pos="9241"/>
      </w:tabs>
      <w:ind w:firstLineChars="600" w:firstLine="607"/>
      <w:jc w:val="left"/>
    </w:pPr>
    <w:rPr>
      <w:rFonts w:ascii="SimSun"/>
      <w:szCs w:val="21"/>
    </w:rPr>
  </w:style>
  <w:style w:type="paragraph" w:styleId="Index3">
    <w:name w:val="index 3"/>
    <w:basedOn w:val="Normal"/>
    <w:next w:val="Normal"/>
    <w:qFormat/>
    <w:pPr>
      <w:ind w:left="630" w:hanging="210"/>
      <w:jc w:val="left"/>
    </w:pPr>
    <w:rPr>
      <w:rFonts w:ascii="Calibri" w:hAnsi="Calibri"/>
      <w:szCs w:val="20"/>
    </w:rPr>
  </w:style>
  <w:style w:type="paragraph" w:styleId="EndnoteText">
    <w:name w:val="endnote text"/>
    <w:basedOn w:val="Normal"/>
    <w:link w:val="EndnoteTextChar"/>
    <w:qFormat/>
    <w:pPr>
      <w:snapToGrid w:val="0"/>
      <w:jc w:val="left"/>
    </w:pPr>
  </w:style>
  <w:style w:type="paragraph" w:styleId="BalloonText">
    <w:name w:val="Balloon Text"/>
    <w:basedOn w:val="Normal"/>
    <w:link w:val="BalloonTextChar"/>
    <w:unhideWhenUsed/>
    <w:qFormat/>
    <w:rPr>
      <w:sz w:val="18"/>
      <w:szCs w:val="18"/>
    </w:rPr>
  </w:style>
  <w:style w:type="paragraph" w:styleId="Footer">
    <w:name w:val="footer"/>
    <w:basedOn w:val="Normal"/>
    <w:link w:val="FooterChar"/>
    <w:uiPriority w:val="99"/>
    <w:qFormat/>
    <w:pPr>
      <w:tabs>
        <w:tab w:val="center" w:pos="4153"/>
        <w:tab w:val="right" w:pos="8306"/>
      </w:tabs>
      <w:snapToGrid w:val="0"/>
      <w:jc w:val="left"/>
    </w:pPr>
    <w:rPr>
      <w:sz w:val="18"/>
      <w:szCs w:val="18"/>
    </w:rPr>
  </w:style>
  <w:style w:type="paragraph" w:styleId="Header">
    <w:name w:val="header"/>
    <w:basedOn w:val="Normal"/>
    <w:link w:val="HeaderChar"/>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Normal"/>
    <w:next w:val="Normal"/>
    <w:uiPriority w:val="39"/>
    <w:qFormat/>
    <w:pPr>
      <w:tabs>
        <w:tab w:val="right" w:leader="dot" w:pos="9242"/>
      </w:tabs>
      <w:spacing w:beforeLines="25" w:afterLines="25"/>
      <w:jc w:val="left"/>
    </w:pPr>
    <w:rPr>
      <w:rFonts w:ascii="SimSun"/>
      <w:szCs w:val="21"/>
    </w:rPr>
  </w:style>
  <w:style w:type="paragraph" w:styleId="TOC4">
    <w:name w:val="toc 4"/>
    <w:basedOn w:val="Normal"/>
    <w:next w:val="Normal"/>
    <w:qFormat/>
    <w:pPr>
      <w:tabs>
        <w:tab w:val="right" w:leader="dot" w:pos="9241"/>
      </w:tabs>
      <w:ind w:firstLineChars="200" w:firstLine="200"/>
      <w:jc w:val="left"/>
    </w:pPr>
    <w:rPr>
      <w:rFonts w:ascii="SimSun"/>
      <w:szCs w:val="21"/>
    </w:rPr>
  </w:style>
  <w:style w:type="paragraph" w:styleId="IndexHeading">
    <w:name w:val="index heading"/>
    <w:basedOn w:val="Normal"/>
    <w:next w:val="Index1"/>
    <w:qFormat/>
    <w:pPr>
      <w:spacing w:before="120" w:after="120"/>
      <w:jc w:val="center"/>
    </w:pPr>
    <w:rPr>
      <w:rFonts w:ascii="Calibri" w:hAnsi="Calibri"/>
      <w:b/>
      <w:bCs/>
      <w:iCs/>
      <w:szCs w:val="20"/>
    </w:rPr>
  </w:style>
  <w:style w:type="paragraph" w:styleId="Index1">
    <w:name w:val="index 1"/>
    <w:basedOn w:val="Normal"/>
    <w:next w:val="a"/>
    <w:qFormat/>
    <w:pPr>
      <w:tabs>
        <w:tab w:val="right" w:leader="dot" w:pos="9299"/>
      </w:tabs>
      <w:jc w:val="left"/>
    </w:pPr>
    <w:rPr>
      <w:rFonts w:ascii="SimSun"/>
      <w:szCs w:val="21"/>
    </w:rPr>
  </w:style>
  <w:style w:type="paragraph" w:customStyle="1" w:styleId="a">
    <w:name w:val="段"/>
    <w:link w:val="CharChar"/>
    <w:qFormat/>
    <w:pPr>
      <w:tabs>
        <w:tab w:val="center" w:pos="4201"/>
        <w:tab w:val="right" w:leader="dot" w:pos="9298"/>
      </w:tabs>
      <w:autoSpaceDE w:val="0"/>
      <w:autoSpaceDN w:val="0"/>
      <w:ind w:firstLineChars="200" w:firstLine="420"/>
      <w:jc w:val="both"/>
    </w:pPr>
    <w:rPr>
      <w:rFonts w:ascii="SimSun" w:eastAsiaTheme="minorEastAsia"/>
      <w:sz w:val="21"/>
    </w:rPr>
  </w:style>
  <w:style w:type="paragraph" w:styleId="FootnoteText">
    <w:name w:val="footnote text"/>
    <w:basedOn w:val="Normal"/>
    <w:link w:val="FootnoteTextChar"/>
    <w:qFormat/>
    <w:pPr>
      <w:tabs>
        <w:tab w:val="left" w:pos="0"/>
      </w:tabs>
      <w:snapToGrid w:val="0"/>
      <w:jc w:val="left"/>
    </w:pPr>
    <w:rPr>
      <w:rFonts w:ascii="SimSun"/>
      <w:sz w:val="18"/>
      <w:szCs w:val="18"/>
    </w:rPr>
  </w:style>
  <w:style w:type="paragraph" w:styleId="TOC6">
    <w:name w:val="toc 6"/>
    <w:basedOn w:val="Normal"/>
    <w:next w:val="Normal"/>
    <w:qFormat/>
    <w:pPr>
      <w:tabs>
        <w:tab w:val="right" w:leader="dot" w:pos="9241"/>
      </w:tabs>
      <w:ind w:firstLineChars="400" w:firstLine="400"/>
      <w:jc w:val="left"/>
    </w:pPr>
    <w:rPr>
      <w:rFonts w:ascii="SimSun"/>
      <w:szCs w:val="21"/>
    </w:rPr>
  </w:style>
  <w:style w:type="paragraph" w:styleId="List5">
    <w:name w:val="List 5"/>
    <w:basedOn w:val="List4"/>
    <w:qFormat/>
    <w:pPr>
      <w:ind w:left="1702"/>
    </w:pPr>
  </w:style>
  <w:style w:type="paragraph" w:styleId="List4">
    <w:name w:val="List 4"/>
    <w:basedOn w:val="List3"/>
    <w:qFormat/>
    <w:pPr>
      <w:overflowPunct w:val="0"/>
      <w:autoSpaceDE w:val="0"/>
      <w:autoSpaceDN w:val="0"/>
      <w:adjustRightInd w:val="0"/>
      <w:spacing w:before="0" w:after="180"/>
      <w:ind w:left="1418" w:hanging="284"/>
      <w:textAlignment w:val="baseline"/>
    </w:pPr>
    <w:rPr>
      <w:rFonts w:ascii="Times New Roman" w:hAnsi="Times New Roman"/>
      <w:szCs w:val="20"/>
      <w:lang w:eastAsia="en-US"/>
    </w:rPr>
  </w:style>
  <w:style w:type="paragraph" w:styleId="Index7">
    <w:name w:val="index 7"/>
    <w:basedOn w:val="Normal"/>
    <w:next w:val="Normal"/>
    <w:qFormat/>
    <w:pPr>
      <w:ind w:left="1470" w:hanging="210"/>
      <w:jc w:val="left"/>
    </w:pPr>
    <w:rPr>
      <w:rFonts w:ascii="Calibri" w:hAnsi="Calibri"/>
      <w:szCs w:val="20"/>
    </w:rPr>
  </w:style>
  <w:style w:type="paragraph" w:styleId="Index9">
    <w:name w:val="index 9"/>
    <w:basedOn w:val="Normal"/>
    <w:next w:val="Normal"/>
    <w:qFormat/>
    <w:pPr>
      <w:ind w:left="1890" w:hanging="210"/>
      <w:jc w:val="left"/>
    </w:pPr>
    <w:rPr>
      <w:rFonts w:ascii="Calibri" w:hAnsi="Calibri"/>
      <w:szCs w:val="20"/>
    </w:rPr>
  </w:style>
  <w:style w:type="paragraph" w:styleId="TableofFigures">
    <w:name w:val="table of figures"/>
    <w:basedOn w:val="Normal"/>
    <w:next w:val="Normal"/>
    <w:uiPriority w:val="99"/>
    <w:qFormat/>
    <w:pPr>
      <w:widowControl/>
      <w:tabs>
        <w:tab w:val="left" w:pos="811"/>
      </w:tabs>
      <w:spacing w:before="60"/>
      <w:ind w:left="811" w:hanging="811"/>
      <w:jc w:val="left"/>
    </w:pPr>
    <w:rPr>
      <w:rFonts w:eastAsia="MS Mincho"/>
      <w:kern w:val="0"/>
      <w:lang w:val="en-GB" w:eastAsia="en-GB"/>
    </w:rPr>
  </w:style>
  <w:style w:type="paragraph" w:styleId="TOC2">
    <w:name w:val="toc 2"/>
    <w:basedOn w:val="Normal"/>
    <w:next w:val="Normal"/>
    <w:uiPriority w:val="39"/>
    <w:qFormat/>
    <w:pPr>
      <w:tabs>
        <w:tab w:val="right" w:leader="dot" w:pos="9242"/>
      </w:tabs>
    </w:pPr>
    <w:rPr>
      <w:rFonts w:ascii="SimSun"/>
      <w:szCs w:val="21"/>
    </w:rPr>
  </w:style>
  <w:style w:type="paragraph" w:styleId="TOC9">
    <w:name w:val="toc 9"/>
    <w:basedOn w:val="Normal"/>
    <w:next w:val="Normal"/>
    <w:qFormat/>
    <w:pPr>
      <w:ind w:left="1470"/>
      <w:jc w:val="left"/>
    </w:pPr>
    <w:rPr>
      <w:szCs w:val="20"/>
    </w:rPr>
  </w:style>
  <w:style w:type="paragraph" w:styleId="NormalWeb">
    <w:name w:val="Normal (Web)"/>
    <w:basedOn w:val="Normal"/>
    <w:uiPriority w:val="99"/>
    <w:unhideWhenUsed/>
    <w:qFormat/>
    <w:pPr>
      <w:widowControl/>
      <w:spacing w:before="100" w:beforeAutospacing="1" w:after="100" w:afterAutospacing="1"/>
      <w:jc w:val="left"/>
    </w:pPr>
    <w:rPr>
      <w:rFonts w:eastAsia="Calibri"/>
      <w:kern w:val="0"/>
      <w:sz w:val="24"/>
      <w:lang w:val="en-GB" w:eastAsia="en-GB"/>
    </w:rPr>
  </w:style>
  <w:style w:type="paragraph" w:styleId="Index2">
    <w:name w:val="index 2"/>
    <w:basedOn w:val="Normal"/>
    <w:next w:val="Normal"/>
    <w:qFormat/>
    <w:pPr>
      <w:ind w:left="420" w:hanging="210"/>
      <w:jc w:val="left"/>
    </w:pPr>
    <w:rPr>
      <w:rFonts w:ascii="Calibri" w:hAnsi="Calibri"/>
      <w:szCs w:val="20"/>
    </w:rPr>
  </w:style>
  <w:style w:type="paragraph" w:styleId="CommentSubject">
    <w:name w:val="annotation subject"/>
    <w:basedOn w:val="CommentText"/>
    <w:next w:val="CommentText"/>
    <w:link w:val="CommentSubjectChar"/>
    <w:semiHidden/>
    <w:qFormat/>
    <w:pPr>
      <w:widowControl/>
      <w:spacing w:before="40"/>
    </w:pPr>
    <w:rPr>
      <w:rFonts w:eastAsia="MS Mincho"/>
      <w:b/>
      <w:bCs/>
      <w:kern w:val="0"/>
      <w:szCs w:val="20"/>
      <w:lang w:val="en-GB" w:eastAsia="en-GB"/>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basedOn w:val="DefaultParagraphFont"/>
    <w:qFormat/>
    <w:rPr>
      <w:color w:val="800080"/>
      <w:u w:val="single"/>
    </w:rPr>
  </w:style>
  <w:style w:type="character" w:styleId="Emphasis">
    <w:name w:val="Emphasis"/>
    <w:qFormat/>
    <w:rPr>
      <w:i/>
      <w:iCs/>
    </w:rPr>
  </w:style>
  <w:style w:type="character" w:styleId="Hyperlink">
    <w:name w:val="Hyperlink"/>
    <w:basedOn w:val="DefaultParagraphFont"/>
    <w:uiPriority w:val="99"/>
    <w:qFormat/>
    <w:rPr>
      <w:color w:val="0000FF"/>
      <w:spacing w:val="0"/>
      <w:w w:val="100"/>
      <w:szCs w:val="21"/>
      <w:u w:val="single"/>
      <w:lang w:val="en-US" w:eastAsia="zh-CN"/>
    </w:rPr>
  </w:style>
  <w:style w:type="character" w:styleId="CommentReference">
    <w:name w:val="annotation reference"/>
    <w:qFormat/>
    <w:rPr>
      <w:sz w:val="16"/>
    </w:rPr>
  </w:style>
  <w:style w:type="character" w:styleId="FootnoteReference">
    <w:name w:val="footnote reference"/>
    <w:basedOn w:val="DefaultParagraphFont"/>
    <w:qFormat/>
    <w:rPr>
      <w:vertAlign w:val="superscript"/>
    </w:rPr>
  </w:style>
  <w:style w:type="character" w:customStyle="1" w:styleId="BalloonTextChar">
    <w:name w:val="Balloon Text Char"/>
    <w:basedOn w:val="DefaultParagraphFont"/>
    <w:link w:val="BalloonText"/>
    <w:qFormat/>
    <w:rPr>
      <w:kern w:val="2"/>
      <w:sz w:val="18"/>
      <w:szCs w:val="18"/>
    </w:rPr>
  </w:style>
  <w:style w:type="paragraph" w:customStyle="1" w:styleId="ListParagraph1">
    <w:name w:val="List Paragraph1"/>
    <w:basedOn w:val="Normal"/>
    <w:link w:val="ListParagraphChar"/>
    <w:uiPriority w:val="99"/>
    <w:unhideWhenUsed/>
    <w:qFormat/>
    <w:pPr>
      <w:ind w:firstLineChars="200" w:firstLine="420"/>
    </w:pPr>
  </w:style>
  <w:style w:type="character" w:customStyle="1" w:styleId="DocumentMapChar">
    <w:name w:val="Document Map Char"/>
    <w:basedOn w:val="DefaultParagraphFont"/>
    <w:link w:val="DocumentMap"/>
    <w:qFormat/>
    <w:rPr>
      <w:rFonts w:ascii="SimSun"/>
      <w:kern w:val="2"/>
      <w:sz w:val="18"/>
      <w:szCs w:val="18"/>
    </w:rPr>
  </w:style>
  <w:style w:type="character" w:customStyle="1" w:styleId="Heading1Char">
    <w:name w:val="Heading 1 Char"/>
    <w:basedOn w:val="DefaultParagraphFont"/>
    <w:link w:val="Heading1"/>
    <w:qFormat/>
    <w:rPr>
      <w:b/>
      <w:bCs/>
      <w:kern w:val="44"/>
      <w:sz w:val="44"/>
      <w:szCs w:val="44"/>
    </w:rPr>
  </w:style>
  <w:style w:type="character" w:customStyle="1" w:styleId="Heading2Char">
    <w:name w:val="Heading 2 Char"/>
    <w:basedOn w:val="DefaultParagraphFont"/>
    <w:link w:val="Heading2"/>
    <w:qFormat/>
    <w:rPr>
      <w:rFonts w:ascii="Arial" w:eastAsia="MS Mincho" w:hAnsi="Arial"/>
      <w:sz w:val="32"/>
      <w:szCs w:val="32"/>
      <w:lang w:val="en-GB"/>
    </w:rPr>
  </w:style>
  <w:style w:type="character" w:customStyle="1" w:styleId="Heading3Char">
    <w:name w:val="Heading 3 Char"/>
    <w:basedOn w:val="DefaultParagraphFont"/>
    <w:link w:val="Heading3"/>
    <w:qFormat/>
    <w:rPr>
      <w:b/>
      <w:bCs/>
      <w:kern w:val="2"/>
      <w:sz w:val="32"/>
      <w:szCs w:val="32"/>
    </w:rPr>
  </w:style>
  <w:style w:type="character" w:customStyle="1" w:styleId="Heading4Char">
    <w:name w:val="Heading 4 Char"/>
    <w:basedOn w:val="DefaultParagraphFont"/>
    <w:link w:val="Heading4"/>
    <w:qFormat/>
    <w:rPr>
      <w:rFonts w:ascii="Arial" w:eastAsia="SimHei" w:hAnsi="Arial"/>
      <w:b/>
      <w:kern w:val="2"/>
      <w:sz w:val="28"/>
      <w:szCs w:val="24"/>
    </w:rPr>
  </w:style>
  <w:style w:type="character" w:customStyle="1" w:styleId="Heading5Char">
    <w:name w:val="Heading 5 Char"/>
    <w:basedOn w:val="DefaultParagraphFont"/>
    <w:link w:val="Heading5"/>
    <w:qFormat/>
    <w:rPr>
      <w:b/>
      <w:kern w:val="2"/>
      <w:sz w:val="28"/>
      <w:szCs w:val="24"/>
    </w:rPr>
  </w:style>
  <w:style w:type="character" w:customStyle="1" w:styleId="Heading6Char">
    <w:name w:val="Heading 6 Char"/>
    <w:basedOn w:val="DefaultParagraphFont"/>
    <w:link w:val="Heading6"/>
    <w:qFormat/>
    <w:rPr>
      <w:rFonts w:ascii="Arial" w:eastAsia="SimHei" w:hAnsi="Arial"/>
      <w:b/>
      <w:kern w:val="2"/>
      <w:sz w:val="24"/>
      <w:szCs w:val="24"/>
    </w:rPr>
  </w:style>
  <w:style w:type="character" w:customStyle="1" w:styleId="Heading7Char">
    <w:name w:val="Heading 7 Char"/>
    <w:basedOn w:val="DefaultParagraphFont"/>
    <w:link w:val="Heading7"/>
    <w:qFormat/>
    <w:rPr>
      <w:b/>
      <w:kern w:val="2"/>
      <w:sz w:val="24"/>
      <w:szCs w:val="24"/>
    </w:rPr>
  </w:style>
  <w:style w:type="character" w:customStyle="1" w:styleId="Heading8Char">
    <w:name w:val="Heading 8 Char"/>
    <w:basedOn w:val="DefaultParagraphFont"/>
    <w:link w:val="Heading8"/>
    <w:qFormat/>
    <w:rPr>
      <w:rFonts w:ascii="Arial" w:eastAsia="SimHei" w:hAnsi="Arial"/>
      <w:kern w:val="2"/>
      <w:sz w:val="24"/>
      <w:szCs w:val="24"/>
    </w:rPr>
  </w:style>
  <w:style w:type="character" w:customStyle="1" w:styleId="Heading9Char">
    <w:name w:val="Heading 9 Char"/>
    <w:basedOn w:val="DefaultParagraphFont"/>
    <w:link w:val="Heading9"/>
    <w:qFormat/>
    <w:rPr>
      <w:rFonts w:ascii="Arial" w:eastAsia="SimHei" w:hAnsi="Arial"/>
      <w:kern w:val="2"/>
      <w:sz w:val="21"/>
      <w:szCs w:val="24"/>
    </w:rPr>
  </w:style>
  <w:style w:type="character" w:customStyle="1" w:styleId="CharChar5">
    <w:name w:val="Char Char5"/>
    <w:qFormat/>
    <w:rPr>
      <w:rFonts w:ascii="Arial" w:eastAsia="MS Mincho" w:hAnsi="Arial" w:cs="Arial"/>
      <w:bCs/>
      <w:sz w:val="24"/>
      <w:szCs w:val="28"/>
      <w:lang w:val="en-GB" w:eastAsia="en-GB" w:bidi="ar-SA"/>
    </w:rPr>
  </w:style>
  <w:style w:type="character" w:customStyle="1" w:styleId="ComeBackCharChar">
    <w:name w:val="ComeBack Char Char"/>
    <w:basedOn w:val="Doc-text2Char"/>
    <w:link w:val="ComeBack"/>
    <w:qFormat/>
    <w:rPr>
      <w:rFonts w:ascii="Arial" w:eastAsia="MS Mincho" w:hAnsi="Arial"/>
      <w:szCs w:val="24"/>
      <w:lang w:val="en-GB" w:eastAsia="en-GB" w:bidi="ar-SA"/>
    </w:rPr>
  </w:style>
  <w:style w:type="character" w:customStyle="1" w:styleId="Doc-text2Char">
    <w:name w:val="Doc-text2 Char"/>
    <w:qFormat/>
    <w:rPr>
      <w:rFonts w:ascii="Arial" w:eastAsia="MS Mincho" w:hAnsi="Arial"/>
      <w:szCs w:val="24"/>
      <w:lang w:val="en-GB" w:eastAsia="en-GB" w:bidi="ar-SA"/>
    </w:rPr>
  </w:style>
  <w:style w:type="paragraph" w:customStyle="1" w:styleId="ComeBack">
    <w:name w:val="ComeBack"/>
    <w:basedOn w:val="Doc-text2"/>
    <w:next w:val="Doc-text2"/>
    <w:link w:val="ComeBackCharChar"/>
    <w:qFormat/>
    <w:pPr>
      <w:tabs>
        <w:tab w:val="left" w:pos="1259"/>
      </w:tabs>
      <w:ind w:left="1619" w:hanging="360"/>
    </w:pPr>
  </w:style>
  <w:style w:type="paragraph" w:customStyle="1" w:styleId="Doc-text2">
    <w:name w:val="Doc-text2"/>
    <w:basedOn w:val="Normal"/>
    <w:link w:val="Doc-text2CharChar"/>
    <w:qFormat/>
    <w:pPr>
      <w:widowControl/>
      <w:tabs>
        <w:tab w:val="left" w:pos="1622"/>
      </w:tabs>
      <w:ind w:left="1622" w:hanging="363"/>
      <w:jc w:val="left"/>
    </w:pPr>
    <w:rPr>
      <w:rFonts w:eastAsia="MS Mincho"/>
      <w:kern w:val="0"/>
      <w:lang w:val="en-GB" w:eastAsia="en-GB"/>
    </w:rPr>
  </w:style>
  <w:style w:type="character" w:customStyle="1" w:styleId="BoldCommentsChar">
    <w:name w:val="Bold Comments Char"/>
    <w:link w:val="BoldComments"/>
    <w:qFormat/>
    <w:rPr>
      <w:rFonts w:ascii="Arial" w:eastAsia="MS Mincho" w:hAnsi="Arial"/>
      <w:b/>
      <w:szCs w:val="24"/>
      <w:lang w:val="en-GB" w:eastAsia="en-GB"/>
    </w:rPr>
  </w:style>
  <w:style w:type="paragraph" w:customStyle="1" w:styleId="BoldComments">
    <w:name w:val="Bold Comments"/>
    <w:basedOn w:val="SubHeading"/>
    <w:link w:val="BoldCommentsChar"/>
    <w:qFormat/>
  </w:style>
  <w:style w:type="paragraph" w:customStyle="1" w:styleId="SubHeading">
    <w:name w:val="SubHeading"/>
    <w:basedOn w:val="Normal"/>
    <w:next w:val="Doc-title"/>
    <w:link w:val="SubHeadingCharChar"/>
    <w:qFormat/>
    <w:pPr>
      <w:widowControl/>
      <w:spacing w:before="240" w:after="60"/>
      <w:jc w:val="left"/>
      <w:outlineLvl w:val="8"/>
    </w:pPr>
    <w:rPr>
      <w:rFonts w:eastAsia="MS Mincho"/>
      <w:b/>
      <w:kern w:val="0"/>
      <w:lang w:val="en-GB" w:eastAsia="en-GB"/>
    </w:rPr>
  </w:style>
  <w:style w:type="paragraph" w:customStyle="1" w:styleId="Doc-title">
    <w:name w:val="Doc-title"/>
    <w:basedOn w:val="Normal"/>
    <w:next w:val="Doc-text2"/>
    <w:link w:val="Doc-titleCharChar"/>
    <w:qFormat/>
    <w:pPr>
      <w:widowControl/>
      <w:ind w:left="1260" w:hanging="1260"/>
      <w:jc w:val="left"/>
    </w:pPr>
    <w:rPr>
      <w:rFonts w:eastAsia="MS Mincho"/>
      <w:kern w:val="0"/>
      <w:lang w:val="en-GB" w:eastAsia="en-GB"/>
    </w:rPr>
  </w:style>
  <w:style w:type="character" w:customStyle="1" w:styleId="THChar">
    <w:name w:val="TH Char"/>
    <w:link w:val="TH"/>
    <w:qFormat/>
    <w:rPr>
      <w:rFonts w:ascii="Arial" w:eastAsia="Batang" w:hAnsi="Arial"/>
      <w:b/>
      <w:color w:val="0000FF"/>
      <w:kern w:val="2"/>
      <w:lang w:eastAsia="en-US"/>
    </w:rPr>
  </w:style>
  <w:style w:type="paragraph" w:customStyle="1" w:styleId="TH">
    <w:name w:val="TH"/>
    <w:basedOn w:val="Normal"/>
    <w:link w:val="THChar"/>
    <w:qFormat/>
    <w:pPr>
      <w:keepNext/>
      <w:keepLines/>
      <w:widowControl/>
      <w:spacing w:before="60" w:after="180"/>
      <w:jc w:val="center"/>
    </w:pPr>
    <w:rPr>
      <w:rFonts w:eastAsia="Batang"/>
      <w:b/>
      <w:color w:val="0000FF"/>
      <w:szCs w:val="20"/>
      <w:lang w:eastAsia="en-US"/>
    </w:rPr>
  </w:style>
  <w:style w:type="character" w:customStyle="1" w:styleId="CaptionChar">
    <w:name w:val="Caption Char"/>
    <w:link w:val="Caption"/>
    <w:uiPriority w:val="99"/>
    <w:qFormat/>
    <w:rPr>
      <w:rFonts w:ascii="Arial" w:eastAsia="SimHei" w:hAnsi="Arial" w:cs="Arial"/>
      <w:kern w:val="2"/>
    </w:rPr>
  </w:style>
  <w:style w:type="character" w:customStyle="1" w:styleId="3CharChar">
    <w:name w:val="标题 3 Char Char"/>
    <w:basedOn w:val="DefaultParagraphFont"/>
    <w:qFormat/>
    <w:rPr>
      <w:b/>
      <w:bCs/>
      <w:kern w:val="2"/>
      <w:sz w:val="32"/>
      <w:szCs w:val="32"/>
    </w:rPr>
  </w:style>
  <w:style w:type="character" w:customStyle="1" w:styleId="CommentSubjectChar">
    <w:name w:val="Comment Subject Char"/>
    <w:basedOn w:val="Char"/>
    <w:link w:val="CommentSubject"/>
    <w:semiHidden/>
    <w:qFormat/>
    <w:rPr>
      <w:rFonts w:ascii="Arial" w:eastAsia="MS Mincho" w:hAnsi="Arial"/>
      <w:b/>
      <w:bCs/>
      <w:lang w:val="en-GB" w:eastAsia="en-GB"/>
    </w:rPr>
  </w:style>
  <w:style w:type="character" w:customStyle="1" w:styleId="Char">
    <w:name w:val="批注文字 Char"/>
    <w:basedOn w:val="DefaultParagraphFont"/>
    <w:qFormat/>
    <w:rPr>
      <w:rFonts w:eastAsia="MS Mincho"/>
      <w:lang w:val="en-GB"/>
    </w:rPr>
  </w:style>
  <w:style w:type="character" w:customStyle="1" w:styleId="B1Char1">
    <w:name w:val="B1 Char1"/>
    <w:link w:val="B1"/>
    <w:qFormat/>
    <w:locked/>
    <w:rPr>
      <w:lang w:val="en-GB" w:eastAsia="ja-JP"/>
    </w:rPr>
  </w:style>
  <w:style w:type="paragraph" w:customStyle="1" w:styleId="B1">
    <w:name w:val="B1"/>
    <w:basedOn w:val="List"/>
    <w:link w:val="B1Char1"/>
    <w:qFormat/>
    <w:pPr>
      <w:widowControl/>
      <w:overflowPunct w:val="0"/>
      <w:autoSpaceDE w:val="0"/>
      <w:autoSpaceDN w:val="0"/>
      <w:adjustRightInd w:val="0"/>
      <w:spacing w:after="180"/>
      <w:ind w:left="568" w:firstLineChars="0" w:hanging="284"/>
      <w:jc w:val="left"/>
      <w:textAlignment w:val="baseline"/>
    </w:pPr>
    <w:rPr>
      <w:kern w:val="0"/>
      <w:szCs w:val="20"/>
      <w:lang w:val="en-GB" w:eastAsia="ja-JP"/>
    </w:rPr>
  </w:style>
  <w:style w:type="character" w:customStyle="1" w:styleId="EmailDiscussionChar">
    <w:name w:val="EmailDiscussion Char"/>
    <w:qFormat/>
    <w:rPr>
      <w:rFonts w:ascii="Arial" w:eastAsia="MS Mincho" w:hAnsi="Arial"/>
      <w:b/>
      <w:szCs w:val="24"/>
      <w:lang w:val="en-GB" w:eastAsia="en-GB" w:bidi="ar-SA"/>
    </w:rPr>
  </w:style>
  <w:style w:type="character" w:customStyle="1" w:styleId="InternalChar">
    <w:name w:val="Internal Char"/>
    <w:link w:val="Internal"/>
    <w:qFormat/>
    <w:rPr>
      <w:rFonts w:ascii="Arial" w:eastAsia="MS Mincho" w:hAnsi="Arial"/>
      <w:i/>
      <w:color w:val="333399"/>
      <w:sz w:val="18"/>
      <w:szCs w:val="24"/>
      <w:lang w:val="en-GB" w:eastAsia="en-GB"/>
    </w:rPr>
  </w:style>
  <w:style w:type="paragraph" w:customStyle="1" w:styleId="Internal">
    <w:name w:val="Internal"/>
    <w:basedOn w:val="Comments"/>
    <w:link w:val="InternalChar"/>
    <w:qFormat/>
    <w:rPr>
      <w:color w:val="333399"/>
    </w:rPr>
  </w:style>
  <w:style w:type="paragraph" w:customStyle="1" w:styleId="Comments">
    <w:name w:val="Comments"/>
    <w:basedOn w:val="Normal"/>
    <w:link w:val="CommentsCharChar"/>
    <w:qFormat/>
    <w:pPr>
      <w:widowControl/>
      <w:spacing w:before="40"/>
      <w:jc w:val="left"/>
    </w:pPr>
    <w:rPr>
      <w:rFonts w:eastAsia="MS Mincho"/>
      <w:i/>
      <w:kern w:val="0"/>
      <w:sz w:val="18"/>
      <w:lang w:val="en-GB" w:eastAsia="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ommentsCharChar">
    <w:name w:val="Comments Char Char"/>
    <w:link w:val="Comments"/>
    <w:qFormat/>
    <w:rPr>
      <w:rFonts w:ascii="Arial" w:eastAsia="MS Mincho" w:hAnsi="Arial"/>
      <w:i/>
      <w:sz w:val="18"/>
      <w:szCs w:val="24"/>
      <w:lang w:val="en-GB" w:eastAsia="en-GB"/>
    </w:rPr>
  </w:style>
  <w:style w:type="character" w:customStyle="1" w:styleId="CharChar">
    <w:name w:val="段 Char Char"/>
    <w:basedOn w:val="DefaultParagraphFont"/>
    <w:link w:val="a"/>
    <w:qFormat/>
    <w:rPr>
      <w:rFonts w:ascii="SimSun"/>
      <w:sz w:val="21"/>
    </w:rPr>
  </w:style>
  <w:style w:type="character" w:customStyle="1" w:styleId="SubHeadingChar">
    <w:name w:val="SubHeading Char"/>
    <w:qFormat/>
    <w:rPr>
      <w:rFonts w:ascii="Arial" w:eastAsia="MS Mincho" w:hAnsi="Arial"/>
      <w:b/>
      <w:szCs w:val="24"/>
      <w:lang w:val="en-GB" w:eastAsia="en-GB" w:bidi="ar-SA"/>
    </w:rPr>
  </w:style>
  <w:style w:type="character" w:customStyle="1" w:styleId="TALChar">
    <w:name w:val="TAL Char"/>
    <w:link w:val="TAL"/>
    <w:qFormat/>
    <w:rPr>
      <w:rFonts w:ascii="Arial" w:eastAsia="MS Mincho" w:hAnsi="Arial" w:cs="Arial"/>
      <w:sz w:val="18"/>
      <w:szCs w:val="18"/>
      <w:lang w:val="en-GB"/>
    </w:rPr>
  </w:style>
  <w:style w:type="paragraph" w:customStyle="1" w:styleId="TAL">
    <w:name w:val="TAL"/>
    <w:basedOn w:val="Normal"/>
    <w:link w:val="TALChar"/>
    <w:qFormat/>
    <w:pPr>
      <w:keepNext/>
      <w:keepLines/>
      <w:widowControl/>
      <w:overflowPunct w:val="0"/>
      <w:autoSpaceDE w:val="0"/>
      <w:autoSpaceDN w:val="0"/>
      <w:adjustRightInd w:val="0"/>
      <w:jc w:val="left"/>
      <w:textAlignment w:val="baseline"/>
    </w:pPr>
    <w:rPr>
      <w:rFonts w:eastAsia="MS Mincho" w:cs="Arial"/>
      <w:kern w:val="0"/>
      <w:sz w:val="18"/>
      <w:szCs w:val="18"/>
      <w:lang w:val="en-GB"/>
    </w:rPr>
  </w:style>
  <w:style w:type="character" w:customStyle="1" w:styleId="B2Char">
    <w:name w:val="B2 Char"/>
    <w:link w:val="B2"/>
    <w:qFormat/>
    <w:rPr>
      <w:rFonts w:eastAsia="MS Mincho"/>
      <w:lang w:val="en-GB" w:eastAsia="ja-JP"/>
    </w:rPr>
  </w:style>
  <w:style w:type="paragraph" w:customStyle="1" w:styleId="B2">
    <w:name w:val="B2"/>
    <w:basedOn w:val="List2"/>
    <w:link w:val="B2Char"/>
    <w:qFormat/>
    <w:pPr>
      <w:widowControl/>
      <w:overflowPunct w:val="0"/>
      <w:autoSpaceDE w:val="0"/>
      <w:autoSpaceDN w:val="0"/>
      <w:adjustRightInd w:val="0"/>
      <w:spacing w:after="180"/>
      <w:ind w:leftChars="0" w:left="851" w:firstLineChars="0" w:hanging="284"/>
      <w:jc w:val="left"/>
      <w:textAlignment w:val="baseline"/>
    </w:pPr>
    <w:rPr>
      <w:rFonts w:eastAsia="MS Mincho"/>
      <w:kern w:val="0"/>
      <w:szCs w:val="20"/>
      <w:lang w:val="en-GB" w:eastAsia="ja-JP"/>
    </w:rPr>
  </w:style>
  <w:style w:type="character" w:customStyle="1" w:styleId="ZGSM">
    <w:name w:val="ZGSM"/>
    <w:qFormat/>
  </w:style>
  <w:style w:type="character" w:customStyle="1" w:styleId="Doc-titleChar">
    <w:name w:val="Doc-title Char"/>
    <w:qFormat/>
    <w:rPr>
      <w:rFonts w:ascii="Arial" w:eastAsia="MS Mincho" w:hAnsi="Arial"/>
      <w:szCs w:val="24"/>
      <w:lang w:val="en-GB" w:eastAsia="en-GB" w:bidi="ar-SA"/>
    </w:rPr>
  </w:style>
  <w:style w:type="character" w:customStyle="1" w:styleId="1CharChar">
    <w:name w:val="标题 1 Char Char"/>
    <w:basedOn w:val="DefaultParagraphFont"/>
    <w:qFormat/>
    <w:rPr>
      <w:b/>
      <w:bCs/>
      <w:kern w:val="44"/>
      <w:sz w:val="44"/>
      <w:szCs w:val="44"/>
    </w:rPr>
  </w:style>
  <w:style w:type="character" w:customStyle="1" w:styleId="Doc-titleCharChar">
    <w:name w:val="Doc-title Char Char"/>
    <w:basedOn w:val="DefaultParagraphFont"/>
    <w:link w:val="Doc-title"/>
    <w:qFormat/>
    <w:rPr>
      <w:rFonts w:ascii="Arial" w:eastAsia="MS Mincho" w:hAnsi="Arial"/>
      <w:szCs w:val="24"/>
      <w:lang w:val="en-GB" w:eastAsia="en-GB"/>
    </w:rPr>
  </w:style>
  <w:style w:type="character" w:customStyle="1" w:styleId="emailstyle20">
    <w:name w:val="emailstyle20"/>
    <w:semiHidden/>
    <w:qFormat/>
    <w:rPr>
      <w:rFonts w:ascii="Arial" w:hAnsi="Arial" w:cs="Arial" w:hint="default"/>
      <w:color w:val="auto"/>
      <w:sz w:val="20"/>
      <w:szCs w:val="20"/>
    </w:rPr>
  </w:style>
  <w:style w:type="character" w:customStyle="1" w:styleId="FooterChar">
    <w:name w:val="Footer Char"/>
    <w:link w:val="Footer"/>
    <w:uiPriority w:val="99"/>
    <w:qFormat/>
    <w:rPr>
      <w:kern w:val="2"/>
      <w:sz w:val="18"/>
      <w:szCs w:val="18"/>
    </w:rPr>
  </w:style>
  <w:style w:type="character" w:customStyle="1" w:styleId="PlaceholderText1">
    <w:name w:val="Placeholder Text1"/>
    <w:uiPriority w:val="99"/>
    <w:semiHidden/>
    <w:qFormat/>
    <w:rPr>
      <w:color w:val="808080"/>
    </w:rPr>
  </w:style>
  <w:style w:type="character" w:customStyle="1" w:styleId="CharChar0">
    <w:name w:val="附录公式 Char Char"/>
    <w:basedOn w:val="CharChar"/>
    <w:link w:val="a0"/>
    <w:qFormat/>
    <w:rPr>
      <w:rFonts w:ascii="SimSun"/>
      <w:sz w:val="21"/>
    </w:rPr>
  </w:style>
  <w:style w:type="paragraph" w:customStyle="1" w:styleId="a0">
    <w:name w:val="附录公式"/>
    <w:basedOn w:val="a"/>
    <w:next w:val="a"/>
    <w:link w:val="CharChar0"/>
    <w:qFormat/>
  </w:style>
  <w:style w:type="character" w:customStyle="1" w:styleId="PlainTextChar">
    <w:name w:val="Plain Text Char"/>
    <w:basedOn w:val="DefaultParagraphFont"/>
    <w:link w:val="PlainText"/>
    <w:uiPriority w:val="99"/>
    <w:qFormat/>
    <w:rPr>
      <w:rFonts w:ascii="Consolas" w:eastAsia="Calibri" w:hAnsi="Consolas"/>
      <w:sz w:val="21"/>
      <w:szCs w:val="21"/>
      <w:lang w:eastAsia="en-US"/>
    </w:rPr>
  </w:style>
  <w:style w:type="character" w:customStyle="1" w:styleId="CharChar1">
    <w:name w:val="首示例 Char Char"/>
    <w:basedOn w:val="DefaultParagraphFont"/>
    <w:link w:val="a1"/>
    <w:qFormat/>
    <w:rPr>
      <w:rFonts w:ascii="SimSun" w:hAnsi="SimSun"/>
      <w:kern w:val="2"/>
      <w:sz w:val="18"/>
      <w:szCs w:val="18"/>
    </w:rPr>
  </w:style>
  <w:style w:type="paragraph" w:customStyle="1" w:styleId="a1">
    <w:name w:val="首示例"/>
    <w:next w:val="a"/>
    <w:link w:val="CharChar1"/>
    <w:qFormat/>
    <w:pPr>
      <w:tabs>
        <w:tab w:val="left" w:pos="360"/>
      </w:tabs>
    </w:pPr>
    <w:rPr>
      <w:rFonts w:ascii="SimSun" w:eastAsiaTheme="minorEastAsia" w:hAnsi="SimSun"/>
      <w:kern w:val="2"/>
      <w:sz w:val="18"/>
      <w:szCs w:val="18"/>
    </w:rPr>
  </w:style>
  <w:style w:type="character" w:customStyle="1" w:styleId="SubHeadingCharChar">
    <w:name w:val="SubHeading Char Char"/>
    <w:link w:val="SubHeading"/>
    <w:qFormat/>
    <w:rPr>
      <w:rFonts w:ascii="Arial" w:eastAsia="MS Mincho" w:hAnsi="Arial"/>
      <w:b/>
      <w:szCs w:val="24"/>
      <w:lang w:val="en-GB" w:eastAsia="en-GB"/>
    </w:rPr>
  </w:style>
  <w:style w:type="character" w:customStyle="1" w:styleId="a2">
    <w:name w:val="发布"/>
    <w:basedOn w:val="DefaultParagraphFont"/>
    <w:qFormat/>
    <w:rPr>
      <w:rFonts w:ascii="SimHei" w:eastAsia="SimHei"/>
      <w:spacing w:val="85"/>
      <w:w w:val="100"/>
      <w:position w:val="3"/>
      <w:sz w:val="28"/>
      <w:szCs w:val="28"/>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B3Char2">
    <w:name w:val="B3 Char2"/>
    <w:link w:val="B3"/>
    <w:qFormat/>
    <w:rPr>
      <w:rFonts w:eastAsia="Malgun Gothic"/>
      <w:lang w:eastAsia="en-US"/>
    </w:rPr>
  </w:style>
  <w:style w:type="paragraph" w:customStyle="1" w:styleId="B3">
    <w:name w:val="B3"/>
    <w:basedOn w:val="List3"/>
    <w:link w:val="B3Char2"/>
    <w:qFormat/>
    <w:pPr>
      <w:spacing w:before="0" w:after="180"/>
      <w:ind w:left="1135" w:hanging="284"/>
    </w:pPr>
    <w:rPr>
      <w:rFonts w:ascii="Times New Roman" w:eastAsia="Malgun Gothic" w:hAnsi="Times New Roman"/>
      <w:szCs w:val="20"/>
      <w:lang w:val="en-US" w:eastAsia="en-US"/>
    </w:rPr>
  </w:style>
  <w:style w:type="character" w:customStyle="1" w:styleId="BodyTextChar">
    <w:name w:val="Body Text Char"/>
    <w:basedOn w:val="DefaultParagraphFont"/>
    <w:link w:val="BodyText"/>
    <w:qFormat/>
    <w:rPr>
      <w:rFonts w:ascii="Arial" w:eastAsia="MS Mincho" w:hAnsi="Arial"/>
      <w:szCs w:val="24"/>
      <w:lang w:val="en-GB" w:eastAsia="en-GB"/>
    </w:rPr>
  </w:style>
  <w:style w:type="character" w:customStyle="1" w:styleId="DoclistChar">
    <w:name w:val="Doc list Char"/>
    <w:basedOn w:val="Doc-titleChar"/>
    <w:link w:val="Doclist"/>
    <w:qFormat/>
    <w:rPr>
      <w:rFonts w:ascii="Arial" w:eastAsia="MS Mincho" w:hAnsi="Arial"/>
      <w:szCs w:val="24"/>
      <w:lang w:val="en-GB" w:eastAsia="en-GB" w:bidi="ar-SA"/>
    </w:rPr>
  </w:style>
  <w:style w:type="paragraph" w:customStyle="1" w:styleId="Doclist">
    <w:name w:val="Doc list"/>
    <w:basedOn w:val="Doc-title"/>
    <w:link w:val="DoclistChar"/>
    <w:qFormat/>
    <w:pPr>
      <w:spacing w:before="60"/>
      <w:ind w:left="1259" w:hanging="1259"/>
    </w:pPr>
  </w:style>
  <w:style w:type="character" w:customStyle="1" w:styleId="EmailDiscussionCharChar">
    <w:name w:val="EmailDiscussion Char Char"/>
    <w:link w:val="EmailDiscussion"/>
    <w:qFormat/>
    <w:rPr>
      <w:rFonts w:ascii="Arial" w:eastAsia="MS Mincho" w:hAnsi="Arial"/>
      <w:b/>
      <w:szCs w:val="24"/>
      <w:lang w:val="en-GB" w:eastAsia="en-GB"/>
    </w:rPr>
  </w:style>
  <w:style w:type="paragraph" w:customStyle="1" w:styleId="EmailDiscussion">
    <w:name w:val="EmailDiscussion"/>
    <w:basedOn w:val="Normal"/>
    <w:next w:val="Doc-text2"/>
    <w:link w:val="EmailDiscussionCharChar"/>
    <w:qFormat/>
    <w:pPr>
      <w:widowControl/>
      <w:tabs>
        <w:tab w:val="left" w:pos="1619"/>
      </w:tabs>
      <w:spacing w:before="40"/>
      <w:ind w:left="726" w:hanging="363"/>
      <w:jc w:val="left"/>
    </w:pPr>
    <w:rPr>
      <w:rFonts w:eastAsia="MS Mincho"/>
      <w:b/>
      <w:kern w:val="0"/>
      <w:lang w:val="en-GB" w:eastAsia="en-GB"/>
    </w:rPr>
  </w:style>
  <w:style w:type="character" w:customStyle="1" w:styleId="HeaderChar">
    <w:name w:val="Header Char"/>
    <w:link w:val="Header"/>
    <w:uiPriority w:val="99"/>
    <w:qFormat/>
    <w:rPr>
      <w:kern w:val="2"/>
      <w:sz w:val="18"/>
      <w:szCs w:val="18"/>
    </w:rPr>
  </w:style>
  <w:style w:type="character" w:customStyle="1" w:styleId="Doc-text2CharChar">
    <w:name w:val="Doc-text2 Char Char"/>
    <w:basedOn w:val="DefaultParagraphFont"/>
    <w:link w:val="Doc-text2"/>
    <w:qFormat/>
    <w:rPr>
      <w:rFonts w:ascii="Arial" w:eastAsia="MS Mincho" w:hAnsi="Arial"/>
      <w:szCs w:val="24"/>
      <w:lang w:val="en-GB" w:eastAsia="en-GB"/>
    </w:rPr>
  </w:style>
  <w:style w:type="character" w:customStyle="1" w:styleId="TALCar">
    <w:name w:val="TAL Car"/>
    <w:qFormat/>
    <w:rPr>
      <w:rFonts w:ascii="Arial" w:eastAsia="Times New Roman" w:hAnsi="Arial"/>
      <w:sz w:val="18"/>
      <w:lang w:val="en-GB"/>
    </w:rPr>
  </w:style>
  <w:style w:type="character" w:customStyle="1" w:styleId="CommentsChar">
    <w:name w:val="Comments Char"/>
    <w:qFormat/>
    <w:rPr>
      <w:rFonts w:ascii="Arial" w:eastAsia="MS Mincho" w:hAnsi="Arial"/>
      <w:i/>
      <w:sz w:val="18"/>
      <w:szCs w:val="24"/>
      <w:lang w:val="en-GB" w:eastAsia="en-GB" w:bidi="ar-SA"/>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lang w:eastAsia="en-US"/>
    </w:rPr>
  </w:style>
  <w:style w:type="paragraph" w:customStyle="1" w:styleId="a3">
    <w:name w:val="其他发布部门"/>
    <w:basedOn w:val="a4"/>
    <w:qFormat/>
    <w:pPr>
      <w:spacing w:line="0" w:lineRule="atLeast"/>
    </w:pPr>
    <w:rPr>
      <w:rFonts w:ascii="SimHei" w:eastAsia="SimHei"/>
      <w:b w:val="0"/>
    </w:rPr>
  </w:style>
  <w:style w:type="paragraph" w:customStyle="1" w:styleId="a4">
    <w:name w:val="发布部门"/>
    <w:next w:val="a"/>
    <w:qFormat/>
    <w:pPr>
      <w:jc w:val="center"/>
    </w:pPr>
    <w:rPr>
      <w:rFonts w:ascii="SimSun" w:eastAsiaTheme="minorEastAsia"/>
      <w:b/>
      <w:spacing w:val="20"/>
      <w:w w:val="135"/>
      <w:sz w:val="28"/>
    </w:rPr>
  </w:style>
  <w:style w:type="paragraph" w:customStyle="1" w:styleId="a5">
    <w:name w:val="示例"/>
    <w:next w:val="a6"/>
    <w:qFormat/>
    <w:pPr>
      <w:widowControl w:val="0"/>
      <w:ind w:left="360" w:hanging="360"/>
      <w:jc w:val="both"/>
    </w:pPr>
    <w:rPr>
      <w:rFonts w:ascii="SimSun" w:eastAsiaTheme="minorEastAsia"/>
      <w:sz w:val="18"/>
      <w:szCs w:val="18"/>
    </w:rPr>
  </w:style>
  <w:style w:type="paragraph" w:customStyle="1" w:styleId="a6">
    <w:name w:val="示例内容"/>
    <w:qFormat/>
    <w:pPr>
      <w:ind w:firstLineChars="200" w:firstLine="200"/>
    </w:pPr>
    <w:rPr>
      <w:rFonts w:ascii="SimSun" w:eastAsiaTheme="minorEastAsia"/>
      <w:sz w:val="18"/>
      <w:szCs w:val="18"/>
    </w:rPr>
  </w:style>
  <w:style w:type="paragraph" w:customStyle="1" w:styleId="a7">
    <w:name w:val="附录数字编号列项（二级）"/>
    <w:qFormat/>
    <w:pPr>
      <w:tabs>
        <w:tab w:val="left" w:pos="363"/>
        <w:tab w:val="left" w:pos="840"/>
      </w:tabs>
      <w:ind w:firstLine="363"/>
    </w:pPr>
    <w:rPr>
      <w:rFonts w:ascii="SimSun" w:eastAsiaTheme="minorEastAsia"/>
      <w:sz w:val="21"/>
    </w:rPr>
  </w:style>
  <w:style w:type="paragraph" w:customStyle="1" w:styleId="a8">
    <w:name w:val="标准书眉_奇数页"/>
    <w:next w:val="Normal"/>
    <w:qFormat/>
    <w:pPr>
      <w:tabs>
        <w:tab w:val="center" w:pos="4154"/>
        <w:tab w:val="right" w:pos="8306"/>
      </w:tabs>
      <w:spacing w:after="220"/>
      <w:jc w:val="right"/>
    </w:pPr>
    <w:rPr>
      <w:rFonts w:ascii="SimHei" w:eastAsia="SimHei"/>
      <w:sz w:val="21"/>
      <w:szCs w:val="21"/>
    </w:rPr>
  </w:style>
  <w:style w:type="paragraph" w:customStyle="1" w:styleId="a9">
    <w:name w:val="列项◆（三级）"/>
    <w:basedOn w:val="Normal"/>
    <w:qFormat/>
    <w:pPr>
      <w:tabs>
        <w:tab w:val="left" w:pos="1260"/>
        <w:tab w:val="left" w:pos="1678"/>
      </w:tabs>
      <w:ind w:left="1259" w:hanging="419"/>
    </w:pPr>
    <w:rPr>
      <w:rFonts w:ascii="SimSun"/>
      <w:szCs w:val="21"/>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lang w:eastAsia="en-US"/>
    </w:rPr>
  </w:style>
  <w:style w:type="paragraph" w:customStyle="1" w:styleId="aa">
    <w:name w:val="三级条标题"/>
    <w:basedOn w:val="ab"/>
    <w:next w:val="a"/>
    <w:qFormat/>
    <w:pPr>
      <w:outlineLvl w:val="4"/>
    </w:pPr>
  </w:style>
  <w:style w:type="paragraph" w:customStyle="1" w:styleId="ab">
    <w:name w:val="二级条标题"/>
    <w:basedOn w:val="ac"/>
    <w:next w:val="a"/>
    <w:qFormat/>
    <w:pPr>
      <w:spacing w:beforeLines="0" w:afterLines="0"/>
      <w:outlineLvl w:val="3"/>
    </w:pPr>
  </w:style>
  <w:style w:type="paragraph" w:customStyle="1" w:styleId="ac">
    <w:name w:val="一级条标题"/>
    <w:next w:val="a"/>
    <w:qFormat/>
    <w:pPr>
      <w:spacing w:beforeLines="50" w:afterLines="50" w:after="200"/>
      <w:outlineLvl w:val="2"/>
    </w:pPr>
    <w:rPr>
      <w:rFonts w:ascii="SimHei" w:eastAsia="SimHei"/>
      <w:sz w:val="21"/>
      <w:szCs w:val="21"/>
    </w:rPr>
  </w:style>
  <w:style w:type="paragraph" w:customStyle="1" w:styleId="EX">
    <w:name w:val="EX"/>
    <w:basedOn w:val="Normal"/>
    <w:qFormat/>
    <w:pPr>
      <w:keepLines/>
      <w:widowControl/>
      <w:overflowPunct w:val="0"/>
      <w:autoSpaceDE w:val="0"/>
      <w:autoSpaceDN w:val="0"/>
      <w:adjustRightInd w:val="0"/>
      <w:spacing w:after="180"/>
      <w:ind w:left="1702" w:hanging="1418"/>
      <w:jc w:val="left"/>
      <w:textAlignment w:val="baseline"/>
    </w:pPr>
    <w:rPr>
      <w:rFonts w:eastAsia="MS Mincho"/>
      <w:kern w:val="0"/>
      <w:szCs w:val="20"/>
      <w:lang w:val="en-GB" w:eastAsia="en-US"/>
    </w:rPr>
  </w:style>
  <w:style w:type="paragraph" w:customStyle="1" w:styleId="ad">
    <w:name w:val="附录一级条标题"/>
    <w:basedOn w:val="ae"/>
    <w:next w:val="a"/>
    <w:qFormat/>
    <w:pPr>
      <w:tabs>
        <w:tab w:val="left" w:pos="720"/>
      </w:tabs>
      <w:autoSpaceDN w:val="0"/>
      <w:spacing w:beforeLines="50" w:afterLines="50"/>
      <w:ind w:left="720" w:hanging="720"/>
      <w:outlineLvl w:val="2"/>
    </w:pPr>
  </w:style>
  <w:style w:type="paragraph" w:customStyle="1" w:styleId="ae">
    <w:name w:val="附录章标题"/>
    <w:next w:val="a"/>
    <w:qFormat/>
    <w:pPr>
      <w:tabs>
        <w:tab w:val="left" w:pos="360"/>
        <w:tab w:val="left" w:pos="575"/>
      </w:tabs>
      <w:wordWrap w:val="0"/>
      <w:overflowPunct w:val="0"/>
      <w:autoSpaceDE w:val="0"/>
      <w:spacing w:beforeLines="100" w:afterLines="100" w:after="200"/>
      <w:ind w:left="575" w:hanging="575"/>
      <w:jc w:val="both"/>
      <w:textAlignment w:val="baseline"/>
      <w:outlineLvl w:val="1"/>
    </w:pPr>
    <w:rPr>
      <w:rFonts w:ascii="SimHei" w:eastAsia="SimHei"/>
      <w:kern w:val="21"/>
      <w:sz w:val="21"/>
    </w:rPr>
  </w:style>
  <w:style w:type="paragraph" w:customStyle="1" w:styleId="af">
    <w:name w:val="四级条标题"/>
    <w:basedOn w:val="aa"/>
    <w:next w:val="a"/>
    <w:qFormat/>
    <w:pPr>
      <w:outlineLvl w:val="5"/>
    </w:pPr>
  </w:style>
  <w:style w:type="character" w:customStyle="1" w:styleId="FootnoteTextChar">
    <w:name w:val="Footnote Text Char"/>
    <w:basedOn w:val="DefaultParagraphFont"/>
    <w:link w:val="FootnoteText"/>
    <w:qFormat/>
    <w:rPr>
      <w:rFonts w:ascii="SimSun"/>
      <w:kern w:val="2"/>
      <w:sz w:val="18"/>
      <w:szCs w:val="18"/>
    </w:rPr>
  </w:style>
  <w:style w:type="paragraph" w:customStyle="1" w:styleId="af0">
    <w:name w:val="章标题"/>
    <w:next w:val="a"/>
    <w:qFormat/>
    <w:pPr>
      <w:spacing w:beforeLines="100" w:afterLines="100" w:after="200"/>
      <w:jc w:val="both"/>
      <w:outlineLvl w:val="1"/>
    </w:pPr>
    <w:rPr>
      <w:rFonts w:ascii="SimHei" w:eastAsia="SimHei"/>
      <w:sz w:val="21"/>
    </w:rPr>
  </w:style>
  <w:style w:type="paragraph" w:customStyle="1" w:styleId="af1">
    <w:name w:val="正文表标题"/>
    <w:next w:val="a"/>
    <w:qFormat/>
    <w:pPr>
      <w:tabs>
        <w:tab w:val="left" w:pos="0"/>
        <w:tab w:val="left" w:pos="360"/>
      </w:tabs>
      <w:spacing w:beforeLines="50" w:afterLines="50" w:after="200"/>
      <w:ind w:left="720" w:hanging="357"/>
      <w:jc w:val="center"/>
    </w:pPr>
    <w:rPr>
      <w:rFonts w:ascii="SimHei" w:eastAsia="SimHei"/>
      <w:sz w:val="21"/>
    </w:rPr>
  </w:style>
  <w:style w:type="paragraph" w:customStyle="1" w:styleId="TT">
    <w:name w:val="TT"/>
    <w:basedOn w:val="Heading1"/>
    <w:next w:val="Normal"/>
    <w:qFormat/>
    <w:pPr>
      <w:widowControl/>
      <w:pBdr>
        <w:top w:val="single" w:sz="12" w:space="3" w:color="auto"/>
      </w:pBdr>
      <w:overflowPunct w:val="0"/>
      <w:autoSpaceDE w:val="0"/>
      <w:autoSpaceDN w:val="0"/>
      <w:adjustRightInd w:val="0"/>
      <w:spacing w:before="240" w:after="180" w:line="240" w:lineRule="auto"/>
      <w:ind w:left="1134" w:hanging="1134"/>
      <w:jc w:val="left"/>
      <w:textAlignment w:val="baseline"/>
      <w:outlineLvl w:val="9"/>
    </w:pPr>
    <w:rPr>
      <w:rFonts w:eastAsia="MS Mincho"/>
      <w:b w:val="0"/>
      <w:bCs w:val="0"/>
      <w:kern w:val="0"/>
      <w:sz w:val="36"/>
      <w:szCs w:val="20"/>
      <w:lang w:val="en-GB" w:eastAsia="en-US"/>
    </w:rPr>
  </w:style>
  <w:style w:type="paragraph" w:customStyle="1" w:styleId="af2">
    <w:name w:val="注："/>
    <w:next w:val="a"/>
    <w:qFormat/>
    <w:pPr>
      <w:widowControl w:val="0"/>
      <w:autoSpaceDE w:val="0"/>
      <w:autoSpaceDN w:val="0"/>
      <w:jc w:val="both"/>
    </w:pPr>
    <w:rPr>
      <w:rFonts w:ascii="SimSun" w:eastAsiaTheme="minorEastAsia"/>
      <w:sz w:val="18"/>
      <w:szCs w:val="18"/>
    </w:rPr>
  </w:style>
  <w:style w:type="paragraph" w:customStyle="1" w:styleId="af3">
    <w:name w:val="附录五级条标题"/>
    <w:basedOn w:val="af4"/>
    <w:next w:val="a"/>
    <w:qFormat/>
    <w:pPr>
      <w:tabs>
        <w:tab w:val="left" w:pos="1296"/>
      </w:tabs>
      <w:ind w:left="1296" w:hanging="1296"/>
      <w:outlineLvl w:val="6"/>
    </w:pPr>
  </w:style>
  <w:style w:type="paragraph" w:customStyle="1" w:styleId="af4">
    <w:name w:val="附录四级条标题"/>
    <w:basedOn w:val="af5"/>
    <w:next w:val="a"/>
    <w:qFormat/>
    <w:pPr>
      <w:outlineLvl w:val="5"/>
    </w:pPr>
  </w:style>
  <w:style w:type="paragraph" w:customStyle="1" w:styleId="af5">
    <w:name w:val="附录三级条标题"/>
    <w:basedOn w:val="af6"/>
    <w:next w:val="a"/>
    <w:qFormat/>
    <w:pPr>
      <w:tabs>
        <w:tab w:val="left" w:pos="1008"/>
      </w:tabs>
      <w:ind w:left="1008" w:hanging="1008"/>
      <w:outlineLvl w:val="4"/>
    </w:pPr>
  </w:style>
  <w:style w:type="paragraph" w:customStyle="1" w:styleId="af6">
    <w:name w:val="附录二级条标题"/>
    <w:basedOn w:val="Normal"/>
    <w:next w:val="a"/>
    <w:qFormat/>
    <w:pPr>
      <w:widowControl/>
      <w:tabs>
        <w:tab w:val="left" w:pos="360"/>
        <w:tab w:val="left" w:pos="864"/>
      </w:tabs>
      <w:wordWrap w:val="0"/>
      <w:overflowPunct w:val="0"/>
      <w:autoSpaceDE w:val="0"/>
      <w:autoSpaceDN w:val="0"/>
      <w:spacing w:beforeLines="50" w:afterLines="50"/>
      <w:ind w:left="864" w:hanging="864"/>
      <w:textAlignment w:val="baseline"/>
      <w:outlineLvl w:val="3"/>
    </w:pPr>
    <w:rPr>
      <w:rFonts w:ascii="SimHei" w:eastAsia="SimHei"/>
      <w:kern w:val="21"/>
      <w:szCs w:val="20"/>
    </w:rPr>
  </w:style>
  <w:style w:type="paragraph" w:customStyle="1" w:styleId="af7">
    <w:name w:val="文献分类号"/>
    <w:qFormat/>
    <w:pPr>
      <w:widowControl w:val="0"/>
      <w:textAlignment w:val="center"/>
    </w:pPr>
    <w:rPr>
      <w:rFonts w:ascii="SimHei" w:eastAsia="SimHei"/>
      <w:sz w:val="21"/>
      <w:szCs w:val="21"/>
    </w:rPr>
  </w:style>
  <w:style w:type="paragraph" w:customStyle="1" w:styleId="Review-comment">
    <w:name w:val="Review-comment"/>
    <w:basedOn w:val="Normal"/>
    <w:qFormat/>
    <w:pPr>
      <w:widowControl/>
      <w:tabs>
        <w:tab w:val="left" w:pos="1622"/>
      </w:tabs>
      <w:ind w:left="1622" w:hanging="363"/>
      <w:jc w:val="left"/>
    </w:pPr>
    <w:rPr>
      <w:rFonts w:eastAsia="MS Mincho"/>
      <w:color w:val="C00000"/>
      <w:kern w:val="0"/>
      <w:sz w:val="18"/>
      <w:lang w:val="en-GB" w:eastAsia="en-GB"/>
    </w:rPr>
  </w:style>
  <w:style w:type="paragraph" w:customStyle="1" w:styleId="af8">
    <w:name w:val="一级无"/>
    <w:basedOn w:val="ac"/>
    <w:qFormat/>
    <w:pPr>
      <w:spacing w:beforeLines="0" w:afterLines="0"/>
    </w:pPr>
    <w:rPr>
      <w:rFonts w:ascii="SimSun" w:eastAsia="SimSun"/>
    </w:rPr>
  </w:style>
  <w:style w:type="character" w:customStyle="1" w:styleId="Char1">
    <w:name w:val="纯文本 Char1"/>
    <w:basedOn w:val="DefaultParagraphFont"/>
    <w:semiHidden/>
    <w:qFormat/>
    <w:rPr>
      <w:rFonts w:ascii="SimSun" w:hAnsi="Courier New" w:cs="Courier New"/>
      <w:kern w:val="2"/>
      <w:sz w:val="21"/>
      <w:szCs w:val="21"/>
    </w:rPr>
  </w:style>
  <w:style w:type="paragraph" w:customStyle="1" w:styleId="H6">
    <w:name w:val="H6"/>
    <w:basedOn w:val="Heading5"/>
    <w:next w:val="Normal"/>
    <w:qFormat/>
    <w:pPr>
      <w:widowControl/>
      <w:tabs>
        <w:tab w:val="clear" w:pos="1008"/>
        <w:tab w:val="clear" w:pos="2383"/>
      </w:tabs>
      <w:overflowPunct w:val="0"/>
      <w:autoSpaceDE w:val="0"/>
      <w:autoSpaceDN w:val="0"/>
      <w:adjustRightInd w:val="0"/>
      <w:spacing w:before="120" w:after="180" w:line="240" w:lineRule="auto"/>
      <w:ind w:left="1985" w:hanging="1985"/>
      <w:jc w:val="left"/>
      <w:textAlignment w:val="baseline"/>
      <w:outlineLvl w:val="9"/>
    </w:pPr>
    <w:rPr>
      <w:rFonts w:eastAsia="MS Mincho"/>
      <w:b w:val="0"/>
      <w:kern w:val="0"/>
      <w:sz w:val="20"/>
      <w:szCs w:val="20"/>
      <w:lang w:val="en-GB" w:eastAsia="en-US"/>
    </w:rPr>
  </w:style>
  <w:style w:type="paragraph" w:customStyle="1" w:styleId="af9">
    <w:name w:val="附录四级无"/>
    <w:basedOn w:val="af4"/>
    <w:qFormat/>
    <w:pPr>
      <w:tabs>
        <w:tab w:val="clear" w:pos="360"/>
        <w:tab w:val="left" w:pos="1151"/>
      </w:tabs>
      <w:spacing w:beforeLines="0" w:afterLines="0"/>
      <w:ind w:left="1151" w:hanging="1151"/>
    </w:pPr>
    <w:rPr>
      <w:rFonts w:ascii="SimSun" w:eastAsia="SimSun"/>
      <w:szCs w:val="21"/>
    </w:rPr>
  </w:style>
  <w:style w:type="paragraph" w:customStyle="1" w:styleId="afa">
    <w:name w:val="实施日期"/>
    <w:basedOn w:val="afb"/>
    <w:qFormat/>
    <w:pPr>
      <w:jc w:val="right"/>
    </w:pPr>
  </w:style>
  <w:style w:type="paragraph" w:customStyle="1" w:styleId="afb">
    <w:name w:val="发布日期"/>
    <w:qFormat/>
    <w:rPr>
      <w:rFonts w:eastAsia="SimHei"/>
      <w:sz w:val="28"/>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lang w:eastAsia="en-US"/>
    </w:rPr>
  </w:style>
  <w:style w:type="paragraph" w:customStyle="1" w:styleId="LSApproved">
    <w:name w:val="LS Approved"/>
    <w:basedOn w:val="Normal"/>
    <w:next w:val="Doc-text2"/>
    <w:qFormat/>
    <w:pPr>
      <w:widowControl/>
      <w:tabs>
        <w:tab w:val="left" w:pos="1259"/>
        <w:tab w:val="left" w:pos="1622"/>
      </w:tabs>
      <w:ind w:left="1627" w:hanging="697"/>
      <w:jc w:val="left"/>
    </w:pPr>
    <w:rPr>
      <w:rFonts w:eastAsia="MS Mincho"/>
      <w:kern w:val="0"/>
      <w:lang w:val="en-GB" w:eastAsia="en-GB"/>
    </w:rPr>
  </w:style>
  <w:style w:type="paragraph" w:customStyle="1" w:styleId="2">
    <w:name w:val="封面标准文稿类别2"/>
    <w:basedOn w:val="afc"/>
    <w:qFormat/>
  </w:style>
  <w:style w:type="paragraph" w:customStyle="1" w:styleId="afc">
    <w:name w:val="封面标准文稿类别"/>
    <w:basedOn w:val="afd"/>
    <w:qFormat/>
    <w:pPr>
      <w:spacing w:line="240" w:lineRule="auto"/>
    </w:pPr>
    <w:rPr>
      <w:sz w:val="24"/>
    </w:rPr>
  </w:style>
  <w:style w:type="paragraph" w:customStyle="1" w:styleId="afd">
    <w:name w:val="封面一致性程度标识"/>
    <w:basedOn w:val="afe"/>
    <w:qFormat/>
    <w:pPr>
      <w:spacing w:before="440"/>
    </w:pPr>
    <w:rPr>
      <w:rFonts w:ascii="SimSun" w:eastAsia="SimSun"/>
    </w:rPr>
  </w:style>
  <w:style w:type="paragraph" w:customStyle="1" w:styleId="afe">
    <w:name w:val="封面标准英文名称"/>
    <w:basedOn w:val="aff"/>
    <w:qFormat/>
    <w:pPr>
      <w:spacing w:before="370" w:line="400" w:lineRule="exact"/>
    </w:pPr>
    <w:rPr>
      <w:rFonts w:ascii="Times New Roman"/>
      <w:sz w:val="28"/>
      <w:szCs w:val="28"/>
    </w:rPr>
  </w:style>
  <w:style w:type="paragraph" w:customStyle="1" w:styleId="aff">
    <w:name w:val="封面标准名称"/>
    <w:qFormat/>
    <w:pPr>
      <w:widowControl w:val="0"/>
      <w:spacing w:line="680" w:lineRule="exact"/>
      <w:jc w:val="center"/>
      <w:textAlignment w:val="center"/>
    </w:pPr>
    <w:rPr>
      <w:rFonts w:ascii="SimHei" w:eastAsia="SimHei"/>
      <w:sz w:val="52"/>
    </w:rPr>
  </w:style>
  <w:style w:type="paragraph" w:customStyle="1" w:styleId="aff0">
    <w:name w:val="五级条标题"/>
    <w:basedOn w:val="af"/>
    <w:next w:val="a"/>
    <w:qFormat/>
    <w:pPr>
      <w:outlineLvl w:val="6"/>
    </w:pPr>
  </w:style>
  <w:style w:type="paragraph" w:customStyle="1" w:styleId="aff1">
    <w:name w:val="封面标准代替信息"/>
    <w:qFormat/>
    <w:pPr>
      <w:spacing w:before="57" w:line="280" w:lineRule="exact"/>
      <w:jc w:val="right"/>
    </w:pPr>
    <w:rPr>
      <w:rFonts w:ascii="SimSun" w:eastAsiaTheme="minorEastAsia"/>
      <w:sz w:val="21"/>
      <w:szCs w:val="21"/>
    </w:rPr>
  </w:style>
  <w:style w:type="character" w:customStyle="1" w:styleId="CommentTextChar">
    <w:name w:val="Comment Text Char"/>
    <w:basedOn w:val="DefaultParagraphFont"/>
    <w:link w:val="CommentText"/>
    <w:semiHidden/>
    <w:qFormat/>
    <w:rPr>
      <w:kern w:val="2"/>
      <w:sz w:val="21"/>
      <w:szCs w:val="24"/>
    </w:rPr>
  </w:style>
  <w:style w:type="character" w:customStyle="1" w:styleId="Char10">
    <w:name w:val="批注主题 Char1"/>
    <w:basedOn w:val="CommentTextChar"/>
    <w:semiHidden/>
    <w:qFormat/>
    <w:rPr>
      <w:b/>
      <w:bCs/>
      <w:kern w:val="2"/>
      <w:sz w:val="21"/>
      <w:szCs w:val="24"/>
    </w:rPr>
  </w:style>
  <w:style w:type="paragraph" w:customStyle="1" w:styleId="20">
    <w:name w:val="封面标准英文名称2"/>
    <w:basedOn w:val="afe"/>
    <w:qFormat/>
  </w:style>
  <w:style w:type="paragraph" w:customStyle="1" w:styleId="21">
    <w:name w:val="封面标准号2"/>
    <w:qFormat/>
    <w:pPr>
      <w:spacing w:before="357" w:line="280" w:lineRule="exact"/>
      <w:jc w:val="right"/>
    </w:pPr>
    <w:rPr>
      <w:rFonts w:ascii="SimHei" w:eastAsia="SimHei"/>
      <w:sz w:val="28"/>
      <w:szCs w:val="28"/>
    </w:rPr>
  </w:style>
  <w:style w:type="paragraph" w:customStyle="1" w:styleId="22">
    <w:name w:val="封面一致性程度标识2"/>
    <w:basedOn w:val="afd"/>
    <w:qFormat/>
  </w:style>
  <w:style w:type="paragraph" w:customStyle="1" w:styleId="aff2">
    <w:name w:val="注×："/>
    <w:qFormat/>
    <w:pPr>
      <w:widowControl w:val="0"/>
      <w:autoSpaceDE w:val="0"/>
      <w:autoSpaceDN w:val="0"/>
      <w:ind w:left="1287" w:hanging="360"/>
      <w:jc w:val="both"/>
    </w:pPr>
    <w:rPr>
      <w:rFonts w:ascii="SimSun" w:eastAsiaTheme="minorEastAsia"/>
      <w:sz w:val="18"/>
      <w:szCs w:val="18"/>
    </w:rPr>
  </w:style>
  <w:style w:type="character" w:customStyle="1" w:styleId="Char11">
    <w:name w:val="正文文本 Char1"/>
    <w:basedOn w:val="DefaultParagraphFont"/>
    <w:semiHidden/>
    <w:qFormat/>
    <w:rPr>
      <w:kern w:val="2"/>
      <w:sz w:val="21"/>
      <w:szCs w:val="24"/>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MS Mincho" w:hAnsi="Arial"/>
      <w:lang w:eastAsia="en-US"/>
    </w:rPr>
  </w:style>
  <w:style w:type="paragraph" w:customStyle="1" w:styleId="aff3">
    <w:name w:val="三级无"/>
    <w:basedOn w:val="aa"/>
    <w:qFormat/>
    <w:rPr>
      <w:rFonts w:ascii="SimSun" w:eastAsia="SimSun"/>
    </w:rPr>
  </w:style>
  <w:style w:type="paragraph" w:customStyle="1" w:styleId="aff4">
    <w:name w:val="条文脚注"/>
    <w:basedOn w:val="FootnoteText"/>
    <w:qFormat/>
    <w:pPr>
      <w:jc w:val="both"/>
    </w:pPr>
  </w:style>
  <w:style w:type="paragraph" w:customStyle="1" w:styleId="aff5">
    <w:name w:val="其他标准标志"/>
    <w:basedOn w:val="aff6"/>
    <w:qFormat/>
    <w:rPr>
      <w:w w:val="130"/>
    </w:rPr>
  </w:style>
  <w:style w:type="paragraph" w:customStyle="1" w:styleId="aff6">
    <w:name w:val="标准标志"/>
    <w:next w:val="Normal"/>
    <w:qFormat/>
    <w:pPr>
      <w:shd w:val="solid" w:color="FFFFFF" w:fill="FFFFFF"/>
      <w:spacing w:line="0" w:lineRule="atLeast"/>
      <w:jc w:val="right"/>
    </w:pPr>
    <w:rPr>
      <w:rFonts w:eastAsiaTheme="minorEastAsia"/>
      <w:b/>
      <w:w w:val="170"/>
      <w:sz w:val="96"/>
      <w:szCs w:val="96"/>
    </w:rPr>
  </w:style>
  <w:style w:type="paragraph" w:customStyle="1" w:styleId="Agreement">
    <w:name w:val="Agreement"/>
    <w:basedOn w:val="Normal"/>
    <w:next w:val="Doc-text2"/>
    <w:qFormat/>
    <w:pPr>
      <w:widowControl/>
      <w:tabs>
        <w:tab w:val="left" w:pos="1619"/>
      </w:tabs>
      <w:spacing w:before="60"/>
      <w:ind w:left="811" w:hanging="448"/>
      <w:jc w:val="left"/>
    </w:pPr>
    <w:rPr>
      <w:rFonts w:eastAsia="MS Mincho"/>
      <w:b/>
      <w:kern w:val="0"/>
      <w:lang w:val="en-GB" w:eastAsia="en-GB"/>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MS Mincho" w:hAnsi="Arial"/>
      <w:sz w:val="32"/>
      <w:lang w:eastAsia="en-US"/>
    </w:rPr>
  </w:style>
  <w:style w:type="paragraph" w:customStyle="1" w:styleId="aff7">
    <w:name w:val="标准书眉一"/>
    <w:qFormat/>
    <w:pPr>
      <w:jc w:val="both"/>
    </w:pPr>
    <w:rPr>
      <w:rFonts w:eastAsiaTheme="minorEastAsia"/>
    </w:rPr>
  </w:style>
  <w:style w:type="paragraph" w:customStyle="1" w:styleId="aff8">
    <w:name w:val="附录五级无"/>
    <w:basedOn w:val="af3"/>
    <w:qFormat/>
    <w:pPr>
      <w:tabs>
        <w:tab w:val="clear" w:pos="360"/>
      </w:tabs>
      <w:spacing w:beforeLines="0" w:afterLines="0"/>
    </w:pPr>
    <w:rPr>
      <w:rFonts w:ascii="SimSun" w:eastAsia="SimSun"/>
      <w:szCs w:val="21"/>
    </w:rPr>
  </w:style>
  <w:style w:type="paragraph" w:customStyle="1" w:styleId="aff9">
    <w:name w:val="图的脚注"/>
    <w:next w:val="a"/>
    <w:qFormat/>
    <w:pPr>
      <w:widowControl w:val="0"/>
      <w:ind w:leftChars="200" w:left="840" w:hangingChars="200" w:hanging="420"/>
      <w:jc w:val="both"/>
    </w:pPr>
    <w:rPr>
      <w:rFonts w:ascii="SimSun" w:eastAsiaTheme="minorEastAsia"/>
      <w:sz w:val="18"/>
    </w:rPr>
  </w:style>
  <w:style w:type="character" w:customStyle="1" w:styleId="EndnoteTextChar">
    <w:name w:val="Endnote Text Char"/>
    <w:basedOn w:val="DefaultParagraphFont"/>
    <w:link w:val="EndnoteText"/>
    <w:qFormat/>
    <w:rPr>
      <w:kern w:val="2"/>
      <w:sz w:val="21"/>
      <w:szCs w:val="24"/>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MS Mincho" w:hAnsi="Courier New"/>
      <w:lang w:eastAsia="en-US"/>
    </w:rPr>
  </w:style>
  <w:style w:type="paragraph" w:customStyle="1" w:styleId="affa">
    <w:name w:val="编号列项（三级）"/>
    <w:qFormat/>
    <w:rPr>
      <w:rFonts w:ascii="SimSun" w:eastAsiaTheme="minorEastAsia"/>
      <w:sz w:val="21"/>
    </w:rPr>
  </w:style>
  <w:style w:type="paragraph" w:customStyle="1" w:styleId="affb">
    <w:name w:val="附录公式编号制表符"/>
    <w:basedOn w:val="Normal"/>
    <w:next w:val="a"/>
    <w:qFormat/>
    <w:pPr>
      <w:widowControl/>
      <w:tabs>
        <w:tab w:val="center" w:pos="4201"/>
        <w:tab w:val="right" w:leader="dot" w:pos="9298"/>
      </w:tabs>
      <w:autoSpaceDE w:val="0"/>
      <w:autoSpaceDN w:val="0"/>
    </w:pPr>
    <w:rPr>
      <w:rFonts w:ascii="SimSun"/>
      <w:kern w:val="0"/>
      <w:szCs w:val="20"/>
    </w:rPr>
  </w:style>
  <w:style w:type="paragraph" w:customStyle="1" w:styleId="affc">
    <w:name w:val="参考文献、索引标题"/>
    <w:basedOn w:val="Normal"/>
    <w:next w:val="a"/>
    <w:qFormat/>
    <w:pPr>
      <w:keepNext/>
      <w:pageBreakBefore/>
      <w:widowControl/>
      <w:shd w:val="clear" w:color="FFFFFF" w:fill="FFFFFF"/>
      <w:spacing w:before="640" w:after="200"/>
      <w:jc w:val="center"/>
      <w:outlineLvl w:val="0"/>
    </w:pPr>
    <w:rPr>
      <w:rFonts w:ascii="SimHei" w:eastAsia="SimHei"/>
      <w:kern w:val="0"/>
      <w:szCs w:val="20"/>
    </w:rPr>
  </w:style>
  <w:style w:type="paragraph" w:customStyle="1" w:styleId="TF">
    <w:name w:val="TF"/>
    <w:basedOn w:val="TH"/>
    <w:qFormat/>
    <w:pPr>
      <w:keepNext w:val="0"/>
      <w:overflowPunct w:val="0"/>
      <w:autoSpaceDE w:val="0"/>
      <w:autoSpaceDN w:val="0"/>
      <w:adjustRightInd w:val="0"/>
      <w:spacing w:before="0" w:after="240"/>
      <w:textAlignment w:val="baseline"/>
    </w:pPr>
    <w:rPr>
      <w:rFonts w:eastAsia="MS Mincho"/>
      <w:color w:val="auto"/>
      <w:kern w:val="0"/>
      <w:lang w:val="en-GB"/>
    </w:rPr>
  </w:style>
  <w:style w:type="paragraph" w:customStyle="1" w:styleId="affd">
    <w:name w:val="其他标准称谓"/>
    <w:next w:val="Normal"/>
    <w:qFormat/>
    <w:pPr>
      <w:spacing w:line="0" w:lineRule="atLeast"/>
      <w:jc w:val="distribute"/>
    </w:pPr>
    <w:rPr>
      <w:rFonts w:ascii="SimHei" w:eastAsia="SimHei" w:hAnsi="SimSun"/>
      <w:spacing w:val="-40"/>
      <w:sz w:val="48"/>
      <w:szCs w:val="52"/>
    </w:rPr>
  </w:style>
  <w:style w:type="paragraph" w:customStyle="1" w:styleId="TAH">
    <w:name w:val="TAH"/>
    <w:basedOn w:val="TAC"/>
    <w:qFormat/>
    <w:rPr>
      <w:b/>
      <w:bCs/>
      <w:szCs w:val="18"/>
    </w:rPr>
  </w:style>
  <w:style w:type="paragraph" w:customStyle="1" w:styleId="TAC">
    <w:name w:val="TAC"/>
    <w:basedOn w:val="TAL"/>
    <w:qFormat/>
    <w:pPr>
      <w:jc w:val="center"/>
    </w:pPr>
    <w:rPr>
      <w:szCs w:val="20"/>
      <w:lang w:eastAsia="en-US"/>
    </w:rPr>
  </w:style>
  <w:style w:type="paragraph" w:customStyle="1" w:styleId="affe">
    <w:name w:val="示例后文字"/>
    <w:basedOn w:val="a"/>
    <w:next w:val="a"/>
    <w:qFormat/>
    <w:pPr>
      <w:ind w:firstLine="360"/>
    </w:pPr>
    <w:rPr>
      <w:sz w:val="18"/>
    </w:rPr>
  </w:style>
  <w:style w:type="paragraph" w:customStyle="1" w:styleId="afff">
    <w:name w:val="图标脚注说明"/>
    <w:basedOn w:val="a"/>
    <w:qFormat/>
    <w:pPr>
      <w:ind w:left="840" w:firstLineChars="0" w:hanging="420"/>
    </w:pPr>
    <w:rPr>
      <w:sz w:val="18"/>
      <w:szCs w:val="18"/>
    </w:rPr>
  </w:style>
  <w:style w:type="paragraph" w:customStyle="1" w:styleId="FP">
    <w:name w:val="FP"/>
    <w:basedOn w:val="Normal"/>
    <w:qFormat/>
    <w:pPr>
      <w:widowControl/>
      <w:overflowPunct w:val="0"/>
      <w:autoSpaceDE w:val="0"/>
      <w:autoSpaceDN w:val="0"/>
      <w:adjustRightInd w:val="0"/>
      <w:jc w:val="left"/>
      <w:textAlignment w:val="baseline"/>
    </w:pPr>
    <w:rPr>
      <w:rFonts w:eastAsia="MS Mincho"/>
      <w:kern w:val="0"/>
      <w:szCs w:val="20"/>
      <w:lang w:val="en-GB" w:eastAsia="en-US"/>
    </w:rPr>
  </w:style>
  <w:style w:type="paragraph" w:customStyle="1" w:styleId="afff0">
    <w:name w:val="图表脚注说明"/>
    <w:basedOn w:val="Normal"/>
    <w:qFormat/>
    <w:pPr>
      <w:tabs>
        <w:tab w:val="left" w:pos="360"/>
      </w:tabs>
      <w:ind w:left="360" w:hanging="360"/>
    </w:pPr>
    <w:rPr>
      <w:rFonts w:ascii="SimSun"/>
      <w:sz w:val="18"/>
      <w:szCs w:val="18"/>
    </w:rPr>
  </w:style>
  <w:style w:type="paragraph" w:customStyle="1" w:styleId="Proposal">
    <w:name w:val="Proposal"/>
    <w:basedOn w:val="Normal"/>
    <w:qFormat/>
    <w:pPr>
      <w:widowControl/>
      <w:tabs>
        <w:tab w:val="left" w:pos="1701"/>
      </w:tabs>
      <w:overflowPunct w:val="0"/>
      <w:autoSpaceDE w:val="0"/>
      <w:autoSpaceDN w:val="0"/>
      <w:adjustRightInd w:val="0"/>
      <w:spacing w:after="120"/>
      <w:ind w:left="1701" w:hanging="1701"/>
      <w:textAlignment w:val="baseline"/>
    </w:pPr>
    <w:rPr>
      <w:rFonts w:eastAsia="Times New Roman"/>
      <w:b/>
      <w:bCs/>
      <w:kern w:val="0"/>
      <w:szCs w:val="20"/>
      <w:lang w:val="en-GB"/>
    </w:rPr>
  </w:style>
  <w:style w:type="paragraph" w:customStyle="1" w:styleId="afff1">
    <w:name w:val="参考文献"/>
    <w:basedOn w:val="Normal"/>
    <w:next w:val="a"/>
    <w:qFormat/>
    <w:pPr>
      <w:keepNext/>
      <w:pageBreakBefore/>
      <w:widowControl/>
      <w:shd w:val="clear" w:color="FFFFFF" w:fill="FFFFFF"/>
      <w:spacing w:before="640" w:after="200"/>
      <w:jc w:val="center"/>
      <w:outlineLvl w:val="0"/>
    </w:pPr>
    <w:rPr>
      <w:rFonts w:ascii="SimHei" w:eastAsia="SimHei"/>
      <w:kern w:val="0"/>
      <w:szCs w:val="20"/>
    </w:rPr>
  </w:style>
  <w:style w:type="paragraph" w:customStyle="1" w:styleId="afff2">
    <w:name w:val="正文图标题"/>
    <w:next w:val="a"/>
    <w:qFormat/>
    <w:pPr>
      <w:tabs>
        <w:tab w:val="left" w:pos="1304"/>
      </w:tabs>
      <w:spacing w:beforeLines="50" w:afterLines="50" w:after="200"/>
      <w:ind w:left="1304" w:hanging="1304"/>
      <w:jc w:val="center"/>
    </w:pPr>
    <w:rPr>
      <w:rFonts w:ascii="SimHei" w:eastAsia="SimHei"/>
      <w:sz w:val="21"/>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b30">
    <w:name w:val="b3"/>
    <w:basedOn w:val="Normal"/>
    <w:qFormat/>
    <w:pPr>
      <w:widowControl/>
      <w:overflowPunct w:val="0"/>
      <w:autoSpaceDE w:val="0"/>
      <w:autoSpaceDN w:val="0"/>
      <w:spacing w:after="180"/>
      <w:ind w:left="1135" w:hanging="284"/>
      <w:jc w:val="left"/>
    </w:pPr>
    <w:rPr>
      <w:rFonts w:eastAsia="Times New Roman"/>
      <w:kern w:val="0"/>
      <w:szCs w:val="20"/>
      <w:lang w:val="en-GB" w:eastAsia="en-GB"/>
    </w:rPr>
  </w:style>
  <w:style w:type="paragraph" w:customStyle="1" w:styleId="afff3">
    <w:name w:val="其他实施日期"/>
    <w:basedOn w:val="afa"/>
    <w:qFormat/>
  </w:style>
  <w:style w:type="paragraph" w:customStyle="1" w:styleId="afff4">
    <w:name w:val="附录标识"/>
    <w:basedOn w:val="Normal"/>
    <w:next w:val="a"/>
    <w:qFormat/>
    <w:pPr>
      <w:keepNext/>
      <w:widowControl/>
      <w:shd w:val="clear" w:color="FFFFFF" w:fill="FFFFFF"/>
      <w:tabs>
        <w:tab w:val="left" w:pos="360"/>
        <w:tab w:val="left" w:pos="432"/>
        <w:tab w:val="left" w:pos="6405"/>
      </w:tabs>
      <w:spacing w:before="640" w:after="280"/>
      <w:ind w:left="432" w:hanging="432"/>
      <w:jc w:val="center"/>
      <w:outlineLvl w:val="0"/>
    </w:pPr>
    <w:rPr>
      <w:rFonts w:ascii="SimHei" w:eastAsia="SimHei"/>
      <w:kern w:val="0"/>
      <w:szCs w:val="20"/>
    </w:rPr>
  </w:style>
  <w:style w:type="paragraph" w:customStyle="1" w:styleId="afff5">
    <w:name w:val="四级无"/>
    <w:basedOn w:val="af"/>
    <w:qFormat/>
    <w:rPr>
      <w:rFonts w:ascii="SimSun" w:eastAsia="SimSun"/>
    </w:rPr>
  </w:style>
  <w:style w:type="paragraph" w:customStyle="1" w:styleId="afff6">
    <w:name w:val="示例×："/>
    <w:basedOn w:val="af0"/>
    <w:qFormat/>
    <w:pPr>
      <w:spacing w:beforeLines="0" w:afterLines="0"/>
      <w:ind w:firstLine="397"/>
      <w:outlineLvl w:val="9"/>
    </w:pPr>
    <w:rPr>
      <w:rFonts w:ascii="SimSun" w:eastAsia="SimSun"/>
      <w:sz w:val="18"/>
      <w:szCs w:val="18"/>
    </w:rPr>
  </w:style>
  <w:style w:type="paragraph" w:customStyle="1" w:styleId="EmailDiscussion2">
    <w:name w:val="EmailDiscussion2"/>
    <w:basedOn w:val="Doc-text2"/>
    <w:qFormat/>
  </w:style>
  <w:style w:type="paragraph" w:customStyle="1" w:styleId="B5">
    <w:name w:val="B5"/>
    <w:basedOn w:val="List5"/>
    <w:link w:val="B5Char"/>
    <w:qFormat/>
  </w:style>
  <w:style w:type="paragraph" w:customStyle="1" w:styleId="afff7">
    <w:name w:val="其他发布日期"/>
    <w:basedOn w:val="afb"/>
    <w:qFormat/>
  </w:style>
  <w:style w:type="paragraph" w:customStyle="1" w:styleId="B4">
    <w:name w:val="B4"/>
    <w:basedOn w:val="List4"/>
    <w:link w:val="B4Char"/>
    <w:qFormat/>
  </w:style>
  <w:style w:type="paragraph" w:customStyle="1" w:styleId="NO">
    <w:name w:val="NO"/>
    <w:basedOn w:val="Normal"/>
    <w:link w:val="NOZchn"/>
    <w:qFormat/>
    <w:pPr>
      <w:keepLines/>
      <w:widowControl/>
      <w:overflowPunct w:val="0"/>
      <w:autoSpaceDE w:val="0"/>
      <w:autoSpaceDN w:val="0"/>
      <w:adjustRightInd w:val="0"/>
      <w:spacing w:after="180"/>
      <w:ind w:left="1135" w:hanging="851"/>
      <w:jc w:val="left"/>
      <w:textAlignment w:val="baseline"/>
    </w:pPr>
    <w:rPr>
      <w:kern w:val="0"/>
      <w:szCs w:val="20"/>
      <w:lang w:val="en-GB" w:eastAsia="ja-JP"/>
    </w:rPr>
  </w:style>
  <w:style w:type="paragraph" w:customStyle="1" w:styleId="Review-comment2">
    <w:name w:val="Review-comment2"/>
    <w:basedOn w:val="Review-comment"/>
    <w:qFormat/>
    <w:rPr>
      <w:color w:val="0070C0"/>
    </w:rPr>
  </w:style>
  <w:style w:type="paragraph" w:customStyle="1" w:styleId="afff8">
    <w:name w:val="注×：（正文）"/>
    <w:qFormat/>
    <w:pPr>
      <w:ind w:firstLine="363"/>
      <w:jc w:val="both"/>
    </w:pPr>
    <w:rPr>
      <w:rFonts w:ascii="SimSun" w:eastAsiaTheme="minorEastAsia"/>
      <w:sz w:val="18"/>
      <w:szCs w:val="18"/>
    </w:rPr>
  </w:style>
  <w:style w:type="paragraph" w:customStyle="1" w:styleId="afff9">
    <w:name w:val="附录表标号"/>
    <w:basedOn w:val="Normal"/>
    <w:next w:val="a"/>
    <w:qFormat/>
    <w:pPr>
      <w:spacing w:line="14" w:lineRule="exact"/>
      <w:ind w:left="811" w:hanging="448"/>
      <w:jc w:val="center"/>
      <w:outlineLvl w:val="0"/>
    </w:pPr>
    <w:rPr>
      <w:color w:val="FFFFFF"/>
    </w:rPr>
  </w:style>
  <w:style w:type="paragraph" w:customStyle="1" w:styleId="afffa">
    <w:name w:val="附录图标题"/>
    <w:basedOn w:val="Normal"/>
    <w:next w:val="a"/>
    <w:qFormat/>
    <w:pPr>
      <w:tabs>
        <w:tab w:val="left" w:pos="363"/>
      </w:tabs>
      <w:spacing w:beforeLines="50" w:afterLines="50"/>
      <w:jc w:val="center"/>
    </w:pPr>
    <w:rPr>
      <w:rFonts w:ascii="SimHei" w:eastAsia="SimHei"/>
      <w:szCs w:val="21"/>
    </w:rPr>
  </w:style>
  <w:style w:type="paragraph" w:customStyle="1" w:styleId="afffb">
    <w:name w:val="附录标题"/>
    <w:basedOn w:val="a"/>
    <w:next w:val="a"/>
    <w:qFormat/>
    <w:pPr>
      <w:ind w:firstLineChars="0" w:firstLine="0"/>
      <w:jc w:val="center"/>
    </w:pPr>
    <w:rPr>
      <w:rFonts w:ascii="SimHei" w:eastAsia="SimHei"/>
    </w:rPr>
  </w:style>
  <w:style w:type="paragraph" w:customStyle="1" w:styleId="afffc">
    <w:name w:val="数字编号列项（二级）"/>
    <w:qFormat/>
    <w:pPr>
      <w:tabs>
        <w:tab w:val="left" w:pos="1260"/>
      </w:tabs>
      <w:ind w:left="1190" w:hanging="567"/>
      <w:jc w:val="both"/>
    </w:pPr>
    <w:rPr>
      <w:rFonts w:ascii="SimSun" w:eastAsiaTheme="minorEastAsia"/>
      <w:sz w:val="21"/>
    </w:rPr>
  </w:style>
  <w:style w:type="paragraph" w:customStyle="1" w:styleId="afffd">
    <w:name w:val="标准书眉_偶数页"/>
    <w:basedOn w:val="a8"/>
    <w:next w:val="Normal"/>
    <w:qFormat/>
    <w:pPr>
      <w:jc w:val="left"/>
    </w:pPr>
  </w:style>
  <w:style w:type="paragraph" w:customStyle="1" w:styleId="afffe">
    <w:name w:val="附录三级无"/>
    <w:basedOn w:val="af5"/>
    <w:qFormat/>
    <w:pPr>
      <w:tabs>
        <w:tab w:val="clear" w:pos="360"/>
      </w:tabs>
      <w:spacing w:beforeLines="0" w:afterLines="0"/>
    </w:pPr>
    <w:rPr>
      <w:rFonts w:ascii="SimSun" w:eastAsia="SimSun"/>
      <w:szCs w:val="21"/>
    </w:rPr>
  </w:style>
  <w:style w:type="paragraph" w:customStyle="1" w:styleId="TAR">
    <w:name w:val="TAR"/>
    <w:basedOn w:val="TAL"/>
    <w:qFormat/>
    <w:pPr>
      <w:jc w:val="right"/>
    </w:pPr>
    <w:rPr>
      <w:szCs w:val="20"/>
      <w:lang w:eastAsia="en-US"/>
    </w:rPr>
  </w:style>
  <w:style w:type="paragraph" w:customStyle="1" w:styleId="ZV">
    <w:name w:val="ZV"/>
    <w:basedOn w:val="ZU"/>
    <w:qFormat/>
    <w:pPr>
      <w:framePr w:wrap="notBeside" w:y="16161"/>
    </w:pPr>
  </w:style>
  <w:style w:type="paragraph" w:customStyle="1" w:styleId="affff">
    <w:name w:val="字母编号列项（一级）"/>
    <w:qFormat/>
    <w:pPr>
      <w:tabs>
        <w:tab w:val="left" w:pos="840"/>
      </w:tabs>
      <w:ind w:left="623" w:hanging="425"/>
      <w:jc w:val="both"/>
    </w:pPr>
    <w:rPr>
      <w:rFonts w:ascii="SimSun" w:eastAsiaTheme="minorEastAsia"/>
      <w:sz w:val="21"/>
    </w:rPr>
  </w:style>
  <w:style w:type="paragraph" w:customStyle="1" w:styleId="affff0">
    <w:name w:val="附录字母编号列项（一级）"/>
    <w:qFormat/>
    <w:pPr>
      <w:tabs>
        <w:tab w:val="left" w:pos="839"/>
      </w:tabs>
      <w:ind w:firstLine="363"/>
    </w:pPr>
    <w:rPr>
      <w:rFonts w:ascii="SimSun" w:eastAsiaTheme="minorEastAsia"/>
      <w:sz w:val="21"/>
    </w:rPr>
  </w:style>
  <w:style w:type="paragraph" w:customStyle="1" w:styleId="NW">
    <w:name w:val="NW"/>
    <w:basedOn w:val="NO"/>
    <w:qFormat/>
    <w:pPr>
      <w:spacing w:after="0"/>
    </w:pPr>
    <w:rPr>
      <w:rFonts w:eastAsia="MS Mincho"/>
      <w:lang w:eastAsia="en-US"/>
    </w:rPr>
  </w:style>
  <w:style w:type="paragraph" w:customStyle="1" w:styleId="affff1">
    <w:name w:val="目次、索引正文"/>
    <w:qFormat/>
    <w:pPr>
      <w:spacing w:line="320" w:lineRule="exact"/>
      <w:jc w:val="both"/>
    </w:pPr>
    <w:rPr>
      <w:rFonts w:ascii="SimSun" w:eastAsiaTheme="minorEastAsia"/>
      <w:sz w:val="21"/>
    </w:rPr>
  </w:style>
  <w:style w:type="paragraph" w:customStyle="1" w:styleId="affff2">
    <w:name w:val="标准称谓"/>
    <w:next w:val="Normal"/>
    <w:qFormat/>
    <w:pPr>
      <w:widowControl w:val="0"/>
      <w:kinsoku w:val="0"/>
      <w:overflowPunct w:val="0"/>
      <w:autoSpaceDE w:val="0"/>
      <w:autoSpaceDN w:val="0"/>
      <w:spacing w:line="0" w:lineRule="atLeast"/>
      <w:jc w:val="distribute"/>
    </w:pPr>
    <w:rPr>
      <w:rFonts w:ascii="SimSun" w:eastAsiaTheme="minorEastAsia"/>
      <w:b/>
      <w:bCs/>
      <w:spacing w:val="20"/>
      <w:w w:val="148"/>
      <w:sz w:val="48"/>
    </w:rPr>
  </w:style>
  <w:style w:type="paragraph" w:customStyle="1" w:styleId="affff3">
    <w:name w:val="二级无"/>
    <w:basedOn w:val="ab"/>
    <w:qFormat/>
    <w:rPr>
      <w:rFonts w:ascii="SimSun" w:eastAsia="SimSun"/>
    </w:rPr>
  </w:style>
  <w:style w:type="paragraph" w:customStyle="1" w:styleId="affff4">
    <w:name w:val="列项说明"/>
    <w:basedOn w:val="Normal"/>
    <w:qFormat/>
    <w:pPr>
      <w:adjustRightInd w:val="0"/>
      <w:spacing w:line="320" w:lineRule="exact"/>
      <w:ind w:leftChars="200" w:left="400" w:hangingChars="200" w:hanging="200"/>
      <w:jc w:val="left"/>
      <w:textAlignment w:val="baseline"/>
    </w:pPr>
    <w:rPr>
      <w:rFonts w:ascii="SimSun"/>
      <w:kern w:val="0"/>
      <w:szCs w:val="20"/>
    </w:rPr>
  </w:style>
  <w:style w:type="paragraph" w:customStyle="1" w:styleId="affff5">
    <w:name w:val="注：（正文）"/>
    <w:basedOn w:val="af2"/>
    <w:next w:val="a"/>
    <w:qFormat/>
    <w:pPr>
      <w:tabs>
        <w:tab w:val="left" w:pos="840"/>
      </w:tabs>
      <w:ind w:left="839" w:hanging="419"/>
    </w:pPr>
  </w:style>
  <w:style w:type="paragraph" w:customStyle="1" w:styleId="MiniHeading">
    <w:name w:val="MiniHeading"/>
    <w:basedOn w:val="Comments"/>
    <w:qFormat/>
    <w:pPr>
      <w:spacing w:before="180"/>
    </w:pPr>
    <w:rPr>
      <w:u w:val="single"/>
      <w:lang w:val="en-US" w:eastAsia="zh-CN"/>
    </w:rPr>
  </w:style>
  <w:style w:type="paragraph" w:customStyle="1" w:styleId="EditorsNote">
    <w:name w:val="Editor's Note"/>
    <w:basedOn w:val="NO"/>
    <w:link w:val="EditorsNoteChar"/>
    <w:qFormat/>
    <w:rPr>
      <w:rFonts w:eastAsia="MS Mincho"/>
      <w:color w:val="FF0000"/>
      <w:lang w:eastAsia="en-US"/>
    </w:rPr>
  </w:style>
  <w:style w:type="paragraph" w:customStyle="1" w:styleId="affff6">
    <w:name w:val="终结线"/>
    <w:basedOn w:val="Normal"/>
    <w:qFormat/>
  </w:style>
  <w:style w:type="paragraph" w:customStyle="1" w:styleId="affff7">
    <w:name w:val="五级无"/>
    <w:basedOn w:val="aff0"/>
    <w:qFormat/>
    <w:rPr>
      <w:rFonts w:ascii="SimSun" w:eastAsia="SimSun"/>
    </w:rPr>
  </w:style>
  <w:style w:type="paragraph" w:customStyle="1" w:styleId="affff8">
    <w:name w:val="正文公式编号制表符"/>
    <w:basedOn w:val="a"/>
    <w:next w:val="a"/>
    <w:qFormat/>
    <w:pPr>
      <w:ind w:firstLineChars="0" w:firstLine="0"/>
    </w:pPr>
  </w:style>
  <w:style w:type="paragraph" w:customStyle="1" w:styleId="affff9">
    <w:name w:val="列项——（一级）"/>
    <w:qFormat/>
    <w:pPr>
      <w:widowControl w:val="0"/>
      <w:tabs>
        <w:tab w:val="left" w:pos="839"/>
      </w:tabs>
      <w:ind w:left="839" w:hanging="419"/>
      <w:jc w:val="both"/>
    </w:pPr>
    <w:rPr>
      <w:rFonts w:ascii="SimSun" w:eastAsiaTheme="minorEastAsia"/>
      <w:sz w:val="21"/>
    </w:rPr>
  </w:style>
  <w:style w:type="paragraph" w:customStyle="1" w:styleId="23">
    <w:name w:val="封面标准文稿编辑信息2"/>
    <w:basedOn w:val="affffa"/>
    <w:qFormat/>
  </w:style>
  <w:style w:type="paragraph" w:customStyle="1" w:styleId="affffa">
    <w:name w:val="封面标准文稿编辑信息"/>
    <w:basedOn w:val="afc"/>
    <w:qFormat/>
    <w:pPr>
      <w:spacing w:before="180" w:line="180" w:lineRule="exact"/>
    </w:pPr>
    <w:rPr>
      <w:sz w:val="21"/>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S Mincho" w:hAnsi="Courier New"/>
      <w:sz w:val="16"/>
      <w:lang w:eastAsia="en-US"/>
    </w:rPr>
  </w:style>
  <w:style w:type="paragraph" w:customStyle="1" w:styleId="NF">
    <w:name w:val="NF"/>
    <w:basedOn w:val="NO"/>
    <w:qFormat/>
    <w:pPr>
      <w:keepNext/>
      <w:spacing w:after="0"/>
    </w:pPr>
    <w:rPr>
      <w:rFonts w:eastAsia="MS Mincho"/>
      <w:sz w:val="18"/>
      <w:lang w:eastAsia="en-US"/>
    </w:rPr>
  </w:style>
  <w:style w:type="paragraph" w:customStyle="1" w:styleId="Style1">
    <w:name w:val="Style1"/>
    <w:basedOn w:val="Heading4"/>
    <w:qFormat/>
    <w:pPr>
      <w:keepLines w:val="0"/>
      <w:tabs>
        <w:tab w:val="clear" w:pos="864"/>
        <w:tab w:val="clear" w:pos="2071"/>
        <w:tab w:val="left" w:pos="907"/>
      </w:tabs>
      <w:spacing w:before="240" w:after="60" w:line="240" w:lineRule="auto"/>
      <w:ind w:left="907" w:hanging="907"/>
    </w:pPr>
    <w:rPr>
      <w:rFonts w:eastAsia="MS Mincho" w:cs="Arial"/>
      <w:sz w:val="22"/>
      <w:szCs w:val="28"/>
      <w:lang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sz w:val="40"/>
      <w:lang w:eastAsia="en-US"/>
    </w:rPr>
  </w:style>
  <w:style w:type="paragraph" w:customStyle="1" w:styleId="affffb">
    <w:name w:val="列项●（二级）"/>
    <w:qFormat/>
    <w:pPr>
      <w:tabs>
        <w:tab w:val="left" w:pos="760"/>
        <w:tab w:val="left" w:pos="840"/>
      </w:tabs>
      <w:ind w:left="839" w:hanging="419"/>
      <w:jc w:val="both"/>
    </w:pPr>
    <w:rPr>
      <w:rFonts w:ascii="SimSun" w:eastAsiaTheme="minorEastAsia"/>
      <w:sz w:val="21"/>
    </w:rPr>
  </w:style>
  <w:style w:type="paragraph" w:customStyle="1" w:styleId="24">
    <w:name w:val="封面标准名称2"/>
    <w:basedOn w:val="aff"/>
    <w:qFormat/>
    <w:pPr>
      <w:spacing w:beforeLines="630"/>
    </w:pPr>
  </w:style>
  <w:style w:type="paragraph" w:customStyle="1" w:styleId="affffc">
    <w:name w:val="前言、引言标题"/>
    <w:next w:val="a"/>
    <w:qFormat/>
    <w:pPr>
      <w:keepNext/>
      <w:pageBreakBefore/>
      <w:shd w:val="clear" w:color="FFFFFF" w:fill="FFFFFF"/>
      <w:spacing w:before="640" w:after="560"/>
      <w:jc w:val="center"/>
      <w:outlineLvl w:val="0"/>
    </w:pPr>
    <w:rPr>
      <w:rFonts w:ascii="SimHei" w:eastAsia="SimHei"/>
      <w:sz w:val="32"/>
    </w:rPr>
  </w:style>
  <w:style w:type="paragraph" w:customStyle="1" w:styleId="EQ">
    <w:name w:val="EQ"/>
    <w:basedOn w:val="Normal"/>
    <w:next w:val="Normal"/>
    <w:qFormat/>
    <w:pPr>
      <w:keepLines/>
      <w:widowControl/>
      <w:tabs>
        <w:tab w:val="center" w:pos="4536"/>
        <w:tab w:val="right" w:pos="9072"/>
      </w:tabs>
      <w:overflowPunct w:val="0"/>
      <w:autoSpaceDE w:val="0"/>
      <w:autoSpaceDN w:val="0"/>
      <w:adjustRightInd w:val="0"/>
      <w:spacing w:after="180"/>
      <w:jc w:val="left"/>
      <w:textAlignment w:val="baseline"/>
    </w:pPr>
    <w:rPr>
      <w:rFonts w:eastAsia="MS Mincho"/>
      <w:kern w:val="0"/>
      <w:szCs w:val="20"/>
    </w:rPr>
  </w:style>
  <w:style w:type="paragraph" w:customStyle="1" w:styleId="comments0">
    <w:name w:val="comments"/>
    <w:basedOn w:val="Normal"/>
    <w:qFormat/>
    <w:pPr>
      <w:widowControl/>
      <w:spacing w:before="40"/>
      <w:jc w:val="left"/>
    </w:pPr>
    <w:rPr>
      <w:rFonts w:eastAsia="Calibri" w:cs="Arial"/>
      <w:i/>
      <w:iCs/>
      <w:kern w:val="0"/>
      <w:sz w:val="18"/>
      <w:szCs w:val="18"/>
      <w:lang w:eastAsia="en-US"/>
    </w:rPr>
  </w:style>
  <w:style w:type="paragraph" w:customStyle="1" w:styleId="Revision1">
    <w:name w:val="Revision1"/>
    <w:uiPriority w:val="99"/>
    <w:semiHidden/>
    <w:qFormat/>
    <w:rPr>
      <w:rFonts w:ascii="Arial" w:eastAsia="MS Mincho" w:hAnsi="Arial"/>
      <w:szCs w:val="24"/>
      <w:lang w:val="en-GB" w:eastAsia="en-GB"/>
    </w:rPr>
  </w:style>
  <w:style w:type="paragraph" w:customStyle="1" w:styleId="ZTD">
    <w:name w:val="ZTD"/>
    <w:basedOn w:val="ZB"/>
    <w:qFormat/>
    <w:pPr>
      <w:framePr w:hRule="auto" w:wrap="notBeside" w:y="852"/>
    </w:pPr>
    <w:rPr>
      <w:i w:val="0"/>
      <w:sz w:val="40"/>
    </w:rPr>
  </w:style>
  <w:style w:type="paragraph" w:customStyle="1" w:styleId="affffd">
    <w:name w:val="附录表标题"/>
    <w:basedOn w:val="Normal"/>
    <w:next w:val="a"/>
    <w:qFormat/>
    <w:pPr>
      <w:tabs>
        <w:tab w:val="left" w:pos="180"/>
      </w:tabs>
      <w:spacing w:beforeLines="50" w:afterLines="50"/>
      <w:jc w:val="center"/>
    </w:pPr>
    <w:rPr>
      <w:rFonts w:ascii="SimHei" w:eastAsia="SimHei"/>
      <w:szCs w:val="21"/>
    </w:rPr>
  </w:style>
  <w:style w:type="paragraph" w:customStyle="1" w:styleId="affffe">
    <w:name w:val="附录图标号"/>
    <w:basedOn w:val="Normal"/>
    <w:qFormat/>
    <w:pPr>
      <w:keepNext/>
      <w:pageBreakBefore/>
      <w:widowControl/>
      <w:tabs>
        <w:tab w:val="left" w:pos="0"/>
      </w:tabs>
      <w:spacing w:line="14" w:lineRule="exact"/>
      <w:ind w:firstLine="363"/>
      <w:jc w:val="center"/>
      <w:outlineLvl w:val="0"/>
    </w:pPr>
    <w:rPr>
      <w:color w:val="FFFFFF"/>
    </w:rPr>
  </w:style>
  <w:style w:type="paragraph" w:customStyle="1" w:styleId="afffff">
    <w:name w:val="标准书脚_奇数页"/>
    <w:qFormat/>
    <w:pPr>
      <w:spacing w:before="120"/>
      <w:ind w:right="198"/>
      <w:jc w:val="right"/>
    </w:pPr>
    <w:rPr>
      <w:rFonts w:ascii="SimSun" w:eastAsiaTheme="minorEastAsia"/>
      <w:sz w:val="18"/>
      <w:szCs w:val="18"/>
    </w:rPr>
  </w:style>
  <w:style w:type="paragraph" w:customStyle="1" w:styleId="afffff0">
    <w:name w:val="附录二级无"/>
    <w:basedOn w:val="af6"/>
    <w:qFormat/>
    <w:pPr>
      <w:tabs>
        <w:tab w:val="clear" w:pos="360"/>
      </w:tabs>
      <w:spacing w:beforeLines="0" w:afterLines="0"/>
    </w:pPr>
    <w:rPr>
      <w:rFonts w:ascii="SimSun" w:eastAsia="SimSun"/>
      <w:szCs w:val="21"/>
    </w:rPr>
  </w:style>
  <w:style w:type="paragraph" w:customStyle="1" w:styleId="afffff1">
    <w:name w:val="附录一级无"/>
    <w:basedOn w:val="ad"/>
    <w:qFormat/>
    <w:pPr>
      <w:tabs>
        <w:tab w:val="clear" w:pos="360"/>
      </w:tabs>
      <w:spacing w:beforeLines="0" w:afterLines="0"/>
    </w:pPr>
    <w:rPr>
      <w:rFonts w:ascii="SimSun" w:eastAsia="SimSun"/>
      <w:szCs w:val="21"/>
    </w:rPr>
  </w:style>
  <w:style w:type="paragraph" w:customStyle="1" w:styleId="afffff2">
    <w:name w:val="列项说明数字编号"/>
    <w:qFormat/>
    <w:pPr>
      <w:ind w:leftChars="400" w:left="600" w:hangingChars="200" w:hanging="200"/>
    </w:pPr>
    <w:rPr>
      <w:rFonts w:ascii="SimSun" w:eastAsiaTheme="minorEastAsia"/>
      <w:sz w:val="21"/>
    </w:rPr>
  </w:style>
  <w:style w:type="paragraph" w:customStyle="1" w:styleId="afffff3">
    <w:name w:val="目次、标准名称标题"/>
    <w:basedOn w:val="Normal"/>
    <w:next w:val="a"/>
    <w:qFormat/>
    <w:pPr>
      <w:keepNext/>
      <w:pageBreakBefore/>
      <w:widowControl/>
      <w:shd w:val="clear" w:color="FFFFFF" w:fill="FFFFFF"/>
      <w:spacing w:before="640" w:after="560" w:line="460" w:lineRule="exact"/>
      <w:jc w:val="center"/>
      <w:outlineLvl w:val="0"/>
    </w:pPr>
    <w:rPr>
      <w:rFonts w:ascii="SimHei" w:eastAsia="SimHei"/>
      <w:kern w:val="0"/>
      <w:sz w:val="32"/>
      <w:szCs w:val="20"/>
    </w:rPr>
  </w:style>
  <w:style w:type="paragraph" w:customStyle="1" w:styleId="TAN">
    <w:name w:val="TAN"/>
    <w:basedOn w:val="TAL"/>
    <w:qFormat/>
    <w:pPr>
      <w:ind w:left="851" w:hanging="851"/>
    </w:pPr>
    <w:rPr>
      <w:szCs w:val="20"/>
      <w:lang w:eastAsia="en-US"/>
    </w:rPr>
  </w:style>
  <w:style w:type="paragraph" w:customStyle="1" w:styleId="afffff4">
    <w:name w:val="封面正文"/>
    <w:qFormat/>
    <w:pPr>
      <w:jc w:val="both"/>
    </w:pPr>
    <w:rPr>
      <w:rFonts w:eastAsiaTheme="minorEastAsia"/>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eastAsiaTheme="minorEastAsia" w:hAnsi="Arial" w:cs="Arial"/>
      <w:color w:val="0000FF"/>
      <w:kern w:val="2"/>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MS Mincho" w:hAnsi="Arial"/>
      <w:b/>
      <w:sz w:val="34"/>
      <w:lang w:val="en-GB" w:eastAsia="en-US"/>
    </w:rPr>
  </w:style>
  <w:style w:type="paragraph" w:customStyle="1" w:styleId="afffff5">
    <w:name w:val="标准书脚_偶数页"/>
    <w:qFormat/>
    <w:pPr>
      <w:spacing w:before="120"/>
      <w:ind w:left="221"/>
    </w:pPr>
    <w:rPr>
      <w:rFonts w:ascii="SimSun" w:eastAsiaTheme="minorEastAsia"/>
      <w:sz w:val="18"/>
      <w:szCs w:val="18"/>
    </w:rPr>
  </w:style>
  <w:style w:type="paragraph" w:customStyle="1" w:styleId="EW">
    <w:name w:val="EW"/>
    <w:basedOn w:val="EX"/>
    <w:qFormat/>
    <w:pPr>
      <w:spacing w:after="0"/>
    </w:pPr>
  </w:style>
  <w:style w:type="paragraph" w:customStyle="1" w:styleId="1">
    <w:name w:val="封面标准号1"/>
    <w:qFormat/>
    <w:pPr>
      <w:widowControl w:val="0"/>
      <w:kinsoku w:val="0"/>
      <w:overflowPunct w:val="0"/>
      <w:autoSpaceDE w:val="0"/>
      <w:autoSpaceDN w:val="0"/>
      <w:spacing w:before="308"/>
      <w:jc w:val="right"/>
      <w:textAlignment w:val="center"/>
    </w:pPr>
    <w:rPr>
      <w:rFonts w:eastAsiaTheme="minorEastAsia"/>
      <w:sz w:val="28"/>
    </w:rPr>
  </w:style>
  <w:style w:type="character" w:customStyle="1" w:styleId="B1Char">
    <w:name w:val="B1 Char"/>
    <w:qFormat/>
    <w:rPr>
      <w:rFonts w:ascii="Arial" w:eastAsia="Times New Roman" w:hAnsi="Arial"/>
      <w:lang w:val="en-GB" w:eastAsia="en-US"/>
    </w:rPr>
  </w:style>
  <w:style w:type="paragraph" w:customStyle="1" w:styleId="Observation">
    <w:name w:val="Observation"/>
    <w:basedOn w:val="Proposal"/>
    <w:qFormat/>
    <w:pPr>
      <w:numPr>
        <w:numId w:val="2"/>
      </w:numPr>
      <w:ind w:left="1701" w:hanging="1701"/>
    </w:pPr>
    <w:rPr>
      <w:rFonts w:eastAsiaTheme="minorEastAsia"/>
    </w:rPr>
  </w:style>
  <w:style w:type="character" w:customStyle="1" w:styleId="ListParagraphChar">
    <w:name w:val="List Paragraph Char"/>
    <w:link w:val="ListParagraph1"/>
    <w:uiPriority w:val="34"/>
    <w:qFormat/>
    <w:locked/>
    <w:rPr>
      <w:kern w:val="2"/>
      <w:sz w:val="21"/>
      <w:szCs w:val="24"/>
    </w:rPr>
  </w:style>
  <w:style w:type="character" w:customStyle="1" w:styleId="B3Char">
    <w:name w:val="B3 Char"/>
    <w:basedOn w:val="DefaultParagraphFont"/>
    <w:qFormat/>
    <w:rPr>
      <w:lang w:val="en-GB"/>
    </w:rPr>
  </w:style>
  <w:style w:type="character" w:customStyle="1" w:styleId="B4Char">
    <w:name w:val="B4 Char"/>
    <w:link w:val="B4"/>
    <w:qFormat/>
    <w:rPr>
      <w:rFonts w:eastAsia="MS Mincho"/>
      <w:lang w:val="en-GB" w:eastAsia="en-US"/>
    </w:rPr>
  </w:style>
  <w:style w:type="paragraph" w:customStyle="1" w:styleId="Guidance">
    <w:name w:val="Guidance"/>
    <w:basedOn w:val="Normal"/>
    <w:link w:val="GuidanceChar"/>
    <w:qFormat/>
    <w:pPr>
      <w:widowControl/>
      <w:spacing w:after="180"/>
      <w:jc w:val="left"/>
    </w:pPr>
    <w:rPr>
      <w:i/>
      <w:color w:val="0000FF"/>
      <w:kern w:val="0"/>
      <w:szCs w:val="20"/>
      <w:lang w:val="en-GB" w:eastAsia="en-US"/>
    </w:rPr>
  </w:style>
  <w:style w:type="character" w:customStyle="1" w:styleId="B1Zchn">
    <w:name w:val="B1 Zchn"/>
    <w:qFormat/>
    <w:rPr>
      <w:lang w:eastAsia="en-US"/>
    </w:rPr>
  </w:style>
  <w:style w:type="character" w:customStyle="1" w:styleId="NOZchn">
    <w:name w:val="NO Zchn"/>
    <w:link w:val="NO"/>
    <w:qFormat/>
    <w:rPr>
      <w:lang w:val="en-GB" w:eastAsia="ja-JP"/>
    </w:rPr>
  </w:style>
  <w:style w:type="character" w:customStyle="1" w:styleId="GuidanceChar">
    <w:name w:val="Guidance Char"/>
    <w:link w:val="Guidance"/>
    <w:qFormat/>
    <w:rPr>
      <w:i/>
      <w:color w:val="0000FF"/>
      <w:lang w:val="en-GB" w:eastAsia="en-US"/>
    </w:rPr>
  </w:style>
  <w:style w:type="character" w:customStyle="1" w:styleId="EditorsNoteChar">
    <w:name w:val="Editor's Note Char"/>
    <w:link w:val="EditorsNote"/>
    <w:qFormat/>
    <w:rPr>
      <w:rFonts w:eastAsia="MS Mincho"/>
      <w:color w:val="FF0000"/>
      <w:lang w:val="en-GB" w:eastAsia="en-US"/>
    </w:rPr>
  </w:style>
  <w:style w:type="paragraph" w:customStyle="1" w:styleId="10">
    <w:name w:val="列出段落1"/>
    <w:basedOn w:val="Normal"/>
    <w:uiPriority w:val="34"/>
    <w:qFormat/>
    <w:pPr>
      <w:spacing w:after="0"/>
      <w:ind w:firstLine="420"/>
    </w:pPr>
    <w:rPr>
      <w:rFonts w:ascii="Calibri" w:eastAsia="SimSun" w:hAnsi="Calibri" w:cs="SimSun"/>
      <w:szCs w:val="21"/>
    </w:rPr>
  </w:style>
  <w:style w:type="paragraph" w:customStyle="1" w:styleId="CRCoverPage">
    <w:name w:val="CR Cover Page"/>
    <w:qFormat/>
    <w:pPr>
      <w:spacing w:after="120"/>
    </w:pPr>
    <w:rPr>
      <w:rFonts w:ascii="Arial" w:eastAsia="Times New Roman" w:hAnsi="Arial"/>
      <w:lang w:val="en-GB" w:eastAsia="en-US"/>
    </w:rPr>
  </w:style>
  <w:style w:type="character" w:customStyle="1" w:styleId="PLChar">
    <w:name w:val="PL Char"/>
    <w:link w:val="PL"/>
    <w:qFormat/>
    <w:rPr>
      <w:rFonts w:ascii="Courier New" w:eastAsia="MS Mincho" w:hAnsi="Courier New"/>
      <w:sz w:val="16"/>
      <w:lang w:eastAsia="en-US"/>
    </w:rPr>
  </w:style>
  <w:style w:type="paragraph" w:styleId="ListParagraph">
    <w:name w:val="List Paragraph"/>
    <w:basedOn w:val="Normal"/>
    <w:uiPriority w:val="99"/>
    <w:qFormat/>
    <w:pPr>
      <w:ind w:left="720"/>
      <w:contextualSpacing/>
    </w:pPr>
  </w:style>
  <w:style w:type="character" w:customStyle="1" w:styleId="NOChar">
    <w:name w:val="NO Char"/>
    <w:qFormat/>
    <w:rPr>
      <w:rFonts w:ascii="Times New Roman" w:hAnsi="Times New Roman"/>
      <w:lang w:val="en-GB" w:eastAsia="en-US"/>
    </w:rPr>
  </w:style>
  <w:style w:type="character" w:customStyle="1" w:styleId="B5Char">
    <w:name w:val="B5 Char"/>
    <w:link w:val="B5"/>
    <w:qFormat/>
    <w:rPr>
      <w:rFonts w:eastAsia="MS Mincho"/>
      <w:lang w:val="en-GB" w:eastAsia="en-US"/>
    </w:rPr>
  </w:style>
  <w:style w:type="paragraph" w:customStyle="1" w:styleId="B6">
    <w:name w:val="B6"/>
    <w:basedOn w:val="B5"/>
    <w:link w:val="B6Char"/>
    <w:qFormat/>
    <w:pPr>
      <w:spacing w:line="240" w:lineRule="auto"/>
      <w:ind w:leftChars="0" w:left="1985" w:firstLineChars="0" w:firstLine="0"/>
      <w:contextualSpacing w:val="0"/>
    </w:pPr>
    <w:rPr>
      <w:rFonts w:eastAsia="Times New Roman"/>
      <w:lang w:val="zh-CN" w:eastAsia="ja-JP"/>
    </w:rPr>
  </w:style>
  <w:style w:type="character" w:customStyle="1" w:styleId="B6Char">
    <w:name w:val="B6 Char"/>
    <w:link w:val="B6"/>
    <w:qFormat/>
    <w:rPr>
      <w:rFonts w:eastAsia="Times New Roman"/>
      <w:lang w:val="zh-CN"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val="zh-CN" w:eastAsia="ja-JP"/>
    </w:rPr>
  </w:style>
  <w:style w:type="paragraph" w:customStyle="1" w:styleId="Note-Boxed">
    <w:name w:val="Note - Boxed"/>
    <w:basedOn w:val="Normal"/>
    <w:next w:val="Normal"/>
    <w:qFormat/>
    <w:pPr>
      <w:widowControl/>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4" w:lineRule="auto"/>
      <w:ind w:left="720" w:hanging="720"/>
      <w:jc w:val="left"/>
    </w:pPr>
    <w:rPr>
      <w:rFonts w:ascii="Monotype Sorts" w:eastAsia="Calibri" w:hAnsi="Monotype Sorts" w:cs="Monotype Sorts"/>
      <w:bCs/>
      <w:i/>
      <w:kern w:val="0"/>
      <w:sz w:val="22"/>
      <w:szCs w:val="22"/>
      <w:lang w:val="sv-SE" w:eastAsia="ko-KR"/>
    </w:rPr>
  </w:style>
  <w:style w:type="character" w:customStyle="1" w:styleId="IvDbodytextChar">
    <w:name w:val="IvD bodytext Char"/>
    <w:basedOn w:val="DefaultParagraphFont"/>
    <w:link w:val="IvDbodytext"/>
    <w:qFormat/>
    <w:locked/>
    <w:rPr>
      <w:rFonts w:cs="Arial"/>
      <w:spacing w:val="2"/>
      <w:lang w:val="en-US"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cs="Arial"/>
      <w:spacing w:val="2"/>
      <w:lang w:val="en-US" w:eastAsia="en-US"/>
    </w:rPr>
  </w:style>
  <w:style w:type="paragraph" w:customStyle="1" w:styleId="IvDInstructiontext">
    <w:name w:val="IvD Instructiontext"/>
    <w:basedOn w:val="BodyText"/>
    <w:uiPriority w:val="99"/>
    <w:qFormat/>
    <w:pPr>
      <w:keepLines/>
      <w:tabs>
        <w:tab w:val="left" w:pos="2552"/>
        <w:tab w:val="left" w:pos="3856"/>
        <w:tab w:val="left" w:pos="5216"/>
        <w:tab w:val="left" w:pos="6464"/>
        <w:tab w:val="left" w:pos="7768"/>
        <w:tab w:val="left" w:pos="9072"/>
        <w:tab w:val="left" w:pos="9639"/>
      </w:tabs>
      <w:spacing w:before="240" w:after="0"/>
    </w:pPr>
    <w:rPr>
      <w:rFonts w:cs="Arial"/>
      <w:i/>
      <w:color w:val="68CDFF" w:themeColor="text1" w:themeTint="80"/>
      <w:spacing w:val="2"/>
      <w:sz w:val="18"/>
      <w:szCs w:val="18"/>
      <w:lang w:val="en-US" w:eastAsia="en-US"/>
    </w:rPr>
  </w:style>
  <w:style w:type="character" w:customStyle="1" w:styleId="15">
    <w:name w:val="15"/>
    <w:basedOn w:val="DefaultParagraphFont"/>
    <w:rPr>
      <w:rFonts w:ascii="Times New Roman" w:hAnsi="Times New Roman" w:cs="Times New Roman" w:hint="default"/>
    </w:rPr>
  </w:style>
  <w:style w:type="character" w:customStyle="1" w:styleId="16">
    <w:name w:val="16"/>
    <w:basedOn w:val="DefaultParagraphFont"/>
    <w:rPr>
      <w:rFonts w:ascii="Times New Roman" w:hAnsi="Times New Roman" w:cs="Times New Roman" w:hint="default"/>
      <w:color w:val="0000FF"/>
      <w:u w:val="single"/>
    </w:rPr>
  </w:style>
  <w:style w:type="character" w:customStyle="1" w:styleId="100">
    <w:name w:val="10"/>
    <w:basedOn w:val="DefaultParagraphFont"/>
    <w:rPr>
      <w:rFonts w:ascii="Times New Roman" w:hAnsi="Times New Roman" w:cs="Times New Roman" w:hint="default"/>
    </w:rPr>
  </w:style>
  <w:style w:type="character" w:customStyle="1" w:styleId="msoins0">
    <w:name w:val="msoins"/>
    <w:basedOn w:val="DefaultParagraphFont"/>
    <w:rsid w:val="00231E29"/>
  </w:style>
  <w:style w:type="character" w:customStyle="1" w:styleId="apple-converted-space">
    <w:name w:val="apple-converted-space"/>
    <w:basedOn w:val="DefaultParagraphFont"/>
    <w:rsid w:val="00231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59667">
      <w:bodyDiv w:val="1"/>
      <w:marLeft w:val="0"/>
      <w:marRight w:val="0"/>
      <w:marTop w:val="0"/>
      <w:marBottom w:val="0"/>
      <w:divBdr>
        <w:top w:val="none" w:sz="0" w:space="0" w:color="auto"/>
        <w:left w:val="none" w:sz="0" w:space="0" w:color="auto"/>
        <w:bottom w:val="none" w:sz="0" w:space="0" w:color="auto"/>
        <w:right w:val="none" w:sz="0" w:space="0" w:color="auto"/>
      </w:divBdr>
      <w:divsChild>
        <w:div w:id="1656446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8412736">
              <w:marLeft w:val="0"/>
              <w:marRight w:val="0"/>
              <w:marTop w:val="0"/>
              <w:marBottom w:val="0"/>
              <w:divBdr>
                <w:top w:val="none" w:sz="0" w:space="0" w:color="auto"/>
                <w:left w:val="none" w:sz="0" w:space="0" w:color="auto"/>
                <w:bottom w:val="none" w:sz="0" w:space="0" w:color="auto"/>
                <w:right w:val="none" w:sz="0" w:space="0" w:color="auto"/>
              </w:divBdr>
              <w:divsChild>
                <w:div w:id="1325233631">
                  <w:marLeft w:val="0"/>
                  <w:marRight w:val="0"/>
                  <w:marTop w:val="0"/>
                  <w:marBottom w:val="0"/>
                  <w:divBdr>
                    <w:top w:val="none" w:sz="0" w:space="0" w:color="auto"/>
                    <w:left w:val="none" w:sz="0" w:space="0" w:color="auto"/>
                    <w:bottom w:val="none" w:sz="0" w:space="0" w:color="auto"/>
                    <w:right w:val="none" w:sz="0" w:space="0" w:color="auto"/>
                  </w:divBdr>
                  <w:divsChild>
                    <w:div w:id="1942225999">
                      <w:marLeft w:val="0"/>
                      <w:marRight w:val="0"/>
                      <w:marTop w:val="0"/>
                      <w:marBottom w:val="0"/>
                      <w:divBdr>
                        <w:top w:val="none" w:sz="0" w:space="0" w:color="auto"/>
                        <w:left w:val="none" w:sz="0" w:space="0" w:color="auto"/>
                        <w:bottom w:val="none" w:sz="0" w:space="0" w:color="auto"/>
                        <w:right w:val="none" w:sz="0" w:space="0" w:color="auto"/>
                      </w:divBdr>
                      <w:divsChild>
                        <w:div w:id="176576327">
                          <w:marLeft w:val="0"/>
                          <w:marRight w:val="0"/>
                          <w:marTop w:val="0"/>
                          <w:marBottom w:val="0"/>
                          <w:divBdr>
                            <w:top w:val="none" w:sz="0" w:space="0" w:color="auto"/>
                            <w:left w:val="none" w:sz="0" w:space="0" w:color="auto"/>
                            <w:bottom w:val="none" w:sz="0" w:space="0" w:color="auto"/>
                            <w:right w:val="none" w:sz="0" w:space="0" w:color="auto"/>
                          </w:divBdr>
                          <w:divsChild>
                            <w:div w:id="233702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869805">
                                  <w:marLeft w:val="0"/>
                                  <w:marRight w:val="0"/>
                                  <w:marTop w:val="0"/>
                                  <w:marBottom w:val="0"/>
                                  <w:divBdr>
                                    <w:top w:val="none" w:sz="0" w:space="0" w:color="auto"/>
                                    <w:left w:val="none" w:sz="0" w:space="0" w:color="auto"/>
                                    <w:bottom w:val="none" w:sz="0" w:space="0" w:color="auto"/>
                                    <w:right w:val="none" w:sz="0" w:space="0" w:color="auto"/>
                                  </w:divBdr>
                                  <w:divsChild>
                                    <w:div w:id="591159011">
                                      <w:marLeft w:val="0"/>
                                      <w:marRight w:val="0"/>
                                      <w:marTop w:val="0"/>
                                      <w:marBottom w:val="0"/>
                                      <w:divBdr>
                                        <w:top w:val="none" w:sz="0" w:space="0" w:color="auto"/>
                                        <w:left w:val="none" w:sz="0" w:space="0" w:color="auto"/>
                                        <w:bottom w:val="none" w:sz="0" w:space="0" w:color="auto"/>
                                        <w:right w:val="none" w:sz="0" w:space="0" w:color="auto"/>
                                      </w:divBdr>
                                      <w:divsChild>
                                        <w:div w:id="99137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5075566">
      <w:bodyDiv w:val="1"/>
      <w:marLeft w:val="0"/>
      <w:marRight w:val="0"/>
      <w:marTop w:val="0"/>
      <w:marBottom w:val="0"/>
      <w:divBdr>
        <w:top w:val="none" w:sz="0" w:space="0" w:color="auto"/>
        <w:left w:val="none" w:sz="0" w:space="0" w:color="auto"/>
        <w:bottom w:val="none" w:sz="0" w:space="0" w:color="auto"/>
        <w:right w:val="none" w:sz="0" w:space="0" w:color="auto"/>
      </w:divBdr>
      <w:divsChild>
        <w:div w:id="531575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534178">
              <w:marLeft w:val="0"/>
              <w:marRight w:val="0"/>
              <w:marTop w:val="0"/>
              <w:marBottom w:val="0"/>
              <w:divBdr>
                <w:top w:val="none" w:sz="0" w:space="0" w:color="auto"/>
                <w:left w:val="none" w:sz="0" w:space="0" w:color="auto"/>
                <w:bottom w:val="none" w:sz="0" w:space="0" w:color="auto"/>
                <w:right w:val="none" w:sz="0" w:space="0" w:color="auto"/>
              </w:divBdr>
              <w:divsChild>
                <w:div w:id="1849098914">
                  <w:marLeft w:val="0"/>
                  <w:marRight w:val="0"/>
                  <w:marTop w:val="0"/>
                  <w:marBottom w:val="0"/>
                  <w:divBdr>
                    <w:top w:val="none" w:sz="0" w:space="0" w:color="auto"/>
                    <w:left w:val="none" w:sz="0" w:space="0" w:color="auto"/>
                    <w:bottom w:val="none" w:sz="0" w:space="0" w:color="auto"/>
                    <w:right w:val="none" w:sz="0" w:space="0" w:color="auto"/>
                  </w:divBdr>
                  <w:divsChild>
                    <w:div w:id="1831361075">
                      <w:marLeft w:val="0"/>
                      <w:marRight w:val="0"/>
                      <w:marTop w:val="0"/>
                      <w:marBottom w:val="0"/>
                      <w:divBdr>
                        <w:top w:val="none" w:sz="0" w:space="0" w:color="auto"/>
                        <w:left w:val="none" w:sz="0" w:space="0" w:color="auto"/>
                        <w:bottom w:val="none" w:sz="0" w:space="0" w:color="auto"/>
                        <w:right w:val="none" w:sz="0" w:space="0" w:color="auto"/>
                      </w:divBdr>
                      <w:divsChild>
                        <w:div w:id="221991718">
                          <w:marLeft w:val="0"/>
                          <w:marRight w:val="0"/>
                          <w:marTop w:val="0"/>
                          <w:marBottom w:val="0"/>
                          <w:divBdr>
                            <w:top w:val="none" w:sz="0" w:space="0" w:color="auto"/>
                            <w:left w:val="none" w:sz="0" w:space="0" w:color="auto"/>
                            <w:bottom w:val="none" w:sz="0" w:space="0" w:color="auto"/>
                            <w:right w:val="none" w:sz="0" w:space="0" w:color="auto"/>
                          </w:divBdr>
                          <w:divsChild>
                            <w:div w:id="1581986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065133">
                                  <w:marLeft w:val="0"/>
                                  <w:marRight w:val="0"/>
                                  <w:marTop w:val="0"/>
                                  <w:marBottom w:val="0"/>
                                  <w:divBdr>
                                    <w:top w:val="none" w:sz="0" w:space="0" w:color="auto"/>
                                    <w:left w:val="none" w:sz="0" w:space="0" w:color="auto"/>
                                    <w:bottom w:val="none" w:sz="0" w:space="0" w:color="auto"/>
                                    <w:right w:val="none" w:sz="0" w:space="0" w:color="auto"/>
                                  </w:divBdr>
                                  <w:divsChild>
                                    <w:div w:id="1062873277">
                                      <w:marLeft w:val="0"/>
                                      <w:marRight w:val="0"/>
                                      <w:marTop w:val="0"/>
                                      <w:marBottom w:val="0"/>
                                      <w:divBdr>
                                        <w:top w:val="none" w:sz="0" w:space="0" w:color="auto"/>
                                        <w:left w:val="none" w:sz="0" w:space="0" w:color="auto"/>
                                        <w:bottom w:val="none" w:sz="0" w:space="0" w:color="auto"/>
                                        <w:right w:val="none" w:sz="0" w:space="0" w:color="auto"/>
                                      </w:divBdr>
                                      <w:divsChild>
                                        <w:div w:id="78192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7961297">
      <w:bodyDiv w:val="1"/>
      <w:marLeft w:val="0"/>
      <w:marRight w:val="0"/>
      <w:marTop w:val="0"/>
      <w:marBottom w:val="0"/>
      <w:divBdr>
        <w:top w:val="none" w:sz="0" w:space="0" w:color="auto"/>
        <w:left w:val="none" w:sz="0" w:space="0" w:color="auto"/>
        <w:bottom w:val="none" w:sz="0" w:space="0" w:color="auto"/>
        <w:right w:val="none" w:sz="0" w:space="0" w:color="auto"/>
      </w:divBdr>
      <w:divsChild>
        <w:div w:id="1703818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011359">
              <w:marLeft w:val="0"/>
              <w:marRight w:val="0"/>
              <w:marTop w:val="0"/>
              <w:marBottom w:val="0"/>
              <w:divBdr>
                <w:top w:val="none" w:sz="0" w:space="0" w:color="auto"/>
                <w:left w:val="none" w:sz="0" w:space="0" w:color="auto"/>
                <w:bottom w:val="none" w:sz="0" w:space="0" w:color="auto"/>
                <w:right w:val="none" w:sz="0" w:space="0" w:color="auto"/>
              </w:divBdr>
              <w:divsChild>
                <w:div w:id="2079473708">
                  <w:marLeft w:val="0"/>
                  <w:marRight w:val="0"/>
                  <w:marTop w:val="0"/>
                  <w:marBottom w:val="0"/>
                  <w:divBdr>
                    <w:top w:val="none" w:sz="0" w:space="0" w:color="auto"/>
                    <w:left w:val="none" w:sz="0" w:space="0" w:color="auto"/>
                    <w:bottom w:val="none" w:sz="0" w:space="0" w:color="auto"/>
                    <w:right w:val="none" w:sz="0" w:space="0" w:color="auto"/>
                  </w:divBdr>
                  <w:divsChild>
                    <w:div w:id="426579492">
                      <w:marLeft w:val="0"/>
                      <w:marRight w:val="0"/>
                      <w:marTop w:val="0"/>
                      <w:marBottom w:val="0"/>
                      <w:divBdr>
                        <w:top w:val="none" w:sz="0" w:space="0" w:color="auto"/>
                        <w:left w:val="none" w:sz="0" w:space="0" w:color="auto"/>
                        <w:bottom w:val="none" w:sz="0" w:space="0" w:color="auto"/>
                        <w:right w:val="none" w:sz="0" w:space="0" w:color="auto"/>
                      </w:divBdr>
                      <w:divsChild>
                        <w:div w:id="606080322">
                          <w:marLeft w:val="0"/>
                          <w:marRight w:val="0"/>
                          <w:marTop w:val="0"/>
                          <w:marBottom w:val="0"/>
                          <w:divBdr>
                            <w:top w:val="none" w:sz="0" w:space="0" w:color="auto"/>
                            <w:left w:val="none" w:sz="0" w:space="0" w:color="auto"/>
                            <w:bottom w:val="none" w:sz="0" w:space="0" w:color="auto"/>
                            <w:right w:val="none" w:sz="0" w:space="0" w:color="auto"/>
                          </w:divBdr>
                          <w:divsChild>
                            <w:div w:id="2071882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6170063">
                                  <w:marLeft w:val="0"/>
                                  <w:marRight w:val="0"/>
                                  <w:marTop w:val="0"/>
                                  <w:marBottom w:val="0"/>
                                  <w:divBdr>
                                    <w:top w:val="none" w:sz="0" w:space="0" w:color="auto"/>
                                    <w:left w:val="none" w:sz="0" w:space="0" w:color="auto"/>
                                    <w:bottom w:val="none" w:sz="0" w:space="0" w:color="auto"/>
                                    <w:right w:val="none" w:sz="0" w:space="0" w:color="auto"/>
                                  </w:divBdr>
                                  <w:divsChild>
                                    <w:div w:id="1693724376">
                                      <w:marLeft w:val="0"/>
                                      <w:marRight w:val="0"/>
                                      <w:marTop w:val="0"/>
                                      <w:marBottom w:val="0"/>
                                      <w:divBdr>
                                        <w:top w:val="none" w:sz="0" w:space="0" w:color="auto"/>
                                        <w:left w:val="none" w:sz="0" w:space="0" w:color="auto"/>
                                        <w:bottom w:val="none" w:sz="0" w:space="0" w:color="auto"/>
                                        <w:right w:val="none" w:sz="0" w:space="0" w:color="auto"/>
                                      </w:divBdr>
                                      <w:divsChild>
                                        <w:div w:id="10417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Data\3GPP\Extracts\R2-2003290_38.331_(REL_16)_CR1553_Correction%20to%20transfer%20of%20UE%20capabilities%20at%20HO%20forRACS%20(38.331).docx" TargetMode="External"/><Relationship Id="rId18" Type="http://schemas.openxmlformats.org/officeDocument/2006/relationships/footer" Target="footer1.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file:///C:\Data\3GPP\Extracts\R2-2003471%20UE%20capability%20indication%20for%20segmentation.doc"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file:///C:\Data\3GPP\Extracts\R2-2002881.doc"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C:\Data\3GPP\Extracts\R2-2003305.docx"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中兴品牌色彩体系">
      <a:dk1>
        <a:srgbClr val="008ED3"/>
      </a:dk1>
      <a:lt1>
        <a:srgbClr val="FFFFFF"/>
      </a:lt1>
      <a:dk2>
        <a:srgbClr val="0067B4"/>
      </a:dk2>
      <a:lt2>
        <a:srgbClr val="58595B"/>
      </a:lt2>
      <a:accent1>
        <a:srgbClr val="FFDE40"/>
      </a:accent1>
      <a:accent2>
        <a:srgbClr val="61CCF0"/>
      </a:accent2>
      <a:accent3>
        <a:srgbClr val="EE3D8A"/>
      </a:accent3>
      <a:accent4>
        <a:srgbClr val="922990"/>
      </a:accent4>
      <a:accent5>
        <a:srgbClr val="8DC642"/>
      </a:accent5>
      <a:accent6>
        <a:srgbClr val="58595B"/>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1e5acb7561d89a3684cd246a20eacb10">
  <xsd:schema xmlns:xsd="http://www.w3.org/2001/XMLSchema" xmlns:xs="http://www.w3.org/2001/XMLSchema" xmlns:p="http://schemas.microsoft.com/office/2006/metadata/properties" xmlns:ns3="bcc01d59-85de-4ef9-881e-76d8b6a6f841" targetNamespace="http://schemas.microsoft.com/office/2006/metadata/properties" ma:root="true" ma:fieldsID="59731ec030300025e46ffaa923af3692"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B9BAF7-C0C6-412E-8DF6-D3EC6DB565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373345-C284-43D1-95DE-8BE6FE9487AC}">
  <ds:schemaRefs>
    <ds:schemaRef ds:uri="http://schemas.microsoft.com/sharepoint/v3/contenttype/forms"/>
  </ds:schemaRefs>
</ds:datastoreItem>
</file>

<file path=customXml/itemProps4.xml><?xml version="1.0" encoding="utf-8"?>
<ds:datastoreItem xmlns:ds="http://schemas.openxmlformats.org/officeDocument/2006/customXml" ds:itemID="{0396F10B-C24D-4802-B864-C88613D78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69C731-6C2B-4518-BA1B-46CC2953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2243</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15004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10033860</dc:creator>
  <cp:lastModifiedBy>Mattias</cp:lastModifiedBy>
  <cp:revision>6</cp:revision>
  <cp:lastPrinted>2113-01-01T16:00:00Z</cp:lastPrinted>
  <dcterms:created xsi:type="dcterms:W3CDTF">2020-04-22T07:52:00Z</dcterms:created>
  <dcterms:modified xsi:type="dcterms:W3CDTF">2020-04-22T08:22:00Z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ContentTypeId">
    <vt:lpwstr>0x0101004257954231A76C44B0D04C9AEE4292A8</vt:lpwstr>
  </property>
  <property fmtid="{D5CDD505-2E9C-101B-9397-08002B2CF9AE}" pid="4" name="_AdHocReviewCycleID">
    <vt:i4>-566865798</vt:i4>
  </property>
  <property fmtid="{D5CDD505-2E9C-101B-9397-08002B2CF9AE}" pid="5" name="_NewReviewCycle">
    <vt:lpwstr/>
  </property>
  <property fmtid="{D5CDD505-2E9C-101B-9397-08002B2CF9AE}" pid="6" name="_EmailSubject">
    <vt:lpwstr>HRNN offline</vt:lpwstr>
  </property>
  <property fmtid="{D5CDD505-2E9C-101B-9397-08002B2CF9AE}" pid="7" name="_AuthorEmail">
    <vt:lpwstr>rprakash@qti.qualcomm.com</vt:lpwstr>
  </property>
  <property fmtid="{D5CDD505-2E9C-101B-9397-08002B2CF9AE}" pid="8" name="_AuthorEmailDisplayName">
    <vt:lpwstr>Rajat Prakash</vt:lpwstr>
  </property>
  <property fmtid="{D5CDD505-2E9C-101B-9397-08002B2CF9AE}" pid="9" name="_ReviewingToolsShownOnce">
    <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1582524506</vt:lpwstr>
  </property>
  <property fmtid="{D5CDD505-2E9C-101B-9397-08002B2CF9AE}" pid="14" name="NSCPROP_SA">
    <vt:lpwstr>D:\06. 3GPP meeting\RAN2 meeting\34. RAN2#109bis\Inbox\Drafts\[Offline-108][RACS] Stage 3 CRs (ZTE)\draft_R2-20xxxxx_E_Apple.docx</vt:lpwstr>
  </property>
</Properties>
</file>