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w:t>
      </w:r>
      <w:proofErr w:type="gramEnd"/>
      <w:r>
        <w:rPr>
          <w:rFonts w:cs="Arial" w:hint="eastAsia"/>
          <w:b/>
          <w:bCs/>
          <w:snapToGrid w:val="0"/>
          <w:kern w:val="0"/>
          <w:sz w:val="22"/>
        </w:rPr>
        <w:t>108][RACS]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af3"/>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14:paraId="0F497BAC" w14:textId="77777777" w:rsidR="008D2FE7" w:rsidRDefault="005B7A5F">
      <w:pPr>
        <w:pStyle w:val="af3"/>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4"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5"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6"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7"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af3"/>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af3"/>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af3"/>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宋体"/>
          <w:sz w:val="24"/>
          <w:lang w:val="en-GB" w:eastAsia="en-US"/>
        </w:rPr>
      </w:pPr>
      <w:r>
        <w:rPr>
          <w:rFonts w:eastAsia="宋体"/>
          <w:sz w:val="24"/>
          <w:lang w:val="en-GB" w:eastAsia="en-US"/>
        </w:rPr>
        <w:t>–</w:t>
      </w:r>
      <w:r>
        <w:rPr>
          <w:rFonts w:eastAsia="宋体"/>
          <w:sz w:val="24"/>
          <w:lang w:val="en-GB" w:eastAsia="en-US"/>
        </w:rPr>
        <w:tab/>
      </w:r>
      <w:proofErr w:type="spellStart"/>
      <w:r>
        <w:rPr>
          <w:rFonts w:eastAsia="宋体"/>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宋体" w:hAnsi="Times New Roman"/>
          <w:kern w:val="0"/>
          <w:szCs w:val="20"/>
          <w:lang w:eastAsia="en-US"/>
        </w:rPr>
      </w:pPr>
      <w:r>
        <w:rPr>
          <w:rFonts w:ascii="Times New Roman" w:eastAsia="宋体" w:hAnsi="Times New Roman"/>
          <w:kern w:val="0"/>
          <w:szCs w:val="20"/>
          <w:lang w:eastAsia="en-US"/>
        </w:rPr>
        <w:t xml:space="preserve">This message is used to transfer the NR RRC information used by the target </w:t>
      </w:r>
      <w:proofErr w:type="spellStart"/>
      <w:r>
        <w:rPr>
          <w:rFonts w:ascii="Times New Roman" w:eastAsia="宋体" w:hAnsi="Times New Roman"/>
          <w:kern w:val="0"/>
          <w:szCs w:val="20"/>
          <w:lang w:eastAsia="en-US"/>
        </w:rPr>
        <w:t>gNB</w:t>
      </w:r>
      <w:proofErr w:type="spellEnd"/>
      <w:r>
        <w:rPr>
          <w:rFonts w:ascii="Times New Roman" w:eastAsia="宋体"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宋体" w:hAnsi="Times New Roman"/>
          <w:kern w:val="0"/>
          <w:szCs w:val="20"/>
          <w:lang w:eastAsia="en-US"/>
        </w:rPr>
      </w:pPr>
      <w:r>
        <w:rPr>
          <w:rFonts w:ascii="Times New Roman" w:eastAsia="宋体"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宋体" w:hAnsi="Times New Roman"/>
          <w:lang w:val="en-GB" w:eastAsia="ko-KR"/>
        </w:rPr>
      </w:pPr>
      <w:bookmarkStart w:id="4" w:name="_Hlk32328401"/>
      <w:r>
        <w:rPr>
          <w:rFonts w:ascii="Times New Roman" w:eastAsia="宋体" w:hAnsi="Times New Roman"/>
          <w:lang w:val="en-GB" w:eastAsia="en-US"/>
        </w:rPr>
        <w:t>NOTE 1:</w:t>
      </w:r>
      <w:r>
        <w:rPr>
          <w:rFonts w:ascii="Times New Roman" w:eastAsia="宋体" w:hAnsi="Times New Roman"/>
          <w:lang w:val="en-GB" w:eastAsia="en-US"/>
        </w:rPr>
        <w:tab/>
        <w:t xml:space="preserve">The following table </w:t>
      </w:r>
      <w:r>
        <w:rPr>
          <w:rFonts w:ascii="Times New Roman" w:eastAsia="宋体" w:hAnsi="Times New Roman"/>
          <w:lang w:val="en-GB" w:eastAsia="ko-KR"/>
        </w:rPr>
        <w:t xml:space="preserve">indicates per source RAT </w:t>
      </w:r>
      <w:r>
        <w:rPr>
          <w:rFonts w:ascii="Times New Roman" w:eastAsia="宋体" w:hAnsi="Times New Roman"/>
          <w:lang w:val="en-GB" w:eastAsia="en-US"/>
        </w:rPr>
        <w:t>whether</w:t>
      </w:r>
      <w:r>
        <w:rPr>
          <w:rFonts w:ascii="Times New Roman" w:eastAsia="宋体" w:hAnsi="Times New Roman"/>
          <w:lang w:val="en-GB" w:eastAsia="ko-KR"/>
        </w:rPr>
        <w:t xml:space="preserve"> RAT capabilities are included or not</w:t>
      </w:r>
      <w:ins w:id="5" w:author="Ericsson1" w:date="2020-04-09T12:16:00Z">
        <w:r>
          <w:rPr>
            <w:rFonts w:ascii="Times New Roman" w:eastAsia="宋体" w:hAnsi="Times New Roman"/>
            <w:lang w:val="en-GB" w:eastAsia="en-US"/>
          </w:rPr>
          <w:t xml:space="preserve"> </w:t>
        </w:r>
      </w:ins>
      <w:ins w:id="6" w:author="ZTE(Yuan)3" w:date="2020-04-20T21:49:00Z">
        <w:r>
          <w:rPr>
            <w:rFonts w:ascii="Times New Roman" w:eastAsia="宋体"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宋体"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14:paraId="18986662" w14:textId="77777777" w:rsidR="008D2FE7" w:rsidRDefault="005B7A5F">
            <w:pPr>
              <w:keepNext/>
              <w:keepLines/>
              <w:spacing w:after="0"/>
              <w:jc w:val="center"/>
              <w:rPr>
                <w:rFonts w:eastAsia="宋体"/>
                <w:b/>
                <w:sz w:val="18"/>
                <w:lang w:val="en-GB" w:eastAsia="ja-JP"/>
              </w:rPr>
            </w:pPr>
            <w:r>
              <w:rPr>
                <w:rFonts w:eastAsia="宋体"/>
                <w:b/>
                <w:sz w:val="18"/>
                <w:lang w:val="en-GB" w:eastAsia="ja-JP"/>
              </w:rPr>
              <w:t xml:space="preserve">NR </w:t>
            </w:r>
            <w:proofErr w:type="spellStart"/>
            <w:r>
              <w:rPr>
                <w:rFonts w:eastAsia="宋体"/>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14:paraId="724EB690" w14:textId="77777777" w:rsidR="008D2FE7" w:rsidRDefault="005B7A5F">
            <w:pPr>
              <w:keepNext/>
              <w:keepLines/>
              <w:spacing w:after="0"/>
              <w:jc w:val="center"/>
              <w:rPr>
                <w:rFonts w:eastAsia="宋体"/>
                <w:b/>
                <w:sz w:val="18"/>
                <w:lang w:val="en-GB" w:eastAsia="ja-JP"/>
              </w:rPr>
            </w:pPr>
            <w:r>
              <w:rPr>
                <w:rFonts w:eastAsia="宋体"/>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宋体"/>
                <w:sz w:val="18"/>
                <w:lang w:val="en-GB" w:eastAsia="en-GB"/>
              </w:rPr>
            </w:pPr>
            <w:r>
              <w:rPr>
                <w:rFonts w:eastAsia="宋体"/>
                <w:sz w:val="18"/>
                <w:lang w:val="en-GB" w:eastAsia="ko-KR"/>
              </w:rPr>
              <w:t>NR</w:t>
            </w:r>
          </w:p>
        </w:tc>
        <w:tc>
          <w:tcPr>
            <w:tcW w:w="1250" w:type="pct"/>
          </w:tcPr>
          <w:p w14:paraId="10E15FCE"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1250" w:type="pct"/>
            <w:noWrap/>
          </w:tcPr>
          <w:p w14:paraId="31250DF8"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7595BC68"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宋体"/>
                <w:sz w:val="18"/>
                <w:lang w:val="en-GB" w:eastAsia="en-GB"/>
              </w:rPr>
            </w:pPr>
            <w:r>
              <w:rPr>
                <w:rFonts w:eastAsia="宋体"/>
                <w:sz w:val="18"/>
                <w:lang w:val="en-GB" w:eastAsia="ko-KR"/>
              </w:rPr>
              <w:t>E-UTRAN</w:t>
            </w:r>
          </w:p>
        </w:tc>
        <w:tc>
          <w:tcPr>
            <w:tcW w:w="1250" w:type="pct"/>
          </w:tcPr>
          <w:p w14:paraId="739E52B7" w14:textId="77777777" w:rsidR="008D2FE7" w:rsidRDefault="005B7A5F">
            <w:pPr>
              <w:keepNext/>
              <w:keepLines/>
              <w:spacing w:after="0"/>
              <w:rPr>
                <w:rFonts w:eastAsia="宋体"/>
                <w:sz w:val="18"/>
                <w:lang w:val="en-GB" w:eastAsia="ko-KR"/>
              </w:rPr>
            </w:pPr>
            <w:r>
              <w:rPr>
                <w:rFonts w:eastAsia="宋体"/>
                <w:sz w:val="18"/>
                <w:lang w:val="en-GB" w:eastAsia="ko-KR"/>
              </w:rPr>
              <w:t>Included</w:t>
            </w:r>
          </w:p>
        </w:tc>
        <w:tc>
          <w:tcPr>
            <w:tcW w:w="1250" w:type="pct"/>
            <w:noWrap/>
          </w:tcPr>
          <w:p w14:paraId="1BD83D21"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51ADDE33"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r>
    </w:tbl>
    <w:p w14:paraId="1C456059" w14:textId="77777777" w:rsidR="008D2FE7" w:rsidRDefault="008D2FE7">
      <w:pPr>
        <w:widowControl/>
        <w:spacing w:after="180" w:line="240" w:lineRule="auto"/>
        <w:jc w:val="left"/>
        <w:rPr>
          <w:rFonts w:ascii="Times New Roman" w:eastAsia="宋体" w:hAnsi="Times New Roman"/>
          <w:kern w:val="0"/>
          <w:szCs w:val="20"/>
          <w:lang w:val="en-GB" w:eastAsia="en-US"/>
        </w:rPr>
      </w:pPr>
    </w:p>
    <w:p w14:paraId="2C8E0682" w14:textId="77777777" w:rsidR="008D2FE7" w:rsidRDefault="005B7A5F">
      <w:pPr>
        <w:keepLines/>
        <w:spacing w:after="180"/>
        <w:ind w:left="1135" w:hanging="851"/>
        <w:rPr>
          <w:rFonts w:ascii="Times New Roman" w:eastAsia="宋体" w:hAnsi="Times New Roman"/>
          <w:lang w:val="en-GB" w:eastAsia="ko-KR"/>
        </w:rPr>
      </w:pPr>
      <w:r>
        <w:rPr>
          <w:rFonts w:ascii="Times New Roman" w:eastAsia="宋体" w:hAnsi="Times New Roman"/>
          <w:lang w:val="en-GB" w:eastAsia="en-US"/>
        </w:rPr>
        <w:t>NOTE 2:</w:t>
      </w:r>
      <w:r>
        <w:rPr>
          <w:rFonts w:ascii="Times New Roman" w:eastAsia="宋体" w:hAnsi="Times New Roman"/>
          <w:lang w:val="en-GB" w:eastAsia="en-US"/>
        </w:rPr>
        <w:tab/>
        <w:t xml:space="preserve">The following table </w:t>
      </w:r>
      <w:r>
        <w:rPr>
          <w:rFonts w:ascii="Times New Roman" w:eastAsia="宋体"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8D2FE7" w14:paraId="1F2186F6" w14:textId="77777777">
        <w:tc>
          <w:tcPr>
            <w:tcW w:w="1250" w:type="pct"/>
          </w:tcPr>
          <w:p w14:paraId="5F9C6A56" w14:textId="77777777" w:rsidR="008D2FE7" w:rsidRDefault="005B7A5F">
            <w:pPr>
              <w:keepNext/>
              <w:keepLines/>
              <w:spacing w:after="0"/>
              <w:jc w:val="center"/>
              <w:rPr>
                <w:rFonts w:eastAsia="宋体"/>
                <w:b/>
                <w:sz w:val="18"/>
                <w:lang w:val="en-GB" w:eastAsia="ja-JP"/>
              </w:rPr>
            </w:pPr>
            <w:r>
              <w:rPr>
                <w:rFonts w:eastAsia="宋体"/>
                <w:b/>
                <w:sz w:val="18"/>
                <w:lang w:val="en-GB" w:eastAsia="ja-JP"/>
              </w:rPr>
              <w:t>Source system</w:t>
            </w:r>
          </w:p>
        </w:tc>
        <w:tc>
          <w:tcPr>
            <w:tcW w:w="1250" w:type="pct"/>
          </w:tcPr>
          <w:p w14:paraId="0EA85F87" w14:textId="77777777" w:rsidR="008D2FE7" w:rsidRDefault="005B7A5F">
            <w:pPr>
              <w:keepNext/>
              <w:keepLines/>
              <w:spacing w:after="0"/>
              <w:jc w:val="center"/>
              <w:rPr>
                <w:rFonts w:eastAsia="宋体"/>
                <w:b/>
                <w:sz w:val="18"/>
                <w:lang w:val="en-GB" w:eastAsia="ja-JP"/>
              </w:rPr>
            </w:pPr>
            <w:proofErr w:type="spellStart"/>
            <w:r>
              <w:rPr>
                <w:rFonts w:eastAsia="宋体"/>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宋体"/>
                <w:b/>
                <w:sz w:val="18"/>
                <w:lang w:val="en-GB" w:eastAsia="ja-JP"/>
              </w:rPr>
            </w:pPr>
            <w:proofErr w:type="spellStart"/>
            <w:r>
              <w:rPr>
                <w:rFonts w:eastAsia="宋体"/>
                <w:b/>
                <w:sz w:val="18"/>
                <w:lang w:val="en-GB" w:eastAsia="ja-JP"/>
              </w:rPr>
              <w:t>rrm-Config</w:t>
            </w:r>
            <w:proofErr w:type="spellEnd"/>
          </w:p>
        </w:tc>
        <w:tc>
          <w:tcPr>
            <w:tcW w:w="1250" w:type="pct"/>
          </w:tcPr>
          <w:p w14:paraId="0D44B006" w14:textId="77777777" w:rsidR="008D2FE7" w:rsidRDefault="005B7A5F">
            <w:pPr>
              <w:keepNext/>
              <w:keepLines/>
              <w:spacing w:after="0"/>
              <w:jc w:val="center"/>
              <w:rPr>
                <w:rFonts w:eastAsia="宋体"/>
                <w:b/>
                <w:sz w:val="18"/>
                <w:lang w:val="en-GB" w:eastAsia="ja-JP"/>
              </w:rPr>
            </w:pPr>
            <w:r>
              <w:rPr>
                <w:rFonts w:eastAsia="宋体"/>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宋体"/>
                <w:sz w:val="18"/>
                <w:lang w:val="en-GB" w:eastAsia="en-GB"/>
              </w:rPr>
            </w:pPr>
            <w:r>
              <w:rPr>
                <w:rFonts w:eastAsia="宋体"/>
                <w:sz w:val="18"/>
                <w:lang w:val="en-GB" w:eastAsia="ko-KR"/>
              </w:rPr>
              <w:t>E-UTRA/EPC</w:t>
            </w:r>
          </w:p>
        </w:tc>
        <w:tc>
          <w:tcPr>
            <w:tcW w:w="1250" w:type="pct"/>
          </w:tcPr>
          <w:p w14:paraId="043BC5B8" w14:textId="77777777" w:rsidR="008D2FE7" w:rsidRDefault="005B7A5F">
            <w:pPr>
              <w:keepNext/>
              <w:keepLines/>
              <w:spacing w:after="0"/>
              <w:rPr>
                <w:rFonts w:eastAsia="宋体"/>
                <w:sz w:val="18"/>
                <w:lang w:val="en-GB" w:eastAsia="en-GB"/>
              </w:rPr>
            </w:pPr>
            <w:r>
              <w:rPr>
                <w:rFonts w:eastAsia="宋体"/>
                <w:sz w:val="18"/>
                <w:lang w:val="en-GB" w:eastAsia="ko-KR"/>
              </w:rPr>
              <w:t>Not included</w:t>
            </w:r>
          </w:p>
        </w:tc>
        <w:tc>
          <w:tcPr>
            <w:tcW w:w="1250" w:type="pct"/>
          </w:tcPr>
          <w:p w14:paraId="041CE496"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6379FF92" w14:textId="77777777" w:rsidR="008D2FE7" w:rsidRDefault="005B7A5F">
            <w:pPr>
              <w:keepNext/>
              <w:keepLines/>
              <w:spacing w:after="0"/>
              <w:rPr>
                <w:rFonts w:eastAsia="宋体"/>
                <w:sz w:val="18"/>
                <w:lang w:val="en-GB" w:eastAsia="en-GB"/>
              </w:rPr>
            </w:pPr>
            <w:r>
              <w:rPr>
                <w:rFonts w:eastAsia="宋体"/>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宋体"/>
                <w:sz w:val="18"/>
                <w:lang w:val="en-GB" w:eastAsia="en-GB"/>
              </w:rPr>
            </w:pPr>
            <w:r>
              <w:rPr>
                <w:rFonts w:eastAsia="宋体"/>
                <w:sz w:val="18"/>
                <w:lang w:val="en-GB" w:eastAsia="ko-KR"/>
              </w:rPr>
              <w:t>E-UTRA/5GC</w:t>
            </w:r>
          </w:p>
        </w:tc>
        <w:tc>
          <w:tcPr>
            <w:tcW w:w="1250" w:type="pct"/>
          </w:tcPr>
          <w:p w14:paraId="6EF6FEF4" w14:textId="77777777" w:rsidR="008D2FE7" w:rsidRDefault="005B7A5F">
            <w:pPr>
              <w:keepNext/>
              <w:keepLines/>
              <w:spacing w:after="0"/>
              <w:rPr>
                <w:rFonts w:eastAsia="宋体"/>
                <w:sz w:val="18"/>
                <w:lang w:val="en-GB" w:eastAsia="ko-KR"/>
              </w:rPr>
            </w:pPr>
            <w:r>
              <w:rPr>
                <w:rFonts w:eastAsia="宋体"/>
                <w:sz w:val="18"/>
                <w:lang w:val="en-GB" w:eastAsia="ko-KR"/>
              </w:rPr>
              <w:t xml:space="preserve">May be included, but only </w:t>
            </w:r>
            <w:proofErr w:type="spellStart"/>
            <w:r>
              <w:rPr>
                <w:rFonts w:eastAsia="宋体"/>
                <w:i/>
                <w:sz w:val="18"/>
                <w:lang w:val="en-GB" w:eastAsia="ko-KR"/>
              </w:rPr>
              <w:t>radioBearerConfig</w:t>
            </w:r>
            <w:proofErr w:type="spellEnd"/>
            <w:r>
              <w:rPr>
                <w:rFonts w:eastAsia="宋体"/>
                <w:sz w:val="18"/>
                <w:lang w:val="en-GB" w:eastAsia="ko-KR"/>
              </w:rPr>
              <w:t xml:space="preserve"> is included in the </w:t>
            </w:r>
            <w:proofErr w:type="spellStart"/>
            <w:r>
              <w:rPr>
                <w:rFonts w:eastAsia="宋体"/>
                <w:i/>
                <w:sz w:val="18"/>
                <w:lang w:val="en-GB" w:eastAsia="ko-KR"/>
              </w:rPr>
              <w:t>RRC</w:t>
            </w:r>
            <w:r>
              <w:rPr>
                <w:rFonts w:eastAsia="宋体"/>
                <w:i/>
                <w:sz w:val="18"/>
                <w:lang w:val="en-GB" w:eastAsia="ja-JP"/>
              </w:rPr>
              <w:t>Reconfiguration</w:t>
            </w:r>
            <w:proofErr w:type="spellEnd"/>
            <w:r>
              <w:rPr>
                <w:rFonts w:eastAsia="宋体"/>
                <w:sz w:val="18"/>
                <w:lang w:val="en-GB" w:eastAsia="ja-JP"/>
              </w:rPr>
              <w:t>.</w:t>
            </w:r>
          </w:p>
        </w:tc>
        <w:tc>
          <w:tcPr>
            <w:tcW w:w="1250" w:type="pct"/>
          </w:tcPr>
          <w:p w14:paraId="149FC65D"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50898AAB" w14:textId="77777777" w:rsidR="008D2FE7" w:rsidRDefault="005B7A5F">
            <w:pPr>
              <w:keepNext/>
              <w:keepLines/>
              <w:spacing w:after="0"/>
              <w:rPr>
                <w:rFonts w:eastAsia="宋体"/>
                <w:sz w:val="18"/>
                <w:lang w:val="en-GB" w:eastAsia="en-GB"/>
              </w:rPr>
            </w:pPr>
            <w:r>
              <w:rPr>
                <w:rFonts w:eastAsia="宋体"/>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宋体"/>
        </w:rPr>
      </w:pPr>
      <w:r>
        <w:rPr>
          <w:rFonts w:eastAsia="Malgun Gothic" w:cs="Arial"/>
          <w:b/>
          <w:lang w:eastAsia="ko-KR"/>
        </w:rPr>
        <w:t xml:space="preserve">Q1) Do companies agree </w:t>
      </w:r>
      <w:r>
        <w:rPr>
          <w:rFonts w:eastAsia="宋体"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宋体"/>
                      <w:b/>
                      <w:sz w:val="18"/>
                      <w:lang w:val="en-GB" w:eastAsia="ja-JP"/>
                    </w:rPr>
                  </w:pPr>
                  <w:r>
                    <w:rPr>
                      <w:rFonts w:eastAsia="宋体"/>
                      <w:b/>
                      <w:sz w:val="18"/>
                      <w:lang w:val="en-GB" w:eastAsia="ja-JP"/>
                    </w:rPr>
                    <w:t xml:space="preserve">NR </w:t>
                  </w:r>
                  <w:proofErr w:type="spellStart"/>
                  <w:r>
                    <w:rPr>
                      <w:rFonts w:eastAsia="宋体"/>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宋体"/>
                      <w:b/>
                      <w:sz w:val="18"/>
                      <w:lang w:val="en-GB" w:eastAsia="ja-JP"/>
                    </w:rPr>
                  </w:pPr>
                  <w:r>
                    <w:rPr>
                      <w:rFonts w:eastAsia="宋体"/>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宋体"/>
                      <w:sz w:val="18"/>
                      <w:lang w:val="en-GB" w:eastAsia="en-GB"/>
                    </w:rPr>
                  </w:pPr>
                  <w:r>
                    <w:rPr>
                      <w:rFonts w:eastAsia="宋体"/>
                      <w:sz w:val="18"/>
                      <w:lang w:val="en-GB" w:eastAsia="ko-KR"/>
                    </w:rPr>
                    <w:t>NR</w:t>
                  </w:r>
                </w:p>
              </w:tc>
              <w:tc>
                <w:tcPr>
                  <w:tcW w:w="1250" w:type="pct"/>
                </w:tcPr>
                <w:p w14:paraId="2CC7C3A0" w14:textId="2C5A6596" w:rsidR="00EF2A68" w:rsidRPr="000A6AF6" w:rsidRDefault="000A6AF6" w:rsidP="00EF2A68">
                  <w:pPr>
                    <w:keepNext/>
                    <w:keepLines/>
                    <w:spacing w:after="0"/>
                    <w:rPr>
                      <w:rFonts w:eastAsia="宋体"/>
                      <w:color w:val="FF0000"/>
                      <w:sz w:val="18"/>
                      <w:lang w:val="en-GB" w:eastAsia="en-GB"/>
                    </w:rPr>
                  </w:pPr>
                  <w:r w:rsidRPr="000A6AF6">
                    <w:rPr>
                      <w:rFonts w:eastAsia="宋体"/>
                      <w:color w:val="FF0000"/>
                      <w:sz w:val="18"/>
                      <w:lang w:val="en-GB" w:eastAsia="ko-KR"/>
                    </w:rPr>
                    <w:t xml:space="preserve">May be included if UE Radio Capability ID </w:t>
                  </w:r>
                  <w:r>
                    <w:rPr>
                      <w:rFonts w:eastAsia="宋体"/>
                      <w:color w:val="FF0000"/>
                      <w:sz w:val="18"/>
                      <w:lang w:val="en-GB" w:eastAsia="ko-KR"/>
                    </w:rPr>
                    <w:t>i</w:t>
                  </w:r>
                  <w:r w:rsidRPr="000A6AF6">
                    <w:rPr>
                      <w:rFonts w:eastAsia="宋体"/>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c>
                <w:tcPr>
                  <w:tcW w:w="1250" w:type="pct"/>
                </w:tcPr>
                <w:p w14:paraId="0AD9CF46"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宋体"/>
                      <w:sz w:val="18"/>
                      <w:lang w:val="en-GB" w:eastAsia="en-GB"/>
                    </w:rPr>
                  </w:pPr>
                  <w:r>
                    <w:rPr>
                      <w:rFonts w:eastAsia="宋体"/>
                      <w:sz w:val="18"/>
                      <w:lang w:val="en-GB" w:eastAsia="ko-KR"/>
                    </w:rPr>
                    <w:t>E-UTRAN</w:t>
                  </w:r>
                </w:p>
              </w:tc>
              <w:tc>
                <w:tcPr>
                  <w:tcW w:w="1250" w:type="pct"/>
                </w:tcPr>
                <w:p w14:paraId="3FC5D3F2" w14:textId="208C9892" w:rsidR="00EF2A68" w:rsidRPr="000A6AF6" w:rsidRDefault="000A6AF6" w:rsidP="00EF2A68">
                  <w:pPr>
                    <w:keepNext/>
                    <w:keepLines/>
                    <w:spacing w:after="0"/>
                    <w:rPr>
                      <w:rFonts w:eastAsia="宋体"/>
                      <w:color w:val="FF0000"/>
                      <w:sz w:val="18"/>
                      <w:lang w:val="en-GB" w:eastAsia="ko-KR"/>
                    </w:rPr>
                  </w:pPr>
                  <w:r w:rsidRPr="000A6AF6">
                    <w:rPr>
                      <w:rFonts w:eastAsia="宋体"/>
                      <w:color w:val="FF0000"/>
                      <w:sz w:val="18"/>
                      <w:lang w:val="en-GB" w:eastAsia="ko-KR"/>
                    </w:rPr>
                    <w:t xml:space="preserve">May be included if UE Radio Capability ID </w:t>
                  </w:r>
                  <w:r>
                    <w:rPr>
                      <w:rFonts w:eastAsia="宋体"/>
                      <w:color w:val="FF0000"/>
                      <w:sz w:val="18"/>
                      <w:lang w:val="en-GB" w:eastAsia="ko-KR"/>
                    </w:rPr>
                    <w:t>i</w:t>
                  </w:r>
                  <w:r w:rsidRPr="000A6AF6">
                    <w:rPr>
                      <w:rFonts w:eastAsia="宋体"/>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c>
                <w:tcPr>
                  <w:tcW w:w="1250" w:type="pct"/>
                </w:tcPr>
                <w:p w14:paraId="508327A4"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 xml:space="preserve">in NAS </w:t>
              </w:r>
              <w:proofErr w:type="spellStart"/>
              <w:r w:rsidRPr="00231E29">
                <w:rPr>
                  <w:bCs/>
                  <w:i/>
                  <w:iCs/>
                </w:rPr>
                <w:t>signalling</w:t>
              </w:r>
              <w:proofErr w:type="spellEnd"/>
              <w:r w:rsidRPr="00231E29">
                <w:rPr>
                  <w:bCs/>
                  <w:i/>
                  <w:iCs/>
                </w:rPr>
                <w:t>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 xml:space="preserve">to reduce </w:t>
              </w:r>
              <w:proofErr w:type="spellStart"/>
              <w:r w:rsidRPr="00231E29">
                <w:rPr>
                  <w:bCs/>
                  <w:i/>
                  <w:iCs/>
                </w:rPr>
                <w:t>signalling</w:t>
              </w:r>
              <w:proofErr w:type="spellEnd"/>
              <w:r w:rsidRPr="00231E29">
                <w:rPr>
                  <w:bCs/>
                  <w:i/>
                  <w:iCs/>
                </w:rPr>
                <w:t xml:space="preserve">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t>
            </w:r>
            <w:proofErr w:type="gramStart"/>
            <w:r>
              <w:rPr>
                <w:bCs/>
              </w:rPr>
              <w:t>well ?</w:t>
            </w:r>
            <w:proofErr w:type="gramEnd"/>
            <w:r>
              <w:rPr>
                <w:bCs/>
              </w:rPr>
              <w:t xml:space="preserve"> </w:t>
            </w:r>
          </w:p>
        </w:tc>
      </w:tr>
      <w:tr w:rsidR="008D2FE7" w14:paraId="1EB47442" w14:textId="77777777">
        <w:trPr>
          <w:trHeight w:val="471"/>
        </w:trPr>
        <w:tc>
          <w:tcPr>
            <w:tcW w:w="2059" w:type="dxa"/>
          </w:tcPr>
          <w:p w14:paraId="28805587" w14:textId="0F5B54BF"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E5DD716" w14:textId="085641BB" w:rsidR="008D2FE7" w:rsidRPr="00B44BF8" w:rsidRDefault="00B44BF8">
            <w:pPr>
              <w:rPr>
                <w:rFonts w:eastAsia="Malgun Gothic"/>
                <w:bCs/>
                <w:lang w:eastAsia="ko-KR"/>
              </w:rPr>
            </w:pPr>
            <w:r>
              <w:rPr>
                <w:rFonts w:eastAsia="Malgun Gothic" w:hint="eastAsia"/>
                <w:bCs/>
                <w:lang w:eastAsia="ko-KR"/>
              </w:rPr>
              <w:t>Agree with intention</w:t>
            </w:r>
          </w:p>
        </w:tc>
        <w:tc>
          <w:tcPr>
            <w:tcW w:w="6994" w:type="dxa"/>
          </w:tcPr>
          <w:p w14:paraId="19392E30" w14:textId="58AA48EB" w:rsidR="00B44BF8" w:rsidRDefault="00B44BF8" w:rsidP="00B44BF8">
            <w:pPr>
              <w:rPr>
                <w:rFonts w:eastAsia="Malgun Gothic"/>
                <w:bCs/>
                <w:lang w:eastAsia="ko-KR"/>
              </w:rPr>
            </w:pPr>
            <w:r>
              <w:rPr>
                <w:rFonts w:eastAsia="Malgun Gothic" w:hint="eastAsia"/>
                <w:bCs/>
                <w:lang w:eastAsia="ko-KR"/>
              </w:rPr>
              <w:t>We don</w:t>
            </w:r>
            <w:r>
              <w:rPr>
                <w:rFonts w:eastAsia="Malgun Gothic"/>
                <w:bCs/>
                <w:lang w:eastAsia="ko-KR"/>
              </w:rPr>
              <w:t>’t have strong view how it is captured.</w:t>
            </w:r>
          </w:p>
          <w:p w14:paraId="048D8DC4" w14:textId="2E65FA1E" w:rsidR="00B44BF8" w:rsidRDefault="00B44BF8" w:rsidP="00B44BF8">
            <w:pPr>
              <w:rPr>
                <w:rFonts w:eastAsia="Malgun Gothic"/>
                <w:bCs/>
                <w:lang w:eastAsia="ko-KR"/>
              </w:rPr>
            </w:pPr>
            <w:r w:rsidRPr="00776463">
              <w:rPr>
                <w:rFonts w:eastAsia="Malgun Gothic"/>
                <w:bCs/>
                <w:lang w:eastAsia="ko-KR"/>
              </w:rPr>
              <w:t xml:space="preserve">Above change mainly indicates that </w:t>
            </w:r>
            <w:r>
              <w:rPr>
                <w:rFonts w:eastAsia="Malgun Gothic"/>
                <w:bCs/>
                <w:lang w:eastAsia="ko-KR"/>
              </w:rPr>
              <w:t xml:space="preserve">UE </w:t>
            </w:r>
            <w:r w:rsidRPr="00776463">
              <w:rPr>
                <w:rFonts w:eastAsia="Malgun Gothic"/>
                <w:bCs/>
                <w:lang w:eastAsia="ko-KR"/>
              </w:rPr>
              <w:t xml:space="preserve">ID may be sufficient </w:t>
            </w:r>
            <w:r>
              <w:rPr>
                <w:rFonts w:eastAsia="Malgun Gothic"/>
                <w:bCs/>
                <w:lang w:eastAsia="ko-KR"/>
              </w:rPr>
              <w:t xml:space="preserve">based on SA2 response </w:t>
            </w:r>
            <w:r w:rsidRPr="00776463">
              <w:rPr>
                <w:rFonts w:eastAsia="Malgun Gothic"/>
                <w:bCs/>
                <w:lang w:eastAsia="ko-KR"/>
              </w:rPr>
              <w:t>i.e. NR not mandatory to include</w:t>
            </w:r>
            <w:r>
              <w:rPr>
                <w:rFonts w:eastAsia="Malgun Gothic"/>
                <w:bCs/>
                <w:lang w:eastAsia="ko-KR"/>
              </w:rPr>
              <w:t xml:space="preserve"> the UE capability information in </w:t>
            </w:r>
            <w:proofErr w:type="spellStart"/>
            <w:r w:rsidRPr="00776463">
              <w:rPr>
                <w:rFonts w:eastAsia="Malgun Gothic"/>
                <w:bCs/>
                <w:lang w:eastAsia="ko-KR"/>
              </w:rPr>
              <w:t>HandoverPreparationInformation</w:t>
            </w:r>
            <w:proofErr w:type="spellEnd"/>
            <w:r w:rsidRPr="00776463">
              <w:rPr>
                <w:rFonts w:eastAsia="Malgun Gothic"/>
                <w:bCs/>
                <w:lang w:eastAsia="ko-KR"/>
              </w:rPr>
              <w:t xml:space="preserve">. </w:t>
            </w:r>
          </w:p>
          <w:p w14:paraId="511145ED" w14:textId="45844EAD" w:rsidR="008D2FE7" w:rsidRPr="00B44BF8" w:rsidRDefault="00B44BF8" w:rsidP="00B44BF8">
            <w:pPr>
              <w:rPr>
                <w:rFonts w:eastAsia="Malgun Gothic"/>
                <w:bCs/>
                <w:lang w:eastAsia="ko-KR"/>
              </w:rPr>
            </w:pPr>
            <w:r>
              <w:rPr>
                <w:rFonts w:eastAsia="Malgun Gothic"/>
                <w:bCs/>
                <w:lang w:eastAsia="ko-KR"/>
              </w:rPr>
              <w:t xml:space="preserve">Note that </w:t>
            </w:r>
            <w:r w:rsidRPr="00776463">
              <w:rPr>
                <w:rFonts w:eastAsia="Malgun Gothic"/>
                <w:bCs/>
                <w:lang w:eastAsia="ko-KR"/>
              </w:rPr>
              <w:t>ASN.1 supports UE-</w:t>
            </w:r>
            <w:proofErr w:type="spellStart"/>
            <w:r w:rsidRPr="00776463">
              <w:rPr>
                <w:rFonts w:eastAsia="Malgun Gothic"/>
                <w:bCs/>
                <w:lang w:eastAsia="ko-KR"/>
              </w:rPr>
              <w:t>CapabilityR</w:t>
            </w:r>
            <w:r>
              <w:rPr>
                <w:rFonts w:eastAsia="Malgun Gothic"/>
                <w:bCs/>
                <w:lang w:eastAsia="ko-KR"/>
              </w:rPr>
              <w:t>AT</w:t>
            </w:r>
            <w:proofErr w:type="spellEnd"/>
            <w:r>
              <w:rPr>
                <w:rFonts w:eastAsia="Malgun Gothic"/>
                <w:bCs/>
                <w:lang w:eastAsia="ko-KR"/>
              </w:rPr>
              <w:t>-</w:t>
            </w:r>
            <w:proofErr w:type="spellStart"/>
            <w:r>
              <w:rPr>
                <w:rFonts w:eastAsia="Malgun Gothic"/>
                <w:bCs/>
                <w:lang w:eastAsia="ko-KR"/>
              </w:rPr>
              <w:t>ContainerList</w:t>
            </w:r>
            <w:proofErr w:type="spellEnd"/>
            <w:r>
              <w:rPr>
                <w:rFonts w:eastAsia="Malgun Gothic"/>
                <w:bCs/>
                <w:lang w:eastAsia="ko-KR"/>
              </w:rPr>
              <w:t xml:space="preserve"> with 0 entries, so it seems the proposed change is valid.</w:t>
            </w:r>
          </w:p>
        </w:tc>
      </w:tr>
      <w:tr w:rsidR="00546FB5" w14:paraId="76E12BD5" w14:textId="77777777">
        <w:trPr>
          <w:trHeight w:val="480"/>
        </w:trPr>
        <w:tc>
          <w:tcPr>
            <w:tcW w:w="2059" w:type="dxa"/>
          </w:tcPr>
          <w:p w14:paraId="0BDCD5AE" w14:textId="73B5B26E" w:rsidR="00546FB5" w:rsidRDefault="00546FB5" w:rsidP="00546FB5">
            <w:pPr>
              <w:rPr>
                <w:bCs/>
              </w:rPr>
            </w:pPr>
            <w:r>
              <w:rPr>
                <w:bCs/>
              </w:rPr>
              <w:t>MediaTek</w:t>
            </w:r>
          </w:p>
        </w:tc>
        <w:tc>
          <w:tcPr>
            <w:tcW w:w="1346" w:type="dxa"/>
          </w:tcPr>
          <w:p w14:paraId="31FE358D" w14:textId="1C8B28A3" w:rsidR="00546FB5" w:rsidRDefault="00546FB5" w:rsidP="00546FB5">
            <w:pPr>
              <w:rPr>
                <w:bCs/>
              </w:rPr>
            </w:pPr>
            <w:r>
              <w:rPr>
                <w:bCs/>
              </w:rPr>
              <w:t>Agree with original proposal</w:t>
            </w:r>
          </w:p>
        </w:tc>
        <w:tc>
          <w:tcPr>
            <w:tcW w:w="6994" w:type="dxa"/>
          </w:tcPr>
          <w:p w14:paraId="21A2C6AA" w14:textId="77777777" w:rsidR="00546FB5" w:rsidRDefault="00546FB5" w:rsidP="00546FB5">
            <w:pPr>
              <w:rPr>
                <w:bCs/>
              </w:rPr>
            </w:pPr>
            <w:r>
              <w:rPr>
                <w:bCs/>
              </w:rPr>
              <w:t>Regarding Apple’s comment, we understand that E-UTRA and MR-DC capabilities are already indicated as optional (“May be included” in the table) and therefore no change is needed for these RATs.</w:t>
            </w:r>
          </w:p>
          <w:p w14:paraId="005924B0" w14:textId="7CAC2C3D" w:rsidR="00546FB5" w:rsidRDefault="00546FB5" w:rsidP="00546FB5">
            <w:pPr>
              <w:rPr>
                <w:bCs/>
              </w:rPr>
            </w:pPr>
            <w:r>
              <w:rPr>
                <w:bCs/>
              </w:rPr>
              <w:t>We understand that Ericsson’s proposed change captures the same information as the original proposal; we find the single edit to the NOTE to be clearer and would slightly prefer to stick with this formulation.</w:t>
            </w:r>
          </w:p>
        </w:tc>
      </w:tr>
      <w:tr w:rsidR="00D00C11" w14:paraId="32749BFC" w14:textId="77777777">
        <w:trPr>
          <w:trHeight w:val="480"/>
        </w:trPr>
        <w:tc>
          <w:tcPr>
            <w:tcW w:w="2059" w:type="dxa"/>
          </w:tcPr>
          <w:p w14:paraId="6EF1CE0F" w14:textId="0B11CC94" w:rsidR="00D00C11" w:rsidRDefault="00D00C11" w:rsidP="00546FB5">
            <w:pPr>
              <w:rPr>
                <w:bCs/>
              </w:rPr>
            </w:pPr>
            <w:r>
              <w:rPr>
                <w:bCs/>
              </w:rPr>
              <w:t>Lenovo</w:t>
            </w:r>
          </w:p>
        </w:tc>
        <w:tc>
          <w:tcPr>
            <w:tcW w:w="1346" w:type="dxa"/>
          </w:tcPr>
          <w:p w14:paraId="4D7B07DD" w14:textId="79B0BFA3" w:rsidR="00D00C11" w:rsidRDefault="00E50AF6" w:rsidP="00546FB5">
            <w:pPr>
              <w:rPr>
                <w:bCs/>
              </w:rPr>
            </w:pPr>
            <w:r>
              <w:rPr>
                <w:bCs/>
              </w:rPr>
              <w:t>Agree with the intention</w:t>
            </w:r>
          </w:p>
        </w:tc>
        <w:tc>
          <w:tcPr>
            <w:tcW w:w="6994" w:type="dxa"/>
          </w:tcPr>
          <w:p w14:paraId="03E99137" w14:textId="6AB3D119" w:rsidR="00D00C11" w:rsidRDefault="00E50AF6" w:rsidP="00546FB5">
            <w:pPr>
              <w:rPr>
                <w:bCs/>
              </w:rPr>
            </w:pPr>
            <w:r>
              <w:rPr>
                <w:bCs/>
              </w:rPr>
              <w:t>Some minor corrections to the proposed note</w:t>
            </w:r>
            <w:r w:rsidR="00D64CC9">
              <w:rPr>
                <w:bCs/>
              </w:rPr>
              <w:t xml:space="preserve"> can be made</w:t>
            </w:r>
            <w:r>
              <w:rPr>
                <w:bCs/>
              </w:rPr>
              <w:t xml:space="preserve">: </w:t>
            </w:r>
            <w:r w:rsidRPr="00E50AF6">
              <w:rPr>
                <w:bCs/>
              </w:rPr>
              <w:t>Spec reference for TS 23.502 is [43].</w:t>
            </w:r>
            <w:r>
              <w:rPr>
                <w:bCs/>
              </w:rPr>
              <w:t xml:space="preserve"> Furthermore, to be consistent “</w:t>
            </w:r>
            <w:r w:rsidRPr="00E50AF6">
              <w:rPr>
                <w:bCs/>
              </w:rPr>
              <w:t>all UE radio access capabilities</w:t>
            </w:r>
            <w:r>
              <w:rPr>
                <w:bCs/>
              </w:rPr>
              <w:t>” can be replaced by “</w:t>
            </w:r>
            <w:r w:rsidR="00C43DED">
              <w:rPr>
                <w:bCs/>
              </w:rPr>
              <w:t xml:space="preserve">all </w:t>
            </w:r>
            <w:r>
              <w:rPr>
                <w:bCs/>
              </w:rPr>
              <w:t>RAT capabilities”.</w:t>
            </w:r>
          </w:p>
        </w:tc>
      </w:tr>
      <w:tr w:rsidR="00BF14A4" w14:paraId="58E3082B" w14:textId="77777777">
        <w:trPr>
          <w:trHeight w:val="480"/>
        </w:trPr>
        <w:tc>
          <w:tcPr>
            <w:tcW w:w="2059" w:type="dxa"/>
          </w:tcPr>
          <w:p w14:paraId="3449EEB8" w14:textId="16682B4E"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357C6AA" w14:textId="34878494" w:rsidR="00BF14A4" w:rsidRPr="00BF14A4" w:rsidRDefault="00BF14A4" w:rsidP="00546FB5">
            <w:pPr>
              <w:rPr>
                <w:rFonts w:eastAsia="MS PGothic"/>
                <w:bCs/>
                <w:lang w:eastAsia="ja-JP"/>
              </w:rPr>
            </w:pPr>
            <w:r>
              <w:rPr>
                <w:rFonts w:eastAsia="MS PGothic" w:hint="eastAsia"/>
                <w:bCs/>
                <w:lang w:eastAsia="ja-JP"/>
              </w:rPr>
              <w:t>A</w:t>
            </w:r>
            <w:r>
              <w:rPr>
                <w:rFonts w:eastAsia="MS PGothic"/>
                <w:bCs/>
                <w:lang w:eastAsia="ja-JP"/>
              </w:rPr>
              <w:t>gree</w:t>
            </w:r>
          </w:p>
        </w:tc>
        <w:tc>
          <w:tcPr>
            <w:tcW w:w="6994" w:type="dxa"/>
          </w:tcPr>
          <w:p w14:paraId="296D159E" w14:textId="77777777" w:rsidR="00BF14A4" w:rsidRDefault="00BF14A4" w:rsidP="00546FB5">
            <w:pPr>
              <w:rPr>
                <w:bCs/>
              </w:rPr>
            </w:pPr>
          </w:p>
        </w:tc>
      </w:tr>
      <w:tr w:rsidR="007026B1" w14:paraId="4EFD78FD" w14:textId="77777777">
        <w:trPr>
          <w:trHeight w:val="480"/>
        </w:trPr>
        <w:tc>
          <w:tcPr>
            <w:tcW w:w="2059" w:type="dxa"/>
          </w:tcPr>
          <w:p w14:paraId="730AAFAB" w14:textId="48626771" w:rsidR="007026B1" w:rsidRPr="007026B1" w:rsidRDefault="007026B1" w:rsidP="007026B1">
            <w:pPr>
              <w:rPr>
                <w:bCs/>
              </w:rPr>
            </w:pPr>
            <w:r>
              <w:rPr>
                <w:bCs/>
              </w:rPr>
              <w:t>Huawei</w:t>
            </w:r>
          </w:p>
        </w:tc>
        <w:tc>
          <w:tcPr>
            <w:tcW w:w="1346" w:type="dxa"/>
          </w:tcPr>
          <w:p w14:paraId="7C02381E" w14:textId="3199E10B" w:rsidR="007026B1" w:rsidRPr="007026B1" w:rsidRDefault="007026B1" w:rsidP="007026B1">
            <w:pPr>
              <w:rPr>
                <w:bCs/>
              </w:rPr>
            </w:pPr>
            <w:r>
              <w:rPr>
                <w:bCs/>
              </w:rPr>
              <w:t>Agree</w:t>
            </w:r>
          </w:p>
        </w:tc>
        <w:tc>
          <w:tcPr>
            <w:tcW w:w="6994" w:type="dxa"/>
          </w:tcPr>
          <w:p w14:paraId="7C2FC09E" w14:textId="0B1325D3" w:rsidR="007026B1" w:rsidRDefault="007026B1" w:rsidP="007026B1">
            <w:pPr>
              <w:rPr>
                <w:bCs/>
              </w:rPr>
            </w:pPr>
            <w:r w:rsidRPr="007026B1">
              <w:rPr>
                <w:bCs/>
              </w:rPr>
              <w:t xml:space="preserve">Slightly prefer that </w:t>
            </w:r>
            <w:r>
              <w:rPr>
                <w:bCs/>
              </w:rPr>
              <w:t>“</w:t>
            </w:r>
            <w:r w:rsidRPr="007026B1">
              <w:rPr>
                <w:bCs/>
              </w:rPr>
              <w:t>all UE radio access capabilities” can be replaced by “all RAT capabilities”</w:t>
            </w:r>
            <w:r>
              <w:rPr>
                <w:bCs/>
              </w:rPr>
              <w:t xml:space="preserve"> indicated by Lenovo.</w:t>
            </w:r>
          </w:p>
        </w:tc>
      </w:tr>
      <w:tr w:rsidR="005C43CA" w14:paraId="73B64F29" w14:textId="77777777">
        <w:trPr>
          <w:trHeight w:val="480"/>
        </w:trPr>
        <w:tc>
          <w:tcPr>
            <w:tcW w:w="2059" w:type="dxa"/>
          </w:tcPr>
          <w:p w14:paraId="4379E2D7" w14:textId="3407C13F" w:rsidR="005C43CA" w:rsidRDefault="005C43CA" w:rsidP="007026B1">
            <w:pPr>
              <w:rPr>
                <w:bCs/>
              </w:rPr>
            </w:pPr>
            <w:r>
              <w:rPr>
                <w:rFonts w:hint="eastAsia"/>
                <w:bCs/>
              </w:rPr>
              <w:t>CATT</w:t>
            </w:r>
          </w:p>
        </w:tc>
        <w:tc>
          <w:tcPr>
            <w:tcW w:w="1346" w:type="dxa"/>
          </w:tcPr>
          <w:p w14:paraId="360029B3" w14:textId="288D5033" w:rsidR="005C43CA" w:rsidRDefault="005C43CA" w:rsidP="007026B1">
            <w:pPr>
              <w:rPr>
                <w:bCs/>
              </w:rPr>
            </w:pPr>
            <w:r>
              <w:rPr>
                <w:rFonts w:hint="eastAsia"/>
                <w:bCs/>
              </w:rPr>
              <w:t>Agree</w:t>
            </w:r>
          </w:p>
        </w:tc>
        <w:tc>
          <w:tcPr>
            <w:tcW w:w="6994" w:type="dxa"/>
          </w:tcPr>
          <w:p w14:paraId="3F4C7877" w14:textId="77777777" w:rsidR="005C43CA" w:rsidRPr="007026B1" w:rsidRDefault="005C43CA" w:rsidP="007026B1">
            <w:pPr>
              <w:rPr>
                <w:bCs/>
              </w:rPr>
            </w:pPr>
          </w:p>
        </w:tc>
      </w:tr>
    </w:tbl>
    <w:p w14:paraId="375B778D" w14:textId="77777777" w:rsidR="008D2FE7" w:rsidRDefault="008D2FE7">
      <w:pPr>
        <w:tabs>
          <w:tab w:val="left" w:pos="420"/>
        </w:tabs>
        <w:rPr>
          <w:b/>
          <w:bCs/>
          <w:szCs w:val="20"/>
        </w:rPr>
      </w:pPr>
    </w:p>
    <w:p w14:paraId="4B06371C" w14:textId="77777777" w:rsidR="008D2FE7" w:rsidRDefault="005B7A5F">
      <w:pPr>
        <w:pStyle w:val="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w:t>
      </w:r>
      <w:proofErr w:type="spellStart"/>
      <w:r>
        <w:rPr>
          <w:rStyle w:val="IvDbodytextChar"/>
          <w:rFonts w:hint="eastAsia"/>
          <w:szCs w:val="20"/>
          <w:lang w:eastAsia="zh-CN"/>
        </w:rPr>
        <w:t>eNB</w:t>
      </w:r>
      <w:proofErr w:type="spellEnd"/>
      <w:r>
        <w:rPr>
          <w:rStyle w:val="IvDbodytextChar"/>
          <w:rFonts w:hint="eastAsia"/>
          <w:szCs w:val="20"/>
          <w:lang w:eastAsia="zh-CN"/>
        </w:rPr>
        <w:t xml:space="preserve"> or target </w:t>
      </w:r>
      <w:proofErr w:type="spellStart"/>
      <w:r>
        <w:rPr>
          <w:rStyle w:val="IvDbodytextChar"/>
          <w:rFonts w:hint="eastAsia"/>
          <w:szCs w:val="20"/>
          <w:lang w:eastAsia="zh-CN"/>
        </w:rPr>
        <w:t>ng-eNB</w:t>
      </w:r>
      <w:proofErr w:type="spellEnd"/>
      <w:r>
        <w:rPr>
          <w:rStyle w:val="IvDbodytextChar"/>
          <w:rFonts w:hint="eastAsia"/>
          <w:szCs w:val="20"/>
          <w:lang w:eastAsia="zh-CN"/>
        </w:rPr>
        <w:t xml:space="preserve">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宋体"/>
          <w:sz w:val="24"/>
          <w:lang w:val="en-GB" w:eastAsia="en-US"/>
        </w:rPr>
      </w:pPr>
      <w:bookmarkStart w:id="24" w:name="_Toc29344169"/>
      <w:bookmarkStart w:id="25" w:name="_Toc37082896"/>
      <w:bookmarkStart w:id="26" w:name="_Toc20487723"/>
      <w:bookmarkStart w:id="27" w:name="_Toc36847263"/>
      <w:bookmarkStart w:id="28" w:name="_Toc36567435"/>
      <w:bookmarkStart w:id="29" w:name="_Toc36810899"/>
      <w:bookmarkStart w:id="30" w:name="_Toc29343030"/>
      <w:bookmarkStart w:id="31" w:name="_Toc36939916"/>
      <w:r>
        <w:rPr>
          <w:rFonts w:eastAsia="宋体"/>
          <w:sz w:val="24"/>
          <w:lang w:val="en-GB" w:eastAsia="en-US"/>
        </w:rPr>
        <w:t>–</w:t>
      </w:r>
      <w:r>
        <w:rPr>
          <w:rFonts w:eastAsia="宋体"/>
          <w:sz w:val="24"/>
          <w:lang w:val="en-GB" w:eastAsia="en-US"/>
        </w:rPr>
        <w:tab/>
      </w:r>
      <w:proofErr w:type="spellStart"/>
      <w:r>
        <w:rPr>
          <w:rFonts w:eastAsia="宋体"/>
          <w:i/>
          <w:sz w:val="24"/>
          <w:lang w:val="en-GB" w:eastAsia="en-US"/>
        </w:rPr>
        <w:t>HandoverPreparationInformation</w:t>
      </w:r>
      <w:bookmarkEnd w:id="24"/>
      <w:bookmarkEnd w:id="25"/>
      <w:bookmarkEnd w:id="26"/>
      <w:bookmarkEnd w:id="27"/>
      <w:bookmarkEnd w:id="28"/>
      <w:bookmarkEnd w:id="29"/>
      <w:bookmarkEnd w:id="30"/>
      <w:bookmarkEnd w:id="31"/>
      <w:proofErr w:type="spellEnd"/>
    </w:p>
    <w:p w14:paraId="06F2A8EE" w14:textId="77777777" w:rsidR="008D2FE7" w:rsidRDefault="005B7A5F">
      <w:pPr>
        <w:widowControl/>
        <w:spacing w:after="180" w:line="240" w:lineRule="auto"/>
        <w:jc w:val="left"/>
        <w:rPr>
          <w:rFonts w:ascii="Times New Roman" w:eastAsia="宋体" w:hAnsi="Times New Roman"/>
          <w:kern w:val="0"/>
          <w:szCs w:val="20"/>
          <w:lang w:val="en-GB" w:eastAsia="en-US"/>
        </w:rPr>
      </w:pPr>
      <w:r>
        <w:rPr>
          <w:rFonts w:ascii="Times New Roman" w:eastAsia="宋体" w:hAnsi="Times New Roman"/>
          <w:kern w:val="0"/>
          <w:szCs w:val="20"/>
          <w:lang w:val="en-GB" w:eastAsia="en-US"/>
        </w:rPr>
        <w:t xml:space="preserve">This message is used to transfer the E-UTRA RRC information used by the target </w:t>
      </w:r>
      <w:proofErr w:type="spellStart"/>
      <w:r>
        <w:rPr>
          <w:rFonts w:ascii="Times New Roman" w:eastAsia="宋体" w:hAnsi="Times New Roman"/>
          <w:kern w:val="0"/>
          <w:szCs w:val="20"/>
          <w:lang w:val="en-GB" w:eastAsia="en-US"/>
        </w:rPr>
        <w:t>eNB</w:t>
      </w:r>
      <w:proofErr w:type="spellEnd"/>
      <w:r>
        <w:rPr>
          <w:rFonts w:ascii="Times New Roman" w:eastAsia="宋体" w:hAnsi="Times New Roman"/>
          <w:kern w:val="0"/>
          <w:szCs w:val="20"/>
          <w:lang w:val="en-GB" w:eastAsia="en-US"/>
        </w:rPr>
        <w:t xml:space="preserve"> or target </w:t>
      </w:r>
      <w:proofErr w:type="spellStart"/>
      <w:r>
        <w:rPr>
          <w:rFonts w:ascii="Times New Roman" w:eastAsia="宋体" w:hAnsi="Times New Roman"/>
          <w:kern w:val="0"/>
          <w:szCs w:val="20"/>
          <w:lang w:val="en-GB" w:eastAsia="en-US"/>
        </w:rPr>
        <w:t>ng-eNB</w:t>
      </w:r>
      <w:proofErr w:type="spellEnd"/>
      <w:r>
        <w:rPr>
          <w:rFonts w:ascii="Times New Roman" w:eastAsia="宋体" w:hAnsi="Times New Roman"/>
          <w:kern w:val="0"/>
          <w:szCs w:val="20"/>
          <w:lang w:val="en-GB" w:eastAsia="en-US"/>
        </w:rPr>
        <w:t xml:space="preserve">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宋体" w:hAnsi="Times New Roman"/>
          <w:lang w:val="en-GB" w:eastAsia="en-US"/>
        </w:rPr>
      </w:pPr>
      <w:r>
        <w:rPr>
          <w:rFonts w:ascii="Times New Roman" w:eastAsia="宋体" w:hAnsi="Times New Roman"/>
          <w:lang w:val="en-GB" w:eastAsia="en-US"/>
        </w:rPr>
        <w:t xml:space="preserve">Direction: source </w:t>
      </w:r>
      <w:proofErr w:type="spellStart"/>
      <w:r>
        <w:rPr>
          <w:rFonts w:ascii="Times New Roman" w:eastAsia="宋体" w:hAnsi="Times New Roman"/>
          <w:lang w:val="en-GB" w:eastAsia="en-US"/>
        </w:rPr>
        <w:t>eNB</w:t>
      </w:r>
      <w:proofErr w:type="spellEnd"/>
      <w:r>
        <w:rPr>
          <w:rFonts w:ascii="Times New Roman" w:eastAsia="宋体" w:hAnsi="Times New Roman"/>
          <w:lang w:val="en-GB" w:eastAsia="en-US"/>
        </w:rPr>
        <w:t xml:space="preserve">/ source RAN to target </w:t>
      </w:r>
      <w:proofErr w:type="spellStart"/>
      <w:r>
        <w:rPr>
          <w:rFonts w:ascii="Times New Roman" w:eastAsia="宋体" w:hAnsi="Times New Roman"/>
          <w:lang w:val="en-GB" w:eastAsia="en-US"/>
        </w:rPr>
        <w:t>eNB</w:t>
      </w:r>
      <w:proofErr w:type="spellEnd"/>
      <w:r>
        <w:rPr>
          <w:rFonts w:ascii="Times New Roman" w:eastAsia="宋体" w:hAnsi="Times New Roman"/>
          <w:lang w:val="en-GB" w:eastAsia="en-US"/>
        </w:rPr>
        <w:t xml:space="preserve"> or target </w:t>
      </w:r>
      <w:proofErr w:type="spellStart"/>
      <w:r>
        <w:rPr>
          <w:rFonts w:ascii="Times New Roman" w:eastAsia="宋体" w:hAnsi="Times New Roman"/>
          <w:lang w:val="en-GB" w:eastAsia="en-US"/>
        </w:rPr>
        <w:t>ng-eNB</w:t>
      </w:r>
      <w:proofErr w:type="spellEnd"/>
    </w:p>
    <w:p w14:paraId="1E870E1F" w14:textId="77777777" w:rsidR="008D2FE7" w:rsidRDefault="005B7A5F">
      <w:pPr>
        <w:widowControl/>
        <w:spacing w:after="180" w:line="240" w:lineRule="auto"/>
        <w:jc w:val="center"/>
        <w:rPr>
          <w:rFonts w:ascii="Times New Roman" w:eastAsia="宋体" w:hAnsi="Times New Roman"/>
          <w:lang w:val="en-GB" w:eastAsia="en-US"/>
        </w:rPr>
      </w:pPr>
      <w:r>
        <w:rPr>
          <w:rFonts w:ascii="Times New Roman" w:eastAsia="宋体"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宋体" w:hAnsi="Times New Roman"/>
          <w:lang w:val="en-GB" w:eastAsia="en-US"/>
        </w:rPr>
      </w:pPr>
      <w:r>
        <w:rPr>
          <w:rFonts w:ascii="Times New Roman" w:eastAsia="宋体" w:hAnsi="Times New Roman"/>
          <w:lang w:val="en-GB" w:eastAsia="en-US"/>
        </w:rPr>
        <w:t>NOTE 1:</w:t>
      </w:r>
      <w:r>
        <w:rPr>
          <w:rFonts w:ascii="Times New Roman" w:eastAsia="宋体" w:hAnsi="Times New Roman"/>
          <w:lang w:val="en-GB" w:eastAsia="en-US"/>
        </w:rPr>
        <w:tab/>
        <w:t xml:space="preserve">The source typically sets the </w:t>
      </w:r>
      <w:proofErr w:type="spellStart"/>
      <w:r>
        <w:rPr>
          <w:rFonts w:ascii="Times New Roman" w:eastAsia="宋体" w:hAnsi="Times New Roman"/>
          <w:i/>
          <w:lang w:val="en-GB" w:eastAsia="en-US"/>
        </w:rPr>
        <w:t>ue-ConfigRelease</w:t>
      </w:r>
      <w:proofErr w:type="spellEnd"/>
      <w:r>
        <w:rPr>
          <w:rFonts w:ascii="Times New Roman" w:eastAsia="宋体"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宋体" w:hAnsi="Times New Roman"/>
          <w:lang w:val="en-GB" w:eastAsia="en-US"/>
        </w:rPr>
        <w:t>PCell</w:t>
      </w:r>
      <w:proofErr w:type="spellEnd"/>
      <w:r>
        <w:rPr>
          <w:rFonts w:ascii="Times New Roman" w:eastAsia="宋体"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宋体" w:hAnsi="Times New Roman"/>
          <w:lang w:val="en-GB" w:eastAsia="ko-KR"/>
        </w:rPr>
      </w:pPr>
      <w:r>
        <w:rPr>
          <w:rFonts w:ascii="Times New Roman" w:eastAsia="宋体" w:hAnsi="Times New Roman"/>
          <w:lang w:val="en-GB" w:eastAsia="en-US"/>
        </w:rPr>
        <w:t>NOTE 2:</w:t>
      </w:r>
      <w:r>
        <w:rPr>
          <w:rFonts w:ascii="Times New Roman" w:eastAsia="宋体" w:hAnsi="Times New Roman"/>
          <w:lang w:val="en-GB" w:eastAsia="en-US"/>
        </w:rPr>
        <w:tab/>
        <w:t xml:space="preserve">The following table </w:t>
      </w:r>
      <w:r>
        <w:rPr>
          <w:rFonts w:ascii="Times New Roman" w:eastAsia="宋体" w:hAnsi="Times New Roman"/>
          <w:lang w:val="en-GB" w:eastAsia="ko-KR"/>
        </w:rPr>
        <w:t xml:space="preserve">indicates per source RAT whether RAT capabilities are included or not </w:t>
      </w:r>
      <w:ins w:id="32" w:author="ZTE(Yuan)3" w:date="2020-04-20T21:49:00Z">
        <w:r>
          <w:rPr>
            <w:rFonts w:ascii="Times New Roman" w:eastAsia="宋体"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宋体"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宋体"/>
                <w:b/>
                <w:lang w:val="en-GB" w:eastAsia="en-GB"/>
              </w:rPr>
            </w:pPr>
            <w:r>
              <w:rPr>
                <w:rFonts w:eastAsia="宋体"/>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宋体"/>
                <w:b/>
                <w:lang w:val="en-GB" w:eastAsia="en-GB"/>
              </w:rPr>
            </w:pPr>
            <w:r>
              <w:rPr>
                <w:rFonts w:eastAsia="宋体"/>
                <w:b/>
                <w:sz w:val="18"/>
                <w:lang w:val="en-GB" w:eastAsia="ko-KR"/>
              </w:rPr>
              <w:t xml:space="preserve">E-UTRA </w:t>
            </w:r>
            <w:proofErr w:type="spellStart"/>
            <w:r>
              <w:rPr>
                <w:rFonts w:eastAsia="宋体"/>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宋体"/>
                <w:b/>
                <w:i/>
                <w:lang w:val="en-GB" w:eastAsia="en-GB"/>
              </w:rPr>
            </w:pPr>
            <w:r>
              <w:rPr>
                <w:rFonts w:eastAsia="宋体"/>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宋体"/>
                <w:b/>
                <w:i/>
                <w:lang w:val="en-GB" w:eastAsia="en-GB"/>
              </w:rPr>
            </w:pPr>
            <w:r>
              <w:rPr>
                <w:rFonts w:eastAsia="宋体"/>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宋体"/>
                <w:b/>
                <w:sz w:val="18"/>
                <w:lang w:val="en-GB" w:eastAsia="ko-KR"/>
              </w:rPr>
            </w:pPr>
            <w:r>
              <w:rPr>
                <w:rFonts w:eastAsia="宋体"/>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宋体"/>
                <w:b/>
                <w:sz w:val="18"/>
                <w:lang w:val="en-GB" w:eastAsia="ko-KR"/>
              </w:rPr>
            </w:pPr>
            <w:r>
              <w:rPr>
                <w:rFonts w:eastAsia="宋体"/>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宋体"/>
                <w:sz w:val="18"/>
                <w:lang w:val="en-GB" w:eastAsia="en-GB"/>
              </w:rPr>
            </w:pPr>
            <w:r>
              <w:rPr>
                <w:rFonts w:eastAsia="宋体"/>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宋体"/>
                <w:sz w:val="18"/>
                <w:lang w:val="en-GB" w:eastAsia="en-GB"/>
              </w:rPr>
            </w:pPr>
            <w:r>
              <w:rPr>
                <w:rFonts w:eastAsia="宋体"/>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Borders>
              <w:top w:val="single" w:sz="4" w:space="0" w:color="auto"/>
            </w:tcBorders>
          </w:tcPr>
          <w:p w14:paraId="22300AFC"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宋体"/>
                <w:sz w:val="18"/>
                <w:lang w:val="en-GB" w:eastAsia="en-GB"/>
              </w:rPr>
            </w:pPr>
            <w:r>
              <w:rPr>
                <w:rFonts w:eastAsia="宋体"/>
                <w:sz w:val="18"/>
                <w:lang w:val="en-GB" w:eastAsia="ko-KR"/>
              </w:rPr>
              <w:t>GERAN PS</w:t>
            </w:r>
          </w:p>
        </w:tc>
        <w:tc>
          <w:tcPr>
            <w:tcW w:w="1417" w:type="dxa"/>
          </w:tcPr>
          <w:p w14:paraId="0F76EAAB" w14:textId="77777777" w:rsidR="008D2FE7" w:rsidRDefault="005B7A5F">
            <w:pPr>
              <w:keepNext/>
              <w:keepLines/>
              <w:spacing w:after="0"/>
              <w:rPr>
                <w:rFonts w:eastAsia="宋体"/>
                <w:sz w:val="18"/>
                <w:lang w:val="en-GB" w:eastAsia="en-GB"/>
              </w:rPr>
            </w:pPr>
            <w:r>
              <w:rPr>
                <w:rFonts w:eastAsia="宋体"/>
                <w:sz w:val="18"/>
                <w:lang w:val="en-GB" w:eastAsia="ko-KR"/>
              </w:rPr>
              <w:t>Excluded</w:t>
            </w:r>
          </w:p>
        </w:tc>
        <w:tc>
          <w:tcPr>
            <w:tcW w:w="2127" w:type="dxa"/>
            <w:noWrap/>
          </w:tcPr>
          <w:p w14:paraId="60154C87" w14:textId="77777777"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Pr>
          <w:p w14:paraId="2C25CFE7"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1701" w:type="dxa"/>
          </w:tcPr>
          <w:p w14:paraId="41A5AA3C"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Pr>
          <w:p w14:paraId="0B80870F"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宋体"/>
                <w:sz w:val="18"/>
                <w:lang w:val="en-GB" w:eastAsia="ko-KR"/>
              </w:rPr>
            </w:pPr>
            <w:r>
              <w:rPr>
                <w:rFonts w:eastAsia="宋体"/>
                <w:sz w:val="18"/>
                <w:lang w:val="en-GB" w:eastAsia="ko-KR"/>
              </w:rPr>
              <w:t>E-UTRAN</w:t>
            </w:r>
          </w:p>
        </w:tc>
        <w:tc>
          <w:tcPr>
            <w:tcW w:w="1417" w:type="dxa"/>
          </w:tcPr>
          <w:p w14:paraId="1B22E180" w14:textId="77777777" w:rsidR="008D2FE7" w:rsidRDefault="005B7A5F">
            <w:pPr>
              <w:keepNext/>
              <w:keepLines/>
              <w:spacing w:after="0"/>
              <w:rPr>
                <w:rFonts w:eastAsia="宋体"/>
                <w:sz w:val="18"/>
                <w:lang w:val="en-GB" w:eastAsia="ko-KR"/>
              </w:rPr>
            </w:pPr>
            <w:r>
              <w:rPr>
                <w:rFonts w:eastAsia="宋体"/>
                <w:sz w:val="18"/>
                <w:lang w:val="en-GB" w:eastAsia="ko-KR"/>
              </w:rPr>
              <w:t>Included</w:t>
            </w:r>
          </w:p>
        </w:tc>
        <w:tc>
          <w:tcPr>
            <w:tcW w:w="2127" w:type="dxa"/>
            <w:noWrap/>
          </w:tcPr>
          <w:p w14:paraId="2431AE43" w14:textId="77777777" w:rsidR="008D2FE7" w:rsidRDefault="005B7A5F">
            <w:pPr>
              <w:keepNext/>
              <w:keepLines/>
              <w:spacing w:after="0"/>
              <w:rPr>
                <w:rFonts w:eastAsia="宋体"/>
                <w:sz w:val="18"/>
                <w:lang w:val="en-GB" w:eastAsia="en-GB"/>
              </w:rPr>
            </w:pPr>
            <w:r>
              <w:rPr>
                <w:rFonts w:eastAsia="宋体"/>
                <w:sz w:val="18"/>
                <w:lang w:val="en-GB" w:eastAsia="en-US"/>
              </w:rPr>
              <w:t>May be included</w:t>
            </w:r>
          </w:p>
        </w:tc>
        <w:tc>
          <w:tcPr>
            <w:tcW w:w="1842" w:type="dxa"/>
          </w:tcPr>
          <w:p w14:paraId="20F7141D"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701" w:type="dxa"/>
          </w:tcPr>
          <w:p w14:paraId="41CB52DC"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455" w:type="dxa"/>
          </w:tcPr>
          <w:p w14:paraId="30368FD9"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宋体"/>
                <w:sz w:val="18"/>
                <w:lang w:val="en-GB" w:eastAsia="ko-KR"/>
              </w:rPr>
            </w:pPr>
            <w:r>
              <w:rPr>
                <w:rFonts w:eastAsia="宋体"/>
                <w:sz w:val="18"/>
                <w:lang w:val="en-GB" w:eastAsia="ko-KR"/>
              </w:rPr>
              <w:t>NR</w:t>
            </w:r>
          </w:p>
        </w:tc>
        <w:tc>
          <w:tcPr>
            <w:tcW w:w="1417" w:type="dxa"/>
          </w:tcPr>
          <w:p w14:paraId="6A41CE2B" w14:textId="77777777" w:rsidR="008D2FE7" w:rsidRDefault="005B7A5F">
            <w:pPr>
              <w:keepNext/>
              <w:keepLines/>
              <w:spacing w:after="0"/>
              <w:rPr>
                <w:rFonts w:eastAsia="宋体"/>
                <w:sz w:val="18"/>
                <w:lang w:val="en-GB" w:eastAsia="ko-KR"/>
              </w:rPr>
            </w:pPr>
            <w:r>
              <w:rPr>
                <w:rFonts w:eastAsia="宋体"/>
                <w:sz w:val="18"/>
                <w:lang w:val="en-GB" w:eastAsia="ko-KR"/>
              </w:rPr>
              <w:t>Included</w:t>
            </w:r>
          </w:p>
        </w:tc>
        <w:tc>
          <w:tcPr>
            <w:tcW w:w="2127" w:type="dxa"/>
            <w:noWrap/>
          </w:tcPr>
          <w:p w14:paraId="798F2A39" w14:textId="77777777" w:rsidR="008D2FE7" w:rsidRDefault="005B7A5F">
            <w:pPr>
              <w:keepNext/>
              <w:keepLines/>
              <w:spacing w:after="0"/>
              <w:rPr>
                <w:rFonts w:eastAsia="宋体"/>
                <w:sz w:val="18"/>
                <w:lang w:val="en-GB" w:eastAsia="en-US"/>
              </w:rPr>
            </w:pPr>
            <w:r>
              <w:rPr>
                <w:rFonts w:eastAsia="宋体"/>
                <w:sz w:val="18"/>
                <w:lang w:val="en-GB" w:eastAsia="en-GB"/>
              </w:rPr>
              <w:t>Excluded</w:t>
            </w:r>
          </w:p>
        </w:tc>
        <w:tc>
          <w:tcPr>
            <w:tcW w:w="1842" w:type="dxa"/>
          </w:tcPr>
          <w:p w14:paraId="0453CE69" w14:textId="77777777" w:rsidR="008D2FE7" w:rsidRDefault="005B7A5F">
            <w:pPr>
              <w:keepNext/>
              <w:keepLines/>
              <w:spacing w:after="0"/>
              <w:rPr>
                <w:rFonts w:eastAsia="宋体"/>
                <w:sz w:val="18"/>
                <w:lang w:val="en-GB" w:eastAsia="ko-KR"/>
              </w:rPr>
            </w:pPr>
            <w:r>
              <w:rPr>
                <w:rFonts w:eastAsia="宋体"/>
                <w:sz w:val="18"/>
                <w:lang w:val="en-GB" w:eastAsia="en-GB"/>
              </w:rPr>
              <w:t>Excluded</w:t>
            </w:r>
          </w:p>
        </w:tc>
        <w:tc>
          <w:tcPr>
            <w:tcW w:w="1701" w:type="dxa"/>
          </w:tcPr>
          <w:p w14:paraId="1E2255CF"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455" w:type="dxa"/>
          </w:tcPr>
          <w:p w14:paraId="26429A80"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r>
    </w:tbl>
    <w:p w14:paraId="51AD7B81" w14:textId="77777777" w:rsidR="008D2FE7" w:rsidRDefault="005B7A5F">
      <w:pPr>
        <w:rPr>
          <w:rFonts w:ascii="Times New Roman" w:eastAsia="宋体" w:hAnsi="Times New Roman"/>
          <w:kern w:val="0"/>
          <w:szCs w:val="20"/>
          <w:lang w:val="en-GB" w:eastAsia="en-US"/>
        </w:rPr>
      </w:pPr>
      <w:r>
        <w:rPr>
          <w:rFonts w:hint="eastAsia"/>
        </w:rPr>
        <w:t>------------------------------------------------------------------------------------------------------------------------------------------------------</w:t>
      </w:r>
    </w:p>
    <w:p w14:paraId="0767D637" w14:textId="77777777" w:rsidR="008D2FE7" w:rsidRDefault="005B7A5F">
      <w:pPr>
        <w:spacing w:before="240"/>
        <w:rPr>
          <w:rFonts w:eastAsia="宋体" w:cs="Arial"/>
          <w:b/>
        </w:rPr>
      </w:pPr>
      <w:r>
        <w:rPr>
          <w:rFonts w:eastAsia="Malgun Gothic" w:cs="Arial"/>
          <w:b/>
          <w:lang w:eastAsia="ko-KR"/>
        </w:rPr>
        <w:t>Q</w:t>
      </w:r>
      <w:r>
        <w:rPr>
          <w:rFonts w:eastAsia="宋体" w:cs="Arial" w:hint="eastAsia"/>
          <w:b/>
        </w:rPr>
        <w:t>2</w:t>
      </w:r>
      <w:r>
        <w:rPr>
          <w:rFonts w:eastAsia="Malgun Gothic" w:cs="Arial"/>
          <w:b/>
          <w:lang w:eastAsia="ko-KR"/>
        </w:rPr>
        <w:t xml:space="preserve">) Do companies agree </w:t>
      </w:r>
      <w:r>
        <w:rPr>
          <w:rFonts w:eastAsia="宋体"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546FB5" w14:paraId="59E0C8EC" w14:textId="77777777">
        <w:trPr>
          <w:trHeight w:val="480"/>
        </w:trPr>
        <w:tc>
          <w:tcPr>
            <w:tcW w:w="2059" w:type="dxa"/>
          </w:tcPr>
          <w:p w14:paraId="12C1E898" w14:textId="12A8E990" w:rsidR="00546FB5" w:rsidRDefault="00546FB5" w:rsidP="00546FB5">
            <w:pPr>
              <w:rPr>
                <w:bCs/>
              </w:rPr>
            </w:pPr>
            <w:r>
              <w:rPr>
                <w:bCs/>
              </w:rPr>
              <w:t>MediaTek</w:t>
            </w:r>
          </w:p>
        </w:tc>
        <w:tc>
          <w:tcPr>
            <w:tcW w:w="1346" w:type="dxa"/>
          </w:tcPr>
          <w:p w14:paraId="3404D86D" w14:textId="75150450" w:rsidR="00546FB5" w:rsidRDefault="00546FB5" w:rsidP="00546FB5">
            <w:pPr>
              <w:rPr>
                <w:bCs/>
              </w:rPr>
            </w:pPr>
            <w:r>
              <w:rPr>
                <w:bCs/>
              </w:rPr>
              <w:t>Agree with original proposal</w:t>
            </w:r>
          </w:p>
        </w:tc>
        <w:tc>
          <w:tcPr>
            <w:tcW w:w="6994" w:type="dxa"/>
          </w:tcPr>
          <w:p w14:paraId="38EF92D5" w14:textId="42536A72" w:rsidR="00546FB5" w:rsidRDefault="00546FB5" w:rsidP="00546FB5">
            <w:pPr>
              <w:rPr>
                <w:bCs/>
              </w:rPr>
            </w:pPr>
            <w:r>
              <w:rPr>
                <w:bCs/>
              </w:rPr>
              <w:t>See comment above.</w:t>
            </w:r>
          </w:p>
        </w:tc>
      </w:tr>
      <w:tr w:rsidR="00D00C11" w14:paraId="336A19AB" w14:textId="77777777">
        <w:trPr>
          <w:trHeight w:val="480"/>
        </w:trPr>
        <w:tc>
          <w:tcPr>
            <w:tcW w:w="2059" w:type="dxa"/>
          </w:tcPr>
          <w:p w14:paraId="0161C3E7" w14:textId="50084C24" w:rsidR="00D00C11" w:rsidRDefault="00D00C11" w:rsidP="00546FB5">
            <w:pPr>
              <w:rPr>
                <w:bCs/>
              </w:rPr>
            </w:pPr>
            <w:r>
              <w:rPr>
                <w:bCs/>
              </w:rPr>
              <w:t>Lenovo</w:t>
            </w:r>
          </w:p>
        </w:tc>
        <w:tc>
          <w:tcPr>
            <w:tcW w:w="1346" w:type="dxa"/>
          </w:tcPr>
          <w:p w14:paraId="1EA53150" w14:textId="2B09AE81" w:rsidR="00D00C11" w:rsidRDefault="00E50AF6" w:rsidP="00546FB5">
            <w:pPr>
              <w:rPr>
                <w:bCs/>
              </w:rPr>
            </w:pPr>
            <w:r>
              <w:rPr>
                <w:bCs/>
              </w:rPr>
              <w:t>Agree with intention</w:t>
            </w:r>
          </w:p>
        </w:tc>
        <w:tc>
          <w:tcPr>
            <w:tcW w:w="6994" w:type="dxa"/>
          </w:tcPr>
          <w:p w14:paraId="42618CFA" w14:textId="165F7535" w:rsidR="00D00C11" w:rsidRDefault="00E50AF6" w:rsidP="00546FB5">
            <w:pPr>
              <w:rPr>
                <w:bCs/>
              </w:rPr>
            </w:pPr>
            <w:r w:rsidRPr="00E50AF6">
              <w:rPr>
                <w:bCs/>
              </w:rPr>
              <w:t>Some minor corrections to the proposed note</w:t>
            </w:r>
            <w:r w:rsidR="000810D0">
              <w:rPr>
                <w:bCs/>
              </w:rPr>
              <w:t xml:space="preserve"> can be made</w:t>
            </w:r>
            <w:r w:rsidRPr="00E50AF6">
              <w:rPr>
                <w:bCs/>
              </w:rPr>
              <w:t>: Spec reference for TS 23.502 is [102].</w:t>
            </w:r>
            <w:r>
              <w:t xml:space="preserve"> </w:t>
            </w:r>
            <w:r w:rsidRPr="00E50AF6">
              <w:rPr>
                <w:bCs/>
              </w:rPr>
              <w:t>Furthermore, to be consistent “all UE radio access capabilities” can be replaced by “</w:t>
            </w:r>
            <w:r w:rsidR="00C43DED">
              <w:rPr>
                <w:bCs/>
              </w:rPr>
              <w:t xml:space="preserve">all </w:t>
            </w:r>
            <w:r w:rsidRPr="00E50AF6">
              <w:rPr>
                <w:bCs/>
              </w:rPr>
              <w:t>RAT capabilities”.</w:t>
            </w:r>
          </w:p>
        </w:tc>
      </w:tr>
      <w:tr w:rsidR="00BF14A4" w14:paraId="36433048" w14:textId="77777777">
        <w:trPr>
          <w:trHeight w:val="480"/>
        </w:trPr>
        <w:tc>
          <w:tcPr>
            <w:tcW w:w="2059" w:type="dxa"/>
          </w:tcPr>
          <w:p w14:paraId="78883A74" w14:textId="733FC665"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D377F36" w14:textId="59610469" w:rsidR="00BF14A4" w:rsidRPr="00BF14A4" w:rsidRDefault="00BF14A4" w:rsidP="00546FB5">
            <w:pPr>
              <w:rPr>
                <w:rFonts w:eastAsia="MS PGothic"/>
                <w:bCs/>
                <w:lang w:eastAsia="ja-JP"/>
              </w:rPr>
            </w:pPr>
            <w:r>
              <w:rPr>
                <w:rFonts w:eastAsia="MS PGothic" w:hint="eastAsia"/>
                <w:bCs/>
                <w:lang w:eastAsia="ja-JP"/>
              </w:rPr>
              <w:t>A</w:t>
            </w:r>
            <w:r>
              <w:rPr>
                <w:rFonts w:eastAsia="MS PGothic"/>
                <w:bCs/>
                <w:lang w:eastAsia="ja-JP"/>
              </w:rPr>
              <w:t>gree</w:t>
            </w:r>
          </w:p>
        </w:tc>
        <w:tc>
          <w:tcPr>
            <w:tcW w:w="6994" w:type="dxa"/>
          </w:tcPr>
          <w:p w14:paraId="751809F7" w14:textId="77777777" w:rsidR="00BF14A4" w:rsidRPr="00E50AF6" w:rsidRDefault="00BF14A4" w:rsidP="00546FB5">
            <w:pPr>
              <w:rPr>
                <w:bCs/>
              </w:rPr>
            </w:pPr>
          </w:p>
        </w:tc>
      </w:tr>
      <w:tr w:rsidR="007026B1" w14:paraId="689FA607" w14:textId="77777777">
        <w:trPr>
          <w:trHeight w:val="480"/>
        </w:trPr>
        <w:tc>
          <w:tcPr>
            <w:tcW w:w="2059" w:type="dxa"/>
          </w:tcPr>
          <w:p w14:paraId="5BD266D2" w14:textId="0D870A26" w:rsidR="007026B1" w:rsidRDefault="007026B1" w:rsidP="007026B1">
            <w:pPr>
              <w:rPr>
                <w:rFonts w:eastAsia="MS PGothic"/>
                <w:bCs/>
                <w:lang w:eastAsia="ja-JP"/>
              </w:rPr>
            </w:pPr>
            <w:r>
              <w:rPr>
                <w:bCs/>
              </w:rPr>
              <w:t>Huawei</w:t>
            </w:r>
          </w:p>
        </w:tc>
        <w:tc>
          <w:tcPr>
            <w:tcW w:w="1346" w:type="dxa"/>
          </w:tcPr>
          <w:p w14:paraId="31BF78A1" w14:textId="109D088F" w:rsidR="007026B1" w:rsidRDefault="007026B1" w:rsidP="007026B1">
            <w:pPr>
              <w:rPr>
                <w:rFonts w:eastAsia="MS PGothic"/>
                <w:bCs/>
                <w:lang w:eastAsia="ja-JP"/>
              </w:rPr>
            </w:pPr>
            <w:r>
              <w:rPr>
                <w:bCs/>
              </w:rPr>
              <w:t>Agree</w:t>
            </w:r>
          </w:p>
        </w:tc>
        <w:tc>
          <w:tcPr>
            <w:tcW w:w="6994" w:type="dxa"/>
          </w:tcPr>
          <w:p w14:paraId="19839960" w14:textId="2C294690" w:rsidR="007026B1" w:rsidRPr="00E50AF6" w:rsidRDefault="007026B1" w:rsidP="007026B1">
            <w:pPr>
              <w:rPr>
                <w:bCs/>
              </w:rPr>
            </w:pPr>
            <w:r>
              <w:rPr>
                <w:bCs/>
              </w:rPr>
              <w:t>See our comment above.</w:t>
            </w:r>
          </w:p>
        </w:tc>
      </w:tr>
      <w:tr w:rsidR="005C43CA" w14:paraId="2F8D3833" w14:textId="77777777">
        <w:trPr>
          <w:trHeight w:val="480"/>
        </w:trPr>
        <w:tc>
          <w:tcPr>
            <w:tcW w:w="2059" w:type="dxa"/>
          </w:tcPr>
          <w:p w14:paraId="6651FBCF" w14:textId="57B1C19C" w:rsidR="005C43CA" w:rsidRDefault="005C43CA" w:rsidP="007026B1">
            <w:pPr>
              <w:rPr>
                <w:bCs/>
              </w:rPr>
            </w:pPr>
            <w:r>
              <w:rPr>
                <w:rFonts w:hint="eastAsia"/>
                <w:bCs/>
              </w:rPr>
              <w:t>CATT</w:t>
            </w:r>
          </w:p>
        </w:tc>
        <w:tc>
          <w:tcPr>
            <w:tcW w:w="1346" w:type="dxa"/>
          </w:tcPr>
          <w:p w14:paraId="723613E1" w14:textId="595D69A4" w:rsidR="005C43CA" w:rsidRDefault="005C43CA" w:rsidP="007026B1">
            <w:pPr>
              <w:rPr>
                <w:bCs/>
              </w:rPr>
            </w:pPr>
            <w:r>
              <w:rPr>
                <w:rFonts w:hint="eastAsia"/>
                <w:bCs/>
              </w:rPr>
              <w:t>Agree</w:t>
            </w:r>
          </w:p>
        </w:tc>
        <w:tc>
          <w:tcPr>
            <w:tcW w:w="6994" w:type="dxa"/>
          </w:tcPr>
          <w:p w14:paraId="1FA59D38" w14:textId="77777777" w:rsidR="005C43CA" w:rsidRDefault="005C43CA" w:rsidP="007026B1">
            <w:pPr>
              <w:rPr>
                <w:bCs/>
              </w:rPr>
            </w:pPr>
          </w:p>
        </w:tc>
      </w:tr>
    </w:tbl>
    <w:p w14:paraId="1F88F3E2" w14:textId="77777777" w:rsidR="008D2FE7" w:rsidRDefault="008D2FE7">
      <w:pPr>
        <w:spacing w:before="240"/>
        <w:rPr>
          <w:rFonts w:eastAsia="宋体" w:cs="Arial"/>
          <w:b/>
        </w:rPr>
      </w:pPr>
    </w:p>
    <w:p w14:paraId="6400D906"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proofErr w:type="spellStart"/>
      <w:r>
        <w:rPr>
          <w:rFonts w:hint="eastAsia"/>
          <w:i/>
          <w:iCs/>
        </w:rPr>
        <w:t>UECapabilityInformation</w:t>
      </w:r>
      <w:proofErr w:type="spellEnd"/>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宋体" w:cs="Arial"/>
          <w:b/>
        </w:rPr>
      </w:pPr>
      <w:r>
        <w:rPr>
          <w:rFonts w:eastAsia="Malgun Gothic" w:cs="Arial"/>
          <w:b/>
          <w:lang w:eastAsia="ko-KR"/>
        </w:rPr>
        <w:t>Q</w:t>
      </w:r>
      <w:r>
        <w:rPr>
          <w:rFonts w:eastAsia="宋体" w:cs="Arial" w:hint="eastAsia"/>
          <w:b/>
        </w:rPr>
        <w:t>3</w:t>
      </w:r>
      <w:r>
        <w:rPr>
          <w:rFonts w:eastAsia="Malgun Gothic" w:cs="Arial"/>
          <w:b/>
          <w:lang w:eastAsia="ko-KR"/>
        </w:rPr>
        <w:t>) Do companies agree</w:t>
      </w:r>
      <w:r>
        <w:rPr>
          <w:rFonts w:eastAsia="宋体"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Malgun Gothic"/>
                <w:bCs/>
                <w:lang w:eastAsia="ko-KR"/>
              </w:rPr>
            </w:pPr>
            <w:r>
              <w:rPr>
                <w:rFonts w:eastAsia="Malgun Gothic" w:hint="eastAsia"/>
                <w:bCs/>
                <w:lang w:eastAsia="ko-KR"/>
              </w:rPr>
              <w:t>Samsung</w:t>
            </w:r>
          </w:p>
        </w:tc>
        <w:tc>
          <w:tcPr>
            <w:tcW w:w="1346" w:type="dxa"/>
          </w:tcPr>
          <w:p w14:paraId="2851AA55" w14:textId="344B30C9" w:rsidR="00B44BF8" w:rsidRPr="00B44BF8" w:rsidRDefault="00B44BF8" w:rsidP="00B44BF8">
            <w:pPr>
              <w:rPr>
                <w:rFonts w:eastAsia="Malgun Gothic"/>
                <w:bCs/>
                <w:lang w:eastAsia="ko-KR"/>
              </w:rPr>
            </w:pPr>
            <w:r>
              <w:rPr>
                <w:rFonts w:eastAsia="Malgun Gothic" w:hint="eastAsia"/>
                <w:bCs/>
                <w:lang w:eastAsia="ko-KR"/>
              </w:rPr>
              <w:t>Yes</w:t>
            </w:r>
          </w:p>
        </w:tc>
        <w:tc>
          <w:tcPr>
            <w:tcW w:w="6994" w:type="dxa"/>
          </w:tcPr>
          <w:p w14:paraId="1B3E3C95" w14:textId="2EE69374" w:rsidR="00B44BF8" w:rsidRDefault="00B44BF8" w:rsidP="00B44BF8">
            <w:pPr>
              <w:rPr>
                <w:rFonts w:eastAsia="Malgun Gothic"/>
                <w:bCs/>
                <w:lang w:eastAsia="ko-KR"/>
              </w:rPr>
            </w:pPr>
            <w:r>
              <w:rPr>
                <w:rFonts w:eastAsia="Malgun Gothic"/>
                <w:bCs/>
                <w:lang w:eastAsia="ko-KR"/>
              </w:rPr>
              <w:t xml:space="preserve">It is no harm to use SRB2 for </w:t>
            </w:r>
            <w:proofErr w:type="spellStart"/>
            <w:r w:rsidRPr="00ED09D0">
              <w:rPr>
                <w:rFonts w:eastAsia="Malgun Gothic"/>
                <w:bCs/>
                <w:lang w:eastAsia="ko-KR"/>
              </w:rPr>
              <w:t>ULDedicatedMessageSegment</w:t>
            </w:r>
            <w:proofErr w:type="spellEnd"/>
            <w:r>
              <w:rPr>
                <w:rFonts w:eastAsia="Malgun Gothic"/>
                <w:bCs/>
                <w:lang w:eastAsia="ko-KR"/>
              </w:rPr>
              <w:t xml:space="preserve"> because it avoids the future problems without any additional bur</w:t>
            </w:r>
            <w:r w:rsidR="00CE6DA6">
              <w:rPr>
                <w:rFonts w:eastAsia="Malgun Gothic"/>
                <w:bCs/>
                <w:lang w:eastAsia="ko-KR"/>
              </w:rPr>
              <w:t>den in terms of procedure/ASN.1, so it can be easily updated with no impact if RAN2 agree.</w:t>
            </w:r>
          </w:p>
          <w:p w14:paraId="60003DAB" w14:textId="3DA6DAF3" w:rsidR="00B44BF8" w:rsidRDefault="00B44BF8" w:rsidP="00B44BF8">
            <w:pPr>
              <w:rPr>
                <w:bCs/>
              </w:rPr>
            </w:pPr>
            <w:r>
              <w:rPr>
                <w:rFonts w:eastAsia="Malgun Gothic"/>
                <w:bCs/>
                <w:lang w:eastAsia="ko-KR"/>
              </w:rPr>
              <w:t xml:space="preserve">In addition, </w:t>
            </w:r>
            <w:r w:rsidRPr="00776463">
              <w:rPr>
                <w:rFonts w:eastAsia="Malgun Gothic"/>
                <w:bCs/>
                <w:lang w:eastAsia="ko-KR"/>
              </w:rPr>
              <w:t xml:space="preserve">we have other cases </w:t>
            </w:r>
            <w:r>
              <w:rPr>
                <w:rFonts w:eastAsia="Malgun Gothic"/>
                <w:bCs/>
                <w:lang w:eastAsia="ko-KR"/>
              </w:rPr>
              <w:t xml:space="preserve">that </w:t>
            </w:r>
            <w:proofErr w:type="spellStart"/>
            <w:r w:rsidRPr="00776463">
              <w:rPr>
                <w:rFonts w:eastAsia="Malgun Gothic"/>
                <w:bCs/>
                <w:lang w:eastAsia="ko-KR"/>
              </w:rPr>
              <w:t>UEInformationResponse</w:t>
            </w:r>
            <w:proofErr w:type="spellEnd"/>
            <w:r w:rsidRPr="00776463">
              <w:rPr>
                <w:rFonts w:eastAsia="Malgun Gothic"/>
                <w:bCs/>
                <w:lang w:eastAsia="ko-KR"/>
              </w:rPr>
              <w:t xml:space="preserve"> where SRB2 is used for large size (logged measurements)</w:t>
            </w:r>
          </w:p>
        </w:tc>
      </w:tr>
      <w:tr w:rsidR="00546FB5" w14:paraId="6BB0DE1F" w14:textId="77777777">
        <w:trPr>
          <w:trHeight w:val="480"/>
        </w:trPr>
        <w:tc>
          <w:tcPr>
            <w:tcW w:w="2059" w:type="dxa"/>
          </w:tcPr>
          <w:p w14:paraId="3F96BAD0" w14:textId="327FA83F" w:rsidR="00546FB5" w:rsidRDefault="00546FB5" w:rsidP="00546FB5">
            <w:pPr>
              <w:rPr>
                <w:bCs/>
              </w:rPr>
            </w:pPr>
            <w:r>
              <w:rPr>
                <w:bCs/>
              </w:rPr>
              <w:t>MediaTek</w:t>
            </w:r>
          </w:p>
        </w:tc>
        <w:tc>
          <w:tcPr>
            <w:tcW w:w="1346" w:type="dxa"/>
          </w:tcPr>
          <w:p w14:paraId="14899E00" w14:textId="6666362D" w:rsidR="00546FB5" w:rsidRDefault="00546FB5" w:rsidP="00546FB5">
            <w:pPr>
              <w:rPr>
                <w:bCs/>
              </w:rPr>
            </w:pPr>
            <w:r>
              <w:rPr>
                <w:bCs/>
              </w:rPr>
              <w:t>No</w:t>
            </w:r>
          </w:p>
        </w:tc>
        <w:tc>
          <w:tcPr>
            <w:tcW w:w="6994" w:type="dxa"/>
          </w:tcPr>
          <w:p w14:paraId="7E7F10B5" w14:textId="7A394C83" w:rsidR="00546FB5" w:rsidRDefault="00546FB5" w:rsidP="00546FB5">
            <w:pPr>
              <w:rPr>
                <w:bCs/>
              </w:rPr>
            </w:pPr>
            <w:r>
              <w:rPr>
                <w:bCs/>
              </w:rPr>
              <w:t>We consider that any potential blocking problem is not a big deal because (1) UE capability is not exchanged frequently, and (2) not much can be done while waiting for the UE capability anyway.</w:t>
            </w:r>
          </w:p>
        </w:tc>
      </w:tr>
      <w:tr w:rsidR="00D00C11" w14:paraId="27B95CA8" w14:textId="77777777">
        <w:trPr>
          <w:trHeight w:val="480"/>
        </w:trPr>
        <w:tc>
          <w:tcPr>
            <w:tcW w:w="2059" w:type="dxa"/>
          </w:tcPr>
          <w:p w14:paraId="5B6B97D8" w14:textId="3C4A1A77" w:rsidR="00D00C11" w:rsidRDefault="00D00C11" w:rsidP="00546FB5">
            <w:pPr>
              <w:rPr>
                <w:bCs/>
              </w:rPr>
            </w:pPr>
            <w:r>
              <w:rPr>
                <w:bCs/>
              </w:rPr>
              <w:t>Lenovo</w:t>
            </w:r>
          </w:p>
        </w:tc>
        <w:tc>
          <w:tcPr>
            <w:tcW w:w="1346" w:type="dxa"/>
          </w:tcPr>
          <w:p w14:paraId="49AD1BB3" w14:textId="29B65F89" w:rsidR="00D00C11" w:rsidRDefault="007748B2" w:rsidP="00546FB5">
            <w:pPr>
              <w:rPr>
                <w:bCs/>
              </w:rPr>
            </w:pPr>
            <w:r>
              <w:rPr>
                <w:bCs/>
              </w:rPr>
              <w:t>No</w:t>
            </w:r>
          </w:p>
        </w:tc>
        <w:tc>
          <w:tcPr>
            <w:tcW w:w="6994" w:type="dxa"/>
          </w:tcPr>
          <w:p w14:paraId="110C80E4" w14:textId="332D8765" w:rsidR="00D00C11" w:rsidRDefault="00BE10E6" w:rsidP="00546FB5">
            <w:pPr>
              <w:rPr>
                <w:bCs/>
              </w:rPr>
            </w:pPr>
            <w:r>
              <w:rPr>
                <w:bCs/>
              </w:rPr>
              <w:t>Upon request</w:t>
            </w:r>
            <w:r w:rsidR="007748B2">
              <w:rPr>
                <w:bCs/>
              </w:rPr>
              <w:t xml:space="preserve"> by network</w:t>
            </w:r>
            <w:r w:rsidR="00703694">
              <w:rPr>
                <w:bCs/>
              </w:rPr>
              <w:t>,</w:t>
            </w:r>
            <w:r w:rsidR="007748B2">
              <w:rPr>
                <w:bCs/>
              </w:rPr>
              <w:t xml:space="preserve"> we wonder why the </w:t>
            </w:r>
            <w:r w:rsidR="00703694">
              <w:rPr>
                <w:bCs/>
              </w:rPr>
              <w:t xml:space="preserve">transfer of </w:t>
            </w:r>
            <w:r w:rsidR="007748B2">
              <w:rPr>
                <w:bCs/>
              </w:rPr>
              <w:t>UE capability information should have lower priority than other messages sent over SRB1.</w:t>
            </w:r>
            <w:r w:rsidR="00703694">
              <w:rPr>
                <w:bCs/>
              </w:rPr>
              <w:t xml:space="preserve"> Furthermore, the </w:t>
            </w:r>
            <w:r w:rsidR="00D75883">
              <w:rPr>
                <w:bCs/>
              </w:rPr>
              <w:t>amount</w:t>
            </w:r>
            <w:r w:rsidR="00703694">
              <w:rPr>
                <w:bCs/>
              </w:rPr>
              <w:t xml:space="preserve"> of UE capability signaling and thus number of segments can be controlled by network by setting the filter criteria</w:t>
            </w:r>
            <w:r w:rsidR="00D75883">
              <w:rPr>
                <w:bCs/>
              </w:rPr>
              <w:t xml:space="preserve"> appropriately</w:t>
            </w:r>
            <w:r w:rsidR="00703694">
              <w:rPr>
                <w:bCs/>
              </w:rPr>
              <w:t>.</w:t>
            </w:r>
          </w:p>
        </w:tc>
      </w:tr>
      <w:tr w:rsidR="00BF14A4" w14:paraId="2622C918" w14:textId="77777777">
        <w:trPr>
          <w:trHeight w:val="480"/>
        </w:trPr>
        <w:tc>
          <w:tcPr>
            <w:tcW w:w="2059" w:type="dxa"/>
          </w:tcPr>
          <w:p w14:paraId="468C6709" w14:textId="57BC62C0"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35999D7" w14:textId="3B13D38E" w:rsidR="00BF14A4" w:rsidRPr="00BF14A4" w:rsidRDefault="00BF14A4" w:rsidP="00546FB5">
            <w:pPr>
              <w:rPr>
                <w:rFonts w:eastAsia="MS PGothic"/>
                <w:bCs/>
                <w:lang w:eastAsia="ja-JP"/>
              </w:rPr>
            </w:pPr>
            <w:r>
              <w:rPr>
                <w:rFonts w:eastAsia="MS PGothic" w:hint="eastAsia"/>
                <w:bCs/>
                <w:lang w:eastAsia="ja-JP"/>
              </w:rPr>
              <w:t>N</w:t>
            </w:r>
            <w:r>
              <w:rPr>
                <w:rFonts w:eastAsia="MS PGothic"/>
                <w:bCs/>
                <w:lang w:eastAsia="ja-JP"/>
              </w:rPr>
              <w:t>o</w:t>
            </w:r>
          </w:p>
        </w:tc>
        <w:tc>
          <w:tcPr>
            <w:tcW w:w="6994" w:type="dxa"/>
          </w:tcPr>
          <w:p w14:paraId="6F6F9136" w14:textId="1CAC59E2" w:rsidR="00BF14A4" w:rsidRDefault="00BF14A4" w:rsidP="00BF14A4">
            <w:pPr>
              <w:rPr>
                <w:bCs/>
              </w:rPr>
            </w:pPr>
            <w:r>
              <w:rPr>
                <w:bCs/>
              </w:rPr>
              <w:t>The critical scenario mentioned in the corresponding paper requires further discussion, which seems not desirable at this late stage.</w:t>
            </w:r>
            <w:r>
              <w:rPr>
                <w:rFonts w:eastAsia="MS PGothic" w:hint="eastAsia"/>
                <w:bCs/>
                <w:lang w:eastAsia="ja-JP"/>
              </w:rPr>
              <w:t xml:space="preserve"> </w:t>
            </w:r>
            <w:r>
              <w:rPr>
                <w:bCs/>
              </w:rPr>
              <w:t>I</w:t>
            </w:r>
            <w:r w:rsidRPr="00BF14A4">
              <w:rPr>
                <w:bCs/>
              </w:rPr>
              <w:t>f we allow Measurement Report to go through and handover to take place</w:t>
            </w:r>
            <w:r>
              <w:rPr>
                <w:bCs/>
              </w:rPr>
              <w:t>,</w:t>
            </w:r>
            <w:r w:rsidRPr="00BF14A4">
              <w:rPr>
                <w:bCs/>
              </w:rPr>
              <w:t xml:space="preserve"> </w:t>
            </w:r>
            <w:r>
              <w:rPr>
                <w:bCs/>
              </w:rPr>
              <w:t>h</w:t>
            </w:r>
            <w:r w:rsidRPr="00BF14A4">
              <w:rPr>
                <w:bCs/>
              </w:rPr>
              <w:t xml:space="preserve">ow does the </w:t>
            </w:r>
            <w:r>
              <w:rPr>
                <w:bCs/>
              </w:rPr>
              <w:t xml:space="preserve">handover </w:t>
            </w:r>
            <w:r w:rsidRPr="00BF14A4">
              <w:rPr>
                <w:bCs/>
              </w:rPr>
              <w:t xml:space="preserve">procedure work; handover without the </w:t>
            </w:r>
            <w:r>
              <w:rPr>
                <w:bCs/>
              </w:rPr>
              <w:t xml:space="preserve">up to date </w:t>
            </w:r>
            <w:r w:rsidRPr="00BF14A4">
              <w:rPr>
                <w:bCs/>
              </w:rPr>
              <w:t>UE capability?</w:t>
            </w:r>
          </w:p>
        </w:tc>
      </w:tr>
      <w:tr w:rsidR="007026B1" w14:paraId="588BA547" w14:textId="77777777">
        <w:trPr>
          <w:trHeight w:val="480"/>
        </w:trPr>
        <w:tc>
          <w:tcPr>
            <w:tcW w:w="2059" w:type="dxa"/>
          </w:tcPr>
          <w:p w14:paraId="2ABDEB12" w14:textId="52277722" w:rsidR="007026B1" w:rsidRDefault="007026B1" w:rsidP="007026B1">
            <w:pPr>
              <w:rPr>
                <w:rFonts w:eastAsia="MS PGothic"/>
                <w:bCs/>
                <w:lang w:eastAsia="ja-JP"/>
              </w:rPr>
            </w:pPr>
            <w:r>
              <w:rPr>
                <w:bCs/>
              </w:rPr>
              <w:t>Huawei</w:t>
            </w:r>
          </w:p>
        </w:tc>
        <w:tc>
          <w:tcPr>
            <w:tcW w:w="1346" w:type="dxa"/>
          </w:tcPr>
          <w:p w14:paraId="52EFE2FC" w14:textId="4F123548" w:rsidR="007026B1" w:rsidRDefault="007026B1" w:rsidP="007026B1">
            <w:pPr>
              <w:rPr>
                <w:rFonts w:eastAsia="MS PGothic"/>
                <w:bCs/>
                <w:lang w:eastAsia="ja-JP"/>
              </w:rPr>
            </w:pPr>
            <w:r>
              <w:rPr>
                <w:rFonts w:hint="eastAsia"/>
                <w:bCs/>
              </w:rPr>
              <w:t>N</w:t>
            </w:r>
            <w:r>
              <w:rPr>
                <w:bCs/>
              </w:rPr>
              <w:t>o</w:t>
            </w:r>
          </w:p>
        </w:tc>
        <w:tc>
          <w:tcPr>
            <w:tcW w:w="6994" w:type="dxa"/>
          </w:tcPr>
          <w:p w14:paraId="57E3C865" w14:textId="11563D3C" w:rsidR="007026B1" w:rsidRDefault="007026B1" w:rsidP="004B0EEA">
            <w:pPr>
              <w:rPr>
                <w:bCs/>
              </w:rPr>
            </w:pPr>
            <w:r>
              <w:rPr>
                <w:bCs/>
              </w:rPr>
              <w:t>It is late and we don’t see critical issue</w:t>
            </w:r>
            <w:r w:rsidR="004B0EEA">
              <w:rPr>
                <w:bCs/>
              </w:rPr>
              <w:t xml:space="preserve">. </w:t>
            </w:r>
          </w:p>
        </w:tc>
      </w:tr>
      <w:tr w:rsidR="005C43CA" w14:paraId="72FD1358" w14:textId="77777777">
        <w:trPr>
          <w:trHeight w:val="480"/>
        </w:trPr>
        <w:tc>
          <w:tcPr>
            <w:tcW w:w="2059" w:type="dxa"/>
          </w:tcPr>
          <w:p w14:paraId="61ACECD1" w14:textId="20472934" w:rsidR="005C43CA" w:rsidRDefault="005C43CA" w:rsidP="007026B1">
            <w:pPr>
              <w:rPr>
                <w:bCs/>
              </w:rPr>
            </w:pPr>
            <w:r>
              <w:rPr>
                <w:rFonts w:hint="eastAsia"/>
                <w:bCs/>
              </w:rPr>
              <w:t>CATT</w:t>
            </w:r>
          </w:p>
        </w:tc>
        <w:tc>
          <w:tcPr>
            <w:tcW w:w="1346" w:type="dxa"/>
          </w:tcPr>
          <w:p w14:paraId="4205ED89" w14:textId="60DA6776" w:rsidR="005C43CA" w:rsidRDefault="005C43CA" w:rsidP="007026B1">
            <w:pPr>
              <w:rPr>
                <w:rFonts w:hint="eastAsia"/>
                <w:bCs/>
              </w:rPr>
            </w:pPr>
            <w:r>
              <w:rPr>
                <w:rFonts w:hint="eastAsia"/>
                <w:bCs/>
              </w:rPr>
              <w:t>No</w:t>
            </w:r>
          </w:p>
        </w:tc>
        <w:tc>
          <w:tcPr>
            <w:tcW w:w="6994" w:type="dxa"/>
          </w:tcPr>
          <w:p w14:paraId="787671EA" w14:textId="14C7FE41" w:rsidR="005C43CA" w:rsidRDefault="005C43CA" w:rsidP="004B0EEA">
            <w:pPr>
              <w:rPr>
                <w:bCs/>
              </w:rPr>
            </w:pPr>
            <w:r>
              <w:rPr>
                <w:rFonts w:hint="eastAsia"/>
                <w:bCs/>
              </w:rPr>
              <w:t xml:space="preserve">We share </w:t>
            </w:r>
            <w:proofErr w:type="spellStart"/>
            <w:r>
              <w:rPr>
                <w:rFonts w:hint="eastAsia"/>
                <w:bCs/>
              </w:rPr>
              <w:t>MediaTek</w:t>
            </w:r>
            <w:r>
              <w:rPr>
                <w:bCs/>
              </w:rPr>
              <w:t>’</w:t>
            </w:r>
            <w:r>
              <w:rPr>
                <w:rFonts w:hint="eastAsia"/>
                <w:bCs/>
              </w:rPr>
              <w:t>s</w:t>
            </w:r>
            <w:proofErr w:type="spellEnd"/>
            <w:r>
              <w:rPr>
                <w:rFonts w:hint="eastAsia"/>
                <w:bCs/>
              </w:rPr>
              <w:t xml:space="preserve"> view. It is not so critical.</w:t>
            </w:r>
          </w:p>
        </w:tc>
      </w:tr>
    </w:tbl>
    <w:p w14:paraId="7B463A87" w14:textId="77777777" w:rsidR="008D2FE7" w:rsidRDefault="005B7A5F">
      <w:pPr>
        <w:pStyle w:val="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sends the </w:t>
      </w:r>
      <w:proofErr w:type="spellStart"/>
      <w:r>
        <w:rPr>
          <w:rFonts w:hint="eastAsia"/>
          <w:i/>
          <w:iCs/>
        </w:rPr>
        <w:t>UECapabilityEnquiry</w:t>
      </w:r>
      <w:proofErr w:type="spellEnd"/>
      <w:r>
        <w:rPr>
          <w:rFonts w:hint="eastAsia"/>
        </w:rPr>
        <w:t xml:space="preserve"> message.</w:t>
      </w:r>
    </w:p>
    <w:p w14:paraId="4C5F0CF6" w14:textId="77777777" w:rsidR="008D2FE7" w:rsidRDefault="005B7A5F">
      <w:pPr>
        <w:spacing w:before="240"/>
        <w:rPr>
          <w:rFonts w:eastAsia="宋体" w:cs="Arial"/>
          <w:b/>
        </w:rPr>
      </w:pPr>
      <w:r>
        <w:rPr>
          <w:rFonts w:eastAsia="Malgun Gothic" w:cs="Arial"/>
          <w:b/>
          <w:lang w:eastAsia="ko-KR"/>
        </w:rPr>
        <w:t>Q</w:t>
      </w:r>
      <w:r>
        <w:rPr>
          <w:rFonts w:eastAsia="宋体" w:cs="Arial" w:hint="eastAsia"/>
          <w:b/>
        </w:rPr>
        <w:t>4</w:t>
      </w:r>
      <w:r>
        <w:rPr>
          <w:rFonts w:eastAsia="Malgun Gothic" w:cs="Arial"/>
          <w:b/>
          <w:lang w:eastAsia="ko-KR"/>
        </w:rPr>
        <w:t>) Do companies agree</w:t>
      </w:r>
      <w:r>
        <w:rPr>
          <w:rFonts w:eastAsia="宋体" w:cs="Arial" w:hint="eastAsia"/>
          <w:b/>
        </w:rPr>
        <w:t xml:space="preserve"> that UE should indicate support for segmentation to the network before network sends the </w:t>
      </w:r>
      <w:proofErr w:type="spellStart"/>
      <w:r>
        <w:rPr>
          <w:rFonts w:eastAsia="宋体" w:cs="Arial" w:hint="eastAsia"/>
          <w:b/>
          <w:i/>
          <w:iCs/>
        </w:rPr>
        <w:t>UECapabilityEnquiry</w:t>
      </w:r>
      <w:proofErr w:type="spellEnd"/>
      <w:r>
        <w:rPr>
          <w:rFonts w:eastAsia="宋体"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reasonable, but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Malgun Gothic" w:hint="eastAsia"/>
                <w:bCs/>
                <w:lang w:eastAsia="ko-KR"/>
              </w:rPr>
              <w:t>Samsung</w:t>
            </w:r>
          </w:p>
        </w:tc>
        <w:tc>
          <w:tcPr>
            <w:tcW w:w="1346" w:type="dxa"/>
          </w:tcPr>
          <w:p w14:paraId="6F5D9E59" w14:textId="60E30B84" w:rsidR="00B44BF8" w:rsidRDefault="00B44BF8" w:rsidP="00B44BF8">
            <w:pPr>
              <w:rPr>
                <w:bCs/>
              </w:rPr>
            </w:pPr>
            <w:r>
              <w:rPr>
                <w:rFonts w:eastAsia="Malgun Gothic" w:hint="eastAsia"/>
                <w:bCs/>
                <w:lang w:eastAsia="ko-KR"/>
              </w:rPr>
              <w:t>No</w:t>
            </w:r>
          </w:p>
        </w:tc>
        <w:tc>
          <w:tcPr>
            <w:tcW w:w="6994" w:type="dxa"/>
          </w:tcPr>
          <w:p w14:paraId="7590AE38" w14:textId="4E843185" w:rsidR="00B44BF8" w:rsidRDefault="00B44BF8" w:rsidP="00B44BF8">
            <w:pPr>
              <w:rPr>
                <w:bCs/>
              </w:rPr>
            </w:pPr>
            <w:r>
              <w:rPr>
                <w:rFonts w:eastAsia="Malgun Gothic"/>
                <w:bCs/>
                <w:lang w:eastAsia="ko-KR"/>
              </w:rPr>
              <w:t>We don’t have strong motivation to introduce this new indicator, i.e. it seems too much of an enhancement.</w:t>
            </w:r>
          </w:p>
        </w:tc>
      </w:tr>
      <w:tr w:rsidR="00546FB5" w14:paraId="6BED80E8" w14:textId="77777777">
        <w:trPr>
          <w:trHeight w:val="471"/>
        </w:trPr>
        <w:tc>
          <w:tcPr>
            <w:tcW w:w="2059" w:type="dxa"/>
          </w:tcPr>
          <w:p w14:paraId="1057B867" w14:textId="7CA8C651" w:rsidR="00546FB5" w:rsidRDefault="00546FB5" w:rsidP="00546FB5">
            <w:pPr>
              <w:rPr>
                <w:bCs/>
              </w:rPr>
            </w:pPr>
            <w:r>
              <w:rPr>
                <w:bCs/>
              </w:rPr>
              <w:t>MediaTek</w:t>
            </w:r>
          </w:p>
        </w:tc>
        <w:tc>
          <w:tcPr>
            <w:tcW w:w="1346" w:type="dxa"/>
          </w:tcPr>
          <w:p w14:paraId="1049FB6C" w14:textId="71CD02F0" w:rsidR="00546FB5" w:rsidRDefault="00546FB5" w:rsidP="00546FB5">
            <w:pPr>
              <w:rPr>
                <w:bCs/>
              </w:rPr>
            </w:pPr>
            <w:r>
              <w:rPr>
                <w:bCs/>
              </w:rPr>
              <w:t>No</w:t>
            </w:r>
          </w:p>
        </w:tc>
        <w:tc>
          <w:tcPr>
            <w:tcW w:w="6994" w:type="dxa"/>
          </w:tcPr>
          <w:p w14:paraId="013F13F6" w14:textId="60F6B895" w:rsidR="00546FB5" w:rsidRDefault="00546FB5" w:rsidP="00546FB5">
            <w:pPr>
              <w:rPr>
                <w:bCs/>
              </w:rPr>
            </w:pPr>
            <w:r>
              <w:rPr>
                <w:bCs/>
              </w:rPr>
              <w:t xml:space="preserve">We see this as an </w:t>
            </w:r>
            <w:proofErr w:type="spellStart"/>
            <w:r>
              <w:rPr>
                <w:bCs/>
              </w:rPr>
              <w:t>optimisation</w:t>
            </w:r>
            <w:proofErr w:type="spellEnd"/>
            <w:r>
              <w:rPr>
                <w:bCs/>
              </w:rPr>
              <w:t>.</w:t>
            </w:r>
          </w:p>
        </w:tc>
      </w:tr>
      <w:tr w:rsidR="00546FB5" w14:paraId="5612F6BE" w14:textId="77777777">
        <w:trPr>
          <w:trHeight w:val="480"/>
        </w:trPr>
        <w:tc>
          <w:tcPr>
            <w:tcW w:w="2059" w:type="dxa"/>
          </w:tcPr>
          <w:p w14:paraId="11773B7F" w14:textId="24B07F23" w:rsidR="00546FB5" w:rsidRDefault="00D00C11" w:rsidP="00546FB5">
            <w:pPr>
              <w:rPr>
                <w:bCs/>
              </w:rPr>
            </w:pPr>
            <w:r>
              <w:rPr>
                <w:bCs/>
              </w:rPr>
              <w:t>Lenovo</w:t>
            </w:r>
          </w:p>
        </w:tc>
        <w:tc>
          <w:tcPr>
            <w:tcW w:w="1346" w:type="dxa"/>
          </w:tcPr>
          <w:p w14:paraId="263235DB" w14:textId="200A83E1" w:rsidR="00546FB5" w:rsidRDefault="004017B6" w:rsidP="00546FB5">
            <w:pPr>
              <w:rPr>
                <w:bCs/>
              </w:rPr>
            </w:pPr>
            <w:r>
              <w:rPr>
                <w:bCs/>
              </w:rPr>
              <w:t>No</w:t>
            </w:r>
          </w:p>
        </w:tc>
        <w:tc>
          <w:tcPr>
            <w:tcW w:w="6994" w:type="dxa"/>
          </w:tcPr>
          <w:p w14:paraId="6F48C74E" w14:textId="73B9CCF0" w:rsidR="00546FB5" w:rsidRDefault="00B6595C" w:rsidP="00546FB5">
            <w:pPr>
              <w:rPr>
                <w:bCs/>
              </w:rPr>
            </w:pPr>
            <w:r>
              <w:rPr>
                <w:bCs/>
              </w:rPr>
              <w:t>This is a late enhancement.</w:t>
            </w:r>
          </w:p>
        </w:tc>
      </w:tr>
      <w:tr w:rsidR="00BF14A4" w14:paraId="4AB624A4" w14:textId="77777777">
        <w:trPr>
          <w:trHeight w:val="480"/>
        </w:trPr>
        <w:tc>
          <w:tcPr>
            <w:tcW w:w="2059" w:type="dxa"/>
          </w:tcPr>
          <w:p w14:paraId="0C85EBEC" w14:textId="6EBB7153"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08B87FB9" w14:textId="1333F593" w:rsidR="00BF14A4" w:rsidRPr="00BF14A4" w:rsidRDefault="00BF14A4" w:rsidP="00546FB5">
            <w:pPr>
              <w:rPr>
                <w:rFonts w:eastAsia="MS PGothic"/>
                <w:bCs/>
                <w:lang w:eastAsia="ja-JP"/>
              </w:rPr>
            </w:pPr>
            <w:r>
              <w:rPr>
                <w:rFonts w:eastAsia="MS PGothic" w:hint="eastAsia"/>
                <w:bCs/>
                <w:lang w:eastAsia="ja-JP"/>
              </w:rPr>
              <w:t>Y</w:t>
            </w:r>
            <w:r>
              <w:rPr>
                <w:rFonts w:eastAsia="MS PGothic"/>
                <w:bCs/>
                <w:lang w:eastAsia="ja-JP"/>
              </w:rPr>
              <w:t>es</w:t>
            </w:r>
          </w:p>
        </w:tc>
        <w:tc>
          <w:tcPr>
            <w:tcW w:w="6994" w:type="dxa"/>
          </w:tcPr>
          <w:p w14:paraId="4468BE60" w14:textId="77777777" w:rsidR="00BF14A4" w:rsidRDefault="00BF14A4" w:rsidP="00546FB5">
            <w:pPr>
              <w:rPr>
                <w:bCs/>
              </w:rPr>
            </w:pPr>
            <w:r w:rsidRPr="00BF14A4">
              <w:rPr>
                <w:bCs/>
              </w:rPr>
              <w:t>Th</w:t>
            </w:r>
            <w:r>
              <w:rPr>
                <w:bCs/>
              </w:rPr>
              <w:t>e proposal</w:t>
            </w:r>
            <w:r w:rsidRPr="00BF14A4">
              <w:rPr>
                <w:bCs/>
              </w:rPr>
              <w:t xml:space="preserve"> indeed makes sense.</w:t>
            </w:r>
          </w:p>
          <w:p w14:paraId="29089E85" w14:textId="688A5FC5" w:rsidR="00BF14A4" w:rsidRDefault="00BF14A4" w:rsidP="00546FB5">
            <w:pPr>
              <w:rPr>
                <w:bCs/>
              </w:rPr>
            </w:pPr>
            <w:r w:rsidRPr="00BF14A4">
              <w:rPr>
                <w:bCs/>
              </w:rPr>
              <w:t>The form of UE Capability Enquiry</w:t>
            </w:r>
            <w:r>
              <w:rPr>
                <w:bCs/>
              </w:rPr>
              <w:t xml:space="preserve"> that the network wants to apply</w:t>
            </w:r>
            <w:r w:rsidRPr="00BF14A4">
              <w:rPr>
                <w:bCs/>
              </w:rPr>
              <w:t>, e.g. which RATs to request</w:t>
            </w:r>
            <w:r>
              <w:rPr>
                <w:bCs/>
              </w:rPr>
              <w:t xml:space="preserve"> and what filters to use</w:t>
            </w:r>
            <w:r w:rsidRPr="00BF14A4">
              <w:rPr>
                <w:bCs/>
              </w:rPr>
              <w:t>, can be different depending on whether the UE supports segmentation or not.</w:t>
            </w:r>
            <w:r>
              <w:rPr>
                <w:bCs/>
              </w:rPr>
              <w:t xml:space="preserve"> The network aggressively assuming the UE support for UL segmentation can result in repeated </w:t>
            </w:r>
            <w:r w:rsidRPr="00BF14A4">
              <w:rPr>
                <w:bCs/>
              </w:rPr>
              <w:t>UE Capability Enquiry</w:t>
            </w:r>
            <w:r>
              <w:rPr>
                <w:bCs/>
              </w:rPr>
              <w:t xml:space="preserve"> procedures.</w:t>
            </w:r>
          </w:p>
        </w:tc>
      </w:tr>
      <w:tr w:rsidR="007026B1" w14:paraId="3C6B1D9C" w14:textId="77777777">
        <w:trPr>
          <w:trHeight w:val="480"/>
        </w:trPr>
        <w:tc>
          <w:tcPr>
            <w:tcW w:w="2059" w:type="dxa"/>
          </w:tcPr>
          <w:p w14:paraId="7468C0F1" w14:textId="053143EA" w:rsidR="007026B1" w:rsidRDefault="007026B1" w:rsidP="007026B1">
            <w:pPr>
              <w:rPr>
                <w:rFonts w:eastAsia="MS PGothic"/>
                <w:bCs/>
                <w:lang w:eastAsia="ja-JP"/>
              </w:rPr>
            </w:pPr>
            <w:r>
              <w:rPr>
                <w:bCs/>
              </w:rPr>
              <w:t>Huawei</w:t>
            </w:r>
          </w:p>
        </w:tc>
        <w:tc>
          <w:tcPr>
            <w:tcW w:w="1346" w:type="dxa"/>
          </w:tcPr>
          <w:p w14:paraId="71BEE3BF" w14:textId="39FDE42C" w:rsidR="007026B1" w:rsidRDefault="007026B1" w:rsidP="007026B1">
            <w:pPr>
              <w:rPr>
                <w:rFonts w:eastAsia="MS PGothic"/>
                <w:bCs/>
                <w:lang w:eastAsia="ja-JP"/>
              </w:rPr>
            </w:pPr>
            <w:r>
              <w:rPr>
                <w:rFonts w:hint="eastAsia"/>
                <w:bCs/>
              </w:rPr>
              <w:t>Y</w:t>
            </w:r>
            <w:r>
              <w:rPr>
                <w:bCs/>
              </w:rPr>
              <w:t>es (our CR)</w:t>
            </w:r>
          </w:p>
        </w:tc>
        <w:tc>
          <w:tcPr>
            <w:tcW w:w="6994" w:type="dxa"/>
          </w:tcPr>
          <w:p w14:paraId="4333FC84" w14:textId="503D11C4" w:rsidR="007026B1" w:rsidRPr="00BF14A4" w:rsidRDefault="007026B1" w:rsidP="007026B1">
            <w:pPr>
              <w:rPr>
                <w:bCs/>
              </w:rPr>
            </w:pPr>
            <w:r>
              <w:rPr>
                <w:bCs/>
              </w:rPr>
              <w:t>We have concerns it would have negative impacts on the legacy Rel-15 UEs if the NW cannot know the UE capability of supporting segmentation. The NW may set the filter inappropriately.</w:t>
            </w:r>
          </w:p>
        </w:tc>
      </w:tr>
      <w:tr w:rsidR="005C43CA" w14:paraId="7022FA4A" w14:textId="77777777">
        <w:trPr>
          <w:trHeight w:val="480"/>
        </w:trPr>
        <w:tc>
          <w:tcPr>
            <w:tcW w:w="2059" w:type="dxa"/>
          </w:tcPr>
          <w:p w14:paraId="722EA843" w14:textId="08E8D9BA" w:rsidR="005C43CA" w:rsidRDefault="005C43CA" w:rsidP="007026B1">
            <w:pPr>
              <w:rPr>
                <w:bCs/>
              </w:rPr>
            </w:pPr>
            <w:r>
              <w:rPr>
                <w:rFonts w:hint="eastAsia"/>
                <w:bCs/>
              </w:rPr>
              <w:t>CATT</w:t>
            </w:r>
          </w:p>
        </w:tc>
        <w:tc>
          <w:tcPr>
            <w:tcW w:w="1346" w:type="dxa"/>
          </w:tcPr>
          <w:p w14:paraId="02FA15B1" w14:textId="67F57D2C" w:rsidR="005C43CA" w:rsidRDefault="005C43CA" w:rsidP="007026B1">
            <w:pPr>
              <w:rPr>
                <w:rFonts w:hint="eastAsia"/>
                <w:bCs/>
              </w:rPr>
            </w:pPr>
            <w:r>
              <w:rPr>
                <w:rFonts w:hint="eastAsia"/>
                <w:bCs/>
              </w:rPr>
              <w:t>No</w:t>
            </w:r>
          </w:p>
        </w:tc>
        <w:tc>
          <w:tcPr>
            <w:tcW w:w="6994" w:type="dxa"/>
          </w:tcPr>
          <w:p w14:paraId="4F1EEAD0" w14:textId="55AC76F5" w:rsidR="005C43CA" w:rsidRDefault="005C43CA" w:rsidP="005C43CA">
            <w:pPr>
              <w:rPr>
                <w:bCs/>
              </w:rPr>
            </w:pPr>
            <w:r>
              <w:rPr>
                <w:rFonts w:hint="eastAsia"/>
                <w:bCs/>
              </w:rPr>
              <w:t xml:space="preserve">This is an optimization and it could not resolve the existing issue completely. </w:t>
            </w:r>
            <w:r>
              <w:rPr>
                <w:rFonts w:hint="eastAsia"/>
                <w:bCs/>
              </w:rPr>
              <w:t xml:space="preserve">The size of </w:t>
            </w:r>
            <w:proofErr w:type="spellStart"/>
            <w:r w:rsidRPr="00F537EB">
              <w:rPr>
                <w:i/>
              </w:rPr>
              <w:t>UECapabilityInformation</w:t>
            </w:r>
            <w:proofErr w:type="spellEnd"/>
            <w:r w:rsidRPr="00F537EB">
              <w:t xml:space="preserve"> message</w:t>
            </w:r>
            <w:r>
              <w:rPr>
                <w:rFonts w:hint="eastAsia"/>
              </w:rPr>
              <w:t xml:space="preserve"> for each RAT is not fixed.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can</w:t>
            </w:r>
            <w:r>
              <w:t>’</w:t>
            </w:r>
            <w:r>
              <w:rPr>
                <w:rFonts w:hint="eastAsia"/>
              </w:rPr>
              <w:t xml:space="preserve">t </w:t>
            </w:r>
            <w:r>
              <w:t>decide</w:t>
            </w:r>
            <w:r>
              <w:rPr>
                <w:rFonts w:hint="eastAsia"/>
              </w:rPr>
              <w:t xml:space="preserve"> whether the </w:t>
            </w:r>
            <w:proofErr w:type="spellStart"/>
            <w:r w:rsidRPr="00F537EB">
              <w:rPr>
                <w:i/>
              </w:rPr>
              <w:t>UECapabilityInformation</w:t>
            </w:r>
            <w:proofErr w:type="spellEnd"/>
            <w:r w:rsidRPr="00F537EB">
              <w:t xml:space="preserve"> message</w:t>
            </w:r>
            <w:r>
              <w:rPr>
                <w:rFonts w:hint="eastAsia"/>
              </w:rPr>
              <w:t xml:space="preserve"> should be </w:t>
            </w:r>
            <w:r>
              <w:t>segmented</w:t>
            </w:r>
            <w:r>
              <w:rPr>
                <w:rFonts w:hint="eastAsia"/>
              </w:rPr>
              <w:t xml:space="preserve">. Hence, it is unnecessary to introduce the indication to </w:t>
            </w:r>
            <w:r w:rsidRPr="005A2170">
              <w:rPr>
                <w:rFonts w:hint="eastAsia"/>
              </w:rPr>
              <w:t>indicate whether UE supports for segmentation to the network</w:t>
            </w:r>
            <w:r>
              <w:rPr>
                <w:rFonts w:hint="eastAsia"/>
              </w:rPr>
              <w:t>.</w:t>
            </w:r>
            <w:bookmarkStart w:id="33" w:name="_GoBack"/>
            <w:bookmarkEnd w:id="33"/>
          </w:p>
        </w:tc>
      </w:tr>
    </w:tbl>
    <w:p w14:paraId="3090B728" w14:textId="77777777" w:rsidR="008D2FE7" w:rsidRDefault="008D2FE7"/>
    <w:p w14:paraId="3ACF5518"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 xml:space="preserve">R2-2001891 </w:t>
      </w:r>
      <w:r>
        <w:rPr>
          <w:rFonts w:eastAsia="宋体" w:hint="eastAsia"/>
          <w:lang w:val="en-US" w:eastAsia="zh-CN"/>
        </w:rPr>
        <w:t xml:space="preserve"> LS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宋体" w:hint="eastAsia"/>
          <w:lang w:val="en-US" w:eastAsia="zh-CN"/>
        </w:rPr>
        <w:tab/>
        <w:t>Correction to transfer of UE capabilities at HO for RACS(38.331)</w:t>
      </w:r>
      <w:r>
        <w:rPr>
          <w:rFonts w:eastAsia="宋体" w:hint="eastAsia"/>
          <w:lang w:val="en-US" w:eastAsia="zh-CN"/>
        </w:rPr>
        <w:tab/>
        <w:t xml:space="preserve">ZTE Corporation, </w:t>
      </w:r>
      <w:proofErr w:type="spellStart"/>
      <w:r>
        <w:rPr>
          <w:rFonts w:eastAsia="宋体" w:hint="eastAsia"/>
          <w:lang w:val="en-US" w:eastAsia="zh-CN"/>
        </w:rPr>
        <w:t>Ericsson,MediaTek</w:t>
      </w:r>
      <w:proofErr w:type="spellEnd"/>
      <w:r>
        <w:rPr>
          <w:rFonts w:eastAsia="宋体" w:hint="eastAsia"/>
          <w:lang w:val="en-US" w:eastAsia="zh-CN"/>
        </w:rPr>
        <w:t xml:space="preserve"> </w:t>
      </w:r>
      <w:proofErr w:type="spellStart"/>
      <w:r>
        <w:rPr>
          <w:rFonts w:eastAsia="宋体" w:hint="eastAsia"/>
          <w:lang w:val="en-US" w:eastAsia="zh-CN"/>
        </w:rPr>
        <w:t>Inc</w:t>
      </w:r>
      <w:proofErr w:type="spellEnd"/>
      <w:r>
        <w:rPr>
          <w:rFonts w:eastAsia="宋体" w:hint="eastAsia"/>
          <w:lang w:val="en-US" w:eastAsia="zh-CN"/>
        </w:rPr>
        <w:t>.,</w:t>
      </w:r>
      <w:proofErr w:type="spellStart"/>
      <w:r>
        <w:rPr>
          <w:rFonts w:eastAsia="宋体"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 xml:space="preserve">Transfer of segmented </w:t>
      </w:r>
      <w:proofErr w:type="spellStart"/>
      <w:r>
        <w:rPr>
          <w:rFonts w:hint="eastAsia"/>
        </w:rPr>
        <w:t>UECapabilityInformation</w:t>
      </w:r>
      <w:proofErr w:type="spellEnd"/>
      <w:r>
        <w:rPr>
          <w:rFonts w:hint="eastAsia"/>
        </w:rPr>
        <w:t xml:space="preserve">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Huawei, HiSilicon</w:t>
      </w:r>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8"/>
      <w:footerReference w:type="even" r:id="rId19"/>
      <w:footerReference w:type="default" r:id="rId20"/>
      <w:pgSz w:w="11906" w:h="16838"/>
      <w:pgMar w:top="1440" w:right="975" w:bottom="2081" w:left="851" w:header="851" w:footer="992" w:gutter="0"/>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D2FE3" w14:textId="77777777" w:rsidR="004A0DD1" w:rsidRDefault="004A0DD1">
      <w:pPr>
        <w:spacing w:after="0" w:line="240" w:lineRule="auto"/>
      </w:pPr>
      <w:r>
        <w:separator/>
      </w:r>
    </w:p>
  </w:endnote>
  <w:endnote w:type="continuationSeparator" w:id="0">
    <w:p w14:paraId="10585DC1" w14:textId="77777777" w:rsidR="004A0DD1" w:rsidRDefault="004A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Times New Roman"/>
    <w:charset w:val="02"/>
    <w:family w:val="auto"/>
    <w:pitch w:val="default"/>
    <w:sig w:usb0="00000000" w:usb1="00000000" w:usb2="00000000" w:usb3="00000000" w:csb0="80000000" w:csb1="00000000"/>
  </w:font>
  <w:font w:name="MS PGothic">
    <w:panose1 w:val="020B0500000000000000"/>
    <w:charset w:val="80"/>
    <w:family w:val="swiss"/>
    <w:pitch w:val="variable"/>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29275" w14:textId="77777777" w:rsidR="008D2FE7" w:rsidRDefault="005B7A5F">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9893857" w14:textId="77777777" w:rsidR="008D2FE7" w:rsidRDefault="008D2FE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85D9" w14:textId="77777777" w:rsidR="008D2FE7" w:rsidRDefault="008D2FE7">
    <w:pPr>
      <w:pStyle w:val="ad"/>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3FF2" w14:textId="77777777" w:rsidR="004A0DD1" w:rsidRDefault="004A0DD1">
      <w:pPr>
        <w:spacing w:after="0" w:line="240" w:lineRule="auto"/>
      </w:pPr>
      <w:r>
        <w:separator/>
      </w:r>
    </w:p>
  </w:footnote>
  <w:footnote w:type="continuationSeparator" w:id="0">
    <w:p w14:paraId="38CB785B" w14:textId="77777777" w:rsidR="004A0DD1" w:rsidRDefault="004A0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277B" w14:textId="77777777" w:rsidR="008D2FE7" w:rsidRDefault="008D2FE7">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3ECF"/>
    <w:rsid w:val="00384541"/>
    <w:rsid w:val="00385C87"/>
    <w:rsid w:val="003872B5"/>
    <w:rsid w:val="00387F14"/>
    <w:rsid w:val="0039046C"/>
    <w:rsid w:val="00390F5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0DD1"/>
    <w:rsid w:val="004A2687"/>
    <w:rsid w:val="004A402F"/>
    <w:rsid w:val="004A61FF"/>
    <w:rsid w:val="004A7E75"/>
    <w:rsid w:val="004B0EEA"/>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3CA"/>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26B1"/>
    <w:rsid w:val="00703694"/>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A0B"/>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14A4"/>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C7DCE"/>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D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Theme="minorEastAsia" w:hAnsi="Arial"/>
      <w:kern w:val="2"/>
      <w:szCs w:val="24"/>
    </w:rPr>
  </w:style>
  <w:style w:type="paragraph" w:styleId="1">
    <w:name w:val="heading 1"/>
    <w:basedOn w:val="a"/>
    <w:next w:val="a"/>
    <w:link w:val="1Char"/>
    <w:qFormat/>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3">
    <w:name w:val="heading 3"/>
    <w:basedOn w:val="2"/>
    <w:next w:val="a"/>
    <w:link w:val="3Char"/>
    <w:qFormat/>
    <w:pPr>
      <w:numPr>
        <w:ilvl w:val="2"/>
        <w:numId w:val="1"/>
      </w:numPr>
      <w:tabs>
        <w:tab w:val="clear" w:pos="720"/>
        <w:tab w:val="left" w:pos="360"/>
      </w:tabs>
      <w:spacing w:before="260" w:after="260" w:line="416" w:lineRule="auto"/>
      <w:ind w:left="0" w:firstLine="0"/>
      <w:outlineLvl w:val="2"/>
    </w:pPr>
    <w:rPr>
      <w:b/>
      <w:bCs/>
    </w:rPr>
  </w:style>
  <w:style w:type="paragraph" w:styleId="4">
    <w:name w:val="heading 4"/>
    <w:basedOn w:val="3"/>
    <w:next w:val="a"/>
    <w:link w:val="4Char"/>
    <w:qFormat/>
    <w:pPr>
      <w:tabs>
        <w:tab w:val="left" w:pos="864"/>
        <w:tab w:val="left" w:pos="2071"/>
      </w:tabs>
      <w:spacing w:before="280" w:after="290" w:line="372" w:lineRule="auto"/>
      <w:ind w:left="1884" w:hanging="528"/>
      <w:outlineLvl w:val="3"/>
    </w:pPr>
    <w:rPr>
      <w:rFonts w:eastAsia="黑体"/>
      <w:sz w:val="28"/>
    </w:rPr>
  </w:style>
  <w:style w:type="paragraph" w:styleId="5">
    <w:name w:val="heading 5"/>
    <w:basedOn w:val="a"/>
    <w:next w:val="a"/>
    <w:link w:val="5Char"/>
    <w:qFormat/>
    <w:pPr>
      <w:keepNext/>
      <w:keepLines/>
      <w:tabs>
        <w:tab w:val="left" w:pos="1008"/>
        <w:tab w:val="left" w:pos="2383"/>
      </w:tabs>
      <w:spacing w:before="280" w:after="290" w:line="372" w:lineRule="auto"/>
      <w:ind w:left="2196" w:hanging="528"/>
      <w:outlineLvl w:val="4"/>
    </w:pPr>
    <w:rPr>
      <w:b/>
      <w:sz w:val="28"/>
    </w:rPr>
  </w:style>
  <w:style w:type="paragraph" w:styleId="6">
    <w:name w:val="heading 6"/>
    <w:basedOn w:val="a"/>
    <w:next w:val="a"/>
    <w:link w:val="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7">
    <w:name w:val="heading 7"/>
    <w:basedOn w:val="a"/>
    <w:next w:val="a"/>
    <w:link w:val="7Char"/>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9">
    <w:name w:val="heading 9"/>
    <w:basedOn w:val="a"/>
    <w:next w:val="a"/>
    <w:link w:val="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widowControl/>
      <w:spacing w:before="40"/>
      <w:ind w:left="849" w:hanging="283"/>
      <w:jc w:val="left"/>
    </w:pPr>
    <w:rPr>
      <w:rFonts w:eastAsia="MS Mincho"/>
      <w:kern w:val="0"/>
      <w:lang w:val="en-GB" w:eastAsia="en-GB"/>
    </w:rPr>
  </w:style>
  <w:style w:type="paragraph" w:styleId="20">
    <w:name w:val="List 2"/>
    <w:basedOn w:val="a3"/>
    <w:unhideWhenUsed/>
    <w:qFormat/>
    <w:pPr>
      <w:ind w:leftChars="200" w:left="100"/>
    </w:pPr>
  </w:style>
  <w:style w:type="paragraph" w:styleId="a3">
    <w:name w:val="List"/>
    <w:basedOn w:val="a"/>
    <w:unhideWhenUsed/>
    <w:qFormat/>
    <w:pPr>
      <w:ind w:left="200" w:hangingChars="200" w:hanging="200"/>
      <w:contextualSpacing/>
    </w:pPr>
  </w:style>
  <w:style w:type="paragraph" w:styleId="70">
    <w:name w:val="toc 7"/>
    <w:basedOn w:val="a"/>
    <w:next w:val="a"/>
    <w:qFormat/>
    <w:pPr>
      <w:tabs>
        <w:tab w:val="right" w:leader="dot" w:pos="9241"/>
      </w:tabs>
      <w:ind w:firstLineChars="500" w:firstLine="500"/>
      <w:jc w:val="left"/>
    </w:pPr>
    <w:rPr>
      <w:rFonts w:ascii="宋体"/>
      <w:szCs w:val="21"/>
    </w:rPr>
  </w:style>
  <w:style w:type="paragraph" w:styleId="21">
    <w:name w:val="List Number 2"/>
    <w:basedOn w:val="a4"/>
    <w:qFormat/>
    <w:pPr>
      <w:ind w:left="851"/>
    </w:pPr>
  </w:style>
  <w:style w:type="paragraph" w:styleId="a4">
    <w:name w:val="List Number"/>
    <w:basedOn w:val="a3"/>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a5">
    <w:name w:val="List Bullet"/>
    <w:basedOn w:val="a"/>
    <w:qFormat/>
    <w:pPr>
      <w:widowControl/>
      <w:tabs>
        <w:tab w:val="left" w:pos="360"/>
        <w:tab w:val="left" w:pos="1259"/>
      </w:tabs>
      <w:spacing w:before="40"/>
      <w:ind w:left="1622" w:hanging="1055"/>
      <w:jc w:val="left"/>
    </w:pPr>
    <w:rPr>
      <w:rFonts w:eastAsia="MS Mincho"/>
      <w:kern w:val="0"/>
      <w:lang w:val="en-GB" w:eastAsia="en-GB"/>
    </w:rPr>
  </w:style>
  <w:style w:type="paragraph" w:styleId="80">
    <w:name w:val="index 8"/>
    <w:basedOn w:val="a"/>
    <w:next w:val="a"/>
    <w:qFormat/>
    <w:pPr>
      <w:ind w:left="1680" w:hanging="210"/>
      <w:jc w:val="left"/>
    </w:pPr>
    <w:rPr>
      <w:rFonts w:ascii="Calibri" w:hAnsi="Calibri"/>
      <w:szCs w:val="20"/>
    </w:rPr>
  </w:style>
  <w:style w:type="paragraph" w:styleId="a6">
    <w:name w:val="caption"/>
    <w:basedOn w:val="a"/>
    <w:next w:val="a"/>
    <w:link w:val="Char"/>
    <w:qFormat/>
    <w:pPr>
      <w:spacing w:before="152"/>
    </w:pPr>
    <w:rPr>
      <w:rFonts w:eastAsia="黑体" w:cs="Arial"/>
      <w:szCs w:val="20"/>
    </w:rPr>
  </w:style>
  <w:style w:type="paragraph" w:styleId="50">
    <w:name w:val="index 5"/>
    <w:basedOn w:val="a"/>
    <w:next w:val="a"/>
    <w:qFormat/>
    <w:pPr>
      <w:ind w:left="1050" w:hanging="210"/>
      <w:jc w:val="left"/>
    </w:pPr>
    <w:rPr>
      <w:rFonts w:ascii="Calibri" w:hAnsi="Calibri"/>
      <w:szCs w:val="20"/>
    </w:rPr>
  </w:style>
  <w:style w:type="paragraph" w:styleId="a7">
    <w:name w:val="Document Map"/>
    <w:basedOn w:val="a"/>
    <w:link w:val="Char0"/>
    <w:unhideWhenUsed/>
    <w:qFormat/>
    <w:rPr>
      <w:rFonts w:ascii="宋体"/>
      <w:sz w:val="18"/>
      <w:szCs w:val="18"/>
    </w:rPr>
  </w:style>
  <w:style w:type="paragraph" w:styleId="a8">
    <w:name w:val="annotation text"/>
    <w:basedOn w:val="a"/>
    <w:link w:val="Char1"/>
    <w:unhideWhenUsed/>
    <w:qFormat/>
    <w:pPr>
      <w:jc w:val="left"/>
    </w:pPr>
  </w:style>
  <w:style w:type="paragraph" w:styleId="60">
    <w:name w:val="index 6"/>
    <w:basedOn w:val="a"/>
    <w:next w:val="a"/>
    <w:qFormat/>
    <w:pPr>
      <w:ind w:left="1260" w:hanging="210"/>
      <w:jc w:val="left"/>
    </w:pPr>
    <w:rPr>
      <w:rFonts w:ascii="Calibri" w:hAnsi="Calibri"/>
      <w:szCs w:val="20"/>
    </w:rPr>
  </w:style>
  <w:style w:type="paragraph" w:styleId="a9">
    <w:name w:val="Body Text"/>
    <w:basedOn w:val="a"/>
    <w:link w:val="Char2"/>
    <w:qFormat/>
    <w:pPr>
      <w:widowControl/>
      <w:spacing w:before="40" w:after="120"/>
      <w:jc w:val="left"/>
    </w:pPr>
    <w:rPr>
      <w:rFonts w:eastAsia="MS Mincho"/>
      <w:kern w:val="0"/>
      <w:lang w:val="en-GB" w:eastAsia="en-GB"/>
    </w:rPr>
  </w:style>
  <w:style w:type="paragraph" w:styleId="41">
    <w:name w:val="index 4"/>
    <w:basedOn w:val="a"/>
    <w:next w:val="a"/>
    <w:qFormat/>
    <w:pPr>
      <w:ind w:left="840" w:hanging="210"/>
      <w:jc w:val="left"/>
    </w:pPr>
    <w:rPr>
      <w:rFonts w:ascii="Calibri" w:hAnsi="Calibri"/>
      <w:szCs w:val="20"/>
    </w:rPr>
  </w:style>
  <w:style w:type="paragraph" w:styleId="51">
    <w:name w:val="toc 5"/>
    <w:basedOn w:val="a"/>
    <w:next w:val="a"/>
    <w:qFormat/>
    <w:pPr>
      <w:tabs>
        <w:tab w:val="right" w:leader="dot" w:pos="9241"/>
      </w:tabs>
      <w:ind w:firstLineChars="300" w:firstLine="300"/>
      <w:jc w:val="left"/>
    </w:pPr>
    <w:rPr>
      <w:rFonts w:ascii="宋体"/>
      <w:szCs w:val="21"/>
    </w:rPr>
  </w:style>
  <w:style w:type="paragraph" w:styleId="32">
    <w:name w:val="toc 3"/>
    <w:basedOn w:val="a"/>
    <w:next w:val="a"/>
    <w:qFormat/>
    <w:pPr>
      <w:tabs>
        <w:tab w:val="right" w:leader="dot" w:pos="9241"/>
      </w:tabs>
      <w:ind w:firstLineChars="100" w:firstLine="100"/>
      <w:jc w:val="left"/>
    </w:pPr>
    <w:rPr>
      <w:rFonts w:ascii="宋体"/>
      <w:szCs w:val="21"/>
    </w:rPr>
  </w:style>
  <w:style w:type="paragraph" w:styleId="aa">
    <w:name w:val="Plain Text"/>
    <w:basedOn w:val="a"/>
    <w:link w:val="Char3"/>
    <w:uiPriority w:val="99"/>
    <w:unhideWhenUsed/>
    <w:qFormat/>
    <w:pPr>
      <w:widowControl/>
      <w:spacing w:before="40"/>
      <w:jc w:val="left"/>
    </w:pPr>
    <w:rPr>
      <w:rFonts w:ascii="Consolas" w:eastAsia="Calibri" w:hAnsi="Consolas"/>
      <w:kern w:val="0"/>
      <w:szCs w:val="21"/>
      <w:lang w:eastAsia="en-US"/>
    </w:rPr>
  </w:style>
  <w:style w:type="paragraph" w:styleId="52">
    <w:name w:val="List Bullet 5"/>
    <w:basedOn w:val="40"/>
    <w:qFormat/>
    <w:pPr>
      <w:ind w:left="1702"/>
    </w:pPr>
  </w:style>
  <w:style w:type="paragraph" w:styleId="81">
    <w:name w:val="toc 8"/>
    <w:basedOn w:val="a"/>
    <w:next w:val="a"/>
    <w:qFormat/>
    <w:pPr>
      <w:tabs>
        <w:tab w:val="right" w:leader="dot" w:pos="9241"/>
      </w:tabs>
      <w:ind w:firstLineChars="600" w:firstLine="607"/>
      <w:jc w:val="left"/>
    </w:pPr>
    <w:rPr>
      <w:rFonts w:ascii="宋体"/>
      <w:szCs w:val="21"/>
    </w:rPr>
  </w:style>
  <w:style w:type="paragraph" w:styleId="33">
    <w:name w:val="index 3"/>
    <w:basedOn w:val="a"/>
    <w:next w:val="a"/>
    <w:qFormat/>
    <w:pPr>
      <w:ind w:left="630" w:hanging="210"/>
      <w:jc w:val="left"/>
    </w:pPr>
    <w:rPr>
      <w:rFonts w:ascii="Calibri" w:hAnsi="Calibri"/>
      <w:szCs w:val="20"/>
    </w:rPr>
  </w:style>
  <w:style w:type="paragraph" w:styleId="ab">
    <w:name w:val="endnote text"/>
    <w:basedOn w:val="a"/>
    <w:link w:val="Char4"/>
    <w:qFormat/>
    <w:pPr>
      <w:snapToGrid w:val="0"/>
      <w:jc w:val="left"/>
    </w:pPr>
  </w:style>
  <w:style w:type="paragraph" w:styleId="ac">
    <w:name w:val="Balloon Text"/>
    <w:basedOn w:val="a"/>
    <w:link w:val="Char5"/>
    <w:unhideWhenUsed/>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2"/>
      </w:tabs>
      <w:spacing w:beforeLines="25" w:afterLines="25"/>
      <w:jc w:val="left"/>
    </w:pPr>
    <w:rPr>
      <w:rFonts w:ascii="宋体"/>
      <w:szCs w:val="21"/>
    </w:rPr>
  </w:style>
  <w:style w:type="paragraph" w:styleId="42">
    <w:name w:val="toc 4"/>
    <w:basedOn w:val="a"/>
    <w:next w:val="a"/>
    <w:qFormat/>
    <w:pPr>
      <w:tabs>
        <w:tab w:val="right" w:leader="dot" w:pos="9241"/>
      </w:tabs>
      <w:ind w:firstLineChars="200" w:firstLine="200"/>
      <w:jc w:val="left"/>
    </w:pPr>
    <w:rPr>
      <w:rFonts w:ascii="宋体"/>
      <w:szCs w:val="21"/>
    </w:rPr>
  </w:style>
  <w:style w:type="paragraph" w:styleId="af">
    <w:name w:val="index heading"/>
    <w:basedOn w:val="a"/>
    <w:next w:val="11"/>
    <w:qFormat/>
    <w:pPr>
      <w:spacing w:before="120" w:after="120"/>
      <w:jc w:val="center"/>
    </w:pPr>
    <w:rPr>
      <w:rFonts w:ascii="Calibri" w:hAnsi="Calibri"/>
      <w:b/>
      <w:bCs/>
      <w:iCs/>
      <w:szCs w:val="20"/>
    </w:rPr>
  </w:style>
  <w:style w:type="paragraph" w:styleId="11">
    <w:name w:val="index 1"/>
    <w:basedOn w:val="a"/>
    <w:next w:val="af0"/>
    <w:qFormat/>
    <w:pPr>
      <w:tabs>
        <w:tab w:val="right" w:leader="dot" w:pos="9299"/>
      </w:tabs>
      <w:jc w:val="left"/>
    </w:pPr>
    <w:rPr>
      <w:rFonts w:ascii="宋体"/>
      <w:szCs w:val="21"/>
    </w:rPr>
  </w:style>
  <w:style w:type="paragraph" w:customStyle="1" w:styleId="af0">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af1">
    <w:name w:val="footnote text"/>
    <w:basedOn w:val="a"/>
    <w:link w:val="Char8"/>
    <w:qFormat/>
    <w:pPr>
      <w:tabs>
        <w:tab w:val="left" w:pos="0"/>
      </w:tabs>
      <w:snapToGrid w:val="0"/>
      <w:jc w:val="left"/>
    </w:pPr>
    <w:rPr>
      <w:rFonts w:ascii="宋体"/>
      <w:sz w:val="18"/>
      <w:szCs w:val="18"/>
    </w:rPr>
  </w:style>
  <w:style w:type="paragraph" w:styleId="61">
    <w:name w:val="toc 6"/>
    <w:basedOn w:val="a"/>
    <w:next w:val="a"/>
    <w:qFormat/>
    <w:pPr>
      <w:tabs>
        <w:tab w:val="right" w:leader="dot" w:pos="9241"/>
      </w:tabs>
      <w:ind w:firstLineChars="400" w:firstLine="400"/>
      <w:jc w:val="left"/>
    </w:pPr>
    <w:rPr>
      <w:rFonts w:ascii="宋体"/>
      <w:szCs w:val="21"/>
    </w:rPr>
  </w:style>
  <w:style w:type="paragraph" w:styleId="53">
    <w:name w:val="List 5"/>
    <w:basedOn w:val="43"/>
    <w:qFormat/>
    <w:pPr>
      <w:ind w:left="1702"/>
    </w:pPr>
  </w:style>
  <w:style w:type="paragraph" w:styleId="43">
    <w:name w:val="List 4"/>
    <w:basedOn w:val="30"/>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71">
    <w:name w:val="index 7"/>
    <w:basedOn w:val="a"/>
    <w:next w:val="a"/>
    <w:qFormat/>
    <w:pPr>
      <w:ind w:left="1470" w:hanging="210"/>
      <w:jc w:val="left"/>
    </w:pPr>
    <w:rPr>
      <w:rFonts w:ascii="Calibri" w:hAnsi="Calibri"/>
      <w:szCs w:val="20"/>
    </w:rPr>
  </w:style>
  <w:style w:type="paragraph" w:styleId="90">
    <w:name w:val="index 9"/>
    <w:basedOn w:val="a"/>
    <w:next w:val="a"/>
    <w:qFormat/>
    <w:pPr>
      <w:ind w:left="1890" w:hanging="210"/>
      <w:jc w:val="left"/>
    </w:pPr>
    <w:rPr>
      <w:rFonts w:ascii="Calibri" w:hAnsi="Calibri"/>
      <w:szCs w:val="20"/>
    </w:rPr>
  </w:style>
  <w:style w:type="paragraph" w:styleId="af2">
    <w:name w:val="table of figures"/>
    <w:basedOn w:val="a"/>
    <w:next w:val="a"/>
    <w:uiPriority w:val="99"/>
    <w:qFormat/>
    <w:pPr>
      <w:widowControl/>
      <w:tabs>
        <w:tab w:val="left" w:pos="811"/>
      </w:tabs>
      <w:spacing w:before="60"/>
      <w:ind w:left="811" w:hanging="811"/>
      <w:jc w:val="left"/>
    </w:pPr>
    <w:rPr>
      <w:rFonts w:eastAsia="MS Mincho"/>
      <w:kern w:val="0"/>
      <w:lang w:val="en-GB" w:eastAsia="en-GB"/>
    </w:rPr>
  </w:style>
  <w:style w:type="paragraph" w:styleId="23">
    <w:name w:val="toc 2"/>
    <w:basedOn w:val="a"/>
    <w:next w:val="a"/>
    <w:uiPriority w:val="39"/>
    <w:qFormat/>
    <w:pPr>
      <w:tabs>
        <w:tab w:val="right" w:leader="dot" w:pos="9242"/>
      </w:tabs>
    </w:pPr>
    <w:rPr>
      <w:rFonts w:ascii="宋体"/>
      <w:szCs w:val="21"/>
    </w:rPr>
  </w:style>
  <w:style w:type="paragraph" w:styleId="91">
    <w:name w:val="toc 9"/>
    <w:basedOn w:val="a"/>
    <w:next w:val="a"/>
    <w:qFormat/>
    <w:pPr>
      <w:ind w:left="1470"/>
      <w:jc w:val="left"/>
    </w:pPr>
    <w:rPr>
      <w:szCs w:val="20"/>
    </w:rPr>
  </w:style>
  <w:style w:type="paragraph" w:styleId="af3">
    <w:name w:val="Normal (Web)"/>
    <w:basedOn w:val="a"/>
    <w:uiPriority w:val="99"/>
    <w:unhideWhenUsed/>
    <w:qFormat/>
    <w:pPr>
      <w:widowControl/>
      <w:spacing w:before="100" w:beforeAutospacing="1" w:after="100" w:afterAutospacing="1"/>
      <w:jc w:val="left"/>
    </w:pPr>
    <w:rPr>
      <w:rFonts w:eastAsia="Calibri"/>
      <w:kern w:val="0"/>
      <w:sz w:val="24"/>
      <w:lang w:val="en-GB" w:eastAsia="en-GB"/>
    </w:rPr>
  </w:style>
  <w:style w:type="paragraph" w:styleId="24">
    <w:name w:val="index 2"/>
    <w:basedOn w:val="a"/>
    <w:next w:val="a"/>
    <w:qFormat/>
    <w:pPr>
      <w:ind w:left="420" w:hanging="210"/>
      <w:jc w:val="left"/>
    </w:pPr>
    <w:rPr>
      <w:rFonts w:ascii="Calibri" w:hAnsi="Calibri"/>
      <w:szCs w:val="20"/>
    </w:rPr>
  </w:style>
  <w:style w:type="paragraph" w:styleId="af4">
    <w:name w:val="annotation subject"/>
    <w:basedOn w:val="a8"/>
    <w:next w:val="a8"/>
    <w:link w:val="Char9"/>
    <w:semiHidden/>
    <w:qFormat/>
    <w:pPr>
      <w:widowControl/>
      <w:spacing w:before="40"/>
    </w:pPr>
    <w:rPr>
      <w:rFonts w:eastAsia="MS Mincho"/>
      <w:b/>
      <w:bCs/>
      <w:kern w:val="0"/>
      <w:szCs w:val="20"/>
      <w:lang w:val="en-GB"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Pr>
      <w:b/>
    </w:rPr>
  </w:style>
  <w:style w:type="character" w:styleId="af7">
    <w:name w:val="endnote reference"/>
    <w:basedOn w:val="a0"/>
    <w:qFormat/>
    <w:rPr>
      <w:vertAlign w:val="superscript"/>
    </w:rPr>
  </w:style>
  <w:style w:type="character" w:styleId="af8">
    <w:name w:val="page number"/>
    <w:basedOn w:val="a0"/>
    <w:qFormat/>
  </w:style>
  <w:style w:type="character" w:styleId="af9">
    <w:name w:val="FollowedHyperlink"/>
    <w:basedOn w:val="a0"/>
    <w:qFormat/>
    <w:rPr>
      <w:color w:val="800080"/>
      <w:u w:val="single"/>
    </w:rPr>
  </w:style>
  <w:style w:type="character" w:styleId="afa">
    <w:name w:val="Emphasis"/>
    <w:qFormat/>
    <w:rPr>
      <w:i/>
      <w:iCs/>
    </w:rPr>
  </w:style>
  <w:style w:type="character" w:styleId="afb">
    <w:name w:val="Hyperlink"/>
    <w:basedOn w:val="a0"/>
    <w:uiPriority w:val="99"/>
    <w:qFormat/>
    <w:rPr>
      <w:color w:val="0000FF"/>
      <w:spacing w:val="0"/>
      <w:w w:val="100"/>
      <w:szCs w:val="21"/>
      <w:u w:val="single"/>
      <w:lang w:val="en-US" w:eastAsia="zh-CN"/>
    </w:rPr>
  </w:style>
  <w:style w:type="character" w:styleId="afc">
    <w:name w:val="annotation reference"/>
    <w:qFormat/>
    <w:rPr>
      <w:sz w:val="16"/>
    </w:rPr>
  </w:style>
  <w:style w:type="character" w:styleId="afd">
    <w:name w:val="footnote reference"/>
    <w:basedOn w:val="a0"/>
    <w:qFormat/>
    <w:rPr>
      <w:vertAlign w:val="superscript"/>
    </w:rPr>
  </w:style>
  <w:style w:type="character" w:customStyle="1" w:styleId="Char5">
    <w:name w:val="批注框文本 Char"/>
    <w:basedOn w:val="a0"/>
    <w:link w:val="ac"/>
    <w:qFormat/>
    <w:rPr>
      <w:kern w:val="2"/>
      <w:sz w:val="18"/>
      <w:szCs w:val="18"/>
    </w:rPr>
  </w:style>
  <w:style w:type="paragraph" w:customStyle="1" w:styleId="ListParagraph1">
    <w:name w:val="List Paragraph1"/>
    <w:basedOn w:val="a"/>
    <w:link w:val="ListParagraphChar"/>
    <w:uiPriority w:val="99"/>
    <w:unhideWhenUsed/>
    <w:qFormat/>
    <w:pPr>
      <w:ind w:firstLineChars="200" w:firstLine="420"/>
    </w:pPr>
  </w:style>
  <w:style w:type="character" w:customStyle="1" w:styleId="Char0">
    <w:name w:val="文档结构图 Char"/>
    <w:basedOn w:val="a0"/>
    <w:link w:val="a7"/>
    <w:qFormat/>
    <w:rPr>
      <w:rFonts w:ascii="宋体"/>
      <w:kern w:val="2"/>
      <w:sz w:val="18"/>
      <w:szCs w:val="18"/>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MS Mincho" w:hAnsi="Arial"/>
      <w:sz w:val="32"/>
      <w:szCs w:val="32"/>
      <w:lang w:val="en-GB"/>
    </w:rPr>
  </w:style>
  <w:style w:type="character" w:customStyle="1" w:styleId="3Char">
    <w:name w:val="标题 3 Char"/>
    <w:basedOn w:val="a0"/>
    <w:link w:val="3"/>
    <w:qFormat/>
    <w:rPr>
      <w:b/>
      <w:bCs/>
      <w:kern w:val="2"/>
      <w:sz w:val="32"/>
      <w:szCs w:val="32"/>
    </w:rPr>
  </w:style>
  <w:style w:type="character" w:customStyle="1" w:styleId="4Char">
    <w:name w:val="标题 4 Char"/>
    <w:basedOn w:val="a0"/>
    <w:link w:val="4"/>
    <w:qFormat/>
    <w:rPr>
      <w:rFonts w:ascii="Arial" w:eastAsia="黑体" w:hAnsi="Arial"/>
      <w:b/>
      <w:kern w:val="2"/>
      <w:sz w:val="28"/>
      <w:szCs w:val="24"/>
    </w:rPr>
  </w:style>
  <w:style w:type="character" w:customStyle="1" w:styleId="5Char">
    <w:name w:val="标题 5 Char"/>
    <w:basedOn w:val="a0"/>
    <w:link w:val="5"/>
    <w:qFormat/>
    <w:rPr>
      <w:b/>
      <w:kern w:val="2"/>
      <w:sz w:val="28"/>
      <w:szCs w:val="24"/>
    </w:rPr>
  </w:style>
  <w:style w:type="character" w:customStyle="1" w:styleId="6Char">
    <w:name w:val="标题 6 Char"/>
    <w:basedOn w:val="a0"/>
    <w:link w:val="6"/>
    <w:qFormat/>
    <w:rPr>
      <w:rFonts w:ascii="Arial" w:eastAsia="黑体" w:hAnsi="Arial"/>
      <w:b/>
      <w:kern w:val="2"/>
      <w:sz w:val="24"/>
      <w:szCs w:val="24"/>
    </w:rPr>
  </w:style>
  <w:style w:type="character" w:customStyle="1" w:styleId="7Char">
    <w:name w:val="标题 7 Char"/>
    <w:basedOn w:val="a0"/>
    <w:link w:val="7"/>
    <w:qFormat/>
    <w:rPr>
      <w:b/>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a"/>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a"/>
    <w:link w:val="THChar"/>
    <w:qFormat/>
    <w:pPr>
      <w:keepNext/>
      <w:keepLines/>
      <w:widowControl/>
      <w:spacing w:before="60" w:after="180"/>
      <w:jc w:val="center"/>
    </w:pPr>
    <w:rPr>
      <w:rFonts w:eastAsia="Batang"/>
      <w:b/>
      <w:color w:val="0000FF"/>
      <w:szCs w:val="20"/>
      <w:lang w:eastAsia="en-US"/>
    </w:rPr>
  </w:style>
  <w:style w:type="character" w:customStyle="1" w:styleId="Char">
    <w:name w:val="题注 Char"/>
    <w:link w:val="a6"/>
    <w:uiPriority w:val="99"/>
    <w:qFormat/>
    <w:rPr>
      <w:rFonts w:ascii="Arial" w:eastAsia="黑体" w:hAnsi="Arial" w:cs="Arial"/>
      <w:kern w:val="2"/>
    </w:rPr>
  </w:style>
  <w:style w:type="character" w:customStyle="1" w:styleId="3CharChar">
    <w:name w:val="标题 3 Char Char"/>
    <w:basedOn w:val="a0"/>
    <w:qFormat/>
    <w:rPr>
      <w:b/>
      <w:bCs/>
      <w:kern w:val="2"/>
      <w:sz w:val="32"/>
      <w:szCs w:val="32"/>
    </w:rPr>
  </w:style>
  <w:style w:type="character" w:customStyle="1" w:styleId="Char9">
    <w:name w:val="批注主题 Char"/>
    <w:basedOn w:val="Chara"/>
    <w:link w:val="af4"/>
    <w:semiHidden/>
    <w:qFormat/>
    <w:rPr>
      <w:rFonts w:ascii="Arial" w:eastAsia="MS Mincho" w:hAnsi="Arial"/>
      <w:b/>
      <w:bCs/>
      <w:lang w:val="en-GB" w:eastAsia="en-GB"/>
    </w:rPr>
  </w:style>
  <w:style w:type="character" w:customStyle="1" w:styleId="Chara">
    <w:name w:val="批注文字 Char"/>
    <w:basedOn w:val="a0"/>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3"/>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a"/>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a0"/>
    <w:link w:val="af0"/>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20"/>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qFormat/>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Char6">
    <w:name w:val="页脚 Char"/>
    <w:link w:val="ad"/>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fe"/>
    <w:qFormat/>
    <w:rPr>
      <w:rFonts w:ascii="宋体"/>
      <w:sz w:val="21"/>
    </w:rPr>
  </w:style>
  <w:style w:type="paragraph" w:customStyle="1" w:styleId="afe">
    <w:name w:val="附录公式"/>
    <w:basedOn w:val="af0"/>
    <w:next w:val="af0"/>
    <w:link w:val="CharChar0"/>
    <w:qFormat/>
  </w:style>
  <w:style w:type="character" w:customStyle="1" w:styleId="Char3">
    <w:name w:val="纯文本 Char"/>
    <w:basedOn w:val="a0"/>
    <w:link w:val="aa"/>
    <w:uiPriority w:val="99"/>
    <w:qFormat/>
    <w:rPr>
      <w:rFonts w:ascii="Consolas" w:eastAsia="Calibri" w:hAnsi="Consolas"/>
      <w:sz w:val="21"/>
      <w:szCs w:val="21"/>
      <w:lang w:eastAsia="en-US"/>
    </w:rPr>
  </w:style>
  <w:style w:type="character" w:customStyle="1" w:styleId="CharChar1">
    <w:name w:val="首示例 Char Char"/>
    <w:basedOn w:val="a0"/>
    <w:link w:val="aff"/>
    <w:qFormat/>
    <w:rPr>
      <w:rFonts w:ascii="宋体" w:hAnsi="宋体"/>
      <w:kern w:val="2"/>
      <w:sz w:val="18"/>
      <w:szCs w:val="18"/>
    </w:rPr>
  </w:style>
  <w:style w:type="paragraph" w:customStyle="1" w:styleId="aff">
    <w:name w:val="首示例"/>
    <w:next w:val="af0"/>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0">
    <w:name w:val="发布"/>
    <w:basedOn w:val="a0"/>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30"/>
    <w:link w:val="B3Char2"/>
    <w:qFormat/>
    <w:pPr>
      <w:spacing w:before="0" w:after="180"/>
      <w:ind w:left="1135" w:hanging="284"/>
    </w:pPr>
    <w:rPr>
      <w:rFonts w:ascii="Times New Roman" w:eastAsia="Malgun Gothic" w:hAnsi="Times New Roman"/>
      <w:szCs w:val="20"/>
      <w:lang w:val="en-US" w:eastAsia="en-US"/>
    </w:rPr>
  </w:style>
  <w:style w:type="character" w:customStyle="1" w:styleId="Char2">
    <w:name w:val="正文文本 Char"/>
    <w:basedOn w:val="a0"/>
    <w:link w:val="a9"/>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Char7">
    <w:name w:val="页眉 Char"/>
    <w:link w:val="ae"/>
    <w:uiPriority w:val="99"/>
    <w:qFormat/>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ff1">
    <w:name w:val="其他发布部门"/>
    <w:basedOn w:val="aff2"/>
    <w:qFormat/>
    <w:pPr>
      <w:spacing w:line="0" w:lineRule="atLeast"/>
    </w:pPr>
    <w:rPr>
      <w:rFonts w:ascii="黑体" w:eastAsia="黑体"/>
      <w:b w:val="0"/>
    </w:rPr>
  </w:style>
  <w:style w:type="paragraph" w:customStyle="1" w:styleId="aff2">
    <w:name w:val="发布部门"/>
    <w:next w:val="af0"/>
    <w:qFormat/>
    <w:pPr>
      <w:jc w:val="center"/>
    </w:pPr>
    <w:rPr>
      <w:rFonts w:ascii="宋体" w:eastAsiaTheme="minorEastAsia"/>
      <w:b/>
      <w:spacing w:val="20"/>
      <w:w w:val="135"/>
      <w:sz w:val="28"/>
    </w:rPr>
  </w:style>
  <w:style w:type="paragraph" w:customStyle="1" w:styleId="aff3">
    <w:name w:val="示例"/>
    <w:next w:val="aff4"/>
    <w:qFormat/>
    <w:pPr>
      <w:widowControl w:val="0"/>
      <w:ind w:left="360" w:hanging="360"/>
      <w:jc w:val="both"/>
    </w:pPr>
    <w:rPr>
      <w:rFonts w:ascii="宋体" w:eastAsiaTheme="minorEastAsia"/>
      <w:sz w:val="18"/>
      <w:szCs w:val="18"/>
    </w:rPr>
  </w:style>
  <w:style w:type="paragraph" w:customStyle="1" w:styleId="aff4">
    <w:name w:val="示例内容"/>
    <w:qFormat/>
    <w:pPr>
      <w:ind w:firstLineChars="200" w:firstLine="200"/>
    </w:pPr>
    <w:rPr>
      <w:rFonts w:ascii="宋体" w:eastAsiaTheme="minorEastAsia"/>
      <w:sz w:val="18"/>
      <w:szCs w:val="18"/>
    </w:rPr>
  </w:style>
  <w:style w:type="paragraph" w:customStyle="1" w:styleId="aff5">
    <w:name w:val="附录数字编号列项（二级）"/>
    <w:qFormat/>
    <w:pPr>
      <w:tabs>
        <w:tab w:val="left" w:pos="363"/>
        <w:tab w:val="left" w:pos="840"/>
      </w:tabs>
      <w:ind w:firstLine="363"/>
    </w:pPr>
    <w:rPr>
      <w:rFonts w:ascii="宋体" w:eastAsiaTheme="minorEastAsia"/>
      <w:sz w:val="21"/>
    </w:rPr>
  </w:style>
  <w:style w:type="paragraph" w:customStyle="1" w:styleId="aff6">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f7">
    <w:name w:val="列项◆（三级）"/>
    <w:basedOn w:val="a"/>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ff8">
    <w:name w:val="三级条标题"/>
    <w:basedOn w:val="aff9"/>
    <w:next w:val="af0"/>
    <w:qFormat/>
    <w:pPr>
      <w:outlineLvl w:val="4"/>
    </w:pPr>
  </w:style>
  <w:style w:type="paragraph" w:customStyle="1" w:styleId="aff9">
    <w:name w:val="二级条标题"/>
    <w:basedOn w:val="affa"/>
    <w:next w:val="af0"/>
    <w:qFormat/>
    <w:pPr>
      <w:spacing w:beforeLines="0" w:afterLines="0"/>
      <w:outlineLvl w:val="3"/>
    </w:pPr>
  </w:style>
  <w:style w:type="paragraph" w:customStyle="1" w:styleId="affa">
    <w:name w:val="一级条标题"/>
    <w:next w:val="af0"/>
    <w:qFormat/>
    <w:pPr>
      <w:spacing w:beforeLines="50" w:afterLines="50" w:after="200"/>
      <w:outlineLvl w:val="2"/>
    </w:pPr>
    <w:rPr>
      <w:rFonts w:ascii="黑体" w:eastAsia="黑体"/>
      <w:sz w:val="21"/>
      <w:szCs w:val="21"/>
    </w:rPr>
  </w:style>
  <w:style w:type="paragraph" w:customStyle="1" w:styleId="EX">
    <w:name w:val="EX"/>
    <w:basedOn w:val="a"/>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ffb">
    <w:name w:val="附录一级条标题"/>
    <w:basedOn w:val="affc"/>
    <w:next w:val="af0"/>
    <w:qFormat/>
    <w:pPr>
      <w:tabs>
        <w:tab w:val="left" w:pos="720"/>
      </w:tabs>
      <w:autoSpaceDN w:val="0"/>
      <w:spacing w:beforeLines="50" w:afterLines="50"/>
      <w:ind w:left="720" w:hanging="720"/>
      <w:outlineLvl w:val="2"/>
    </w:pPr>
  </w:style>
  <w:style w:type="paragraph" w:customStyle="1" w:styleId="affc">
    <w:name w:val="附录章标题"/>
    <w:next w:val="af0"/>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fd">
    <w:name w:val="四级条标题"/>
    <w:basedOn w:val="aff8"/>
    <w:next w:val="af0"/>
    <w:qFormat/>
    <w:pPr>
      <w:outlineLvl w:val="5"/>
    </w:pPr>
  </w:style>
  <w:style w:type="character" w:customStyle="1" w:styleId="Char8">
    <w:name w:val="脚注文本 Char"/>
    <w:basedOn w:val="a0"/>
    <w:link w:val="af1"/>
    <w:qFormat/>
    <w:rPr>
      <w:rFonts w:ascii="宋体"/>
      <w:kern w:val="2"/>
      <w:sz w:val="18"/>
      <w:szCs w:val="18"/>
    </w:rPr>
  </w:style>
  <w:style w:type="paragraph" w:customStyle="1" w:styleId="affe">
    <w:name w:val="章标题"/>
    <w:next w:val="af0"/>
    <w:qFormat/>
    <w:pPr>
      <w:spacing w:beforeLines="100" w:afterLines="100" w:after="200"/>
      <w:jc w:val="both"/>
      <w:outlineLvl w:val="1"/>
    </w:pPr>
    <w:rPr>
      <w:rFonts w:ascii="黑体" w:eastAsia="黑体"/>
      <w:sz w:val="21"/>
    </w:rPr>
  </w:style>
  <w:style w:type="paragraph" w:customStyle="1" w:styleId="afff">
    <w:name w:val="正文表标题"/>
    <w:next w:val="af0"/>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ff0">
    <w:name w:val="注："/>
    <w:next w:val="af0"/>
    <w:qFormat/>
    <w:pPr>
      <w:widowControl w:val="0"/>
      <w:autoSpaceDE w:val="0"/>
      <w:autoSpaceDN w:val="0"/>
      <w:jc w:val="both"/>
    </w:pPr>
    <w:rPr>
      <w:rFonts w:ascii="宋体" w:eastAsiaTheme="minorEastAsia"/>
      <w:sz w:val="18"/>
      <w:szCs w:val="18"/>
    </w:rPr>
  </w:style>
  <w:style w:type="paragraph" w:customStyle="1" w:styleId="afff1">
    <w:name w:val="附录五级条标题"/>
    <w:basedOn w:val="afff2"/>
    <w:next w:val="af0"/>
    <w:qFormat/>
    <w:pPr>
      <w:tabs>
        <w:tab w:val="left" w:pos="1296"/>
      </w:tabs>
      <w:ind w:left="1296" w:hanging="1296"/>
      <w:outlineLvl w:val="6"/>
    </w:pPr>
  </w:style>
  <w:style w:type="paragraph" w:customStyle="1" w:styleId="afff2">
    <w:name w:val="附录四级条标题"/>
    <w:basedOn w:val="afff3"/>
    <w:next w:val="af0"/>
    <w:qFormat/>
    <w:pPr>
      <w:outlineLvl w:val="5"/>
    </w:pPr>
  </w:style>
  <w:style w:type="paragraph" w:customStyle="1" w:styleId="afff3">
    <w:name w:val="附录三级条标题"/>
    <w:basedOn w:val="afff4"/>
    <w:next w:val="af0"/>
    <w:qFormat/>
    <w:pPr>
      <w:tabs>
        <w:tab w:val="left" w:pos="1008"/>
      </w:tabs>
      <w:ind w:left="1008" w:hanging="1008"/>
      <w:outlineLvl w:val="4"/>
    </w:pPr>
  </w:style>
  <w:style w:type="paragraph" w:customStyle="1" w:styleId="afff4">
    <w:name w:val="附录二级条标题"/>
    <w:basedOn w:val="a"/>
    <w:next w:val="af0"/>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ff5">
    <w:name w:val="文献分类号"/>
    <w:qFormat/>
    <w:pPr>
      <w:widowControl w:val="0"/>
      <w:textAlignment w:val="center"/>
    </w:pPr>
    <w:rPr>
      <w:rFonts w:ascii="黑体" w:eastAsia="黑体"/>
      <w:sz w:val="21"/>
      <w:szCs w:val="21"/>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lang w:val="en-GB" w:eastAsia="en-GB"/>
    </w:rPr>
  </w:style>
  <w:style w:type="paragraph" w:customStyle="1" w:styleId="afff6">
    <w:name w:val="一级无"/>
    <w:basedOn w:val="affa"/>
    <w:qFormat/>
    <w:pPr>
      <w:spacing w:beforeLines="0" w:afterLines="0"/>
    </w:pPr>
    <w:rPr>
      <w:rFonts w:ascii="宋体" w:eastAsia="宋体"/>
    </w:rPr>
  </w:style>
  <w:style w:type="character" w:customStyle="1" w:styleId="Char10">
    <w:name w:val="纯文本 Char1"/>
    <w:basedOn w:val="a0"/>
    <w:semiHidden/>
    <w:qFormat/>
    <w:rPr>
      <w:rFonts w:ascii="宋体" w:hAnsi="Courier New" w:cs="Courier New"/>
      <w:kern w:val="2"/>
      <w:sz w:val="21"/>
      <w:szCs w:val="21"/>
    </w:rPr>
  </w:style>
  <w:style w:type="paragraph" w:customStyle="1" w:styleId="H6">
    <w:name w:val="H6"/>
    <w:basedOn w:val="5"/>
    <w:next w:val="a"/>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ff7">
    <w:name w:val="附录四级无"/>
    <w:basedOn w:val="afff2"/>
    <w:qFormat/>
    <w:pPr>
      <w:tabs>
        <w:tab w:val="clear" w:pos="360"/>
        <w:tab w:val="left" w:pos="1151"/>
      </w:tabs>
      <w:spacing w:beforeLines="0" w:afterLines="0"/>
      <w:ind w:left="1151" w:hanging="1151"/>
    </w:pPr>
    <w:rPr>
      <w:rFonts w:ascii="宋体" w:eastAsia="宋体"/>
      <w:szCs w:val="21"/>
    </w:rPr>
  </w:style>
  <w:style w:type="paragraph" w:customStyle="1" w:styleId="afff8">
    <w:name w:val="实施日期"/>
    <w:basedOn w:val="afff9"/>
    <w:qFormat/>
    <w:pPr>
      <w:jc w:val="right"/>
    </w:pPr>
  </w:style>
  <w:style w:type="paragraph" w:customStyle="1" w:styleId="afff9">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5">
    <w:name w:val="封面标准文稿类别2"/>
    <w:basedOn w:val="afffa"/>
    <w:qFormat/>
  </w:style>
  <w:style w:type="paragraph" w:customStyle="1" w:styleId="afffa">
    <w:name w:val="封面标准文稿类别"/>
    <w:basedOn w:val="afffb"/>
    <w:qFormat/>
    <w:pPr>
      <w:spacing w:line="240" w:lineRule="auto"/>
    </w:pPr>
    <w:rPr>
      <w:sz w:val="24"/>
    </w:rPr>
  </w:style>
  <w:style w:type="paragraph" w:customStyle="1" w:styleId="afffb">
    <w:name w:val="封面一致性程度标识"/>
    <w:basedOn w:val="afffc"/>
    <w:qFormat/>
    <w:pPr>
      <w:spacing w:before="440"/>
    </w:pPr>
    <w:rPr>
      <w:rFonts w:ascii="宋体" w:eastAsia="宋体"/>
    </w:rPr>
  </w:style>
  <w:style w:type="paragraph" w:customStyle="1" w:styleId="afffc">
    <w:name w:val="封面标准英文名称"/>
    <w:basedOn w:val="afffd"/>
    <w:qFormat/>
    <w:pPr>
      <w:spacing w:before="370" w:line="400" w:lineRule="exact"/>
    </w:pPr>
    <w:rPr>
      <w:rFonts w:ascii="Times New Roman"/>
      <w:sz w:val="28"/>
      <w:szCs w:val="28"/>
    </w:rPr>
  </w:style>
  <w:style w:type="paragraph" w:customStyle="1" w:styleId="afffd">
    <w:name w:val="封面标准名称"/>
    <w:qFormat/>
    <w:pPr>
      <w:widowControl w:val="0"/>
      <w:spacing w:line="680" w:lineRule="exact"/>
      <w:jc w:val="center"/>
      <w:textAlignment w:val="center"/>
    </w:pPr>
    <w:rPr>
      <w:rFonts w:ascii="黑体" w:eastAsia="黑体"/>
      <w:sz w:val="52"/>
    </w:rPr>
  </w:style>
  <w:style w:type="paragraph" w:customStyle="1" w:styleId="afffe">
    <w:name w:val="五级条标题"/>
    <w:basedOn w:val="affd"/>
    <w:next w:val="af0"/>
    <w:qFormat/>
    <w:pPr>
      <w:outlineLvl w:val="6"/>
    </w:pPr>
  </w:style>
  <w:style w:type="paragraph" w:customStyle="1" w:styleId="affff">
    <w:name w:val="封面标准代替信息"/>
    <w:qFormat/>
    <w:pPr>
      <w:spacing w:before="57" w:line="280" w:lineRule="exact"/>
      <w:jc w:val="right"/>
    </w:pPr>
    <w:rPr>
      <w:rFonts w:ascii="宋体" w:eastAsiaTheme="minorEastAsia"/>
      <w:sz w:val="21"/>
      <w:szCs w:val="21"/>
    </w:rPr>
  </w:style>
  <w:style w:type="character" w:customStyle="1" w:styleId="Char1">
    <w:name w:val="批注文字 Char1"/>
    <w:basedOn w:val="a0"/>
    <w:link w:val="a8"/>
    <w:semiHidden/>
    <w:qFormat/>
    <w:rPr>
      <w:kern w:val="2"/>
      <w:sz w:val="21"/>
      <w:szCs w:val="24"/>
    </w:rPr>
  </w:style>
  <w:style w:type="character" w:customStyle="1" w:styleId="Char11">
    <w:name w:val="批注主题 Char1"/>
    <w:basedOn w:val="Char1"/>
    <w:semiHidden/>
    <w:qFormat/>
    <w:rPr>
      <w:b/>
      <w:bCs/>
      <w:kern w:val="2"/>
      <w:sz w:val="21"/>
      <w:szCs w:val="24"/>
    </w:rPr>
  </w:style>
  <w:style w:type="paragraph" w:customStyle="1" w:styleId="26">
    <w:name w:val="封面标准英文名称2"/>
    <w:basedOn w:val="afffc"/>
    <w:qFormat/>
  </w:style>
  <w:style w:type="paragraph" w:customStyle="1" w:styleId="27">
    <w:name w:val="封面标准号2"/>
    <w:qFormat/>
    <w:pPr>
      <w:spacing w:before="357" w:line="280" w:lineRule="exact"/>
      <w:jc w:val="right"/>
    </w:pPr>
    <w:rPr>
      <w:rFonts w:ascii="黑体" w:eastAsia="黑体"/>
      <w:sz w:val="28"/>
      <w:szCs w:val="28"/>
    </w:rPr>
  </w:style>
  <w:style w:type="paragraph" w:customStyle="1" w:styleId="28">
    <w:name w:val="封面一致性程度标识2"/>
    <w:basedOn w:val="afffb"/>
    <w:qFormat/>
  </w:style>
  <w:style w:type="paragraph" w:customStyle="1" w:styleId="affff0">
    <w:name w:val="注×："/>
    <w:qFormat/>
    <w:pPr>
      <w:widowControl w:val="0"/>
      <w:autoSpaceDE w:val="0"/>
      <w:autoSpaceDN w:val="0"/>
      <w:ind w:left="1287" w:hanging="360"/>
      <w:jc w:val="both"/>
    </w:pPr>
    <w:rPr>
      <w:rFonts w:ascii="宋体" w:eastAsiaTheme="minorEastAsia"/>
      <w:sz w:val="18"/>
      <w:szCs w:val="18"/>
    </w:rPr>
  </w:style>
  <w:style w:type="character" w:customStyle="1" w:styleId="Char12">
    <w:name w:val="正文文本 Char1"/>
    <w:basedOn w:val="a0"/>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ff1">
    <w:name w:val="三级无"/>
    <w:basedOn w:val="aff8"/>
    <w:qFormat/>
    <w:rPr>
      <w:rFonts w:ascii="宋体" w:eastAsia="宋体"/>
    </w:rPr>
  </w:style>
  <w:style w:type="paragraph" w:customStyle="1" w:styleId="affff2">
    <w:name w:val="条文脚注"/>
    <w:basedOn w:val="af1"/>
    <w:qFormat/>
    <w:pPr>
      <w:jc w:val="both"/>
    </w:pPr>
  </w:style>
  <w:style w:type="paragraph" w:customStyle="1" w:styleId="affff3">
    <w:name w:val="其他标准标志"/>
    <w:basedOn w:val="affff4"/>
    <w:qFormat/>
    <w:rPr>
      <w:w w:val="130"/>
    </w:rPr>
  </w:style>
  <w:style w:type="paragraph" w:customStyle="1" w:styleId="affff4">
    <w:name w:val="标准标志"/>
    <w:next w:val="a"/>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a"/>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ff5">
    <w:name w:val="标准书眉一"/>
    <w:qFormat/>
    <w:pPr>
      <w:jc w:val="both"/>
    </w:pPr>
    <w:rPr>
      <w:rFonts w:eastAsiaTheme="minorEastAsia"/>
    </w:rPr>
  </w:style>
  <w:style w:type="paragraph" w:customStyle="1" w:styleId="affff6">
    <w:name w:val="附录五级无"/>
    <w:basedOn w:val="afff1"/>
    <w:qFormat/>
    <w:pPr>
      <w:tabs>
        <w:tab w:val="clear" w:pos="360"/>
      </w:tabs>
      <w:spacing w:beforeLines="0" w:afterLines="0"/>
    </w:pPr>
    <w:rPr>
      <w:rFonts w:ascii="宋体" w:eastAsia="宋体"/>
      <w:szCs w:val="21"/>
    </w:rPr>
  </w:style>
  <w:style w:type="paragraph" w:customStyle="1" w:styleId="affff7">
    <w:name w:val="图的脚注"/>
    <w:next w:val="af0"/>
    <w:qFormat/>
    <w:pPr>
      <w:widowControl w:val="0"/>
      <w:ind w:leftChars="200" w:left="840" w:hangingChars="200" w:hanging="420"/>
      <w:jc w:val="both"/>
    </w:pPr>
    <w:rPr>
      <w:rFonts w:ascii="宋体" w:eastAsiaTheme="minorEastAsia"/>
      <w:sz w:val="18"/>
    </w:rPr>
  </w:style>
  <w:style w:type="character" w:customStyle="1" w:styleId="Char4">
    <w:name w:val="尾注文本 Char"/>
    <w:basedOn w:val="a0"/>
    <w:link w:val="ab"/>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ff8">
    <w:name w:val="编号列项（三级）"/>
    <w:qFormat/>
    <w:rPr>
      <w:rFonts w:ascii="宋体" w:eastAsiaTheme="minorEastAsia"/>
      <w:sz w:val="21"/>
    </w:rPr>
  </w:style>
  <w:style w:type="paragraph" w:customStyle="1" w:styleId="affff9">
    <w:name w:val="附录公式编号制表符"/>
    <w:basedOn w:val="a"/>
    <w:next w:val="af0"/>
    <w:qFormat/>
    <w:pPr>
      <w:widowControl/>
      <w:tabs>
        <w:tab w:val="center" w:pos="4201"/>
        <w:tab w:val="right" w:leader="dot" w:pos="9298"/>
      </w:tabs>
      <w:autoSpaceDE w:val="0"/>
      <w:autoSpaceDN w:val="0"/>
    </w:pPr>
    <w:rPr>
      <w:rFonts w:ascii="宋体"/>
      <w:kern w:val="0"/>
      <w:szCs w:val="20"/>
    </w:rPr>
  </w:style>
  <w:style w:type="paragraph" w:customStyle="1" w:styleId="affffa">
    <w:name w:val="参考文献、索引标题"/>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ffb">
    <w:name w:val="其他标准称谓"/>
    <w:next w:val="a"/>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ffc">
    <w:name w:val="示例后文字"/>
    <w:basedOn w:val="af0"/>
    <w:next w:val="af0"/>
    <w:qFormat/>
    <w:pPr>
      <w:ind w:firstLine="360"/>
    </w:pPr>
    <w:rPr>
      <w:sz w:val="18"/>
    </w:rPr>
  </w:style>
  <w:style w:type="paragraph" w:customStyle="1" w:styleId="affffd">
    <w:name w:val="图标脚注说明"/>
    <w:basedOn w:val="af0"/>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fe">
    <w:name w:val="图表脚注说明"/>
    <w:basedOn w:val="a"/>
    <w:qFormat/>
    <w:pPr>
      <w:tabs>
        <w:tab w:val="left" w:pos="360"/>
      </w:tabs>
      <w:ind w:left="360" w:hanging="360"/>
    </w:pPr>
    <w:rPr>
      <w:rFonts w:ascii="宋体"/>
      <w:sz w:val="18"/>
      <w:szCs w:val="18"/>
    </w:rPr>
  </w:style>
  <w:style w:type="paragraph" w:customStyle="1" w:styleId="Proposal">
    <w:name w:val="Proposal"/>
    <w:basedOn w:val="a"/>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ff">
    <w:name w:val="参考文献"/>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正文图标题"/>
    <w:next w:val="af0"/>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a"/>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ff1">
    <w:name w:val="其他实施日期"/>
    <w:basedOn w:val="afff8"/>
    <w:qFormat/>
  </w:style>
  <w:style w:type="paragraph" w:customStyle="1" w:styleId="afffff2">
    <w:name w:val="附录标识"/>
    <w:basedOn w:val="a"/>
    <w:next w:val="af0"/>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3">
    <w:name w:val="四级无"/>
    <w:basedOn w:val="affd"/>
    <w:qFormat/>
    <w:rPr>
      <w:rFonts w:ascii="宋体" w:eastAsia="宋体"/>
    </w:rPr>
  </w:style>
  <w:style w:type="paragraph" w:customStyle="1" w:styleId="afffff4">
    <w:name w:val="示例×："/>
    <w:basedOn w:val="affe"/>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53"/>
    <w:link w:val="B5Char"/>
    <w:qFormat/>
  </w:style>
  <w:style w:type="paragraph" w:customStyle="1" w:styleId="afffff5">
    <w:name w:val="其他发布日期"/>
    <w:basedOn w:val="afff9"/>
    <w:qFormat/>
  </w:style>
  <w:style w:type="paragraph" w:customStyle="1" w:styleId="B4">
    <w:name w:val="B4"/>
    <w:basedOn w:val="43"/>
    <w:link w:val="B4Char"/>
    <w:qFormat/>
  </w:style>
  <w:style w:type="paragraph" w:customStyle="1" w:styleId="NO">
    <w:name w:val="NO"/>
    <w:basedOn w:val="a"/>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ff6">
    <w:name w:val="注×：（正文）"/>
    <w:qFormat/>
    <w:pPr>
      <w:ind w:firstLine="363"/>
      <w:jc w:val="both"/>
    </w:pPr>
    <w:rPr>
      <w:rFonts w:ascii="宋体" w:eastAsiaTheme="minorEastAsia"/>
      <w:sz w:val="18"/>
      <w:szCs w:val="18"/>
    </w:rPr>
  </w:style>
  <w:style w:type="paragraph" w:customStyle="1" w:styleId="afffff7">
    <w:name w:val="附录表标号"/>
    <w:basedOn w:val="a"/>
    <w:next w:val="af0"/>
    <w:qFormat/>
    <w:pPr>
      <w:spacing w:line="14" w:lineRule="exact"/>
      <w:ind w:left="811" w:hanging="448"/>
      <w:jc w:val="center"/>
      <w:outlineLvl w:val="0"/>
    </w:pPr>
    <w:rPr>
      <w:color w:val="FFFFFF"/>
    </w:rPr>
  </w:style>
  <w:style w:type="paragraph" w:customStyle="1" w:styleId="afffff8">
    <w:name w:val="附录图标题"/>
    <w:basedOn w:val="a"/>
    <w:next w:val="af0"/>
    <w:qFormat/>
    <w:pPr>
      <w:tabs>
        <w:tab w:val="left" w:pos="363"/>
      </w:tabs>
      <w:spacing w:beforeLines="50" w:afterLines="50"/>
      <w:jc w:val="center"/>
    </w:pPr>
    <w:rPr>
      <w:rFonts w:ascii="黑体" w:eastAsia="黑体"/>
      <w:szCs w:val="21"/>
    </w:rPr>
  </w:style>
  <w:style w:type="paragraph" w:customStyle="1" w:styleId="afffff9">
    <w:name w:val="附录标题"/>
    <w:basedOn w:val="af0"/>
    <w:next w:val="af0"/>
    <w:qFormat/>
    <w:pPr>
      <w:ind w:firstLineChars="0" w:firstLine="0"/>
      <w:jc w:val="center"/>
    </w:pPr>
    <w:rPr>
      <w:rFonts w:ascii="黑体" w:eastAsia="黑体"/>
    </w:rPr>
  </w:style>
  <w:style w:type="paragraph" w:customStyle="1" w:styleId="afffffa">
    <w:name w:val="数字编号列项（二级）"/>
    <w:qFormat/>
    <w:pPr>
      <w:tabs>
        <w:tab w:val="left" w:pos="1260"/>
      </w:tabs>
      <w:ind w:left="1190" w:hanging="567"/>
      <w:jc w:val="both"/>
    </w:pPr>
    <w:rPr>
      <w:rFonts w:ascii="宋体" w:eastAsiaTheme="minorEastAsia"/>
      <w:sz w:val="21"/>
    </w:rPr>
  </w:style>
  <w:style w:type="paragraph" w:customStyle="1" w:styleId="afffffb">
    <w:name w:val="标准书眉_偶数页"/>
    <w:basedOn w:val="aff6"/>
    <w:next w:val="a"/>
    <w:qFormat/>
    <w:pPr>
      <w:jc w:val="left"/>
    </w:pPr>
  </w:style>
  <w:style w:type="paragraph" w:customStyle="1" w:styleId="afffffc">
    <w:name w:val="附录三级无"/>
    <w:basedOn w:val="afff3"/>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fd">
    <w:name w:val="字母编号列项（一级）"/>
    <w:qFormat/>
    <w:pPr>
      <w:tabs>
        <w:tab w:val="left" w:pos="840"/>
      </w:tabs>
      <w:ind w:left="623" w:hanging="425"/>
      <w:jc w:val="both"/>
    </w:pPr>
    <w:rPr>
      <w:rFonts w:ascii="宋体" w:eastAsiaTheme="minorEastAsia"/>
      <w:sz w:val="21"/>
    </w:rPr>
  </w:style>
  <w:style w:type="paragraph" w:customStyle="1" w:styleId="afffffe">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ff">
    <w:name w:val="目次、索引正文"/>
    <w:qFormat/>
    <w:pPr>
      <w:spacing w:line="320" w:lineRule="exact"/>
      <w:jc w:val="both"/>
    </w:pPr>
    <w:rPr>
      <w:rFonts w:ascii="宋体" w:eastAsiaTheme="minorEastAsia"/>
      <w:sz w:val="21"/>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ff1">
    <w:name w:val="二级无"/>
    <w:basedOn w:val="aff9"/>
    <w:qFormat/>
    <w:rPr>
      <w:rFonts w:ascii="宋体" w:eastAsia="宋体"/>
    </w:rPr>
  </w:style>
  <w:style w:type="paragraph" w:customStyle="1" w:styleId="affffff2">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3">
    <w:name w:val="注：（正文）"/>
    <w:basedOn w:val="afff0"/>
    <w:next w:val="af0"/>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ff4">
    <w:name w:val="终结线"/>
    <w:basedOn w:val="a"/>
    <w:qFormat/>
  </w:style>
  <w:style w:type="paragraph" w:customStyle="1" w:styleId="affffff5">
    <w:name w:val="五级无"/>
    <w:basedOn w:val="afffe"/>
    <w:qFormat/>
    <w:rPr>
      <w:rFonts w:ascii="宋体" w:eastAsia="宋体"/>
    </w:rPr>
  </w:style>
  <w:style w:type="paragraph" w:customStyle="1" w:styleId="affffff6">
    <w:name w:val="正文公式编号制表符"/>
    <w:basedOn w:val="af0"/>
    <w:next w:val="af0"/>
    <w:qFormat/>
    <w:pPr>
      <w:ind w:firstLineChars="0" w:firstLine="0"/>
    </w:pPr>
  </w:style>
  <w:style w:type="paragraph" w:customStyle="1" w:styleId="affffff7">
    <w:name w:val="列项——（一级）"/>
    <w:qFormat/>
    <w:pPr>
      <w:widowControl w:val="0"/>
      <w:tabs>
        <w:tab w:val="left" w:pos="839"/>
      </w:tabs>
      <w:ind w:left="839" w:hanging="419"/>
      <w:jc w:val="both"/>
    </w:pPr>
    <w:rPr>
      <w:rFonts w:ascii="宋体" w:eastAsiaTheme="minorEastAsia"/>
      <w:sz w:val="21"/>
    </w:rPr>
  </w:style>
  <w:style w:type="paragraph" w:customStyle="1" w:styleId="29">
    <w:name w:val="封面标准文稿编辑信息2"/>
    <w:basedOn w:val="affffff8"/>
    <w:qFormat/>
  </w:style>
  <w:style w:type="paragraph" w:customStyle="1" w:styleId="affffff8">
    <w:name w:val="封面标准文稿编辑信息"/>
    <w:basedOn w:val="afffa"/>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ff9">
    <w:name w:val="列项●（二级）"/>
    <w:qFormat/>
    <w:pPr>
      <w:tabs>
        <w:tab w:val="left" w:pos="760"/>
        <w:tab w:val="left" w:pos="840"/>
      </w:tabs>
      <w:ind w:left="839" w:hanging="419"/>
      <w:jc w:val="both"/>
    </w:pPr>
    <w:rPr>
      <w:rFonts w:ascii="宋体" w:eastAsiaTheme="minorEastAsia"/>
      <w:sz w:val="21"/>
    </w:rPr>
  </w:style>
  <w:style w:type="paragraph" w:customStyle="1" w:styleId="2a">
    <w:name w:val="封面标准名称2"/>
    <w:basedOn w:val="afffd"/>
    <w:qFormat/>
    <w:pPr>
      <w:spacing w:beforeLines="630"/>
    </w:pPr>
  </w:style>
  <w:style w:type="paragraph" w:customStyle="1" w:styleId="affffffa">
    <w:name w:val="前言、引言标题"/>
    <w:next w:val="af0"/>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ffb">
    <w:name w:val="附录表标题"/>
    <w:basedOn w:val="a"/>
    <w:next w:val="af0"/>
    <w:qFormat/>
    <w:pPr>
      <w:tabs>
        <w:tab w:val="left" w:pos="180"/>
      </w:tabs>
      <w:spacing w:beforeLines="50" w:afterLines="50"/>
      <w:jc w:val="center"/>
    </w:pPr>
    <w:rPr>
      <w:rFonts w:ascii="黑体" w:eastAsia="黑体"/>
      <w:szCs w:val="21"/>
    </w:rPr>
  </w:style>
  <w:style w:type="paragraph" w:customStyle="1" w:styleId="affffffc">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d">
    <w:name w:val="标准书脚_奇数页"/>
    <w:qFormat/>
    <w:pPr>
      <w:spacing w:before="120"/>
      <w:ind w:right="198"/>
      <w:jc w:val="right"/>
    </w:pPr>
    <w:rPr>
      <w:rFonts w:ascii="宋体" w:eastAsiaTheme="minorEastAsia"/>
      <w:sz w:val="18"/>
      <w:szCs w:val="18"/>
    </w:rPr>
  </w:style>
  <w:style w:type="paragraph" w:customStyle="1" w:styleId="affffffe">
    <w:name w:val="附录二级无"/>
    <w:basedOn w:val="afff4"/>
    <w:qFormat/>
    <w:pPr>
      <w:tabs>
        <w:tab w:val="clear" w:pos="360"/>
      </w:tabs>
      <w:spacing w:beforeLines="0" w:afterLines="0"/>
    </w:pPr>
    <w:rPr>
      <w:rFonts w:ascii="宋体" w:eastAsia="宋体"/>
      <w:szCs w:val="21"/>
    </w:rPr>
  </w:style>
  <w:style w:type="paragraph" w:customStyle="1" w:styleId="afffffff">
    <w:name w:val="附录一级无"/>
    <w:basedOn w:val="affb"/>
    <w:qFormat/>
    <w:pPr>
      <w:tabs>
        <w:tab w:val="clear" w:pos="360"/>
      </w:tabs>
      <w:spacing w:beforeLines="0" w:afterLines="0"/>
    </w:pPr>
    <w:rPr>
      <w:rFonts w:ascii="宋体" w:eastAsia="宋体"/>
      <w:szCs w:val="21"/>
    </w:rPr>
  </w:style>
  <w:style w:type="paragraph" w:customStyle="1" w:styleId="afffffff0">
    <w:name w:val="列项说明数字编号"/>
    <w:qFormat/>
    <w:pPr>
      <w:ind w:leftChars="400" w:left="600" w:hangingChars="200" w:hanging="200"/>
    </w:pPr>
    <w:rPr>
      <w:rFonts w:ascii="宋体" w:eastAsiaTheme="minorEastAsia"/>
      <w:sz w:val="21"/>
    </w:rPr>
  </w:style>
  <w:style w:type="paragraph" w:customStyle="1" w:styleId="afffffff1">
    <w:name w:val="目次、标准名称标题"/>
    <w:basedOn w:val="a"/>
    <w:next w:val="af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ff2">
    <w:name w:val="封面正文"/>
    <w:qFormat/>
    <w:pPr>
      <w:jc w:val="both"/>
    </w:pPr>
    <w:rPr>
      <w:rFonts w:eastAsiaTheme="minorEastAsia"/>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ff3">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3">
    <w:name w:val="列出段落1"/>
    <w:basedOn w:val="a"/>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afffffff4">
    <w:name w:val="List Paragraph"/>
    <w:basedOn w:val="a"/>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a"/>
    <w:next w:val="a"/>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a0"/>
    <w:link w:val="IvDbodytext"/>
    <w:qFormat/>
    <w:locked/>
    <w:rPr>
      <w:rFonts w:cs="Arial"/>
      <w:spacing w:val="2"/>
      <w:lang w:val="en-US"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a9"/>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color w:val="0000FF"/>
      <w:u w:val="single"/>
    </w:rPr>
  </w:style>
  <w:style w:type="character" w:customStyle="1" w:styleId="100">
    <w:name w:val="10"/>
    <w:basedOn w:val="a0"/>
    <w:rPr>
      <w:rFonts w:ascii="Times New Roman" w:hAnsi="Times New Roman" w:cs="Times New Roman" w:hint="default"/>
    </w:rPr>
  </w:style>
  <w:style w:type="character" w:customStyle="1" w:styleId="msoins0">
    <w:name w:val="msoins"/>
    <w:basedOn w:val="a0"/>
    <w:rsid w:val="00231E29"/>
  </w:style>
  <w:style w:type="character" w:customStyle="1" w:styleId="apple-converted-space">
    <w:name w:val="apple-converted-space"/>
    <w:basedOn w:val="a0"/>
    <w:rsid w:val="00231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Theme="minorEastAsia" w:hAnsi="Arial"/>
      <w:kern w:val="2"/>
      <w:szCs w:val="24"/>
    </w:rPr>
  </w:style>
  <w:style w:type="paragraph" w:styleId="1">
    <w:name w:val="heading 1"/>
    <w:basedOn w:val="a"/>
    <w:next w:val="a"/>
    <w:link w:val="1Char"/>
    <w:qFormat/>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3">
    <w:name w:val="heading 3"/>
    <w:basedOn w:val="2"/>
    <w:next w:val="a"/>
    <w:link w:val="3Char"/>
    <w:qFormat/>
    <w:pPr>
      <w:numPr>
        <w:ilvl w:val="2"/>
        <w:numId w:val="1"/>
      </w:numPr>
      <w:tabs>
        <w:tab w:val="clear" w:pos="720"/>
        <w:tab w:val="left" w:pos="360"/>
      </w:tabs>
      <w:spacing w:before="260" w:after="260" w:line="416" w:lineRule="auto"/>
      <w:ind w:left="0" w:firstLine="0"/>
      <w:outlineLvl w:val="2"/>
    </w:pPr>
    <w:rPr>
      <w:b/>
      <w:bCs/>
    </w:rPr>
  </w:style>
  <w:style w:type="paragraph" w:styleId="4">
    <w:name w:val="heading 4"/>
    <w:basedOn w:val="3"/>
    <w:next w:val="a"/>
    <w:link w:val="4Char"/>
    <w:qFormat/>
    <w:pPr>
      <w:tabs>
        <w:tab w:val="left" w:pos="864"/>
        <w:tab w:val="left" w:pos="2071"/>
      </w:tabs>
      <w:spacing w:before="280" w:after="290" w:line="372" w:lineRule="auto"/>
      <w:ind w:left="1884" w:hanging="528"/>
      <w:outlineLvl w:val="3"/>
    </w:pPr>
    <w:rPr>
      <w:rFonts w:eastAsia="黑体"/>
      <w:sz w:val="28"/>
    </w:rPr>
  </w:style>
  <w:style w:type="paragraph" w:styleId="5">
    <w:name w:val="heading 5"/>
    <w:basedOn w:val="a"/>
    <w:next w:val="a"/>
    <w:link w:val="5Char"/>
    <w:qFormat/>
    <w:pPr>
      <w:keepNext/>
      <w:keepLines/>
      <w:tabs>
        <w:tab w:val="left" w:pos="1008"/>
        <w:tab w:val="left" w:pos="2383"/>
      </w:tabs>
      <w:spacing w:before="280" w:after="290" w:line="372" w:lineRule="auto"/>
      <w:ind w:left="2196" w:hanging="528"/>
      <w:outlineLvl w:val="4"/>
    </w:pPr>
    <w:rPr>
      <w:b/>
      <w:sz w:val="28"/>
    </w:rPr>
  </w:style>
  <w:style w:type="paragraph" w:styleId="6">
    <w:name w:val="heading 6"/>
    <w:basedOn w:val="a"/>
    <w:next w:val="a"/>
    <w:link w:val="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7">
    <w:name w:val="heading 7"/>
    <w:basedOn w:val="a"/>
    <w:next w:val="a"/>
    <w:link w:val="7Char"/>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9">
    <w:name w:val="heading 9"/>
    <w:basedOn w:val="a"/>
    <w:next w:val="a"/>
    <w:link w:val="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widowControl/>
      <w:spacing w:before="40"/>
      <w:ind w:left="849" w:hanging="283"/>
      <w:jc w:val="left"/>
    </w:pPr>
    <w:rPr>
      <w:rFonts w:eastAsia="MS Mincho"/>
      <w:kern w:val="0"/>
      <w:lang w:val="en-GB" w:eastAsia="en-GB"/>
    </w:rPr>
  </w:style>
  <w:style w:type="paragraph" w:styleId="20">
    <w:name w:val="List 2"/>
    <w:basedOn w:val="a3"/>
    <w:unhideWhenUsed/>
    <w:qFormat/>
    <w:pPr>
      <w:ind w:leftChars="200" w:left="100"/>
    </w:pPr>
  </w:style>
  <w:style w:type="paragraph" w:styleId="a3">
    <w:name w:val="List"/>
    <w:basedOn w:val="a"/>
    <w:unhideWhenUsed/>
    <w:qFormat/>
    <w:pPr>
      <w:ind w:left="200" w:hangingChars="200" w:hanging="200"/>
      <w:contextualSpacing/>
    </w:pPr>
  </w:style>
  <w:style w:type="paragraph" w:styleId="70">
    <w:name w:val="toc 7"/>
    <w:basedOn w:val="a"/>
    <w:next w:val="a"/>
    <w:qFormat/>
    <w:pPr>
      <w:tabs>
        <w:tab w:val="right" w:leader="dot" w:pos="9241"/>
      </w:tabs>
      <w:ind w:firstLineChars="500" w:firstLine="500"/>
      <w:jc w:val="left"/>
    </w:pPr>
    <w:rPr>
      <w:rFonts w:ascii="宋体"/>
      <w:szCs w:val="21"/>
    </w:rPr>
  </w:style>
  <w:style w:type="paragraph" w:styleId="21">
    <w:name w:val="List Number 2"/>
    <w:basedOn w:val="a4"/>
    <w:qFormat/>
    <w:pPr>
      <w:ind w:left="851"/>
    </w:pPr>
  </w:style>
  <w:style w:type="paragraph" w:styleId="a4">
    <w:name w:val="List Number"/>
    <w:basedOn w:val="a3"/>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a5">
    <w:name w:val="List Bullet"/>
    <w:basedOn w:val="a"/>
    <w:qFormat/>
    <w:pPr>
      <w:widowControl/>
      <w:tabs>
        <w:tab w:val="left" w:pos="360"/>
        <w:tab w:val="left" w:pos="1259"/>
      </w:tabs>
      <w:spacing w:before="40"/>
      <w:ind w:left="1622" w:hanging="1055"/>
      <w:jc w:val="left"/>
    </w:pPr>
    <w:rPr>
      <w:rFonts w:eastAsia="MS Mincho"/>
      <w:kern w:val="0"/>
      <w:lang w:val="en-GB" w:eastAsia="en-GB"/>
    </w:rPr>
  </w:style>
  <w:style w:type="paragraph" w:styleId="80">
    <w:name w:val="index 8"/>
    <w:basedOn w:val="a"/>
    <w:next w:val="a"/>
    <w:qFormat/>
    <w:pPr>
      <w:ind w:left="1680" w:hanging="210"/>
      <w:jc w:val="left"/>
    </w:pPr>
    <w:rPr>
      <w:rFonts w:ascii="Calibri" w:hAnsi="Calibri"/>
      <w:szCs w:val="20"/>
    </w:rPr>
  </w:style>
  <w:style w:type="paragraph" w:styleId="a6">
    <w:name w:val="caption"/>
    <w:basedOn w:val="a"/>
    <w:next w:val="a"/>
    <w:link w:val="Char"/>
    <w:qFormat/>
    <w:pPr>
      <w:spacing w:before="152"/>
    </w:pPr>
    <w:rPr>
      <w:rFonts w:eastAsia="黑体" w:cs="Arial"/>
      <w:szCs w:val="20"/>
    </w:rPr>
  </w:style>
  <w:style w:type="paragraph" w:styleId="50">
    <w:name w:val="index 5"/>
    <w:basedOn w:val="a"/>
    <w:next w:val="a"/>
    <w:qFormat/>
    <w:pPr>
      <w:ind w:left="1050" w:hanging="210"/>
      <w:jc w:val="left"/>
    </w:pPr>
    <w:rPr>
      <w:rFonts w:ascii="Calibri" w:hAnsi="Calibri"/>
      <w:szCs w:val="20"/>
    </w:rPr>
  </w:style>
  <w:style w:type="paragraph" w:styleId="a7">
    <w:name w:val="Document Map"/>
    <w:basedOn w:val="a"/>
    <w:link w:val="Char0"/>
    <w:unhideWhenUsed/>
    <w:qFormat/>
    <w:rPr>
      <w:rFonts w:ascii="宋体"/>
      <w:sz w:val="18"/>
      <w:szCs w:val="18"/>
    </w:rPr>
  </w:style>
  <w:style w:type="paragraph" w:styleId="a8">
    <w:name w:val="annotation text"/>
    <w:basedOn w:val="a"/>
    <w:link w:val="Char1"/>
    <w:unhideWhenUsed/>
    <w:qFormat/>
    <w:pPr>
      <w:jc w:val="left"/>
    </w:pPr>
  </w:style>
  <w:style w:type="paragraph" w:styleId="60">
    <w:name w:val="index 6"/>
    <w:basedOn w:val="a"/>
    <w:next w:val="a"/>
    <w:qFormat/>
    <w:pPr>
      <w:ind w:left="1260" w:hanging="210"/>
      <w:jc w:val="left"/>
    </w:pPr>
    <w:rPr>
      <w:rFonts w:ascii="Calibri" w:hAnsi="Calibri"/>
      <w:szCs w:val="20"/>
    </w:rPr>
  </w:style>
  <w:style w:type="paragraph" w:styleId="a9">
    <w:name w:val="Body Text"/>
    <w:basedOn w:val="a"/>
    <w:link w:val="Char2"/>
    <w:qFormat/>
    <w:pPr>
      <w:widowControl/>
      <w:spacing w:before="40" w:after="120"/>
      <w:jc w:val="left"/>
    </w:pPr>
    <w:rPr>
      <w:rFonts w:eastAsia="MS Mincho"/>
      <w:kern w:val="0"/>
      <w:lang w:val="en-GB" w:eastAsia="en-GB"/>
    </w:rPr>
  </w:style>
  <w:style w:type="paragraph" w:styleId="41">
    <w:name w:val="index 4"/>
    <w:basedOn w:val="a"/>
    <w:next w:val="a"/>
    <w:qFormat/>
    <w:pPr>
      <w:ind w:left="840" w:hanging="210"/>
      <w:jc w:val="left"/>
    </w:pPr>
    <w:rPr>
      <w:rFonts w:ascii="Calibri" w:hAnsi="Calibri"/>
      <w:szCs w:val="20"/>
    </w:rPr>
  </w:style>
  <w:style w:type="paragraph" w:styleId="51">
    <w:name w:val="toc 5"/>
    <w:basedOn w:val="a"/>
    <w:next w:val="a"/>
    <w:qFormat/>
    <w:pPr>
      <w:tabs>
        <w:tab w:val="right" w:leader="dot" w:pos="9241"/>
      </w:tabs>
      <w:ind w:firstLineChars="300" w:firstLine="300"/>
      <w:jc w:val="left"/>
    </w:pPr>
    <w:rPr>
      <w:rFonts w:ascii="宋体"/>
      <w:szCs w:val="21"/>
    </w:rPr>
  </w:style>
  <w:style w:type="paragraph" w:styleId="32">
    <w:name w:val="toc 3"/>
    <w:basedOn w:val="a"/>
    <w:next w:val="a"/>
    <w:qFormat/>
    <w:pPr>
      <w:tabs>
        <w:tab w:val="right" w:leader="dot" w:pos="9241"/>
      </w:tabs>
      <w:ind w:firstLineChars="100" w:firstLine="100"/>
      <w:jc w:val="left"/>
    </w:pPr>
    <w:rPr>
      <w:rFonts w:ascii="宋体"/>
      <w:szCs w:val="21"/>
    </w:rPr>
  </w:style>
  <w:style w:type="paragraph" w:styleId="aa">
    <w:name w:val="Plain Text"/>
    <w:basedOn w:val="a"/>
    <w:link w:val="Char3"/>
    <w:uiPriority w:val="99"/>
    <w:unhideWhenUsed/>
    <w:qFormat/>
    <w:pPr>
      <w:widowControl/>
      <w:spacing w:before="40"/>
      <w:jc w:val="left"/>
    </w:pPr>
    <w:rPr>
      <w:rFonts w:ascii="Consolas" w:eastAsia="Calibri" w:hAnsi="Consolas"/>
      <w:kern w:val="0"/>
      <w:szCs w:val="21"/>
      <w:lang w:eastAsia="en-US"/>
    </w:rPr>
  </w:style>
  <w:style w:type="paragraph" w:styleId="52">
    <w:name w:val="List Bullet 5"/>
    <w:basedOn w:val="40"/>
    <w:qFormat/>
    <w:pPr>
      <w:ind w:left="1702"/>
    </w:pPr>
  </w:style>
  <w:style w:type="paragraph" w:styleId="81">
    <w:name w:val="toc 8"/>
    <w:basedOn w:val="a"/>
    <w:next w:val="a"/>
    <w:qFormat/>
    <w:pPr>
      <w:tabs>
        <w:tab w:val="right" w:leader="dot" w:pos="9241"/>
      </w:tabs>
      <w:ind w:firstLineChars="600" w:firstLine="607"/>
      <w:jc w:val="left"/>
    </w:pPr>
    <w:rPr>
      <w:rFonts w:ascii="宋体"/>
      <w:szCs w:val="21"/>
    </w:rPr>
  </w:style>
  <w:style w:type="paragraph" w:styleId="33">
    <w:name w:val="index 3"/>
    <w:basedOn w:val="a"/>
    <w:next w:val="a"/>
    <w:qFormat/>
    <w:pPr>
      <w:ind w:left="630" w:hanging="210"/>
      <w:jc w:val="left"/>
    </w:pPr>
    <w:rPr>
      <w:rFonts w:ascii="Calibri" w:hAnsi="Calibri"/>
      <w:szCs w:val="20"/>
    </w:rPr>
  </w:style>
  <w:style w:type="paragraph" w:styleId="ab">
    <w:name w:val="endnote text"/>
    <w:basedOn w:val="a"/>
    <w:link w:val="Char4"/>
    <w:qFormat/>
    <w:pPr>
      <w:snapToGrid w:val="0"/>
      <w:jc w:val="left"/>
    </w:pPr>
  </w:style>
  <w:style w:type="paragraph" w:styleId="ac">
    <w:name w:val="Balloon Text"/>
    <w:basedOn w:val="a"/>
    <w:link w:val="Char5"/>
    <w:unhideWhenUsed/>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2"/>
      </w:tabs>
      <w:spacing w:beforeLines="25" w:afterLines="25"/>
      <w:jc w:val="left"/>
    </w:pPr>
    <w:rPr>
      <w:rFonts w:ascii="宋体"/>
      <w:szCs w:val="21"/>
    </w:rPr>
  </w:style>
  <w:style w:type="paragraph" w:styleId="42">
    <w:name w:val="toc 4"/>
    <w:basedOn w:val="a"/>
    <w:next w:val="a"/>
    <w:qFormat/>
    <w:pPr>
      <w:tabs>
        <w:tab w:val="right" w:leader="dot" w:pos="9241"/>
      </w:tabs>
      <w:ind w:firstLineChars="200" w:firstLine="200"/>
      <w:jc w:val="left"/>
    </w:pPr>
    <w:rPr>
      <w:rFonts w:ascii="宋体"/>
      <w:szCs w:val="21"/>
    </w:rPr>
  </w:style>
  <w:style w:type="paragraph" w:styleId="af">
    <w:name w:val="index heading"/>
    <w:basedOn w:val="a"/>
    <w:next w:val="11"/>
    <w:qFormat/>
    <w:pPr>
      <w:spacing w:before="120" w:after="120"/>
      <w:jc w:val="center"/>
    </w:pPr>
    <w:rPr>
      <w:rFonts w:ascii="Calibri" w:hAnsi="Calibri"/>
      <w:b/>
      <w:bCs/>
      <w:iCs/>
      <w:szCs w:val="20"/>
    </w:rPr>
  </w:style>
  <w:style w:type="paragraph" w:styleId="11">
    <w:name w:val="index 1"/>
    <w:basedOn w:val="a"/>
    <w:next w:val="af0"/>
    <w:qFormat/>
    <w:pPr>
      <w:tabs>
        <w:tab w:val="right" w:leader="dot" w:pos="9299"/>
      </w:tabs>
      <w:jc w:val="left"/>
    </w:pPr>
    <w:rPr>
      <w:rFonts w:ascii="宋体"/>
      <w:szCs w:val="21"/>
    </w:rPr>
  </w:style>
  <w:style w:type="paragraph" w:customStyle="1" w:styleId="af0">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af1">
    <w:name w:val="footnote text"/>
    <w:basedOn w:val="a"/>
    <w:link w:val="Char8"/>
    <w:qFormat/>
    <w:pPr>
      <w:tabs>
        <w:tab w:val="left" w:pos="0"/>
      </w:tabs>
      <w:snapToGrid w:val="0"/>
      <w:jc w:val="left"/>
    </w:pPr>
    <w:rPr>
      <w:rFonts w:ascii="宋体"/>
      <w:sz w:val="18"/>
      <w:szCs w:val="18"/>
    </w:rPr>
  </w:style>
  <w:style w:type="paragraph" w:styleId="61">
    <w:name w:val="toc 6"/>
    <w:basedOn w:val="a"/>
    <w:next w:val="a"/>
    <w:qFormat/>
    <w:pPr>
      <w:tabs>
        <w:tab w:val="right" w:leader="dot" w:pos="9241"/>
      </w:tabs>
      <w:ind w:firstLineChars="400" w:firstLine="400"/>
      <w:jc w:val="left"/>
    </w:pPr>
    <w:rPr>
      <w:rFonts w:ascii="宋体"/>
      <w:szCs w:val="21"/>
    </w:rPr>
  </w:style>
  <w:style w:type="paragraph" w:styleId="53">
    <w:name w:val="List 5"/>
    <w:basedOn w:val="43"/>
    <w:qFormat/>
    <w:pPr>
      <w:ind w:left="1702"/>
    </w:pPr>
  </w:style>
  <w:style w:type="paragraph" w:styleId="43">
    <w:name w:val="List 4"/>
    <w:basedOn w:val="30"/>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71">
    <w:name w:val="index 7"/>
    <w:basedOn w:val="a"/>
    <w:next w:val="a"/>
    <w:qFormat/>
    <w:pPr>
      <w:ind w:left="1470" w:hanging="210"/>
      <w:jc w:val="left"/>
    </w:pPr>
    <w:rPr>
      <w:rFonts w:ascii="Calibri" w:hAnsi="Calibri"/>
      <w:szCs w:val="20"/>
    </w:rPr>
  </w:style>
  <w:style w:type="paragraph" w:styleId="90">
    <w:name w:val="index 9"/>
    <w:basedOn w:val="a"/>
    <w:next w:val="a"/>
    <w:qFormat/>
    <w:pPr>
      <w:ind w:left="1890" w:hanging="210"/>
      <w:jc w:val="left"/>
    </w:pPr>
    <w:rPr>
      <w:rFonts w:ascii="Calibri" w:hAnsi="Calibri"/>
      <w:szCs w:val="20"/>
    </w:rPr>
  </w:style>
  <w:style w:type="paragraph" w:styleId="af2">
    <w:name w:val="table of figures"/>
    <w:basedOn w:val="a"/>
    <w:next w:val="a"/>
    <w:uiPriority w:val="99"/>
    <w:qFormat/>
    <w:pPr>
      <w:widowControl/>
      <w:tabs>
        <w:tab w:val="left" w:pos="811"/>
      </w:tabs>
      <w:spacing w:before="60"/>
      <w:ind w:left="811" w:hanging="811"/>
      <w:jc w:val="left"/>
    </w:pPr>
    <w:rPr>
      <w:rFonts w:eastAsia="MS Mincho"/>
      <w:kern w:val="0"/>
      <w:lang w:val="en-GB" w:eastAsia="en-GB"/>
    </w:rPr>
  </w:style>
  <w:style w:type="paragraph" w:styleId="23">
    <w:name w:val="toc 2"/>
    <w:basedOn w:val="a"/>
    <w:next w:val="a"/>
    <w:uiPriority w:val="39"/>
    <w:qFormat/>
    <w:pPr>
      <w:tabs>
        <w:tab w:val="right" w:leader="dot" w:pos="9242"/>
      </w:tabs>
    </w:pPr>
    <w:rPr>
      <w:rFonts w:ascii="宋体"/>
      <w:szCs w:val="21"/>
    </w:rPr>
  </w:style>
  <w:style w:type="paragraph" w:styleId="91">
    <w:name w:val="toc 9"/>
    <w:basedOn w:val="a"/>
    <w:next w:val="a"/>
    <w:qFormat/>
    <w:pPr>
      <w:ind w:left="1470"/>
      <w:jc w:val="left"/>
    </w:pPr>
    <w:rPr>
      <w:szCs w:val="20"/>
    </w:rPr>
  </w:style>
  <w:style w:type="paragraph" w:styleId="af3">
    <w:name w:val="Normal (Web)"/>
    <w:basedOn w:val="a"/>
    <w:uiPriority w:val="99"/>
    <w:unhideWhenUsed/>
    <w:qFormat/>
    <w:pPr>
      <w:widowControl/>
      <w:spacing w:before="100" w:beforeAutospacing="1" w:after="100" w:afterAutospacing="1"/>
      <w:jc w:val="left"/>
    </w:pPr>
    <w:rPr>
      <w:rFonts w:eastAsia="Calibri"/>
      <w:kern w:val="0"/>
      <w:sz w:val="24"/>
      <w:lang w:val="en-GB" w:eastAsia="en-GB"/>
    </w:rPr>
  </w:style>
  <w:style w:type="paragraph" w:styleId="24">
    <w:name w:val="index 2"/>
    <w:basedOn w:val="a"/>
    <w:next w:val="a"/>
    <w:qFormat/>
    <w:pPr>
      <w:ind w:left="420" w:hanging="210"/>
      <w:jc w:val="left"/>
    </w:pPr>
    <w:rPr>
      <w:rFonts w:ascii="Calibri" w:hAnsi="Calibri"/>
      <w:szCs w:val="20"/>
    </w:rPr>
  </w:style>
  <w:style w:type="paragraph" w:styleId="af4">
    <w:name w:val="annotation subject"/>
    <w:basedOn w:val="a8"/>
    <w:next w:val="a8"/>
    <w:link w:val="Char9"/>
    <w:semiHidden/>
    <w:qFormat/>
    <w:pPr>
      <w:widowControl/>
      <w:spacing w:before="40"/>
    </w:pPr>
    <w:rPr>
      <w:rFonts w:eastAsia="MS Mincho"/>
      <w:b/>
      <w:bCs/>
      <w:kern w:val="0"/>
      <w:szCs w:val="20"/>
      <w:lang w:val="en-GB"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Pr>
      <w:b/>
    </w:rPr>
  </w:style>
  <w:style w:type="character" w:styleId="af7">
    <w:name w:val="endnote reference"/>
    <w:basedOn w:val="a0"/>
    <w:qFormat/>
    <w:rPr>
      <w:vertAlign w:val="superscript"/>
    </w:rPr>
  </w:style>
  <w:style w:type="character" w:styleId="af8">
    <w:name w:val="page number"/>
    <w:basedOn w:val="a0"/>
    <w:qFormat/>
  </w:style>
  <w:style w:type="character" w:styleId="af9">
    <w:name w:val="FollowedHyperlink"/>
    <w:basedOn w:val="a0"/>
    <w:qFormat/>
    <w:rPr>
      <w:color w:val="800080"/>
      <w:u w:val="single"/>
    </w:rPr>
  </w:style>
  <w:style w:type="character" w:styleId="afa">
    <w:name w:val="Emphasis"/>
    <w:qFormat/>
    <w:rPr>
      <w:i/>
      <w:iCs/>
    </w:rPr>
  </w:style>
  <w:style w:type="character" w:styleId="afb">
    <w:name w:val="Hyperlink"/>
    <w:basedOn w:val="a0"/>
    <w:uiPriority w:val="99"/>
    <w:qFormat/>
    <w:rPr>
      <w:color w:val="0000FF"/>
      <w:spacing w:val="0"/>
      <w:w w:val="100"/>
      <w:szCs w:val="21"/>
      <w:u w:val="single"/>
      <w:lang w:val="en-US" w:eastAsia="zh-CN"/>
    </w:rPr>
  </w:style>
  <w:style w:type="character" w:styleId="afc">
    <w:name w:val="annotation reference"/>
    <w:qFormat/>
    <w:rPr>
      <w:sz w:val="16"/>
    </w:rPr>
  </w:style>
  <w:style w:type="character" w:styleId="afd">
    <w:name w:val="footnote reference"/>
    <w:basedOn w:val="a0"/>
    <w:qFormat/>
    <w:rPr>
      <w:vertAlign w:val="superscript"/>
    </w:rPr>
  </w:style>
  <w:style w:type="character" w:customStyle="1" w:styleId="Char5">
    <w:name w:val="批注框文本 Char"/>
    <w:basedOn w:val="a0"/>
    <w:link w:val="ac"/>
    <w:qFormat/>
    <w:rPr>
      <w:kern w:val="2"/>
      <w:sz w:val="18"/>
      <w:szCs w:val="18"/>
    </w:rPr>
  </w:style>
  <w:style w:type="paragraph" w:customStyle="1" w:styleId="ListParagraph1">
    <w:name w:val="List Paragraph1"/>
    <w:basedOn w:val="a"/>
    <w:link w:val="ListParagraphChar"/>
    <w:uiPriority w:val="99"/>
    <w:unhideWhenUsed/>
    <w:qFormat/>
    <w:pPr>
      <w:ind w:firstLineChars="200" w:firstLine="420"/>
    </w:pPr>
  </w:style>
  <w:style w:type="character" w:customStyle="1" w:styleId="Char0">
    <w:name w:val="文档结构图 Char"/>
    <w:basedOn w:val="a0"/>
    <w:link w:val="a7"/>
    <w:qFormat/>
    <w:rPr>
      <w:rFonts w:ascii="宋体"/>
      <w:kern w:val="2"/>
      <w:sz w:val="18"/>
      <w:szCs w:val="18"/>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MS Mincho" w:hAnsi="Arial"/>
      <w:sz w:val="32"/>
      <w:szCs w:val="32"/>
      <w:lang w:val="en-GB"/>
    </w:rPr>
  </w:style>
  <w:style w:type="character" w:customStyle="1" w:styleId="3Char">
    <w:name w:val="标题 3 Char"/>
    <w:basedOn w:val="a0"/>
    <w:link w:val="3"/>
    <w:qFormat/>
    <w:rPr>
      <w:b/>
      <w:bCs/>
      <w:kern w:val="2"/>
      <w:sz w:val="32"/>
      <w:szCs w:val="32"/>
    </w:rPr>
  </w:style>
  <w:style w:type="character" w:customStyle="1" w:styleId="4Char">
    <w:name w:val="标题 4 Char"/>
    <w:basedOn w:val="a0"/>
    <w:link w:val="4"/>
    <w:qFormat/>
    <w:rPr>
      <w:rFonts w:ascii="Arial" w:eastAsia="黑体" w:hAnsi="Arial"/>
      <w:b/>
      <w:kern w:val="2"/>
      <w:sz w:val="28"/>
      <w:szCs w:val="24"/>
    </w:rPr>
  </w:style>
  <w:style w:type="character" w:customStyle="1" w:styleId="5Char">
    <w:name w:val="标题 5 Char"/>
    <w:basedOn w:val="a0"/>
    <w:link w:val="5"/>
    <w:qFormat/>
    <w:rPr>
      <w:b/>
      <w:kern w:val="2"/>
      <w:sz w:val="28"/>
      <w:szCs w:val="24"/>
    </w:rPr>
  </w:style>
  <w:style w:type="character" w:customStyle="1" w:styleId="6Char">
    <w:name w:val="标题 6 Char"/>
    <w:basedOn w:val="a0"/>
    <w:link w:val="6"/>
    <w:qFormat/>
    <w:rPr>
      <w:rFonts w:ascii="Arial" w:eastAsia="黑体" w:hAnsi="Arial"/>
      <w:b/>
      <w:kern w:val="2"/>
      <w:sz w:val="24"/>
      <w:szCs w:val="24"/>
    </w:rPr>
  </w:style>
  <w:style w:type="character" w:customStyle="1" w:styleId="7Char">
    <w:name w:val="标题 7 Char"/>
    <w:basedOn w:val="a0"/>
    <w:link w:val="7"/>
    <w:qFormat/>
    <w:rPr>
      <w:b/>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a"/>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a"/>
    <w:link w:val="THChar"/>
    <w:qFormat/>
    <w:pPr>
      <w:keepNext/>
      <w:keepLines/>
      <w:widowControl/>
      <w:spacing w:before="60" w:after="180"/>
      <w:jc w:val="center"/>
    </w:pPr>
    <w:rPr>
      <w:rFonts w:eastAsia="Batang"/>
      <w:b/>
      <w:color w:val="0000FF"/>
      <w:szCs w:val="20"/>
      <w:lang w:eastAsia="en-US"/>
    </w:rPr>
  </w:style>
  <w:style w:type="character" w:customStyle="1" w:styleId="Char">
    <w:name w:val="题注 Char"/>
    <w:link w:val="a6"/>
    <w:uiPriority w:val="99"/>
    <w:qFormat/>
    <w:rPr>
      <w:rFonts w:ascii="Arial" w:eastAsia="黑体" w:hAnsi="Arial" w:cs="Arial"/>
      <w:kern w:val="2"/>
    </w:rPr>
  </w:style>
  <w:style w:type="character" w:customStyle="1" w:styleId="3CharChar">
    <w:name w:val="标题 3 Char Char"/>
    <w:basedOn w:val="a0"/>
    <w:qFormat/>
    <w:rPr>
      <w:b/>
      <w:bCs/>
      <w:kern w:val="2"/>
      <w:sz w:val="32"/>
      <w:szCs w:val="32"/>
    </w:rPr>
  </w:style>
  <w:style w:type="character" w:customStyle="1" w:styleId="Char9">
    <w:name w:val="批注主题 Char"/>
    <w:basedOn w:val="Chara"/>
    <w:link w:val="af4"/>
    <w:semiHidden/>
    <w:qFormat/>
    <w:rPr>
      <w:rFonts w:ascii="Arial" w:eastAsia="MS Mincho" w:hAnsi="Arial"/>
      <w:b/>
      <w:bCs/>
      <w:lang w:val="en-GB" w:eastAsia="en-GB"/>
    </w:rPr>
  </w:style>
  <w:style w:type="character" w:customStyle="1" w:styleId="Chara">
    <w:name w:val="批注文字 Char"/>
    <w:basedOn w:val="a0"/>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3"/>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a"/>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a0"/>
    <w:link w:val="af0"/>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20"/>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qFormat/>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Char6">
    <w:name w:val="页脚 Char"/>
    <w:link w:val="ad"/>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fe"/>
    <w:qFormat/>
    <w:rPr>
      <w:rFonts w:ascii="宋体"/>
      <w:sz w:val="21"/>
    </w:rPr>
  </w:style>
  <w:style w:type="paragraph" w:customStyle="1" w:styleId="afe">
    <w:name w:val="附录公式"/>
    <w:basedOn w:val="af0"/>
    <w:next w:val="af0"/>
    <w:link w:val="CharChar0"/>
    <w:qFormat/>
  </w:style>
  <w:style w:type="character" w:customStyle="1" w:styleId="Char3">
    <w:name w:val="纯文本 Char"/>
    <w:basedOn w:val="a0"/>
    <w:link w:val="aa"/>
    <w:uiPriority w:val="99"/>
    <w:qFormat/>
    <w:rPr>
      <w:rFonts w:ascii="Consolas" w:eastAsia="Calibri" w:hAnsi="Consolas"/>
      <w:sz w:val="21"/>
      <w:szCs w:val="21"/>
      <w:lang w:eastAsia="en-US"/>
    </w:rPr>
  </w:style>
  <w:style w:type="character" w:customStyle="1" w:styleId="CharChar1">
    <w:name w:val="首示例 Char Char"/>
    <w:basedOn w:val="a0"/>
    <w:link w:val="aff"/>
    <w:qFormat/>
    <w:rPr>
      <w:rFonts w:ascii="宋体" w:hAnsi="宋体"/>
      <w:kern w:val="2"/>
      <w:sz w:val="18"/>
      <w:szCs w:val="18"/>
    </w:rPr>
  </w:style>
  <w:style w:type="paragraph" w:customStyle="1" w:styleId="aff">
    <w:name w:val="首示例"/>
    <w:next w:val="af0"/>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0">
    <w:name w:val="发布"/>
    <w:basedOn w:val="a0"/>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30"/>
    <w:link w:val="B3Char2"/>
    <w:qFormat/>
    <w:pPr>
      <w:spacing w:before="0" w:after="180"/>
      <w:ind w:left="1135" w:hanging="284"/>
    </w:pPr>
    <w:rPr>
      <w:rFonts w:ascii="Times New Roman" w:eastAsia="Malgun Gothic" w:hAnsi="Times New Roman"/>
      <w:szCs w:val="20"/>
      <w:lang w:val="en-US" w:eastAsia="en-US"/>
    </w:rPr>
  </w:style>
  <w:style w:type="character" w:customStyle="1" w:styleId="Char2">
    <w:name w:val="正文文本 Char"/>
    <w:basedOn w:val="a0"/>
    <w:link w:val="a9"/>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Char7">
    <w:name w:val="页眉 Char"/>
    <w:link w:val="ae"/>
    <w:uiPriority w:val="99"/>
    <w:qFormat/>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ff1">
    <w:name w:val="其他发布部门"/>
    <w:basedOn w:val="aff2"/>
    <w:qFormat/>
    <w:pPr>
      <w:spacing w:line="0" w:lineRule="atLeast"/>
    </w:pPr>
    <w:rPr>
      <w:rFonts w:ascii="黑体" w:eastAsia="黑体"/>
      <w:b w:val="0"/>
    </w:rPr>
  </w:style>
  <w:style w:type="paragraph" w:customStyle="1" w:styleId="aff2">
    <w:name w:val="发布部门"/>
    <w:next w:val="af0"/>
    <w:qFormat/>
    <w:pPr>
      <w:jc w:val="center"/>
    </w:pPr>
    <w:rPr>
      <w:rFonts w:ascii="宋体" w:eastAsiaTheme="minorEastAsia"/>
      <w:b/>
      <w:spacing w:val="20"/>
      <w:w w:val="135"/>
      <w:sz w:val="28"/>
    </w:rPr>
  </w:style>
  <w:style w:type="paragraph" w:customStyle="1" w:styleId="aff3">
    <w:name w:val="示例"/>
    <w:next w:val="aff4"/>
    <w:qFormat/>
    <w:pPr>
      <w:widowControl w:val="0"/>
      <w:ind w:left="360" w:hanging="360"/>
      <w:jc w:val="both"/>
    </w:pPr>
    <w:rPr>
      <w:rFonts w:ascii="宋体" w:eastAsiaTheme="minorEastAsia"/>
      <w:sz w:val="18"/>
      <w:szCs w:val="18"/>
    </w:rPr>
  </w:style>
  <w:style w:type="paragraph" w:customStyle="1" w:styleId="aff4">
    <w:name w:val="示例内容"/>
    <w:qFormat/>
    <w:pPr>
      <w:ind w:firstLineChars="200" w:firstLine="200"/>
    </w:pPr>
    <w:rPr>
      <w:rFonts w:ascii="宋体" w:eastAsiaTheme="minorEastAsia"/>
      <w:sz w:val="18"/>
      <w:szCs w:val="18"/>
    </w:rPr>
  </w:style>
  <w:style w:type="paragraph" w:customStyle="1" w:styleId="aff5">
    <w:name w:val="附录数字编号列项（二级）"/>
    <w:qFormat/>
    <w:pPr>
      <w:tabs>
        <w:tab w:val="left" w:pos="363"/>
        <w:tab w:val="left" w:pos="840"/>
      </w:tabs>
      <w:ind w:firstLine="363"/>
    </w:pPr>
    <w:rPr>
      <w:rFonts w:ascii="宋体" w:eastAsiaTheme="minorEastAsia"/>
      <w:sz w:val="21"/>
    </w:rPr>
  </w:style>
  <w:style w:type="paragraph" w:customStyle="1" w:styleId="aff6">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f7">
    <w:name w:val="列项◆（三级）"/>
    <w:basedOn w:val="a"/>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ff8">
    <w:name w:val="三级条标题"/>
    <w:basedOn w:val="aff9"/>
    <w:next w:val="af0"/>
    <w:qFormat/>
    <w:pPr>
      <w:outlineLvl w:val="4"/>
    </w:pPr>
  </w:style>
  <w:style w:type="paragraph" w:customStyle="1" w:styleId="aff9">
    <w:name w:val="二级条标题"/>
    <w:basedOn w:val="affa"/>
    <w:next w:val="af0"/>
    <w:qFormat/>
    <w:pPr>
      <w:spacing w:beforeLines="0" w:afterLines="0"/>
      <w:outlineLvl w:val="3"/>
    </w:pPr>
  </w:style>
  <w:style w:type="paragraph" w:customStyle="1" w:styleId="affa">
    <w:name w:val="一级条标题"/>
    <w:next w:val="af0"/>
    <w:qFormat/>
    <w:pPr>
      <w:spacing w:beforeLines="50" w:afterLines="50" w:after="200"/>
      <w:outlineLvl w:val="2"/>
    </w:pPr>
    <w:rPr>
      <w:rFonts w:ascii="黑体" w:eastAsia="黑体"/>
      <w:sz w:val="21"/>
      <w:szCs w:val="21"/>
    </w:rPr>
  </w:style>
  <w:style w:type="paragraph" w:customStyle="1" w:styleId="EX">
    <w:name w:val="EX"/>
    <w:basedOn w:val="a"/>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ffb">
    <w:name w:val="附录一级条标题"/>
    <w:basedOn w:val="affc"/>
    <w:next w:val="af0"/>
    <w:qFormat/>
    <w:pPr>
      <w:tabs>
        <w:tab w:val="left" w:pos="720"/>
      </w:tabs>
      <w:autoSpaceDN w:val="0"/>
      <w:spacing w:beforeLines="50" w:afterLines="50"/>
      <w:ind w:left="720" w:hanging="720"/>
      <w:outlineLvl w:val="2"/>
    </w:pPr>
  </w:style>
  <w:style w:type="paragraph" w:customStyle="1" w:styleId="affc">
    <w:name w:val="附录章标题"/>
    <w:next w:val="af0"/>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fd">
    <w:name w:val="四级条标题"/>
    <w:basedOn w:val="aff8"/>
    <w:next w:val="af0"/>
    <w:qFormat/>
    <w:pPr>
      <w:outlineLvl w:val="5"/>
    </w:pPr>
  </w:style>
  <w:style w:type="character" w:customStyle="1" w:styleId="Char8">
    <w:name w:val="脚注文本 Char"/>
    <w:basedOn w:val="a0"/>
    <w:link w:val="af1"/>
    <w:qFormat/>
    <w:rPr>
      <w:rFonts w:ascii="宋体"/>
      <w:kern w:val="2"/>
      <w:sz w:val="18"/>
      <w:szCs w:val="18"/>
    </w:rPr>
  </w:style>
  <w:style w:type="paragraph" w:customStyle="1" w:styleId="affe">
    <w:name w:val="章标题"/>
    <w:next w:val="af0"/>
    <w:qFormat/>
    <w:pPr>
      <w:spacing w:beforeLines="100" w:afterLines="100" w:after="200"/>
      <w:jc w:val="both"/>
      <w:outlineLvl w:val="1"/>
    </w:pPr>
    <w:rPr>
      <w:rFonts w:ascii="黑体" w:eastAsia="黑体"/>
      <w:sz w:val="21"/>
    </w:rPr>
  </w:style>
  <w:style w:type="paragraph" w:customStyle="1" w:styleId="afff">
    <w:name w:val="正文表标题"/>
    <w:next w:val="af0"/>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ff0">
    <w:name w:val="注："/>
    <w:next w:val="af0"/>
    <w:qFormat/>
    <w:pPr>
      <w:widowControl w:val="0"/>
      <w:autoSpaceDE w:val="0"/>
      <w:autoSpaceDN w:val="0"/>
      <w:jc w:val="both"/>
    </w:pPr>
    <w:rPr>
      <w:rFonts w:ascii="宋体" w:eastAsiaTheme="minorEastAsia"/>
      <w:sz w:val="18"/>
      <w:szCs w:val="18"/>
    </w:rPr>
  </w:style>
  <w:style w:type="paragraph" w:customStyle="1" w:styleId="afff1">
    <w:name w:val="附录五级条标题"/>
    <w:basedOn w:val="afff2"/>
    <w:next w:val="af0"/>
    <w:qFormat/>
    <w:pPr>
      <w:tabs>
        <w:tab w:val="left" w:pos="1296"/>
      </w:tabs>
      <w:ind w:left="1296" w:hanging="1296"/>
      <w:outlineLvl w:val="6"/>
    </w:pPr>
  </w:style>
  <w:style w:type="paragraph" w:customStyle="1" w:styleId="afff2">
    <w:name w:val="附录四级条标题"/>
    <w:basedOn w:val="afff3"/>
    <w:next w:val="af0"/>
    <w:qFormat/>
    <w:pPr>
      <w:outlineLvl w:val="5"/>
    </w:pPr>
  </w:style>
  <w:style w:type="paragraph" w:customStyle="1" w:styleId="afff3">
    <w:name w:val="附录三级条标题"/>
    <w:basedOn w:val="afff4"/>
    <w:next w:val="af0"/>
    <w:qFormat/>
    <w:pPr>
      <w:tabs>
        <w:tab w:val="left" w:pos="1008"/>
      </w:tabs>
      <w:ind w:left="1008" w:hanging="1008"/>
      <w:outlineLvl w:val="4"/>
    </w:pPr>
  </w:style>
  <w:style w:type="paragraph" w:customStyle="1" w:styleId="afff4">
    <w:name w:val="附录二级条标题"/>
    <w:basedOn w:val="a"/>
    <w:next w:val="af0"/>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ff5">
    <w:name w:val="文献分类号"/>
    <w:qFormat/>
    <w:pPr>
      <w:widowControl w:val="0"/>
      <w:textAlignment w:val="center"/>
    </w:pPr>
    <w:rPr>
      <w:rFonts w:ascii="黑体" w:eastAsia="黑体"/>
      <w:sz w:val="21"/>
      <w:szCs w:val="21"/>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lang w:val="en-GB" w:eastAsia="en-GB"/>
    </w:rPr>
  </w:style>
  <w:style w:type="paragraph" w:customStyle="1" w:styleId="afff6">
    <w:name w:val="一级无"/>
    <w:basedOn w:val="affa"/>
    <w:qFormat/>
    <w:pPr>
      <w:spacing w:beforeLines="0" w:afterLines="0"/>
    </w:pPr>
    <w:rPr>
      <w:rFonts w:ascii="宋体" w:eastAsia="宋体"/>
    </w:rPr>
  </w:style>
  <w:style w:type="character" w:customStyle="1" w:styleId="Char10">
    <w:name w:val="纯文本 Char1"/>
    <w:basedOn w:val="a0"/>
    <w:semiHidden/>
    <w:qFormat/>
    <w:rPr>
      <w:rFonts w:ascii="宋体" w:hAnsi="Courier New" w:cs="Courier New"/>
      <w:kern w:val="2"/>
      <w:sz w:val="21"/>
      <w:szCs w:val="21"/>
    </w:rPr>
  </w:style>
  <w:style w:type="paragraph" w:customStyle="1" w:styleId="H6">
    <w:name w:val="H6"/>
    <w:basedOn w:val="5"/>
    <w:next w:val="a"/>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ff7">
    <w:name w:val="附录四级无"/>
    <w:basedOn w:val="afff2"/>
    <w:qFormat/>
    <w:pPr>
      <w:tabs>
        <w:tab w:val="clear" w:pos="360"/>
        <w:tab w:val="left" w:pos="1151"/>
      </w:tabs>
      <w:spacing w:beforeLines="0" w:afterLines="0"/>
      <w:ind w:left="1151" w:hanging="1151"/>
    </w:pPr>
    <w:rPr>
      <w:rFonts w:ascii="宋体" w:eastAsia="宋体"/>
      <w:szCs w:val="21"/>
    </w:rPr>
  </w:style>
  <w:style w:type="paragraph" w:customStyle="1" w:styleId="afff8">
    <w:name w:val="实施日期"/>
    <w:basedOn w:val="afff9"/>
    <w:qFormat/>
    <w:pPr>
      <w:jc w:val="right"/>
    </w:pPr>
  </w:style>
  <w:style w:type="paragraph" w:customStyle="1" w:styleId="afff9">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5">
    <w:name w:val="封面标准文稿类别2"/>
    <w:basedOn w:val="afffa"/>
    <w:qFormat/>
  </w:style>
  <w:style w:type="paragraph" w:customStyle="1" w:styleId="afffa">
    <w:name w:val="封面标准文稿类别"/>
    <w:basedOn w:val="afffb"/>
    <w:qFormat/>
    <w:pPr>
      <w:spacing w:line="240" w:lineRule="auto"/>
    </w:pPr>
    <w:rPr>
      <w:sz w:val="24"/>
    </w:rPr>
  </w:style>
  <w:style w:type="paragraph" w:customStyle="1" w:styleId="afffb">
    <w:name w:val="封面一致性程度标识"/>
    <w:basedOn w:val="afffc"/>
    <w:qFormat/>
    <w:pPr>
      <w:spacing w:before="440"/>
    </w:pPr>
    <w:rPr>
      <w:rFonts w:ascii="宋体" w:eastAsia="宋体"/>
    </w:rPr>
  </w:style>
  <w:style w:type="paragraph" w:customStyle="1" w:styleId="afffc">
    <w:name w:val="封面标准英文名称"/>
    <w:basedOn w:val="afffd"/>
    <w:qFormat/>
    <w:pPr>
      <w:spacing w:before="370" w:line="400" w:lineRule="exact"/>
    </w:pPr>
    <w:rPr>
      <w:rFonts w:ascii="Times New Roman"/>
      <w:sz w:val="28"/>
      <w:szCs w:val="28"/>
    </w:rPr>
  </w:style>
  <w:style w:type="paragraph" w:customStyle="1" w:styleId="afffd">
    <w:name w:val="封面标准名称"/>
    <w:qFormat/>
    <w:pPr>
      <w:widowControl w:val="0"/>
      <w:spacing w:line="680" w:lineRule="exact"/>
      <w:jc w:val="center"/>
      <w:textAlignment w:val="center"/>
    </w:pPr>
    <w:rPr>
      <w:rFonts w:ascii="黑体" w:eastAsia="黑体"/>
      <w:sz w:val="52"/>
    </w:rPr>
  </w:style>
  <w:style w:type="paragraph" w:customStyle="1" w:styleId="afffe">
    <w:name w:val="五级条标题"/>
    <w:basedOn w:val="affd"/>
    <w:next w:val="af0"/>
    <w:qFormat/>
    <w:pPr>
      <w:outlineLvl w:val="6"/>
    </w:pPr>
  </w:style>
  <w:style w:type="paragraph" w:customStyle="1" w:styleId="affff">
    <w:name w:val="封面标准代替信息"/>
    <w:qFormat/>
    <w:pPr>
      <w:spacing w:before="57" w:line="280" w:lineRule="exact"/>
      <w:jc w:val="right"/>
    </w:pPr>
    <w:rPr>
      <w:rFonts w:ascii="宋体" w:eastAsiaTheme="minorEastAsia"/>
      <w:sz w:val="21"/>
      <w:szCs w:val="21"/>
    </w:rPr>
  </w:style>
  <w:style w:type="character" w:customStyle="1" w:styleId="Char1">
    <w:name w:val="批注文字 Char1"/>
    <w:basedOn w:val="a0"/>
    <w:link w:val="a8"/>
    <w:semiHidden/>
    <w:qFormat/>
    <w:rPr>
      <w:kern w:val="2"/>
      <w:sz w:val="21"/>
      <w:szCs w:val="24"/>
    </w:rPr>
  </w:style>
  <w:style w:type="character" w:customStyle="1" w:styleId="Char11">
    <w:name w:val="批注主题 Char1"/>
    <w:basedOn w:val="Char1"/>
    <w:semiHidden/>
    <w:qFormat/>
    <w:rPr>
      <w:b/>
      <w:bCs/>
      <w:kern w:val="2"/>
      <w:sz w:val="21"/>
      <w:szCs w:val="24"/>
    </w:rPr>
  </w:style>
  <w:style w:type="paragraph" w:customStyle="1" w:styleId="26">
    <w:name w:val="封面标准英文名称2"/>
    <w:basedOn w:val="afffc"/>
    <w:qFormat/>
  </w:style>
  <w:style w:type="paragraph" w:customStyle="1" w:styleId="27">
    <w:name w:val="封面标准号2"/>
    <w:qFormat/>
    <w:pPr>
      <w:spacing w:before="357" w:line="280" w:lineRule="exact"/>
      <w:jc w:val="right"/>
    </w:pPr>
    <w:rPr>
      <w:rFonts w:ascii="黑体" w:eastAsia="黑体"/>
      <w:sz w:val="28"/>
      <w:szCs w:val="28"/>
    </w:rPr>
  </w:style>
  <w:style w:type="paragraph" w:customStyle="1" w:styleId="28">
    <w:name w:val="封面一致性程度标识2"/>
    <w:basedOn w:val="afffb"/>
    <w:qFormat/>
  </w:style>
  <w:style w:type="paragraph" w:customStyle="1" w:styleId="affff0">
    <w:name w:val="注×："/>
    <w:qFormat/>
    <w:pPr>
      <w:widowControl w:val="0"/>
      <w:autoSpaceDE w:val="0"/>
      <w:autoSpaceDN w:val="0"/>
      <w:ind w:left="1287" w:hanging="360"/>
      <w:jc w:val="both"/>
    </w:pPr>
    <w:rPr>
      <w:rFonts w:ascii="宋体" w:eastAsiaTheme="minorEastAsia"/>
      <w:sz w:val="18"/>
      <w:szCs w:val="18"/>
    </w:rPr>
  </w:style>
  <w:style w:type="character" w:customStyle="1" w:styleId="Char12">
    <w:name w:val="正文文本 Char1"/>
    <w:basedOn w:val="a0"/>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ff1">
    <w:name w:val="三级无"/>
    <w:basedOn w:val="aff8"/>
    <w:qFormat/>
    <w:rPr>
      <w:rFonts w:ascii="宋体" w:eastAsia="宋体"/>
    </w:rPr>
  </w:style>
  <w:style w:type="paragraph" w:customStyle="1" w:styleId="affff2">
    <w:name w:val="条文脚注"/>
    <w:basedOn w:val="af1"/>
    <w:qFormat/>
    <w:pPr>
      <w:jc w:val="both"/>
    </w:pPr>
  </w:style>
  <w:style w:type="paragraph" w:customStyle="1" w:styleId="affff3">
    <w:name w:val="其他标准标志"/>
    <w:basedOn w:val="affff4"/>
    <w:qFormat/>
    <w:rPr>
      <w:w w:val="130"/>
    </w:rPr>
  </w:style>
  <w:style w:type="paragraph" w:customStyle="1" w:styleId="affff4">
    <w:name w:val="标准标志"/>
    <w:next w:val="a"/>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a"/>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ff5">
    <w:name w:val="标准书眉一"/>
    <w:qFormat/>
    <w:pPr>
      <w:jc w:val="both"/>
    </w:pPr>
    <w:rPr>
      <w:rFonts w:eastAsiaTheme="minorEastAsia"/>
    </w:rPr>
  </w:style>
  <w:style w:type="paragraph" w:customStyle="1" w:styleId="affff6">
    <w:name w:val="附录五级无"/>
    <w:basedOn w:val="afff1"/>
    <w:qFormat/>
    <w:pPr>
      <w:tabs>
        <w:tab w:val="clear" w:pos="360"/>
      </w:tabs>
      <w:spacing w:beforeLines="0" w:afterLines="0"/>
    </w:pPr>
    <w:rPr>
      <w:rFonts w:ascii="宋体" w:eastAsia="宋体"/>
      <w:szCs w:val="21"/>
    </w:rPr>
  </w:style>
  <w:style w:type="paragraph" w:customStyle="1" w:styleId="affff7">
    <w:name w:val="图的脚注"/>
    <w:next w:val="af0"/>
    <w:qFormat/>
    <w:pPr>
      <w:widowControl w:val="0"/>
      <w:ind w:leftChars="200" w:left="840" w:hangingChars="200" w:hanging="420"/>
      <w:jc w:val="both"/>
    </w:pPr>
    <w:rPr>
      <w:rFonts w:ascii="宋体" w:eastAsiaTheme="minorEastAsia"/>
      <w:sz w:val="18"/>
    </w:rPr>
  </w:style>
  <w:style w:type="character" w:customStyle="1" w:styleId="Char4">
    <w:name w:val="尾注文本 Char"/>
    <w:basedOn w:val="a0"/>
    <w:link w:val="ab"/>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ff8">
    <w:name w:val="编号列项（三级）"/>
    <w:qFormat/>
    <w:rPr>
      <w:rFonts w:ascii="宋体" w:eastAsiaTheme="minorEastAsia"/>
      <w:sz w:val="21"/>
    </w:rPr>
  </w:style>
  <w:style w:type="paragraph" w:customStyle="1" w:styleId="affff9">
    <w:name w:val="附录公式编号制表符"/>
    <w:basedOn w:val="a"/>
    <w:next w:val="af0"/>
    <w:qFormat/>
    <w:pPr>
      <w:widowControl/>
      <w:tabs>
        <w:tab w:val="center" w:pos="4201"/>
        <w:tab w:val="right" w:leader="dot" w:pos="9298"/>
      </w:tabs>
      <w:autoSpaceDE w:val="0"/>
      <w:autoSpaceDN w:val="0"/>
    </w:pPr>
    <w:rPr>
      <w:rFonts w:ascii="宋体"/>
      <w:kern w:val="0"/>
      <w:szCs w:val="20"/>
    </w:rPr>
  </w:style>
  <w:style w:type="paragraph" w:customStyle="1" w:styleId="affffa">
    <w:name w:val="参考文献、索引标题"/>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ffb">
    <w:name w:val="其他标准称谓"/>
    <w:next w:val="a"/>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ffc">
    <w:name w:val="示例后文字"/>
    <w:basedOn w:val="af0"/>
    <w:next w:val="af0"/>
    <w:qFormat/>
    <w:pPr>
      <w:ind w:firstLine="360"/>
    </w:pPr>
    <w:rPr>
      <w:sz w:val="18"/>
    </w:rPr>
  </w:style>
  <w:style w:type="paragraph" w:customStyle="1" w:styleId="affffd">
    <w:name w:val="图标脚注说明"/>
    <w:basedOn w:val="af0"/>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fe">
    <w:name w:val="图表脚注说明"/>
    <w:basedOn w:val="a"/>
    <w:qFormat/>
    <w:pPr>
      <w:tabs>
        <w:tab w:val="left" w:pos="360"/>
      </w:tabs>
      <w:ind w:left="360" w:hanging="360"/>
    </w:pPr>
    <w:rPr>
      <w:rFonts w:ascii="宋体"/>
      <w:sz w:val="18"/>
      <w:szCs w:val="18"/>
    </w:rPr>
  </w:style>
  <w:style w:type="paragraph" w:customStyle="1" w:styleId="Proposal">
    <w:name w:val="Proposal"/>
    <w:basedOn w:val="a"/>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ff">
    <w:name w:val="参考文献"/>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正文图标题"/>
    <w:next w:val="af0"/>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a"/>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ff1">
    <w:name w:val="其他实施日期"/>
    <w:basedOn w:val="afff8"/>
    <w:qFormat/>
  </w:style>
  <w:style w:type="paragraph" w:customStyle="1" w:styleId="afffff2">
    <w:name w:val="附录标识"/>
    <w:basedOn w:val="a"/>
    <w:next w:val="af0"/>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3">
    <w:name w:val="四级无"/>
    <w:basedOn w:val="affd"/>
    <w:qFormat/>
    <w:rPr>
      <w:rFonts w:ascii="宋体" w:eastAsia="宋体"/>
    </w:rPr>
  </w:style>
  <w:style w:type="paragraph" w:customStyle="1" w:styleId="afffff4">
    <w:name w:val="示例×："/>
    <w:basedOn w:val="affe"/>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53"/>
    <w:link w:val="B5Char"/>
    <w:qFormat/>
  </w:style>
  <w:style w:type="paragraph" w:customStyle="1" w:styleId="afffff5">
    <w:name w:val="其他发布日期"/>
    <w:basedOn w:val="afff9"/>
    <w:qFormat/>
  </w:style>
  <w:style w:type="paragraph" w:customStyle="1" w:styleId="B4">
    <w:name w:val="B4"/>
    <w:basedOn w:val="43"/>
    <w:link w:val="B4Char"/>
    <w:qFormat/>
  </w:style>
  <w:style w:type="paragraph" w:customStyle="1" w:styleId="NO">
    <w:name w:val="NO"/>
    <w:basedOn w:val="a"/>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ff6">
    <w:name w:val="注×：（正文）"/>
    <w:qFormat/>
    <w:pPr>
      <w:ind w:firstLine="363"/>
      <w:jc w:val="both"/>
    </w:pPr>
    <w:rPr>
      <w:rFonts w:ascii="宋体" w:eastAsiaTheme="minorEastAsia"/>
      <w:sz w:val="18"/>
      <w:szCs w:val="18"/>
    </w:rPr>
  </w:style>
  <w:style w:type="paragraph" w:customStyle="1" w:styleId="afffff7">
    <w:name w:val="附录表标号"/>
    <w:basedOn w:val="a"/>
    <w:next w:val="af0"/>
    <w:qFormat/>
    <w:pPr>
      <w:spacing w:line="14" w:lineRule="exact"/>
      <w:ind w:left="811" w:hanging="448"/>
      <w:jc w:val="center"/>
      <w:outlineLvl w:val="0"/>
    </w:pPr>
    <w:rPr>
      <w:color w:val="FFFFFF"/>
    </w:rPr>
  </w:style>
  <w:style w:type="paragraph" w:customStyle="1" w:styleId="afffff8">
    <w:name w:val="附录图标题"/>
    <w:basedOn w:val="a"/>
    <w:next w:val="af0"/>
    <w:qFormat/>
    <w:pPr>
      <w:tabs>
        <w:tab w:val="left" w:pos="363"/>
      </w:tabs>
      <w:spacing w:beforeLines="50" w:afterLines="50"/>
      <w:jc w:val="center"/>
    </w:pPr>
    <w:rPr>
      <w:rFonts w:ascii="黑体" w:eastAsia="黑体"/>
      <w:szCs w:val="21"/>
    </w:rPr>
  </w:style>
  <w:style w:type="paragraph" w:customStyle="1" w:styleId="afffff9">
    <w:name w:val="附录标题"/>
    <w:basedOn w:val="af0"/>
    <w:next w:val="af0"/>
    <w:qFormat/>
    <w:pPr>
      <w:ind w:firstLineChars="0" w:firstLine="0"/>
      <w:jc w:val="center"/>
    </w:pPr>
    <w:rPr>
      <w:rFonts w:ascii="黑体" w:eastAsia="黑体"/>
    </w:rPr>
  </w:style>
  <w:style w:type="paragraph" w:customStyle="1" w:styleId="afffffa">
    <w:name w:val="数字编号列项（二级）"/>
    <w:qFormat/>
    <w:pPr>
      <w:tabs>
        <w:tab w:val="left" w:pos="1260"/>
      </w:tabs>
      <w:ind w:left="1190" w:hanging="567"/>
      <w:jc w:val="both"/>
    </w:pPr>
    <w:rPr>
      <w:rFonts w:ascii="宋体" w:eastAsiaTheme="minorEastAsia"/>
      <w:sz w:val="21"/>
    </w:rPr>
  </w:style>
  <w:style w:type="paragraph" w:customStyle="1" w:styleId="afffffb">
    <w:name w:val="标准书眉_偶数页"/>
    <w:basedOn w:val="aff6"/>
    <w:next w:val="a"/>
    <w:qFormat/>
    <w:pPr>
      <w:jc w:val="left"/>
    </w:pPr>
  </w:style>
  <w:style w:type="paragraph" w:customStyle="1" w:styleId="afffffc">
    <w:name w:val="附录三级无"/>
    <w:basedOn w:val="afff3"/>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fd">
    <w:name w:val="字母编号列项（一级）"/>
    <w:qFormat/>
    <w:pPr>
      <w:tabs>
        <w:tab w:val="left" w:pos="840"/>
      </w:tabs>
      <w:ind w:left="623" w:hanging="425"/>
      <w:jc w:val="both"/>
    </w:pPr>
    <w:rPr>
      <w:rFonts w:ascii="宋体" w:eastAsiaTheme="minorEastAsia"/>
      <w:sz w:val="21"/>
    </w:rPr>
  </w:style>
  <w:style w:type="paragraph" w:customStyle="1" w:styleId="afffffe">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ff">
    <w:name w:val="目次、索引正文"/>
    <w:qFormat/>
    <w:pPr>
      <w:spacing w:line="320" w:lineRule="exact"/>
      <w:jc w:val="both"/>
    </w:pPr>
    <w:rPr>
      <w:rFonts w:ascii="宋体" w:eastAsiaTheme="minorEastAsia"/>
      <w:sz w:val="21"/>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ff1">
    <w:name w:val="二级无"/>
    <w:basedOn w:val="aff9"/>
    <w:qFormat/>
    <w:rPr>
      <w:rFonts w:ascii="宋体" w:eastAsia="宋体"/>
    </w:rPr>
  </w:style>
  <w:style w:type="paragraph" w:customStyle="1" w:styleId="affffff2">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3">
    <w:name w:val="注：（正文）"/>
    <w:basedOn w:val="afff0"/>
    <w:next w:val="af0"/>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ff4">
    <w:name w:val="终结线"/>
    <w:basedOn w:val="a"/>
    <w:qFormat/>
  </w:style>
  <w:style w:type="paragraph" w:customStyle="1" w:styleId="affffff5">
    <w:name w:val="五级无"/>
    <w:basedOn w:val="afffe"/>
    <w:qFormat/>
    <w:rPr>
      <w:rFonts w:ascii="宋体" w:eastAsia="宋体"/>
    </w:rPr>
  </w:style>
  <w:style w:type="paragraph" w:customStyle="1" w:styleId="affffff6">
    <w:name w:val="正文公式编号制表符"/>
    <w:basedOn w:val="af0"/>
    <w:next w:val="af0"/>
    <w:qFormat/>
    <w:pPr>
      <w:ind w:firstLineChars="0" w:firstLine="0"/>
    </w:pPr>
  </w:style>
  <w:style w:type="paragraph" w:customStyle="1" w:styleId="affffff7">
    <w:name w:val="列项——（一级）"/>
    <w:qFormat/>
    <w:pPr>
      <w:widowControl w:val="0"/>
      <w:tabs>
        <w:tab w:val="left" w:pos="839"/>
      </w:tabs>
      <w:ind w:left="839" w:hanging="419"/>
      <w:jc w:val="both"/>
    </w:pPr>
    <w:rPr>
      <w:rFonts w:ascii="宋体" w:eastAsiaTheme="minorEastAsia"/>
      <w:sz w:val="21"/>
    </w:rPr>
  </w:style>
  <w:style w:type="paragraph" w:customStyle="1" w:styleId="29">
    <w:name w:val="封面标准文稿编辑信息2"/>
    <w:basedOn w:val="affffff8"/>
    <w:qFormat/>
  </w:style>
  <w:style w:type="paragraph" w:customStyle="1" w:styleId="affffff8">
    <w:name w:val="封面标准文稿编辑信息"/>
    <w:basedOn w:val="afffa"/>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ff9">
    <w:name w:val="列项●（二级）"/>
    <w:qFormat/>
    <w:pPr>
      <w:tabs>
        <w:tab w:val="left" w:pos="760"/>
        <w:tab w:val="left" w:pos="840"/>
      </w:tabs>
      <w:ind w:left="839" w:hanging="419"/>
      <w:jc w:val="both"/>
    </w:pPr>
    <w:rPr>
      <w:rFonts w:ascii="宋体" w:eastAsiaTheme="minorEastAsia"/>
      <w:sz w:val="21"/>
    </w:rPr>
  </w:style>
  <w:style w:type="paragraph" w:customStyle="1" w:styleId="2a">
    <w:name w:val="封面标准名称2"/>
    <w:basedOn w:val="afffd"/>
    <w:qFormat/>
    <w:pPr>
      <w:spacing w:beforeLines="630"/>
    </w:pPr>
  </w:style>
  <w:style w:type="paragraph" w:customStyle="1" w:styleId="affffffa">
    <w:name w:val="前言、引言标题"/>
    <w:next w:val="af0"/>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ffb">
    <w:name w:val="附录表标题"/>
    <w:basedOn w:val="a"/>
    <w:next w:val="af0"/>
    <w:qFormat/>
    <w:pPr>
      <w:tabs>
        <w:tab w:val="left" w:pos="180"/>
      </w:tabs>
      <w:spacing w:beforeLines="50" w:afterLines="50"/>
      <w:jc w:val="center"/>
    </w:pPr>
    <w:rPr>
      <w:rFonts w:ascii="黑体" w:eastAsia="黑体"/>
      <w:szCs w:val="21"/>
    </w:rPr>
  </w:style>
  <w:style w:type="paragraph" w:customStyle="1" w:styleId="affffffc">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d">
    <w:name w:val="标准书脚_奇数页"/>
    <w:qFormat/>
    <w:pPr>
      <w:spacing w:before="120"/>
      <w:ind w:right="198"/>
      <w:jc w:val="right"/>
    </w:pPr>
    <w:rPr>
      <w:rFonts w:ascii="宋体" w:eastAsiaTheme="minorEastAsia"/>
      <w:sz w:val="18"/>
      <w:szCs w:val="18"/>
    </w:rPr>
  </w:style>
  <w:style w:type="paragraph" w:customStyle="1" w:styleId="affffffe">
    <w:name w:val="附录二级无"/>
    <w:basedOn w:val="afff4"/>
    <w:qFormat/>
    <w:pPr>
      <w:tabs>
        <w:tab w:val="clear" w:pos="360"/>
      </w:tabs>
      <w:spacing w:beforeLines="0" w:afterLines="0"/>
    </w:pPr>
    <w:rPr>
      <w:rFonts w:ascii="宋体" w:eastAsia="宋体"/>
      <w:szCs w:val="21"/>
    </w:rPr>
  </w:style>
  <w:style w:type="paragraph" w:customStyle="1" w:styleId="afffffff">
    <w:name w:val="附录一级无"/>
    <w:basedOn w:val="affb"/>
    <w:qFormat/>
    <w:pPr>
      <w:tabs>
        <w:tab w:val="clear" w:pos="360"/>
      </w:tabs>
      <w:spacing w:beforeLines="0" w:afterLines="0"/>
    </w:pPr>
    <w:rPr>
      <w:rFonts w:ascii="宋体" w:eastAsia="宋体"/>
      <w:szCs w:val="21"/>
    </w:rPr>
  </w:style>
  <w:style w:type="paragraph" w:customStyle="1" w:styleId="afffffff0">
    <w:name w:val="列项说明数字编号"/>
    <w:qFormat/>
    <w:pPr>
      <w:ind w:leftChars="400" w:left="600" w:hangingChars="200" w:hanging="200"/>
    </w:pPr>
    <w:rPr>
      <w:rFonts w:ascii="宋体" w:eastAsiaTheme="minorEastAsia"/>
      <w:sz w:val="21"/>
    </w:rPr>
  </w:style>
  <w:style w:type="paragraph" w:customStyle="1" w:styleId="afffffff1">
    <w:name w:val="目次、标准名称标题"/>
    <w:basedOn w:val="a"/>
    <w:next w:val="af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ff2">
    <w:name w:val="封面正文"/>
    <w:qFormat/>
    <w:pPr>
      <w:jc w:val="both"/>
    </w:pPr>
    <w:rPr>
      <w:rFonts w:eastAsiaTheme="minorEastAsia"/>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ff3">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3">
    <w:name w:val="列出段落1"/>
    <w:basedOn w:val="a"/>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afffffff4">
    <w:name w:val="List Paragraph"/>
    <w:basedOn w:val="a"/>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a"/>
    <w:next w:val="a"/>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a0"/>
    <w:link w:val="IvDbodytext"/>
    <w:qFormat/>
    <w:locked/>
    <w:rPr>
      <w:rFonts w:cs="Arial"/>
      <w:spacing w:val="2"/>
      <w:lang w:val="en-US"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a9"/>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color w:val="0000FF"/>
      <w:u w:val="single"/>
    </w:rPr>
  </w:style>
  <w:style w:type="character" w:customStyle="1" w:styleId="100">
    <w:name w:val="10"/>
    <w:basedOn w:val="a0"/>
    <w:rPr>
      <w:rFonts w:ascii="Times New Roman" w:hAnsi="Times New Roman" w:cs="Times New Roman" w:hint="default"/>
    </w:rPr>
  </w:style>
  <w:style w:type="character" w:customStyle="1" w:styleId="msoins0">
    <w:name w:val="msoins"/>
    <w:basedOn w:val="a0"/>
    <w:rsid w:val="00231E29"/>
  </w:style>
  <w:style w:type="character" w:customStyle="1" w:styleId="apple-converted-space">
    <w:name w:val="apple-converted-space"/>
    <w:basedOn w:val="a0"/>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Data\3GPP\Extracts\R2-2003471%20UE%20capability%20indication%20for%20segmentation.doc" TargetMode="External"/><Relationship Id="rId2" Type="http://schemas.openxmlformats.org/officeDocument/2006/relationships/customXml" Target="../customXml/item1.xml"/><Relationship Id="rId16" Type="http://schemas.openxmlformats.org/officeDocument/2006/relationships/hyperlink" Target="file:///C:\Data\3GPP\Extracts\R2-2002881.doc"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file:///C:\Data\3GPP\Extracts\R2-2003305.docx"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C:\Data\3GPP\Extracts\R2-2003290_38.331_(REL_16)_CR1553_Correction%20to%20transfer%20of%20UE%20capabilities%20at%20HO%20forRACS%20(38.331).doc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0BACA6-9359-4431-AC9B-295DDE58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CATT</cp:lastModifiedBy>
  <cp:revision>3</cp:revision>
  <cp:lastPrinted>2113-01-01T16:00:00Z</cp:lastPrinted>
  <dcterms:created xsi:type="dcterms:W3CDTF">2020-04-22T05:28:00Z</dcterms:created>
  <dcterms:modified xsi:type="dcterms:W3CDTF">2020-04-22T05:37:00Z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