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4C081" w14:textId="77777777" w:rsidR="008D2FE7" w:rsidRDefault="005B7A5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w:t>
      </w:r>
      <w:r>
        <w:rPr>
          <w:rFonts w:cs="Arial" w:hint="eastAsia"/>
          <w:b/>
          <w:bCs/>
          <w:snapToGrid w:val="0"/>
          <w:kern w:val="0"/>
          <w:sz w:val="24"/>
        </w:rPr>
        <w:t>bis</w:t>
      </w:r>
      <w:r>
        <w:rPr>
          <w:rFonts w:cs="Arial"/>
          <w:b/>
          <w:bCs/>
          <w:snapToGrid w:val="0"/>
          <w:kern w:val="0"/>
          <w:sz w:val="24"/>
        </w:rPr>
        <w:t xml:space="preserve">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hint="eastAsia"/>
          <w:b/>
          <w:bCs/>
          <w:snapToGrid w:val="0"/>
          <w:kern w:val="0"/>
          <w:sz w:val="24"/>
        </w:rPr>
        <w:t xml:space="preserve">         R2-200xxxx</w:t>
      </w:r>
      <w:r>
        <w:rPr>
          <w:b/>
          <w:sz w:val="24"/>
        </w:rPr>
        <w:tab/>
      </w:r>
    </w:p>
    <w:p w14:paraId="7A69D440" w14:textId="77777777" w:rsidR="008D2FE7" w:rsidRDefault="005B7A5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w:t>
      </w:r>
      <w:r>
        <w:rPr>
          <w:rFonts w:hint="eastAsia"/>
          <w:b/>
          <w:sz w:val="24"/>
        </w:rPr>
        <w:t>0</w:t>
      </w:r>
      <w:r>
        <w:rPr>
          <w:b/>
          <w:sz w:val="24"/>
          <w:vertAlign w:val="superscript"/>
        </w:rPr>
        <w:t>th</w:t>
      </w:r>
      <w:r>
        <w:rPr>
          <w:b/>
          <w:sz w:val="24"/>
        </w:rPr>
        <w:t xml:space="preserve"> - </w:t>
      </w:r>
      <w:r>
        <w:rPr>
          <w:rFonts w:hint="eastAsia"/>
          <w:b/>
          <w:sz w:val="24"/>
        </w:rPr>
        <w:t>30</w:t>
      </w:r>
      <w:r>
        <w:rPr>
          <w:b/>
          <w:sz w:val="24"/>
          <w:vertAlign w:val="superscript"/>
        </w:rPr>
        <w:t>th</w:t>
      </w:r>
      <w:r>
        <w:rPr>
          <w:b/>
          <w:sz w:val="24"/>
        </w:rPr>
        <w:t xml:space="preserve"> </w:t>
      </w:r>
      <w:r>
        <w:rPr>
          <w:rFonts w:hint="eastAsia"/>
          <w:b/>
          <w:sz w:val="24"/>
        </w:rPr>
        <w:t>April</w:t>
      </w:r>
      <w:r>
        <w:rPr>
          <w:b/>
          <w:sz w:val="24"/>
        </w:rPr>
        <w:t>, 2020</w:t>
      </w:r>
    </w:p>
    <w:p w14:paraId="49008EB7" w14:textId="77777777" w:rsidR="008D2FE7" w:rsidRDefault="008D2FE7">
      <w:pPr>
        <w:overflowPunct w:val="0"/>
        <w:autoSpaceDE w:val="0"/>
        <w:autoSpaceDN w:val="0"/>
        <w:adjustRightInd w:val="0"/>
        <w:snapToGrid w:val="0"/>
        <w:jc w:val="left"/>
        <w:textAlignment w:val="baseline"/>
        <w:rPr>
          <w:rFonts w:cs="Arial"/>
          <w:b/>
          <w:bCs/>
          <w:kern w:val="0"/>
          <w:sz w:val="28"/>
          <w:szCs w:val="28"/>
        </w:rPr>
      </w:pPr>
    </w:p>
    <w:p w14:paraId="356FD8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 xml:space="preserve">ZTE Corporation, </w:t>
      </w:r>
      <w:proofErr w:type="spellStart"/>
      <w:r>
        <w:rPr>
          <w:rFonts w:cs="Arial"/>
          <w:b/>
          <w:bCs/>
          <w:snapToGrid w:val="0"/>
          <w:kern w:val="0"/>
          <w:sz w:val="22"/>
        </w:rPr>
        <w:t>Sanechips</w:t>
      </w:r>
      <w:proofErr w:type="spellEnd"/>
    </w:p>
    <w:p w14:paraId="1EDFCD6A" w14:textId="77777777" w:rsidR="008D2FE7" w:rsidRDefault="005B7A5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[AT109bis-e</w:t>
      </w:r>
      <w:proofErr w:type="gramStart"/>
      <w:r>
        <w:rPr>
          <w:rFonts w:cs="Arial" w:hint="eastAsia"/>
          <w:b/>
          <w:bCs/>
          <w:snapToGrid w:val="0"/>
          <w:kern w:val="0"/>
          <w:sz w:val="22"/>
        </w:rPr>
        <w:t>][</w:t>
      </w:r>
      <w:proofErr w:type="gramEnd"/>
      <w:r>
        <w:rPr>
          <w:rFonts w:cs="Arial" w:hint="eastAsia"/>
          <w:b/>
          <w:bCs/>
          <w:snapToGrid w:val="0"/>
          <w:kern w:val="0"/>
          <w:sz w:val="22"/>
        </w:rPr>
        <w:t>108][RACS] Stage 3 CRs (ZTE)</w:t>
      </w:r>
    </w:p>
    <w:p w14:paraId="0AD80C4A"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w:t>
      </w:r>
      <w:r>
        <w:rPr>
          <w:rFonts w:cs="Arial" w:hint="eastAsia"/>
          <w:b/>
          <w:bCs/>
          <w:snapToGrid w:val="0"/>
          <w:kern w:val="0"/>
          <w:sz w:val="22"/>
        </w:rPr>
        <w:t>5.1</w:t>
      </w:r>
    </w:p>
    <w:p w14:paraId="1D5C2F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74A578AB"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0B131F3A" w14:textId="77777777" w:rsidR="008D2FE7" w:rsidRDefault="005B7A5F">
      <w:pPr>
        <w:rPr>
          <w:rFonts w:cs="Arial"/>
        </w:rPr>
      </w:pPr>
      <w:r>
        <w:rPr>
          <w:rFonts w:cs="Arial"/>
        </w:rPr>
        <w:t xml:space="preserve">This </w:t>
      </w:r>
      <w:r>
        <w:rPr>
          <w:rFonts w:cs="Arial" w:hint="eastAsia"/>
        </w:rPr>
        <w:t>is the report for the following offline discussion:</w:t>
      </w:r>
    </w:p>
    <w:p w14:paraId="77A1A525" w14:textId="77777777" w:rsidR="008D2FE7" w:rsidRDefault="005B7A5F">
      <w:pPr>
        <w:pStyle w:val="NormalWeb"/>
        <w:numPr>
          <w:ilvl w:val="0"/>
          <w:numId w:val="4"/>
        </w:numPr>
        <w:spacing w:before="40" w:beforeAutospacing="0" w:after="0"/>
        <w:rPr>
          <w:rFonts w:eastAsia="MS Mincho"/>
          <w:b/>
          <w:sz w:val="20"/>
          <w:szCs w:val="20"/>
        </w:rPr>
      </w:pPr>
      <w:r>
        <w:rPr>
          <w:rFonts w:eastAsia="MS Mincho"/>
          <w:b/>
          <w:sz w:val="20"/>
          <w:szCs w:val="20"/>
          <w:lang w:val="en-US" w:eastAsia="zh-CN" w:bidi="ar"/>
        </w:rPr>
        <w:t>[AT109bis-e][108][RACS] Stage 3 CRs (ZTE)</w:t>
      </w:r>
    </w:p>
    <w:p w14:paraId="0F497BAC" w14:textId="77777777" w:rsidR="008D2FE7" w:rsidRDefault="005B7A5F">
      <w:pPr>
        <w:pStyle w:val="NormalWeb"/>
        <w:spacing w:before="0" w:after="0"/>
        <w:ind w:left="1619"/>
        <w:rPr>
          <w:rFonts w:eastAsia="MS Mincho" w:cs="Arial"/>
          <w:sz w:val="20"/>
          <w:szCs w:val="20"/>
          <w:lang w:val="en-US" w:eastAsia="zh-CN" w:bidi="ar"/>
        </w:rPr>
      </w:pPr>
      <w:r>
        <w:rPr>
          <w:rFonts w:eastAsia="MS Mincho" w:cs="Arial"/>
          <w:sz w:val="20"/>
          <w:szCs w:val="20"/>
          <w:lang w:val="en-US" w:eastAsia="zh-CN" w:bidi="ar"/>
        </w:rPr>
        <w:t xml:space="preserve">Scope: discuss the 36.331 and 38.331 CRs in </w:t>
      </w:r>
      <w:hyperlink r:id="rId12" w:tooltip="C:Data3GPPExtractsR2-2003290_38.331_(REL_16)_CR1553_Correction to transfer of UE capabilities at HO forRACS (38.331).docx" w:history="1">
        <w:r>
          <w:rPr>
            <w:rFonts w:eastAsia="MS Mincho" w:cs="Arial"/>
            <w:sz w:val="20"/>
            <w:szCs w:val="20"/>
            <w:lang w:val="en-US" w:eastAsia="zh-CN" w:bidi="ar"/>
          </w:rPr>
          <w:t>R2-2003290</w:t>
        </w:r>
      </w:hyperlink>
      <w:r>
        <w:rPr>
          <w:rFonts w:eastAsia="MS Mincho" w:cs="Arial"/>
          <w:sz w:val="20"/>
          <w:szCs w:val="20"/>
          <w:lang w:val="en-US" w:eastAsia="zh-CN" w:bidi="ar"/>
        </w:rPr>
        <w:t xml:space="preserve"> and </w:t>
      </w:r>
      <w:hyperlink r:id="rId13" w:tooltip="C:Data3GPPExtractsR2-2003305.docx" w:history="1">
        <w:r>
          <w:rPr>
            <w:rFonts w:eastAsia="MS Mincho" w:cs="Arial"/>
            <w:sz w:val="20"/>
            <w:szCs w:val="20"/>
            <w:lang w:val="en-US" w:eastAsia="zh-CN" w:bidi="ar"/>
          </w:rPr>
          <w:t>R2-2003305</w:t>
        </w:r>
      </w:hyperlink>
      <w:r>
        <w:rPr>
          <w:rFonts w:eastAsia="MS Mincho" w:cs="Arial"/>
          <w:sz w:val="20"/>
          <w:szCs w:val="20"/>
          <w:lang w:val="en-US" w:eastAsia="zh-CN" w:bidi="ar"/>
        </w:rPr>
        <w:t xml:space="preserve"> and the additional proposals in </w:t>
      </w:r>
      <w:hyperlink r:id="rId14" w:tooltip="C:Data3GPPExtractsR2-2002881.doc" w:history="1">
        <w:r>
          <w:rPr>
            <w:rFonts w:eastAsia="MS Mincho" w:cs="Arial"/>
            <w:sz w:val="20"/>
            <w:szCs w:val="20"/>
            <w:lang w:val="en-US" w:eastAsia="zh-CN" w:bidi="ar"/>
          </w:rPr>
          <w:t>R2-2002881</w:t>
        </w:r>
      </w:hyperlink>
      <w:r>
        <w:rPr>
          <w:rFonts w:eastAsia="MS Mincho" w:cs="Arial"/>
          <w:sz w:val="20"/>
          <w:szCs w:val="20"/>
          <w:lang w:val="en-US" w:eastAsia="zh-CN" w:bidi="ar"/>
        </w:rPr>
        <w:t xml:space="preserve"> and </w:t>
      </w:r>
      <w:hyperlink r:id="rId15" w:tooltip="C:Data3GPPExtractsR2-2003471 UE capability indication for segmentation.doc" w:history="1">
        <w:r>
          <w:rPr>
            <w:rFonts w:eastAsia="MS Mincho" w:cs="Arial"/>
            <w:sz w:val="20"/>
            <w:szCs w:val="20"/>
            <w:lang w:val="en-US" w:eastAsia="zh-CN" w:bidi="ar"/>
          </w:rPr>
          <w:t>R2-2003471</w:t>
        </w:r>
      </w:hyperlink>
    </w:p>
    <w:p w14:paraId="111A3973"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Intended outcome: In-principle agreed 36.331 and 38.331 CRs</w:t>
      </w:r>
    </w:p>
    <w:p w14:paraId="361A9A97"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companies' feedback:  </w:t>
      </w:r>
      <w:r>
        <w:rPr>
          <w:rFonts w:eastAsia="MS Mincho" w:cs="Arial"/>
          <w:sz w:val="20"/>
          <w:szCs w:val="20"/>
          <w:u w:val="single"/>
          <w:lang w:val="en-US" w:eastAsia="zh-CN" w:bidi="ar"/>
        </w:rPr>
        <w:t>Thursday 2020-04-23 10:00 UTC</w:t>
      </w:r>
    </w:p>
    <w:p w14:paraId="35A953F8"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rapporteur version for agreement:  </w:t>
      </w:r>
      <w:r>
        <w:rPr>
          <w:rFonts w:eastAsia="MS Mincho" w:cs="Arial"/>
          <w:sz w:val="20"/>
          <w:szCs w:val="20"/>
          <w:u w:val="single"/>
          <w:lang w:val="en-US" w:eastAsia="zh-CN" w:bidi="ar"/>
        </w:rPr>
        <w:t>Friday 2020-04-24 10:00 UTC</w:t>
      </w:r>
      <w:r>
        <w:rPr>
          <w:rFonts w:eastAsia="MS Mincho" w:cs="Arial"/>
          <w:sz w:val="20"/>
          <w:szCs w:val="20"/>
          <w:lang w:val="en-US" w:eastAsia="zh-CN" w:bidi="ar"/>
        </w:rPr>
        <w:t xml:space="preserve"> </w:t>
      </w:r>
    </w:p>
    <w:p w14:paraId="3C07250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Stage 3 CRs</w:t>
      </w:r>
    </w:p>
    <w:p w14:paraId="7923CEB6"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38.331 CR (R2-2003290)</w:t>
      </w:r>
    </w:p>
    <w:p w14:paraId="6DBE0829" w14:textId="77777777" w:rsidR="008D2FE7" w:rsidRDefault="005B7A5F">
      <w:r>
        <w:rPr>
          <w:rFonts w:hint="eastAsia"/>
        </w:rPr>
        <w:t xml:space="preserve">RAN2 understand that it is optional to include UE radio access capabilities in the </w:t>
      </w:r>
      <w:proofErr w:type="spellStart"/>
      <w:r>
        <w:rPr>
          <w:rFonts w:hint="eastAsia"/>
          <w:i/>
          <w:iCs/>
        </w:rPr>
        <w:t>HandoverPreparationInformation</w:t>
      </w:r>
      <w:proofErr w:type="spellEnd"/>
      <w:r>
        <w:rPr>
          <w:rFonts w:hint="eastAsia"/>
        </w:rPr>
        <w:t xml:space="preserve"> message when RACS is supported and UE Radio Capability ID is used and sent an LS from RAN2#109-e to SA2 [1] about that.</w:t>
      </w:r>
    </w:p>
    <w:p w14:paraId="2E4C0A67" w14:textId="77777777" w:rsidR="008D2FE7" w:rsidRDefault="005B7A5F">
      <w:r>
        <w:rPr>
          <w:rFonts w:hint="eastAsia"/>
        </w:rPr>
        <w:t xml:space="preserve">Based on the ASN.1, it is already optional, but there is a note specifying which UE </w:t>
      </w:r>
      <w:proofErr w:type="spellStart"/>
      <w:r>
        <w:rPr>
          <w:rFonts w:hint="eastAsia"/>
        </w:rPr>
        <w:t>capabilites</w:t>
      </w:r>
      <w:proofErr w:type="spellEnd"/>
      <w:r>
        <w:rPr>
          <w:rFonts w:hint="eastAsia"/>
        </w:rPr>
        <w:t xml:space="preserve"> shall be sent, so the note need</w:t>
      </w:r>
      <w:r w:rsidR="006D0EA3">
        <w:t>s</w:t>
      </w:r>
      <w:r>
        <w:rPr>
          <w:rFonts w:hint="eastAsia"/>
        </w:rPr>
        <w:t xml:space="preserve"> to be updated for the RACS case. The following changes are proposed [2].</w:t>
      </w:r>
    </w:p>
    <w:p w14:paraId="3637CE7C" w14:textId="77777777" w:rsidR="008D2FE7" w:rsidRDefault="005B7A5F">
      <w:bookmarkStart w:id="2" w:name="_Toc20426256"/>
      <w:bookmarkStart w:id="3" w:name="_Toc29321653"/>
      <w:r>
        <w:rPr>
          <w:rFonts w:hint="eastAsia"/>
        </w:rPr>
        <w:t>------------------------------------------------------------------------------------------------------------------------------------------------------</w:t>
      </w:r>
    </w:p>
    <w:p w14:paraId="15F94650" w14:textId="77777777" w:rsidR="008D2FE7" w:rsidRDefault="005B7A5F">
      <w:pPr>
        <w:keepNext/>
        <w:keepLines/>
        <w:spacing w:before="120" w:after="180"/>
        <w:ind w:left="1418" w:hanging="1418"/>
        <w:outlineLvl w:val="3"/>
        <w:rPr>
          <w:rFonts w:eastAsia="SimSun"/>
          <w:sz w:val="24"/>
          <w:lang w:val="en-GB" w:eastAsia="en-US"/>
        </w:rPr>
      </w:pPr>
      <w:r>
        <w:rPr>
          <w:rFonts w:eastAsia="SimSun"/>
          <w:sz w:val="24"/>
          <w:lang w:val="en-GB" w:eastAsia="en-US"/>
        </w:rPr>
        <w:t>–</w:t>
      </w:r>
      <w:r>
        <w:rPr>
          <w:rFonts w:eastAsia="SimSun"/>
          <w:sz w:val="24"/>
          <w:lang w:val="en-GB" w:eastAsia="en-US"/>
        </w:rPr>
        <w:tab/>
      </w:r>
      <w:proofErr w:type="spellStart"/>
      <w:r>
        <w:rPr>
          <w:rFonts w:eastAsia="SimSun"/>
          <w:i/>
          <w:sz w:val="24"/>
          <w:lang w:val="en-GB" w:eastAsia="en-US"/>
        </w:rPr>
        <w:t>HandoverPreparationInformation</w:t>
      </w:r>
      <w:bookmarkEnd w:id="2"/>
      <w:bookmarkEnd w:id="3"/>
      <w:proofErr w:type="spellEnd"/>
    </w:p>
    <w:p w14:paraId="170B27AF" w14:textId="77777777" w:rsidR="008D2FE7" w:rsidRDefault="005B7A5F">
      <w:pPr>
        <w:widowControl/>
        <w:spacing w:after="180" w:line="240" w:lineRule="auto"/>
        <w:jc w:val="left"/>
        <w:rPr>
          <w:rFonts w:ascii="Times New Roman" w:eastAsia="SimSun" w:hAnsi="Times New Roman"/>
          <w:kern w:val="0"/>
          <w:szCs w:val="20"/>
          <w:lang w:eastAsia="en-US"/>
        </w:rPr>
      </w:pPr>
      <w:r>
        <w:rPr>
          <w:rFonts w:ascii="Times New Roman" w:eastAsia="SimSun" w:hAnsi="Times New Roman"/>
          <w:kern w:val="0"/>
          <w:szCs w:val="20"/>
          <w:lang w:eastAsia="en-US"/>
        </w:rPr>
        <w:t xml:space="preserve">This message is used to transfer the NR RRC information used by the target </w:t>
      </w:r>
      <w:proofErr w:type="spellStart"/>
      <w:r>
        <w:rPr>
          <w:rFonts w:ascii="Times New Roman" w:eastAsia="SimSun" w:hAnsi="Times New Roman"/>
          <w:kern w:val="0"/>
          <w:szCs w:val="20"/>
          <w:lang w:eastAsia="en-US"/>
        </w:rPr>
        <w:t>gNB</w:t>
      </w:r>
      <w:proofErr w:type="spellEnd"/>
      <w:r>
        <w:rPr>
          <w:rFonts w:ascii="Times New Roman" w:eastAsia="SimSun" w:hAnsi="Times New Roman"/>
          <w:kern w:val="0"/>
          <w:szCs w:val="20"/>
          <w:lang w:eastAsia="en-US"/>
        </w:rPr>
        <w:t xml:space="preserve"> during handover preparation or UE context retrieval, e.g. in case of resume or re-establishment, including UE capability information. This message is also used for transferring the information between the CU and DU.</w:t>
      </w:r>
    </w:p>
    <w:p w14:paraId="21FE1607" w14:textId="77777777" w:rsidR="008D2FE7" w:rsidRDefault="005B7A5F">
      <w:pPr>
        <w:widowControl/>
        <w:spacing w:after="180" w:line="240" w:lineRule="auto"/>
        <w:jc w:val="center"/>
        <w:rPr>
          <w:rFonts w:ascii="Times New Roman" w:eastAsia="SimSun" w:hAnsi="Times New Roman"/>
          <w:kern w:val="0"/>
          <w:szCs w:val="20"/>
          <w:lang w:eastAsia="en-US"/>
        </w:rPr>
      </w:pPr>
      <w:r>
        <w:rPr>
          <w:rFonts w:ascii="Times New Roman" w:eastAsia="SimSun" w:hAnsi="Times New Roman"/>
          <w:kern w:val="0"/>
          <w:szCs w:val="20"/>
          <w:lang w:eastAsia="en-US"/>
        </w:rPr>
        <w:lastRenderedPageBreak/>
        <w:t>*********omitted unchanged parts*********</w:t>
      </w:r>
    </w:p>
    <w:p w14:paraId="2B9FDFE3" w14:textId="77777777" w:rsidR="008D2FE7" w:rsidRDefault="005B7A5F">
      <w:pPr>
        <w:keepLines/>
        <w:spacing w:after="180"/>
        <w:ind w:left="1135" w:hanging="851"/>
        <w:rPr>
          <w:rFonts w:ascii="Times New Roman" w:eastAsia="SimSun" w:hAnsi="Times New Roman"/>
          <w:lang w:val="en-GB" w:eastAsia="ko-KR"/>
        </w:rPr>
      </w:pPr>
      <w:bookmarkStart w:id="4" w:name="_Hlk32328401"/>
      <w:r>
        <w:rPr>
          <w:rFonts w:ascii="Times New Roman" w:eastAsia="SimSun" w:hAnsi="Times New Roman"/>
          <w:lang w:val="en-GB" w:eastAsia="en-US"/>
        </w:rPr>
        <w:t>NOTE 1:</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t>
      </w:r>
      <w:r>
        <w:rPr>
          <w:rFonts w:ascii="Times New Roman" w:eastAsia="SimSun" w:hAnsi="Times New Roman"/>
          <w:lang w:val="en-GB" w:eastAsia="en-US"/>
        </w:rPr>
        <w:t>whether</w:t>
      </w:r>
      <w:r>
        <w:rPr>
          <w:rFonts w:ascii="Times New Roman" w:eastAsia="SimSun" w:hAnsi="Times New Roman"/>
          <w:lang w:val="en-GB" w:eastAsia="ko-KR"/>
        </w:rPr>
        <w:t xml:space="preserve"> RAT capabilities are included or not</w:t>
      </w:r>
      <w:ins w:id="5" w:author="Ericsson1" w:date="2020-04-09T12:16:00Z">
        <w:r>
          <w:rPr>
            <w:rFonts w:ascii="Times New Roman" w:eastAsia="SimSun" w:hAnsi="Times New Roman"/>
            <w:lang w:val="en-GB" w:eastAsia="en-US"/>
          </w:rPr>
          <w:t xml:space="preserve"> </w:t>
        </w:r>
      </w:ins>
      <w:ins w:id="6"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w:t>
        </w:r>
      </w:ins>
      <w:r>
        <w:rPr>
          <w:rFonts w:ascii="Times New Roman" w:eastAsia="SimSun" w:hAnsi="Times New Roman"/>
          <w:lang w:val="en-GB"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50BEAD58" w14:textId="77777777">
        <w:tc>
          <w:tcPr>
            <w:tcW w:w="1250" w:type="pct"/>
            <w:shd w:val="clear" w:color="auto" w:fill="auto"/>
            <w:noWrap/>
          </w:tcPr>
          <w:p w14:paraId="2F5CDD09" w14:textId="77777777" w:rsidR="008D2FE7" w:rsidRDefault="005B7A5F">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18986662" w14:textId="77777777" w:rsidR="008D2FE7" w:rsidRDefault="005B7A5F">
            <w:pPr>
              <w:keepNext/>
              <w:keepLines/>
              <w:spacing w:after="0"/>
              <w:jc w:val="center"/>
              <w:rPr>
                <w:rFonts w:eastAsia="SimSun"/>
                <w:b/>
                <w:sz w:val="18"/>
                <w:lang w:val="en-GB" w:eastAsia="ja-JP"/>
              </w:rPr>
            </w:pPr>
            <w:r>
              <w:rPr>
                <w:rFonts w:eastAsia="SimSun"/>
                <w:b/>
                <w:sz w:val="18"/>
                <w:lang w:val="en-GB" w:eastAsia="ja-JP"/>
              </w:rPr>
              <w:t xml:space="preserve">NR </w:t>
            </w:r>
            <w:proofErr w:type="spellStart"/>
            <w:r>
              <w:rPr>
                <w:rFonts w:eastAsia="SimSun"/>
                <w:b/>
                <w:sz w:val="18"/>
                <w:lang w:val="en-GB" w:eastAsia="ja-JP"/>
              </w:rPr>
              <w:t>capabilites</w:t>
            </w:r>
            <w:proofErr w:type="spellEnd"/>
          </w:p>
        </w:tc>
        <w:tc>
          <w:tcPr>
            <w:tcW w:w="1250" w:type="pct"/>
            <w:shd w:val="clear" w:color="auto" w:fill="auto"/>
            <w:noWrap/>
          </w:tcPr>
          <w:p w14:paraId="299C755A" w14:textId="77777777" w:rsidR="008D2FE7" w:rsidRDefault="005B7A5F">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24EB690" w14:textId="77777777" w:rsidR="008D2FE7" w:rsidRDefault="005B7A5F">
            <w:pPr>
              <w:keepNext/>
              <w:keepLines/>
              <w:spacing w:after="0"/>
              <w:jc w:val="center"/>
              <w:rPr>
                <w:rFonts w:eastAsia="SimSun"/>
                <w:b/>
                <w:sz w:val="18"/>
                <w:lang w:val="en-GB" w:eastAsia="ja-JP"/>
              </w:rPr>
            </w:pPr>
            <w:r>
              <w:rPr>
                <w:rFonts w:eastAsia="SimSun"/>
                <w:b/>
                <w:sz w:val="18"/>
                <w:lang w:val="en-GB" w:eastAsia="ja-JP"/>
              </w:rPr>
              <w:t>MR-DC capabilities</w:t>
            </w:r>
          </w:p>
        </w:tc>
      </w:tr>
      <w:tr w:rsidR="008D2FE7" w14:paraId="0C69CF68" w14:textId="77777777">
        <w:tc>
          <w:tcPr>
            <w:tcW w:w="1250" w:type="pct"/>
            <w:noWrap/>
          </w:tcPr>
          <w:p w14:paraId="3E0CECB3" w14:textId="77777777" w:rsidR="008D2FE7" w:rsidRDefault="005B7A5F">
            <w:pPr>
              <w:keepNext/>
              <w:keepLines/>
              <w:spacing w:after="0"/>
              <w:rPr>
                <w:rFonts w:eastAsia="SimSun"/>
                <w:sz w:val="18"/>
                <w:lang w:val="en-GB" w:eastAsia="en-GB"/>
              </w:rPr>
            </w:pPr>
            <w:r>
              <w:rPr>
                <w:rFonts w:eastAsia="SimSun"/>
                <w:sz w:val="18"/>
                <w:lang w:val="en-GB" w:eastAsia="ko-KR"/>
              </w:rPr>
              <w:t>NR</w:t>
            </w:r>
          </w:p>
        </w:tc>
        <w:tc>
          <w:tcPr>
            <w:tcW w:w="1250" w:type="pct"/>
          </w:tcPr>
          <w:p w14:paraId="10E15FCE"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250" w:type="pct"/>
            <w:noWrap/>
          </w:tcPr>
          <w:p w14:paraId="31250DF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7595BC6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r w:rsidR="008D2FE7" w14:paraId="163221BF" w14:textId="77777777">
        <w:tc>
          <w:tcPr>
            <w:tcW w:w="1250" w:type="pct"/>
            <w:noWrap/>
          </w:tcPr>
          <w:p w14:paraId="5246725E" w14:textId="77777777" w:rsidR="008D2FE7" w:rsidRDefault="005B7A5F">
            <w:pPr>
              <w:keepNext/>
              <w:keepLines/>
              <w:spacing w:after="0"/>
              <w:rPr>
                <w:rFonts w:eastAsia="SimSun"/>
                <w:sz w:val="18"/>
                <w:lang w:val="en-GB" w:eastAsia="en-GB"/>
              </w:rPr>
            </w:pPr>
            <w:r>
              <w:rPr>
                <w:rFonts w:eastAsia="SimSun"/>
                <w:sz w:val="18"/>
                <w:lang w:val="en-GB" w:eastAsia="ko-KR"/>
              </w:rPr>
              <w:t>E-UTRAN</w:t>
            </w:r>
          </w:p>
        </w:tc>
        <w:tc>
          <w:tcPr>
            <w:tcW w:w="1250" w:type="pct"/>
          </w:tcPr>
          <w:p w14:paraId="739E52B7"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1250" w:type="pct"/>
            <w:noWrap/>
          </w:tcPr>
          <w:p w14:paraId="1BD83D21"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1ADDE33"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bl>
    <w:p w14:paraId="1C456059" w14:textId="77777777" w:rsidR="008D2FE7" w:rsidRDefault="008D2FE7">
      <w:pPr>
        <w:widowControl/>
        <w:spacing w:after="180" w:line="240" w:lineRule="auto"/>
        <w:jc w:val="left"/>
        <w:rPr>
          <w:rFonts w:ascii="Times New Roman" w:eastAsia="SimSun" w:hAnsi="Times New Roman"/>
          <w:kern w:val="0"/>
          <w:szCs w:val="20"/>
          <w:lang w:val="en-GB" w:eastAsia="en-US"/>
        </w:rPr>
      </w:pPr>
    </w:p>
    <w:p w14:paraId="2C8E0682"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indicates, in case of inter-RAT handover from E-UTRA, which additional IEs are included or not: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1F2186F6" w14:textId="77777777">
        <w:tc>
          <w:tcPr>
            <w:tcW w:w="1250" w:type="pct"/>
          </w:tcPr>
          <w:p w14:paraId="5F9C6A56" w14:textId="77777777" w:rsidR="008D2FE7" w:rsidRDefault="005B7A5F">
            <w:pPr>
              <w:keepNext/>
              <w:keepLines/>
              <w:spacing w:after="0"/>
              <w:jc w:val="center"/>
              <w:rPr>
                <w:rFonts w:eastAsia="SimSun"/>
                <w:b/>
                <w:sz w:val="18"/>
                <w:lang w:val="en-GB" w:eastAsia="ja-JP"/>
              </w:rPr>
            </w:pPr>
            <w:r>
              <w:rPr>
                <w:rFonts w:eastAsia="SimSun"/>
                <w:b/>
                <w:sz w:val="18"/>
                <w:lang w:val="en-GB" w:eastAsia="ja-JP"/>
              </w:rPr>
              <w:t>Source system</w:t>
            </w:r>
          </w:p>
        </w:tc>
        <w:tc>
          <w:tcPr>
            <w:tcW w:w="1250" w:type="pct"/>
          </w:tcPr>
          <w:p w14:paraId="0EA85F87" w14:textId="77777777" w:rsidR="008D2FE7" w:rsidRDefault="005B7A5F">
            <w:pPr>
              <w:keepNext/>
              <w:keepLines/>
              <w:spacing w:after="0"/>
              <w:jc w:val="center"/>
              <w:rPr>
                <w:rFonts w:eastAsia="SimSun"/>
                <w:b/>
                <w:sz w:val="18"/>
                <w:lang w:val="en-GB" w:eastAsia="ja-JP"/>
              </w:rPr>
            </w:pPr>
            <w:proofErr w:type="spellStart"/>
            <w:r>
              <w:rPr>
                <w:rFonts w:eastAsia="SimSun"/>
                <w:b/>
                <w:sz w:val="18"/>
                <w:lang w:val="en-GB" w:eastAsia="ja-JP"/>
              </w:rPr>
              <w:t>sourceConfig</w:t>
            </w:r>
            <w:proofErr w:type="spellEnd"/>
          </w:p>
        </w:tc>
        <w:tc>
          <w:tcPr>
            <w:tcW w:w="1250" w:type="pct"/>
          </w:tcPr>
          <w:p w14:paraId="6C65824D" w14:textId="77777777" w:rsidR="008D2FE7" w:rsidRDefault="005B7A5F">
            <w:pPr>
              <w:keepNext/>
              <w:keepLines/>
              <w:spacing w:after="0"/>
              <w:jc w:val="center"/>
              <w:rPr>
                <w:rFonts w:eastAsia="SimSun"/>
                <w:b/>
                <w:sz w:val="18"/>
                <w:lang w:val="en-GB" w:eastAsia="ja-JP"/>
              </w:rPr>
            </w:pPr>
            <w:proofErr w:type="spellStart"/>
            <w:r>
              <w:rPr>
                <w:rFonts w:eastAsia="SimSun"/>
                <w:b/>
                <w:sz w:val="18"/>
                <w:lang w:val="en-GB" w:eastAsia="ja-JP"/>
              </w:rPr>
              <w:t>rrm-Config</w:t>
            </w:r>
            <w:proofErr w:type="spellEnd"/>
          </w:p>
        </w:tc>
        <w:tc>
          <w:tcPr>
            <w:tcW w:w="1250" w:type="pct"/>
          </w:tcPr>
          <w:p w14:paraId="0D44B006" w14:textId="77777777" w:rsidR="008D2FE7" w:rsidRDefault="005B7A5F">
            <w:pPr>
              <w:keepNext/>
              <w:keepLines/>
              <w:spacing w:after="0"/>
              <w:jc w:val="center"/>
              <w:rPr>
                <w:rFonts w:eastAsia="SimSun"/>
                <w:b/>
                <w:sz w:val="18"/>
                <w:lang w:val="en-GB" w:eastAsia="ja-JP"/>
              </w:rPr>
            </w:pPr>
            <w:r>
              <w:rPr>
                <w:rFonts w:eastAsia="SimSun"/>
                <w:b/>
                <w:sz w:val="18"/>
                <w:lang w:val="en-GB" w:eastAsia="ja-JP"/>
              </w:rPr>
              <w:t>as-Context</w:t>
            </w:r>
          </w:p>
        </w:tc>
      </w:tr>
      <w:tr w:rsidR="008D2FE7" w14:paraId="5A4E5CE7" w14:textId="77777777">
        <w:tc>
          <w:tcPr>
            <w:tcW w:w="1250" w:type="pct"/>
          </w:tcPr>
          <w:p w14:paraId="6443485B" w14:textId="77777777" w:rsidR="008D2FE7" w:rsidRDefault="005B7A5F">
            <w:pPr>
              <w:keepNext/>
              <w:keepLines/>
              <w:spacing w:after="0"/>
              <w:rPr>
                <w:rFonts w:eastAsia="SimSun"/>
                <w:sz w:val="18"/>
                <w:lang w:val="en-GB" w:eastAsia="en-GB"/>
              </w:rPr>
            </w:pPr>
            <w:r>
              <w:rPr>
                <w:rFonts w:eastAsia="SimSun"/>
                <w:sz w:val="18"/>
                <w:lang w:val="en-GB" w:eastAsia="ko-KR"/>
              </w:rPr>
              <w:t>E-UTRA/EPC</w:t>
            </w:r>
          </w:p>
        </w:tc>
        <w:tc>
          <w:tcPr>
            <w:tcW w:w="1250" w:type="pct"/>
          </w:tcPr>
          <w:p w14:paraId="043BC5B8"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c>
          <w:tcPr>
            <w:tcW w:w="1250" w:type="pct"/>
          </w:tcPr>
          <w:p w14:paraId="041CE496"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6379FF92"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r w:rsidR="008D2FE7" w14:paraId="47999464" w14:textId="77777777">
        <w:tc>
          <w:tcPr>
            <w:tcW w:w="1250" w:type="pct"/>
          </w:tcPr>
          <w:p w14:paraId="0B4EF418" w14:textId="77777777" w:rsidR="008D2FE7" w:rsidRDefault="005B7A5F">
            <w:pPr>
              <w:keepNext/>
              <w:keepLines/>
              <w:spacing w:after="0"/>
              <w:rPr>
                <w:rFonts w:eastAsia="SimSun"/>
                <w:sz w:val="18"/>
                <w:lang w:val="en-GB" w:eastAsia="en-GB"/>
              </w:rPr>
            </w:pPr>
            <w:r>
              <w:rPr>
                <w:rFonts w:eastAsia="SimSun"/>
                <w:sz w:val="18"/>
                <w:lang w:val="en-GB" w:eastAsia="ko-KR"/>
              </w:rPr>
              <w:t>E-UTRA/5GC</w:t>
            </w:r>
          </w:p>
        </w:tc>
        <w:tc>
          <w:tcPr>
            <w:tcW w:w="1250" w:type="pct"/>
          </w:tcPr>
          <w:p w14:paraId="6EF6FEF4" w14:textId="77777777" w:rsidR="008D2FE7" w:rsidRDefault="005B7A5F">
            <w:pPr>
              <w:keepNext/>
              <w:keepLines/>
              <w:spacing w:after="0"/>
              <w:rPr>
                <w:rFonts w:eastAsia="SimSun"/>
                <w:sz w:val="18"/>
                <w:lang w:val="en-GB" w:eastAsia="ko-KR"/>
              </w:rPr>
            </w:pPr>
            <w:r>
              <w:rPr>
                <w:rFonts w:eastAsia="SimSun"/>
                <w:sz w:val="18"/>
                <w:lang w:val="en-GB" w:eastAsia="ko-KR"/>
              </w:rPr>
              <w:t xml:space="preserve">May be included, but only </w:t>
            </w:r>
            <w:proofErr w:type="spellStart"/>
            <w:r>
              <w:rPr>
                <w:rFonts w:eastAsia="SimSun"/>
                <w:i/>
                <w:sz w:val="18"/>
                <w:lang w:val="en-GB" w:eastAsia="ko-KR"/>
              </w:rPr>
              <w:t>radioBearerConfig</w:t>
            </w:r>
            <w:proofErr w:type="spellEnd"/>
            <w:r>
              <w:rPr>
                <w:rFonts w:eastAsia="SimSun"/>
                <w:sz w:val="18"/>
                <w:lang w:val="en-GB" w:eastAsia="ko-KR"/>
              </w:rPr>
              <w:t xml:space="preserve"> is included in the </w:t>
            </w:r>
            <w:proofErr w:type="spellStart"/>
            <w:r>
              <w:rPr>
                <w:rFonts w:eastAsia="SimSun"/>
                <w:i/>
                <w:sz w:val="18"/>
                <w:lang w:val="en-GB" w:eastAsia="ko-KR"/>
              </w:rPr>
              <w:t>RRC</w:t>
            </w:r>
            <w:r>
              <w:rPr>
                <w:rFonts w:eastAsia="SimSun"/>
                <w:i/>
                <w:sz w:val="18"/>
                <w:lang w:val="en-GB" w:eastAsia="ja-JP"/>
              </w:rPr>
              <w:t>Reconfiguration</w:t>
            </w:r>
            <w:proofErr w:type="spellEnd"/>
            <w:r>
              <w:rPr>
                <w:rFonts w:eastAsia="SimSun"/>
                <w:sz w:val="18"/>
                <w:lang w:val="en-GB" w:eastAsia="ja-JP"/>
              </w:rPr>
              <w:t>.</w:t>
            </w:r>
          </w:p>
        </w:tc>
        <w:tc>
          <w:tcPr>
            <w:tcW w:w="1250" w:type="pct"/>
          </w:tcPr>
          <w:p w14:paraId="149FC65D"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98AAB"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bl>
    <w:bookmarkEnd w:id="4"/>
    <w:p w14:paraId="69DEAB19" w14:textId="77777777" w:rsidR="008D2FE7" w:rsidRDefault="005B7A5F">
      <w:r>
        <w:rPr>
          <w:rFonts w:hint="eastAsia"/>
        </w:rPr>
        <w:t>------------------------------------------------------------------------------------------------------------------------------------------------------</w:t>
      </w:r>
    </w:p>
    <w:p w14:paraId="1E56D811" w14:textId="77777777" w:rsidR="008D2FE7" w:rsidRDefault="005B7A5F">
      <w:pPr>
        <w:spacing w:before="240"/>
        <w:rPr>
          <w:rFonts w:eastAsia="SimSun"/>
        </w:rPr>
      </w:pPr>
      <w:r>
        <w:rPr>
          <w:rFonts w:eastAsia="Malgun Gothic" w:cs="Arial"/>
          <w:b/>
          <w:lang w:eastAsia="ko-KR"/>
        </w:rPr>
        <w:t xml:space="preserve">Q1) Do companies agree </w:t>
      </w:r>
      <w:r>
        <w:rPr>
          <w:rFonts w:eastAsia="SimSun" w:cs="Arial" w:hint="eastAsia"/>
          <w:b/>
        </w:rPr>
        <w:t>with the above change in TS38.331?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82953AA" w14:textId="77777777">
        <w:trPr>
          <w:trHeight w:val="471"/>
        </w:trPr>
        <w:tc>
          <w:tcPr>
            <w:tcW w:w="2059" w:type="dxa"/>
            <w:shd w:val="clear" w:color="auto" w:fill="9CC2E5"/>
          </w:tcPr>
          <w:p w14:paraId="04ABD2EE" w14:textId="77777777" w:rsidR="008D2FE7" w:rsidRDefault="005B7A5F">
            <w:pPr>
              <w:jc w:val="center"/>
              <w:rPr>
                <w:b/>
                <w:bCs/>
              </w:rPr>
            </w:pPr>
            <w:r>
              <w:rPr>
                <w:b/>
                <w:bCs/>
              </w:rPr>
              <w:t>Company name</w:t>
            </w:r>
          </w:p>
        </w:tc>
        <w:tc>
          <w:tcPr>
            <w:tcW w:w="1346" w:type="dxa"/>
            <w:shd w:val="clear" w:color="auto" w:fill="9CC2E5"/>
          </w:tcPr>
          <w:p w14:paraId="4EC7A444" w14:textId="77777777" w:rsidR="008D2FE7" w:rsidRDefault="005B7A5F">
            <w:pPr>
              <w:jc w:val="center"/>
              <w:rPr>
                <w:b/>
                <w:bCs/>
              </w:rPr>
            </w:pPr>
            <w:r>
              <w:rPr>
                <w:b/>
                <w:bCs/>
              </w:rPr>
              <w:t>Yes/No</w:t>
            </w:r>
          </w:p>
        </w:tc>
        <w:tc>
          <w:tcPr>
            <w:tcW w:w="6994" w:type="dxa"/>
            <w:shd w:val="clear" w:color="auto" w:fill="9CC2E5"/>
          </w:tcPr>
          <w:p w14:paraId="5BF59A32" w14:textId="77777777" w:rsidR="008D2FE7" w:rsidRDefault="005B7A5F">
            <w:pPr>
              <w:jc w:val="center"/>
              <w:rPr>
                <w:b/>
                <w:bCs/>
              </w:rPr>
            </w:pPr>
            <w:r>
              <w:rPr>
                <w:b/>
                <w:bCs/>
              </w:rPr>
              <w:t>Comments</w:t>
            </w:r>
          </w:p>
        </w:tc>
      </w:tr>
      <w:tr w:rsidR="008D2FE7" w14:paraId="74C31127" w14:textId="77777777">
        <w:trPr>
          <w:trHeight w:val="471"/>
        </w:trPr>
        <w:tc>
          <w:tcPr>
            <w:tcW w:w="2059" w:type="dxa"/>
          </w:tcPr>
          <w:p w14:paraId="647BA95A" w14:textId="43E32E58" w:rsidR="008D2FE7" w:rsidRDefault="00EF2A68">
            <w:pPr>
              <w:rPr>
                <w:bCs/>
              </w:rPr>
            </w:pPr>
            <w:r>
              <w:rPr>
                <w:bCs/>
              </w:rPr>
              <w:t>Ericsson</w:t>
            </w:r>
          </w:p>
        </w:tc>
        <w:tc>
          <w:tcPr>
            <w:tcW w:w="1346" w:type="dxa"/>
          </w:tcPr>
          <w:p w14:paraId="771CC0A0" w14:textId="03D2D7E2" w:rsidR="008D2FE7" w:rsidRDefault="00EF2A68">
            <w:pPr>
              <w:rPr>
                <w:bCs/>
              </w:rPr>
            </w:pPr>
            <w:r>
              <w:rPr>
                <w:bCs/>
              </w:rPr>
              <w:t>Agree with intention.</w:t>
            </w:r>
          </w:p>
        </w:tc>
        <w:tc>
          <w:tcPr>
            <w:tcW w:w="6994" w:type="dxa"/>
          </w:tcPr>
          <w:p w14:paraId="50F9F388" w14:textId="7EE50978" w:rsidR="008D2FE7" w:rsidRDefault="00EF2A68">
            <w:pPr>
              <w:rPr>
                <w:bCs/>
              </w:rPr>
            </w:pPr>
            <w:r>
              <w:rPr>
                <w:bCs/>
              </w:rPr>
              <w:t>After further consideration we think that a NOTE is not the most appropriate way to capture this. NOTEs are informative but this behavior described in the addition to the NOTE seem to talk about normative behavior.</w:t>
            </w:r>
          </w:p>
          <w:p w14:paraId="126B60DC" w14:textId="33A92D3E" w:rsidR="00EF2A68" w:rsidRDefault="00EF2A68">
            <w:pPr>
              <w:rPr>
                <w:bCs/>
              </w:rPr>
            </w:pPr>
            <w:r>
              <w:rPr>
                <w:bCs/>
              </w:rPr>
              <w:t>The tables below the NOTE says that the capabilities are included (always). The NOTE however says that the capabilities are optionally included when the RACS ID is used.</w:t>
            </w:r>
          </w:p>
          <w:p w14:paraId="21A4E25D" w14:textId="3ED3294F" w:rsidR="00EF2A68" w:rsidRDefault="000A6AF6">
            <w:pPr>
              <w:rPr>
                <w:bCs/>
              </w:rPr>
            </w:pPr>
            <w:r>
              <w:rPr>
                <w:bCs/>
              </w:rPr>
              <w:t>Perhaps a better way would be something along the lines of the following</w:t>
            </w:r>
            <w:r w:rsidR="00EF2A68">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692"/>
              <w:gridCol w:w="1692"/>
              <w:gridCol w:w="1692"/>
            </w:tblGrid>
            <w:tr w:rsidR="00EF2A68" w14:paraId="7FA8516A" w14:textId="77777777" w:rsidTr="005D3E1F">
              <w:tc>
                <w:tcPr>
                  <w:tcW w:w="1250" w:type="pct"/>
                  <w:shd w:val="clear" w:color="auto" w:fill="auto"/>
                  <w:noWrap/>
                </w:tcPr>
                <w:p w14:paraId="6011C99E" w14:textId="77777777" w:rsidR="00EF2A68" w:rsidRDefault="00EF2A68" w:rsidP="00EF2A68">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25709262"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 xml:space="preserve">NR </w:t>
                  </w:r>
                  <w:proofErr w:type="spellStart"/>
                  <w:r>
                    <w:rPr>
                      <w:rFonts w:eastAsia="SimSun"/>
                      <w:b/>
                      <w:sz w:val="18"/>
                      <w:lang w:val="en-GB" w:eastAsia="ja-JP"/>
                    </w:rPr>
                    <w:t>capabilites</w:t>
                  </w:r>
                  <w:proofErr w:type="spellEnd"/>
                </w:p>
              </w:tc>
              <w:tc>
                <w:tcPr>
                  <w:tcW w:w="1250" w:type="pct"/>
                  <w:shd w:val="clear" w:color="auto" w:fill="auto"/>
                  <w:noWrap/>
                </w:tcPr>
                <w:p w14:paraId="6AAC873A" w14:textId="77777777" w:rsidR="00EF2A68" w:rsidRDefault="00EF2A68" w:rsidP="00EF2A68">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7CC9CCD"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MR-DC capabilities</w:t>
                  </w:r>
                </w:p>
              </w:tc>
            </w:tr>
            <w:tr w:rsidR="00EF2A68" w14:paraId="60F1730A" w14:textId="77777777" w:rsidTr="005D3E1F">
              <w:tc>
                <w:tcPr>
                  <w:tcW w:w="1250" w:type="pct"/>
                  <w:noWrap/>
                </w:tcPr>
                <w:p w14:paraId="774853E7" w14:textId="77777777" w:rsidR="00EF2A68" w:rsidRDefault="00EF2A68" w:rsidP="00EF2A68">
                  <w:pPr>
                    <w:keepNext/>
                    <w:keepLines/>
                    <w:spacing w:after="0"/>
                    <w:rPr>
                      <w:rFonts w:eastAsia="SimSun"/>
                      <w:sz w:val="18"/>
                      <w:lang w:val="en-GB" w:eastAsia="en-GB"/>
                    </w:rPr>
                  </w:pPr>
                  <w:r>
                    <w:rPr>
                      <w:rFonts w:eastAsia="SimSun"/>
                      <w:sz w:val="18"/>
                      <w:lang w:val="en-GB" w:eastAsia="ko-KR"/>
                    </w:rPr>
                    <w:t>NR</w:t>
                  </w:r>
                </w:p>
              </w:tc>
              <w:tc>
                <w:tcPr>
                  <w:tcW w:w="1250" w:type="pct"/>
                </w:tcPr>
                <w:p w14:paraId="2CC7C3A0" w14:textId="2C5A6596" w:rsidR="00EF2A68" w:rsidRPr="000A6AF6" w:rsidRDefault="000A6AF6" w:rsidP="00EF2A68">
                  <w:pPr>
                    <w:keepNext/>
                    <w:keepLines/>
                    <w:spacing w:after="0"/>
                    <w:rPr>
                      <w:rFonts w:eastAsia="SimSun"/>
                      <w:color w:val="FF0000"/>
                      <w:sz w:val="18"/>
                      <w:lang w:val="en-GB" w:eastAsia="en-GB"/>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s not used for the UE. Included otherwise.</w:t>
                  </w:r>
                </w:p>
              </w:tc>
              <w:tc>
                <w:tcPr>
                  <w:tcW w:w="1250" w:type="pct"/>
                  <w:noWrap/>
                </w:tcPr>
                <w:p w14:paraId="06A88A99"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0AD9CF46"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r w:rsidR="00EF2A68" w14:paraId="52949DE3" w14:textId="77777777" w:rsidTr="005D3E1F">
              <w:tc>
                <w:tcPr>
                  <w:tcW w:w="1250" w:type="pct"/>
                  <w:noWrap/>
                </w:tcPr>
                <w:p w14:paraId="29D732D5" w14:textId="77777777" w:rsidR="00EF2A68" w:rsidRDefault="00EF2A68" w:rsidP="00EF2A68">
                  <w:pPr>
                    <w:keepNext/>
                    <w:keepLines/>
                    <w:spacing w:after="0"/>
                    <w:rPr>
                      <w:rFonts w:eastAsia="SimSun"/>
                      <w:sz w:val="18"/>
                      <w:lang w:val="en-GB" w:eastAsia="en-GB"/>
                    </w:rPr>
                  </w:pPr>
                  <w:r>
                    <w:rPr>
                      <w:rFonts w:eastAsia="SimSun"/>
                      <w:sz w:val="18"/>
                      <w:lang w:val="en-GB" w:eastAsia="ko-KR"/>
                    </w:rPr>
                    <w:lastRenderedPageBreak/>
                    <w:t>E-UTRAN</w:t>
                  </w:r>
                </w:p>
              </w:tc>
              <w:tc>
                <w:tcPr>
                  <w:tcW w:w="1250" w:type="pct"/>
                </w:tcPr>
                <w:p w14:paraId="3FC5D3F2" w14:textId="208C9892" w:rsidR="00EF2A68" w:rsidRPr="000A6AF6" w:rsidRDefault="000A6AF6" w:rsidP="00EF2A68">
                  <w:pPr>
                    <w:keepNext/>
                    <w:keepLines/>
                    <w:spacing w:after="0"/>
                    <w:rPr>
                      <w:rFonts w:eastAsia="SimSun"/>
                      <w:color w:val="FF0000"/>
                      <w:sz w:val="18"/>
                      <w:lang w:val="en-GB" w:eastAsia="ko-KR"/>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s not used for the UE. Included otherwise.</w:t>
                  </w:r>
                </w:p>
              </w:tc>
              <w:tc>
                <w:tcPr>
                  <w:tcW w:w="1250" w:type="pct"/>
                  <w:noWrap/>
                </w:tcPr>
                <w:p w14:paraId="2360B818"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327A4"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bl>
          <w:p w14:paraId="2F533654" w14:textId="77777777" w:rsidR="00EF2A68" w:rsidRDefault="00EF2A68">
            <w:pPr>
              <w:rPr>
                <w:bCs/>
              </w:rPr>
            </w:pPr>
          </w:p>
          <w:p w14:paraId="2516BFA6" w14:textId="4D8CD84F" w:rsidR="00EF2A68" w:rsidRDefault="00EF2A68">
            <w:pPr>
              <w:rPr>
                <w:bCs/>
              </w:rPr>
            </w:pPr>
          </w:p>
        </w:tc>
      </w:tr>
      <w:tr w:rsidR="008D2FE7" w14:paraId="5B821584" w14:textId="77777777">
        <w:trPr>
          <w:trHeight w:val="471"/>
        </w:trPr>
        <w:tc>
          <w:tcPr>
            <w:tcW w:w="2059" w:type="dxa"/>
          </w:tcPr>
          <w:p w14:paraId="7A75FACD" w14:textId="2607C22B" w:rsidR="008D2FE7" w:rsidRDefault="00F53FD7">
            <w:pPr>
              <w:rPr>
                <w:bCs/>
              </w:rPr>
            </w:pPr>
            <w:r>
              <w:rPr>
                <w:bCs/>
              </w:rPr>
              <w:lastRenderedPageBreak/>
              <w:t>Apple</w:t>
            </w:r>
          </w:p>
        </w:tc>
        <w:tc>
          <w:tcPr>
            <w:tcW w:w="1346" w:type="dxa"/>
          </w:tcPr>
          <w:p w14:paraId="1B239192" w14:textId="17B31EBE" w:rsidR="008D2FE7" w:rsidRDefault="00231E29">
            <w:pPr>
              <w:rPr>
                <w:bCs/>
              </w:rPr>
            </w:pPr>
            <w:r>
              <w:rPr>
                <w:bCs/>
              </w:rPr>
              <w:t>Agree with intention</w:t>
            </w:r>
          </w:p>
        </w:tc>
        <w:tc>
          <w:tcPr>
            <w:tcW w:w="6994" w:type="dxa"/>
          </w:tcPr>
          <w:p w14:paraId="6C1E8A88" w14:textId="50F06B97" w:rsidR="00231E29" w:rsidRDefault="00231E29" w:rsidP="00231E29">
            <w:pPr>
              <w:rPr>
                <w:bCs/>
              </w:rPr>
            </w:pPr>
            <w:r>
              <w:rPr>
                <w:bCs/>
              </w:rPr>
              <w:t xml:space="preserve">But we have a slightly different understanding compared to Ericsson. As per the 38.300 CR, </w:t>
            </w:r>
            <w:r w:rsidRPr="00231E29">
              <w:rPr>
                <w:bCs/>
              </w:rPr>
              <w:t>R2-2001688</w:t>
            </w:r>
            <w:r>
              <w:rPr>
                <w:bCs/>
              </w:rPr>
              <w:t xml:space="preserve">, UE may include the ID to indicate its radio capabilities </w:t>
            </w:r>
            <w:r w:rsidRPr="00231E29">
              <w:rPr>
                <w:b/>
              </w:rPr>
              <w:t>for one or more RATs</w:t>
            </w:r>
            <w:r>
              <w:rPr>
                <w:bCs/>
              </w:rPr>
              <w:t>.</w:t>
            </w:r>
          </w:p>
          <w:p w14:paraId="5E8BE056" w14:textId="4E74A659" w:rsidR="00231E29" w:rsidRPr="00231E29" w:rsidRDefault="00231E29" w:rsidP="00231E29">
            <w:pPr>
              <w:rPr>
                <w:bCs/>
                <w:i/>
                <w:iCs/>
              </w:rPr>
            </w:pPr>
            <w:r w:rsidRPr="00231E29">
              <w:rPr>
                <w:bCs/>
                <w:i/>
                <w:iCs/>
              </w:rPr>
              <w:t>“</w:t>
            </w:r>
            <w:ins w:id="7" w:author="MediaTek (Nathan)" w:date="2019-07-05T13:55:00Z">
              <w:r w:rsidRPr="00231E29">
                <w:rPr>
                  <w:bCs/>
                  <w:i/>
                  <w:iCs/>
                </w:rPr>
                <w:t>If supported by the UE and the network, the UE may provide an ID </w:t>
              </w:r>
            </w:ins>
            <w:ins w:id="8" w:author="MediaTek (Nathan)" w:date="2019-09-14T10:55:00Z">
              <w:r w:rsidRPr="00231E29">
                <w:rPr>
                  <w:bCs/>
                  <w:i/>
                  <w:iCs/>
                </w:rPr>
                <w:t>in NAS signalling </w:t>
              </w:r>
            </w:ins>
            <w:ins w:id="9" w:author="MediaTek (Nathan)" w:date="2019-07-05T13:55:00Z">
              <w:r w:rsidRPr="00231E29">
                <w:rPr>
                  <w:bCs/>
                  <w:i/>
                  <w:iCs/>
                </w:rPr>
                <w:t>that represents its </w:t>
              </w:r>
            </w:ins>
            <w:ins w:id="10" w:author="MediaTek (Nathan)" w:date="2019-07-05T15:29:00Z">
              <w:r w:rsidRPr="00231E29">
                <w:rPr>
                  <w:bCs/>
                  <w:i/>
                  <w:iCs/>
                </w:rPr>
                <w:t>radio </w:t>
              </w:r>
            </w:ins>
            <w:ins w:id="11" w:author="MediaTek (Nathan)" w:date="2019-07-05T13:55:00Z">
              <w:r w:rsidRPr="00231E29">
                <w:rPr>
                  <w:bCs/>
                  <w:i/>
                  <w:iCs/>
                </w:rPr>
                <w:t>capabilities</w:t>
              </w:r>
            </w:ins>
            <w:ins w:id="12" w:author="MediaTek (Nathan) (RAN2#108)" w:date="2019-10-31T11:05:00Z">
              <w:r w:rsidRPr="00231E29">
                <w:rPr>
                  <w:bCs/>
                  <w:i/>
                  <w:iCs/>
                </w:rPr>
                <w:t> </w:t>
              </w:r>
              <w:r w:rsidRPr="00231E29">
                <w:rPr>
                  <w:i/>
                  <w:iCs/>
                </w:rPr>
                <w:t>for one or more RATs</w:t>
              </w:r>
            </w:ins>
            <w:ins w:id="13" w:author="MediaTek (Nathan)" w:date="2019-07-05T15:41:00Z">
              <w:r w:rsidRPr="00231E29">
                <w:rPr>
                  <w:bCs/>
                  <w:i/>
                  <w:iCs/>
                </w:rPr>
                <w:t> </w:t>
              </w:r>
            </w:ins>
            <w:ins w:id="14" w:author="MediaTek (Nathan)" w:date="2019-08-15T14:43:00Z">
              <w:r w:rsidRPr="00231E29">
                <w:rPr>
                  <w:bCs/>
                  <w:i/>
                  <w:iCs/>
                </w:rPr>
                <w:t>in order </w:t>
              </w:r>
            </w:ins>
            <w:ins w:id="15" w:author="MediaTek (Nathan)" w:date="2019-07-05T15:41:00Z">
              <w:r w:rsidRPr="00231E29">
                <w:rPr>
                  <w:bCs/>
                  <w:i/>
                  <w:iCs/>
                </w:rPr>
                <w:t>to reduce signalling overhead</w:t>
              </w:r>
            </w:ins>
            <w:ins w:id="16" w:author="MediaTek (Nathan)" w:date="2019-07-05T13:55:00Z">
              <w:r w:rsidRPr="00231E29">
                <w:rPr>
                  <w:bCs/>
                  <w:i/>
                  <w:iCs/>
                </w:rPr>
                <w:t>. The ID may be assigned </w:t>
              </w:r>
            </w:ins>
            <w:ins w:id="17" w:author="MediaTek (Nathan)" w:date="2019-07-05T13:56:00Z">
              <w:r w:rsidRPr="00231E29">
                <w:rPr>
                  <w:bCs/>
                  <w:i/>
                  <w:iCs/>
                </w:rPr>
                <w:t>either</w:t>
              </w:r>
            </w:ins>
            <w:ins w:id="18" w:author="MediaTek (Nathan)" w:date="2019-07-05T13:55:00Z">
              <w:r w:rsidRPr="00231E29">
                <w:rPr>
                  <w:bCs/>
                  <w:i/>
                  <w:iCs/>
                </w:rPr>
                <w:t> </w:t>
              </w:r>
            </w:ins>
            <w:ins w:id="19" w:author="MediaTek (Nathan)" w:date="2019-07-05T13:56:00Z">
              <w:r w:rsidRPr="00231E29">
                <w:rPr>
                  <w:bCs/>
                  <w:i/>
                  <w:iCs/>
                </w:rPr>
                <w:t>by the manufacturer or by the </w:t>
              </w:r>
            </w:ins>
            <w:ins w:id="20" w:author="MediaTek (Nathan)" w:date="2019-08-15T14:42:00Z">
              <w:r w:rsidRPr="00231E29">
                <w:rPr>
                  <w:bCs/>
                  <w:i/>
                  <w:iCs/>
                </w:rPr>
                <w:t>serving </w:t>
              </w:r>
            </w:ins>
            <w:ins w:id="21" w:author="MediaTek (Nathan)" w:date="2019-07-05T13:56:00Z">
              <w:r w:rsidRPr="00231E29">
                <w:rPr>
                  <w:bCs/>
                  <w:i/>
                  <w:iCs/>
                </w:rPr>
                <w:t>PLMN</w:t>
              </w:r>
            </w:ins>
            <w:ins w:id="22" w:author="MediaTek (Nathan)" w:date="2019-07-05T14:02:00Z">
              <w:r w:rsidRPr="00231E29">
                <w:rPr>
                  <w:bCs/>
                  <w:i/>
                  <w:iCs/>
                </w:rPr>
                <w:t>.</w:t>
              </w:r>
            </w:ins>
            <w:ins w:id="23" w:author="MediaTek (Nathan)" w:date="2019-08-11T10:20:00Z">
              <w:r w:rsidRPr="00231E29">
                <w:rPr>
                  <w:bCs/>
                  <w:i/>
                  <w:iCs/>
                </w:rPr>
                <w:t> </w:t>
              </w:r>
            </w:ins>
            <w:r w:rsidRPr="00231E29">
              <w:rPr>
                <w:bCs/>
                <w:i/>
                <w:iCs/>
              </w:rPr>
              <w:t>“</w:t>
            </w:r>
          </w:p>
          <w:p w14:paraId="3E9454B2" w14:textId="7F564D56" w:rsidR="00231E29" w:rsidRDefault="00231E29">
            <w:pPr>
              <w:rPr>
                <w:bCs/>
              </w:rPr>
            </w:pPr>
            <w:r>
              <w:rPr>
                <w:bCs/>
              </w:rPr>
              <w:t xml:space="preserve">So does the above proposal from Ericsson needs to include EUTRA and MR-DC capabilities as </w:t>
            </w:r>
            <w:proofErr w:type="gramStart"/>
            <w:r>
              <w:rPr>
                <w:bCs/>
              </w:rPr>
              <w:t>well ?</w:t>
            </w:r>
            <w:proofErr w:type="gramEnd"/>
            <w:r>
              <w:rPr>
                <w:bCs/>
              </w:rPr>
              <w:t xml:space="preserve"> </w:t>
            </w:r>
          </w:p>
        </w:tc>
      </w:tr>
      <w:tr w:rsidR="008D2FE7" w14:paraId="1EB47442" w14:textId="77777777">
        <w:trPr>
          <w:trHeight w:val="471"/>
        </w:trPr>
        <w:tc>
          <w:tcPr>
            <w:tcW w:w="2059" w:type="dxa"/>
          </w:tcPr>
          <w:p w14:paraId="28805587" w14:textId="0F5B54BF" w:rsidR="008D2FE7" w:rsidRPr="00B44BF8" w:rsidRDefault="00B44BF8">
            <w:pPr>
              <w:rPr>
                <w:rFonts w:eastAsia="Malgun Gothic"/>
                <w:bCs/>
                <w:lang w:eastAsia="ko-KR"/>
              </w:rPr>
            </w:pPr>
            <w:r>
              <w:rPr>
                <w:rFonts w:eastAsia="Malgun Gothic" w:hint="eastAsia"/>
                <w:bCs/>
                <w:lang w:eastAsia="ko-KR"/>
              </w:rPr>
              <w:t>Samsung</w:t>
            </w:r>
          </w:p>
        </w:tc>
        <w:tc>
          <w:tcPr>
            <w:tcW w:w="1346" w:type="dxa"/>
          </w:tcPr>
          <w:p w14:paraId="5E5DD716" w14:textId="085641BB" w:rsidR="008D2FE7" w:rsidRPr="00B44BF8" w:rsidRDefault="00B44BF8">
            <w:pPr>
              <w:rPr>
                <w:rFonts w:eastAsia="Malgun Gothic"/>
                <w:bCs/>
                <w:lang w:eastAsia="ko-KR"/>
              </w:rPr>
            </w:pPr>
            <w:r>
              <w:rPr>
                <w:rFonts w:eastAsia="Malgun Gothic" w:hint="eastAsia"/>
                <w:bCs/>
                <w:lang w:eastAsia="ko-KR"/>
              </w:rPr>
              <w:t>Agree with intention</w:t>
            </w:r>
          </w:p>
        </w:tc>
        <w:tc>
          <w:tcPr>
            <w:tcW w:w="6994" w:type="dxa"/>
          </w:tcPr>
          <w:p w14:paraId="19392E30" w14:textId="58AA48EB" w:rsidR="00B44BF8" w:rsidRDefault="00B44BF8" w:rsidP="00B44BF8">
            <w:pPr>
              <w:rPr>
                <w:rFonts w:eastAsia="Malgun Gothic"/>
                <w:bCs/>
                <w:lang w:eastAsia="ko-KR"/>
              </w:rPr>
            </w:pPr>
            <w:r>
              <w:rPr>
                <w:rFonts w:eastAsia="Malgun Gothic" w:hint="eastAsia"/>
                <w:bCs/>
                <w:lang w:eastAsia="ko-KR"/>
              </w:rPr>
              <w:t>We don</w:t>
            </w:r>
            <w:r>
              <w:rPr>
                <w:rFonts w:eastAsia="Malgun Gothic"/>
                <w:bCs/>
                <w:lang w:eastAsia="ko-KR"/>
              </w:rPr>
              <w:t>’t have strong view how it is captured.</w:t>
            </w:r>
          </w:p>
          <w:p w14:paraId="048D8DC4" w14:textId="2E65FA1E" w:rsidR="00B44BF8" w:rsidRDefault="00B44BF8" w:rsidP="00B44BF8">
            <w:pPr>
              <w:rPr>
                <w:rFonts w:eastAsia="Malgun Gothic"/>
                <w:bCs/>
                <w:lang w:eastAsia="ko-KR"/>
              </w:rPr>
            </w:pPr>
            <w:r w:rsidRPr="00776463">
              <w:rPr>
                <w:rFonts w:eastAsia="Malgun Gothic"/>
                <w:bCs/>
                <w:lang w:eastAsia="ko-KR"/>
              </w:rPr>
              <w:t xml:space="preserve">Above change mainly indicates that </w:t>
            </w:r>
            <w:r>
              <w:rPr>
                <w:rFonts w:eastAsia="Malgun Gothic"/>
                <w:bCs/>
                <w:lang w:eastAsia="ko-KR"/>
              </w:rPr>
              <w:t xml:space="preserve">UE </w:t>
            </w:r>
            <w:r w:rsidRPr="00776463">
              <w:rPr>
                <w:rFonts w:eastAsia="Malgun Gothic"/>
                <w:bCs/>
                <w:lang w:eastAsia="ko-KR"/>
              </w:rPr>
              <w:t xml:space="preserve">ID may be sufficient </w:t>
            </w:r>
            <w:r>
              <w:rPr>
                <w:rFonts w:eastAsia="Malgun Gothic"/>
                <w:bCs/>
                <w:lang w:eastAsia="ko-KR"/>
              </w:rPr>
              <w:t xml:space="preserve">based on SA2 response </w:t>
            </w:r>
            <w:r w:rsidRPr="00776463">
              <w:rPr>
                <w:rFonts w:eastAsia="Malgun Gothic"/>
                <w:bCs/>
                <w:lang w:eastAsia="ko-KR"/>
              </w:rPr>
              <w:t>i.e. NR not mandatory to include</w:t>
            </w:r>
            <w:r>
              <w:rPr>
                <w:rFonts w:eastAsia="Malgun Gothic"/>
                <w:bCs/>
                <w:lang w:eastAsia="ko-KR"/>
              </w:rPr>
              <w:t xml:space="preserve"> the UE capability information in </w:t>
            </w:r>
            <w:proofErr w:type="spellStart"/>
            <w:r w:rsidRPr="00776463">
              <w:rPr>
                <w:rFonts w:eastAsia="Malgun Gothic"/>
                <w:bCs/>
                <w:lang w:eastAsia="ko-KR"/>
              </w:rPr>
              <w:t>HandoverPreparationInformation</w:t>
            </w:r>
            <w:proofErr w:type="spellEnd"/>
            <w:r w:rsidRPr="00776463">
              <w:rPr>
                <w:rFonts w:eastAsia="Malgun Gothic"/>
                <w:bCs/>
                <w:lang w:eastAsia="ko-KR"/>
              </w:rPr>
              <w:t xml:space="preserve">. </w:t>
            </w:r>
          </w:p>
          <w:p w14:paraId="511145ED" w14:textId="45844EAD" w:rsidR="008D2FE7" w:rsidRPr="00B44BF8" w:rsidRDefault="00B44BF8" w:rsidP="00B44BF8">
            <w:pPr>
              <w:rPr>
                <w:rFonts w:eastAsia="Malgun Gothic"/>
                <w:bCs/>
                <w:lang w:eastAsia="ko-KR"/>
              </w:rPr>
            </w:pPr>
            <w:r>
              <w:rPr>
                <w:rFonts w:eastAsia="Malgun Gothic"/>
                <w:bCs/>
                <w:lang w:eastAsia="ko-KR"/>
              </w:rPr>
              <w:t xml:space="preserve">Note that </w:t>
            </w:r>
            <w:r w:rsidRPr="00776463">
              <w:rPr>
                <w:rFonts w:eastAsia="Malgun Gothic"/>
                <w:bCs/>
                <w:lang w:eastAsia="ko-KR"/>
              </w:rPr>
              <w:t>ASN.1 supports UE-</w:t>
            </w:r>
            <w:proofErr w:type="spellStart"/>
            <w:r w:rsidRPr="00776463">
              <w:rPr>
                <w:rFonts w:eastAsia="Malgun Gothic"/>
                <w:bCs/>
                <w:lang w:eastAsia="ko-KR"/>
              </w:rPr>
              <w:t>CapabilityR</w:t>
            </w:r>
            <w:r>
              <w:rPr>
                <w:rFonts w:eastAsia="Malgun Gothic"/>
                <w:bCs/>
                <w:lang w:eastAsia="ko-KR"/>
              </w:rPr>
              <w:t>AT</w:t>
            </w:r>
            <w:proofErr w:type="spellEnd"/>
            <w:r>
              <w:rPr>
                <w:rFonts w:eastAsia="Malgun Gothic"/>
                <w:bCs/>
                <w:lang w:eastAsia="ko-KR"/>
              </w:rPr>
              <w:t>-</w:t>
            </w:r>
            <w:proofErr w:type="spellStart"/>
            <w:r>
              <w:rPr>
                <w:rFonts w:eastAsia="Malgun Gothic"/>
                <w:bCs/>
                <w:lang w:eastAsia="ko-KR"/>
              </w:rPr>
              <w:t>ContainerList</w:t>
            </w:r>
            <w:proofErr w:type="spellEnd"/>
            <w:r>
              <w:rPr>
                <w:rFonts w:eastAsia="Malgun Gothic"/>
                <w:bCs/>
                <w:lang w:eastAsia="ko-KR"/>
              </w:rPr>
              <w:t xml:space="preserve"> with 0 entries, so it seems the proposed change is valid.</w:t>
            </w:r>
          </w:p>
        </w:tc>
      </w:tr>
      <w:tr w:rsidR="00546FB5" w14:paraId="76E12BD5" w14:textId="77777777">
        <w:trPr>
          <w:trHeight w:val="480"/>
        </w:trPr>
        <w:tc>
          <w:tcPr>
            <w:tcW w:w="2059" w:type="dxa"/>
          </w:tcPr>
          <w:p w14:paraId="0BDCD5AE" w14:textId="73B5B26E" w:rsidR="00546FB5" w:rsidRDefault="00546FB5" w:rsidP="00546FB5">
            <w:pPr>
              <w:rPr>
                <w:bCs/>
              </w:rPr>
            </w:pPr>
            <w:r>
              <w:rPr>
                <w:bCs/>
              </w:rPr>
              <w:t>MediaTek</w:t>
            </w:r>
          </w:p>
        </w:tc>
        <w:tc>
          <w:tcPr>
            <w:tcW w:w="1346" w:type="dxa"/>
          </w:tcPr>
          <w:p w14:paraId="31FE358D" w14:textId="1C8B28A3" w:rsidR="00546FB5" w:rsidRDefault="00546FB5" w:rsidP="00546FB5">
            <w:pPr>
              <w:rPr>
                <w:bCs/>
              </w:rPr>
            </w:pPr>
            <w:r>
              <w:rPr>
                <w:bCs/>
              </w:rPr>
              <w:t>Agree with original proposal</w:t>
            </w:r>
          </w:p>
        </w:tc>
        <w:tc>
          <w:tcPr>
            <w:tcW w:w="6994" w:type="dxa"/>
          </w:tcPr>
          <w:p w14:paraId="21A2C6AA" w14:textId="77777777" w:rsidR="00546FB5" w:rsidRDefault="00546FB5" w:rsidP="00546FB5">
            <w:pPr>
              <w:rPr>
                <w:bCs/>
              </w:rPr>
            </w:pPr>
            <w:r>
              <w:rPr>
                <w:bCs/>
              </w:rPr>
              <w:t>Regarding Apple’s comment, we understand that E-UTRA and MR-DC capabilities are already indicated as optional (“May be included” in the table) and therefore no change is needed for these RATs.</w:t>
            </w:r>
          </w:p>
          <w:p w14:paraId="005924B0" w14:textId="7CAC2C3D" w:rsidR="00546FB5" w:rsidRDefault="00546FB5" w:rsidP="00546FB5">
            <w:pPr>
              <w:rPr>
                <w:bCs/>
              </w:rPr>
            </w:pPr>
            <w:r>
              <w:rPr>
                <w:bCs/>
              </w:rPr>
              <w:t>We understand that Ericsson’s proposed change captures the same information as the original proposal; we find the single edit to the NOTE to be clearer and would slightly prefer to stick with this formulation.</w:t>
            </w:r>
          </w:p>
        </w:tc>
      </w:tr>
    </w:tbl>
    <w:p w14:paraId="375B778D" w14:textId="77777777" w:rsidR="008D2FE7" w:rsidRDefault="008D2FE7">
      <w:pPr>
        <w:tabs>
          <w:tab w:val="left" w:pos="420"/>
        </w:tabs>
        <w:rPr>
          <w:b/>
          <w:bCs/>
          <w:szCs w:val="20"/>
        </w:rPr>
      </w:pPr>
    </w:p>
    <w:p w14:paraId="4B06371C" w14:textId="77777777" w:rsidR="008D2FE7" w:rsidRDefault="005B7A5F">
      <w:pPr>
        <w:pStyle w:val="Heading2"/>
        <w:numPr>
          <w:ilvl w:val="1"/>
          <w:numId w:val="3"/>
        </w:numPr>
        <w:rPr>
          <w:rFonts w:cs="Arial"/>
          <w:b/>
          <w:sz w:val="24"/>
          <w:szCs w:val="24"/>
          <w:lang w:val="en-US"/>
        </w:rPr>
      </w:pPr>
      <w:r>
        <w:rPr>
          <w:rFonts w:eastAsiaTheme="minorEastAsia" w:hint="eastAsia"/>
          <w:b/>
          <w:kern w:val="2"/>
          <w:sz w:val="24"/>
          <w:szCs w:val="24"/>
          <w:lang w:val="en-US"/>
        </w:rPr>
        <w:t>36.331 CR (R2-2003305)</w:t>
      </w:r>
    </w:p>
    <w:p w14:paraId="487D13AC" w14:textId="77777777" w:rsidR="008D2FE7" w:rsidRDefault="005B7A5F">
      <w:pPr>
        <w:rPr>
          <w:rStyle w:val="IvDbodytextChar"/>
          <w:szCs w:val="20"/>
          <w:lang w:eastAsia="zh-CN"/>
        </w:rPr>
      </w:pPr>
      <w:r>
        <w:rPr>
          <w:rStyle w:val="IvDbodytextChar"/>
          <w:rFonts w:hint="eastAsia"/>
          <w:szCs w:val="20"/>
          <w:lang w:eastAsia="zh-CN"/>
        </w:rPr>
        <w:t xml:space="preserve">Similarly, RAN2 understand that it is optional to include UE radio access capabilities in the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 when transferring EUTRA RRC information used by the target eNB </w:t>
      </w:r>
      <w:r>
        <w:rPr>
          <w:rStyle w:val="IvDbodytextChar"/>
          <w:rFonts w:hint="eastAsia"/>
          <w:szCs w:val="20"/>
          <w:lang w:eastAsia="zh-CN"/>
        </w:rPr>
        <w:lastRenderedPageBreak/>
        <w:t xml:space="preserve">or target ng-eNB if </w:t>
      </w:r>
      <w:r>
        <w:rPr>
          <w:rFonts w:hint="eastAsia"/>
        </w:rPr>
        <w:t>RACS is supported and UE Radio Capability ID is used.</w:t>
      </w:r>
      <w:r w:rsidR="006E28A5">
        <w:t xml:space="preserve"> </w:t>
      </w:r>
      <w:r>
        <w:rPr>
          <w:rFonts w:hint="eastAsia"/>
        </w:rPr>
        <w:t xml:space="preserve">The following changes are proposed [3] to update the note about presence of the UE radio capabilities in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w:t>
      </w:r>
    </w:p>
    <w:p w14:paraId="016899E9" w14:textId="77777777" w:rsidR="008D2FE7" w:rsidRDefault="005B7A5F">
      <w:pPr>
        <w:rPr>
          <w:rStyle w:val="IvDbodytextChar"/>
          <w:szCs w:val="20"/>
          <w:lang w:eastAsia="zh-CN"/>
        </w:rPr>
      </w:pPr>
      <w:r>
        <w:rPr>
          <w:rFonts w:hint="eastAsia"/>
        </w:rPr>
        <w:t>------------------------------------------------------------------------------------------------------------------------------------------------------</w:t>
      </w:r>
    </w:p>
    <w:p w14:paraId="24E52CC1" w14:textId="77777777" w:rsidR="008D2FE7" w:rsidRDefault="005B7A5F">
      <w:pPr>
        <w:keepNext/>
        <w:keepLines/>
        <w:spacing w:before="120" w:after="180"/>
        <w:ind w:left="1418" w:hanging="1418"/>
        <w:outlineLvl w:val="3"/>
        <w:rPr>
          <w:rFonts w:eastAsia="SimSun"/>
          <w:sz w:val="24"/>
          <w:lang w:val="en-GB" w:eastAsia="en-US"/>
        </w:rPr>
      </w:pPr>
      <w:bookmarkStart w:id="24" w:name="_Toc29344169"/>
      <w:bookmarkStart w:id="25" w:name="_Toc37082896"/>
      <w:bookmarkStart w:id="26" w:name="_Toc20487723"/>
      <w:bookmarkStart w:id="27" w:name="_Toc36847263"/>
      <w:bookmarkStart w:id="28" w:name="_Toc36567435"/>
      <w:bookmarkStart w:id="29" w:name="_Toc36810899"/>
      <w:bookmarkStart w:id="30" w:name="_Toc29343030"/>
      <w:bookmarkStart w:id="31" w:name="_Toc36939916"/>
      <w:r>
        <w:rPr>
          <w:rFonts w:eastAsia="SimSun"/>
          <w:sz w:val="24"/>
          <w:lang w:val="en-GB" w:eastAsia="en-US"/>
        </w:rPr>
        <w:t>–</w:t>
      </w:r>
      <w:r>
        <w:rPr>
          <w:rFonts w:eastAsia="SimSun"/>
          <w:sz w:val="24"/>
          <w:lang w:val="en-GB" w:eastAsia="en-US"/>
        </w:rPr>
        <w:tab/>
      </w:r>
      <w:proofErr w:type="spellStart"/>
      <w:r>
        <w:rPr>
          <w:rFonts w:eastAsia="SimSun"/>
          <w:i/>
          <w:sz w:val="24"/>
          <w:lang w:val="en-GB" w:eastAsia="en-US"/>
        </w:rPr>
        <w:t>HandoverPreparationInformation</w:t>
      </w:r>
      <w:bookmarkEnd w:id="24"/>
      <w:bookmarkEnd w:id="25"/>
      <w:bookmarkEnd w:id="26"/>
      <w:bookmarkEnd w:id="27"/>
      <w:bookmarkEnd w:id="28"/>
      <w:bookmarkEnd w:id="29"/>
      <w:bookmarkEnd w:id="30"/>
      <w:bookmarkEnd w:id="31"/>
      <w:proofErr w:type="spellEnd"/>
    </w:p>
    <w:p w14:paraId="06F2A8EE" w14:textId="77777777" w:rsidR="008D2FE7" w:rsidRDefault="005B7A5F">
      <w:pPr>
        <w:widowControl/>
        <w:spacing w:after="180" w:line="240" w:lineRule="auto"/>
        <w:jc w:val="left"/>
        <w:rPr>
          <w:rFonts w:ascii="Times New Roman" w:eastAsia="SimSun" w:hAnsi="Times New Roman"/>
          <w:kern w:val="0"/>
          <w:szCs w:val="20"/>
          <w:lang w:val="en-GB" w:eastAsia="en-US"/>
        </w:rPr>
      </w:pPr>
      <w:r>
        <w:rPr>
          <w:rFonts w:ascii="Times New Roman" w:eastAsia="SimSun" w:hAnsi="Times New Roman"/>
          <w:kern w:val="0"/>
          <w:szCs w:val="20"/>
          <w:lang w:val="en-GB" w:eastAsia="en-US"/>
        </w:rPr>
        <w:t>This message is used to transfer the E-UTRA RRC information used by the target eNB or target ng-eNB during handover preparation or UE context retrieval, e.g. in case of resume or re-establishment, including UE capability information.</w:t>
      </w:r>
    </w:p>
    <w:p w14:paraId="26477603" w14:textId="77777777" w:rsidR="008D2FE7" w:rsidRDefault="005B7A5F">
      <w:pPr>
        <w:keepNext/>
        <w:keepLines/>
        <w:spacing w:after="180"/>
        <w:ind w:left="568" w:hanging="284"/>
        <w:rPr>
          <w:rFonts w:ascii="Times New Roman" w:eastAsia="SimSun" w:hAnsi="Times New Roman"/>
          <w:lang w:val="en-GB" w:eastAsia="en-US"/>
        </w:rPr>
      </w:pPr>
      <w:r>
        <w:rPr>
          <w:rFonts w:ascii="Times New Roman" w:eastAsia="SimSun" w:hAnsi="Times New Roman"/>
          <w:lang w:val="en-GB" w:eastAsia="en-US"/>
        </w:rPr>
        <w:t>Direction: source eNB/ source RAN to target eNB or target ng-eNB</w:t>
      </w:r>
    </w:p>
    <w:p w14:paraId="1E870E1F" w14:textId="77777777" w:rsidR="008D2FE7" w:rsidRDefault="005B7A5F">
      <w:pPr>
        <w:widowControl/>
        <w:spacing w:after="180" w:line="240" w:lineRule="auto"/>
        <w:jc w:val="center"/>
        <w:rPr>
          <w:rFonts w:ascii="Times New Roman" w:eastAsia="SimSun" w:hAnsi="Times New Roman"/>
          <w:lang w:val="en-GB" w:eastAsia="en-US"/>
        </w:rPr>
      </w:pPr>
      <w:r>
        <w:rPr>
          <w:rFonts w:ascii="Times New Roman" w:eastAsia="SimSun" w:hAnsi="Times New Roman"/>
          <w:kern w:val="0"/>
          <w:szCs w:val="20"/>
          <w:lang w:eastAsia="en-US"/>
        </w:rPr>
        <w:t>*********omitted unchanged parts*********</w:t>
      </w:r>
    </w:p>
    <w:p w14:paraId="3E357FDC" w14:textId="77777777" w:rsidR="008D2FE7" w:rsidRDefault="005B7A5F">
      <w:pPr>
        <w:keepLines/>
        <w:spacing w:after="180"/>
        <w:ind w:left="1135" w:hanging="851"/>
        <w:rPr>
          <w:rFonts w:ascii="Times New Roman" w:eastAsia="SimSun" w:hAnsi="Times New Roman"/>
          <w:lang w:val="en-GB" w:eastAsia="en-US"/>
        </w:rPr>
      </w:pPr>
      <w:r>
        <w:rPr>
          <w:rFonts w:ascii="Times New Roman" w:eastAsia="SimSun" w:hAnsi="Times New Roman"/>
          <w:lang w:val="en-GB" w:eastAsia="en-US"/>
        </w:rPr>
        <w:t>NOTE 1:</w:t>
      </w:r>
      <w:r>
        <w:rPr>
          <w:rFonts w:ascii="Times New Roman" w:eastAsia="SimSun" w:hAnsi="Times New Roman"/>
          <w:lang w:val="en-GB" w:eastAsia="en-US"/>
        </w:rPr>
        <w:tab/>
        <w:t xml:space="preserve">The source typically sets the </w:t>
      </w:r>
      <w:proofErr w:type="spellStart"/>
      <w:r>
        <w:rPr>
          <w:rFonts w:ascii="Times New Roman" w:eastAsia="SimSun" w:hAnsi="Times New Roman"/>
          <w:i/>
          <w:lang w:val="en-GB" w:eastAsia="en-US"/>
        </w:rPr>
        <w:t>ue-ConfigRelease</w:t>
      </w:r>
      <w:proofErr w:type="spellEnd"/>
      <w:r>
        <w:rPr>
          <w:rFonts w:ascii="Times New Roman" w:eastAsia="SimSun" w:hAnsi="Times New Roman"/>
          <w:lang w:val="en-GB" w:eastAsia="en-US"/>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Pr>
          <w:rFonts w:ascii="Times New Roman" w:eastAsia="SimSun" w:hAnsi="Times New Roman"/>
          <w:lang w:val="en-GB" w:eastAsia="en-US"/>
        </w:rPr>
        <w:t>PCell</w:t>
      </w:r>
      <w:proofErr w:type="spellEnd"/>
      <w:r>
        <w:rPr>
          <w:rFonts w:ascii="Times New Roman" w:eastAsia="SimSun" w:hAnsi="Times New Roman"/>
          <w:lang w:val="en-GB" w:eastAsia="en-US"/>
        </w:rPr>
        <w:t xml:space="preserve"> not supporting them.</w:t>
      </w:r>
    </w:p>
    <w:p w14:paraId="2576ECC8"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whether RAT capabilities are included or not </w:t>
      </w:r>
      <w:ins w:id="32"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 for handover from E-UTRAN or NR</w:t>
        </w:r>
      </w:ins>
      <w:r>
        <w:rPr>
          <w:rFonts w:ascii="Times New Roman" w:eastAsia="SimSun" w:hAnsi="Times New Roman"/>
          <w:lang w:val="en-GB" w:eastAsia="ko-KR"/>
        </w:rPr>
        <w: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59"/>
        <w:gridCol w:w="1417"/>
        <w:gridCol w:w="2127"/>
        <w:gridCol w:w="1842"/>
        <w:gridCol w:w="1701"/>
        <w:gridCol w:w="1455"/>
      </w:tblGrid>
      <w:tr w:rsidR="008D2FE7" w14:paraId="7085C80F" w14:textId="77777777">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E668C52" w14:textId="77777777" w:rsidR="008D2FE7" w:rsidRDefault="005B7A5F">
            <w:pPr>
              <w:keepNext/>
              <w:keepLines/>
              <w:spacing w:after="0"/>
              <w:jc w:val="center"/>
              <w:rPr>
                <w:rFonts w:eastAsia="SimSun"/>
                <w:b/>
                <w:lang w:val="en-GB" w:eastAsia="en-GB"/>
              </w:rPr>
            </w:pPr>
            <w:r>
              <w:rPr>
                <w:rFonts w:eastAsia="SimSun"/>
                <w:b/>
                <w:sz w:val="18"/>
                <w:lang w:val="en-GB"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221390" w14:textId="77777777" w:rsidR="008D2FE7" w:rsidRDefault="005B7A5F">
            <w:pPr>
              <w:keepNext/>
              <w:keepLines/>
              <w:spacing w:after="0"/>
              <w:jc w:val="center"/>
              <w:rPr>
                <w:rFonts w:eastAsia="SimSun"/>
                <w:b/>
                <w:lang w:val="en-GB" w:eastAsia="en-GB"/>
              </w:rPr>
            </w:pPr>
            <w:r>
              <w:rPr>
                <w:rFonts w:eastAsia="SimSun"/>
                <w:b/>
                <w:sz w:val="18"/>
                <w:lang w:val="en-GB" w:eastAsia="ko-KR"/>
              </w:rPr>
              <w:t xml:space="preserve">E-UTRA </w:t>
            </w:r>
            <w:proofErr w:type="spellStart"/>
            <w:r>
              <w:rPr>
                <w:rFonts w:eastAsia="SimSun"/>
                <w:b/>
                <w:sz w:val="18"/>
                <w:lang w:val="en-GB"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95532C2" w14:textId="77777777" w:rsidR="008D2FE7" w:rsidRDefault="005B7A5F">
            <w:pPr>
              <w:keepNext/>
              <w:keepLines/>
              <w:spacing w:after="0"/>
              <w:jc w:val="center"/>
              <w:rPr>
                <w:rFonts w:eastAsia="SimSun"/>
                <w:b/>
                <w:i/>
                <w:lang w:val="en-GB" w:eastAsia="en-GB"/>
              </w:rPr>
            </w:pPr>
            <w:r>
              <w:rPr>
                <w:rFonts w:eastAsia="SimSun"/>
                <w:b/>
                <w:sz w:val="18"/>
                <w:lang w:val="en-GB"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892633" w14:textId="77777777" w:rsidR="008D2FE7" w:rsidRDefault="005B7A5F">
            <w:pPr>
              <w:keepNext/>
              <w:keepLines/>
              <w:spacing w:after="0"/>
              <w:jc w:val="center"/>
              <w:rPr>
                <w:rFonts w:eastAsia="SimSun"/>
                <w:b/>
                <w:i/>
                <w:lang w:val="en-GB" w:eastAsia="en-GB"/>
              </w:rPr>
            </w:pPr>
            <w:r>
              <w:rPr>
                <w:rFonts w:eastAsia="SimSun"/>
                <w:b/>
                <w:sz w:val="18"/>
                <w:lang w:val="en-GB"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2C8B57C2" w14:textId="77777777" w:rsidR="008D2FE7" w:rsidRDefault="005B7A5F">
            <w:pPr>
              <w:keepNext/>
              <w:keepLines/>
              <w:spacing w:after="0"/>
              <w:jc w:val="center"/>
              <w:rPr>
                <w:rFonts w:eastAsia="SimSun"/>
                <w:b/>
                <w:sz w:val="18"/>
                <w:lang w:val="en-GB" w:eastAsia="ko-KR"/>
              </w:rPr>
            </w:pPr>
            <w:r>
              <w:rPr>
                <w:rFonts w:eastAsia="SimSun"/>
                <w:b/>
                <w:sz w:val="18"/>
                <w:lang w:val="en-GB"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78B27029" w14:textId="77777777" w:rsidR="008D2FE7" w:rsidRDefault="005B7A5F">
            <w:pPr>
              <w:keepNext/>
              <w:keepLines/>
              <w:spacing w:after="0"/>
              <w:jc w:val="center"/>
              <w:rPr>
                <w:rFonts w:eastAsia="SimSun"/>
                <w:b/>
                <w:sz w:val="18"/>
                <w:lang w:val="en-GB" w:eastAsia="ko-KR"/>
              </w:rPr>
            </w:pPr>
            <w:r>
              <w:rPr>
                <w:rFonts w:eastAsia="SimSun"/>
                <w:b/>
                <w:sz w:val="18"/>
                <w:lang w:val="en-GB" w:eastAsia="ko-KR"/>
              </w:rPr>
              <w:t>NR capabilities</w:t>
            </w:r>
          </w:p>
        </w:tc>
      </w:tr>
      <w:tr w:rsidR="008D2FE7" w14:paraId="2E00D9E6" w14:textId="77777777">
        <w:trPr>
          <w:jc w:val="center"/>
        </w:trPr>
        <w:tc>
          <w:tcPr>
            <w:tcW w:w="1059" w:type="dxa"/>
            <w:tcBorders>
              <w:top w:val="single" w:sz="4" w:space="0" w:color="auto"/>
              <w:left w:val="single" w:sz="4" w:space="0" w:color="auto"/>
              <w:bottom w:val="single" w:sz="4" w:space="0" w:color="auto"/>
              <w:right w:val="single" w:sz="4" w:space="0" w:color="auto"/>
            </w:tcBorders>
            <w:noWrap/>
          </w:tcPr>
          <w:p w14:paraId="5758C855" w14:textId="77777777" w:rsidR="008D2FE7" w:rsidRDefault="005B7A5F">
            <w:pPr>
              <w:keepNext/>
              <w:keepLines/>
              <w:spacing w:after="0"/>
              <w:rPr>
                <w:rFonts w:eastAsia="SimSun"/>
                <w:sz w:val="18"/>
                <w:lang w:val="en-GB" w:eastAsia="en-GB"/>
              </w:rPr>
            </w:pPr>
            <w:r>
              <w:rPr>
                <w:rFonts w:eastAsia="SimSun"/>
                <w:sz w:val="18"/>
                <w:lang w:val="en-GB" w:eastAsia="ko-KR"/>
              </w:rPr>
              <w:t>UTRAN</w:t>
            </w:r>
          </w:p>
        </w:tc>
        <w:tc>
          <w:tcPr>
            <w:tcW w:w="1417" w:type="dxa"/>
            <w:tcBorders>
              <w:top w:val="single" w:sz="4" w:space="0" w:color="auto"/>
              <w:left w:val="single" w:sz="4" w:space="0" w:color="auto"/>
              <w:bottom w:val="single" w:sz="4" w:space="0" w:color="auto"/>
              <w:right w:val="single" w:sz="4" w:space="0" w:color="auto"/>
            </w:tcBorders>
          </w:tcPr>
          <w:p w14:paraId="040A397A"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174BB392"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4E34AEFF"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562A4700"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2EF2A717"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6F9D744F" w14:textId="77777777">
        <w:trPr>
          <w:jc w:val="center"/>
        </w:trPr>
        <w:tc>
          <w:tcPr>
            <w:tcW w:w="1059" w:type="dxa"/>
            <w:tcBorders>
              <w:top w:val="single" w:sz="4" w:space="0" w:color="auto"/>
            </w:tcBorders>
            <w:noWrap/>
          </w:tcPr>
          <w:p w14:paraId="71B41D66" w14:textId="77777777" w:rsidR="008D2FE7" w:rsidRDefault="005B7A5F">
            <w:pPr>
              <w:keepNext/>
              <w:keepLines/>
              <w:spacing w:after="0"/>
              <w:rPr>
                <w:rFonts w:eastAsia="SimSun"/>
                <w:sz w:val="18"/>
                <w:lang w:val="en-GB" w:eastAsia="en-GB"/>
              </w:rPr>
            </w:pPr>
            <w:r>
              <w:rPr>
                <w:rFonts w:eastAsia="SimSun"/>
                <w:sz w:val="18"/>
                <w:lang w:val="en-GB" w:eastAsia="ko-KR"/>
              </w:rPr>
              <w:t>GERAN CS</w:t>
            </w:r>
          </w:p>
        </w:tc>
        <w:tc>
          <w:tcPr>
            <w:tcW w:w="1417" w:type="dxa"/>
            <w:tcBorders>
              <w:top w:val="single" w:sz="4" w:space="0" w:color="auto"/>
            </w:tcBorders>
          </w:tcPr>
          <w:p w14:paraId="25D8D1E2"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2127" w:type="dxa"/>
            <w:tcBorders>
              <w:top w:val="single" w:sz="4" w:space="0" w:color="auto"/>
            </w:tcBorders>
            <w:noWrap/>
          </w:tcPr>
          <w:p w14:paraId="09F8A073"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Borders>
              <w:top w:val="single" w:sz="4" w:space="0" w:color="auto"/>
            </w:tcBorders>
          </w:tcPr>
          <w:p w14:paraId="22300AFC"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Borders>
              <w:top w:val="single" w:sz="4" w:space="0" w:color="auto"/>
            </w:tcBorders>
          </w:tcPr>
          <w:p w14:paraId="282229A9"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tcBorders>
          </w:tcPr>
          <w:p w14:paraId="41A4F024"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5CC9F3F5" w14:textId="77777777">
        <w:trPr>
          <w:trHeight w:val="74"/>
          <w:jc w:val="center"/>
        </w:trPr>
        <w:tc>
          <w:tcPr>
            <w:tcW w:w="1059" w:type="dxa"/>
            <w:noWrap/>
          </w:tcPr>
          <w:p w14:paraId="0683F5BC" w14:textId="77777777" w:rsidR="008D2FE7" w:rsidRDefault="005B7A5F">
            <w:pPr>
              <w:keepNext/>
              <w:keepLines/>
              <w:spacing w:after="0"/>
              <w:rPr>
                <w:rFonts w:eastAsia="SimSun"/>
                <w:sz w:val="18"/>
                <w:lang w:val="en-GB" w:eastAsia="en-GB"/>
              </w:rPr>
            </w:pPr>
            <w:r>
              <w:rPr>
                <w:rFonts w:eastAsia="SimSun"/>
                <w:sz w:val="18"/>
                <w:lang w:val="en-GB" w:eastAsia="ko-KR"/>
              </w:rPr>
              <w:t>GERAN PS</w:t>
            </w:r>
          </w:p>
        </w:tc>
        <w:tc>
          <w:tcPr>
            <w:tcW w:w="1417" w:type="dxa"/>
          </w:tcPr>
          <w:p w14:paraId="0F76EAAB" w14:textId="77777777" w:rsidR="008D2FE7" w:rsidRDefault="005B7A5F">
            <w:pPr>
              <w:keepNext/>
              <w:keepLines/>
              <w:spacing w:after="0"/>
              <w:rPr>
                <w:rFonts w:eastAsia="SimSun"/>
                <w:sz w:val="18"/>
                <w:lang w:val="en-GB" w:eastAsia="en-GB"/>
              </w:rPr>
            </w:pPr>
            <w:r>
              <w:rPr>
                <w:rFonts w:eastAsia="SimSun"/>
                <w:sz w:val="18"/>
                <w:lang w:val="en-GB" w:eastAsia="ko-KR"/>
              </w:rPr>
              <w:t>Excluded</w:t>
            </w:r>
          </w:p>
        </w:tc>
        <w:tc>
          <w:tcPr>
            <w:tcW w:w="2127" w:type="dxa"/>
            <w:noWrap/>
          </w:tcPr>
          <w:p w14:paraId="60154C87"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Pr>
          <w:p w14:paraId="2C25CFE7"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Pr>
          <w:p w14:paraId="41A5AA3C"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Pr>
          <w:p w14:paraId="0B80870F"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38394E13" w14:textId="77777777">
        <w:trPr>
          <w:trHeight w:val="74"/>
          <w:jc w:val="center"/>
        </w:trPr>
        <w:tc>
          <w:tcPr>
            <w:tcW w:w="1059" w:type="dxa"/>
            <w:noWrap/>
          </w:tcPr>
          <w:p w14:paraId="4AA0EFF8" w14:textId="77777777" w:rsidR="008D2FE7" w:rsidRDefault="005B7A5F">
            <w:pPr>
              <w:keepNext/>
              <w:keepLines/>
              <w:spacing w:after="0"/>
              <w:rPr>
                <w:rFonts w:eastAsia="SimSun"/>
                <w:sz w:val="18"/>
                <w:lang w:val="en-GB" w:eastAsia="ko-KR"/>
              </w:rPr>
            </w:pPr>
            <w:r>
              <w:rPr>
                <w:rFonts w:eastAsia="SimSun"/>
                <w:sz w:val="18"/>
                <w:lang w:val="en-GB" w:eastAsia="ko-KR"/>
              </w:rPr>
              <w:t>E-UTRAN</w:t>
            </w:r>
          </w:p>
        </w:tc>
        <w:tc>
          <w:tcPr>
            <w:tcW w:w="1417" w:type="dxa"/>
          </w:tcPr>
          <w:p w14:paraId="1B22E180"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2431AE43" w14:textId="77777777" w:rsidR="008D2FE7" w:rsidRDefault="005B7A5F">
            <w:pPr>
              <w:keepNext/>
              <w:keepLines/>
              <w:spacing w:after="0"/>
              <w:rPr>
                <w:rFonts w:eastAsia="SimSun"/>
                <w:sz w:val="18"/>
                <w:lang w:val="en-GB" w:eastAsia="en-GB"/>
              </w:rPr>
            </w:pPr>
            <w:r>
              <w:rPr>
                <w:rFonts w:eastAsia="SimSun"/>
                <w:sz w:val="18"/>
                <w:lang w:val="en-GB" w:eastAsia="en-US"/>
              </w:rPr>
              <w:t>May be included</w:t>
            </w:r>
          </w:p>
        </w:tc>
        <w:tc>
          <w:tcPr>
            <w:tcW w:w="1842" w:type="dxa"/>
          </w:tcPr>
          <w:p w14:paraId="20F7141D"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701" w:type="dxa"/>
          </w:tcPr>
          <w:p w14:paraId="41CB52DC"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30368FD9"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r w:rsidR="008D2FE7" w14:paraId="642DF218" w14:textId="77777777">
        <w:trPr>
          <w:trHeight w:val="74"/>
          <w:jc w:val="center"/>
        </w:trPr>
        <w:tc>
          <w:tcPr>
            <w:tcW w:w="1059" w:type="dxa"/>
            <w:noWrap/>
          </w:tcPr>
          <w:p w14:paraId="09750B5E" w14:textId="77777777" w:rsidR="008D2FE7" w:rsidRDefault="005B7A5F">
            <w:pPr>
              <w:keepNext/>
              <w:keepLines/>
              <w:spacing w:after="0"/>
              <w:rPr>
                <w:rFonts w:eastAsia="SimSun"/>
                <w:sz w:val="18"/>
                <w:lang w:val="en-GB" w:eastAsia="ko-KR"/>
              </w:rPr>
            </w:pPr>
            <w:r>
              <w:rPr>
                <w:rFonts w:eastAsia="SimSun"/>
                <w:sz w:val="18"/>
                <w:lang w:val="en-GB" w:eastAsia="ko-KR"/>
              </w:rPr>
              <w:t>NR</w:t>
            </w:r>
          </w:p>
        </w:tc>
        <w:tc>
          <w:tcPr>
            <w:tcW w:w="1417" w:type="dxa"/>
          </w:tcPr>
          <w:p w14:paraId="6A41CE2B"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798F2A39" w14:textId="77777777" w:rsidR="008D2FE7" w:rsidRDefault="005B7A5F">
            <w:pPr>
              <w:keepNext/>
              <w:keepLines/>
              <w:spacing w:after="0"/>
              <w:rPr>
                <w:rFonts w:eastAsia="SimSun"/>
                <w:sz w:val="18"/>
                <w:lang w:val="en-GB" w:eastAsia="en-US"/>
              </w:rPr>
            </w:pPr>
            <w:r>
              <w:rPr>
                <w:rFonts w:eastAsia="SimSun"/>
                <w:sz w:val="18"/>
                <w:lang w:val="en-GB" w:eastAsia="en-GB"/>
              </w:rPr>
              <w:t>Excluded</w:t>
            </w:r>
          </w:p>
        </w:tc>
        <w:tc>
          <w:tcPr>
            <w:tcW w:w="1842" w:type="dxa"/>
          </w:tcPr>
          <w:p w14:paraId="0453CE69" w14:textId="77777777" w:rsidR="008D2FE7" w:rsidRDefault="005B7A5F">
            <w:pPr>
              <w:keepNext/>
              <w:keepLines/>
              <w:spacing w:after="0"/>
              <w:rPr>
                <w:rFonts w:eastAsia="SimSun"/>
                <w:sz w:val="18"/>
                <w:lang w:val="en-GB" w:eastAsia="ko-KR"/>
              </w:rPr>
            </w:pPr>
            <w:r>
              <w:rPr>
                <w:rFonts w:eastAsia="SimSun"/>
                <w:sz w:val="18"/>
                <w:lang w:val="en-GB" w:eastAsia="en-GB"/>
              </w:rPr>
              <w:t>Excluded</w:t>
            </w:r>
          </w:p>
        </w:tc>
        <w:tc>
          <w:tcPr>
            <w:tcW w:w="1701" w:type="dxa"/>
          </w:tcPr>
          <w:p w14:paraId="1E2255CF"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26429A80"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bl>
    <w:p w14:paraId="51AD7B81" w14:textId="77777777" w:rsidR="008D2FE7" w:rsidRDefault="005B7A5F">
      <w:pPr>
        <w:rPr>
          <w:rFonts w:ascii="Times New Roman" w:eastAsia="SimSun" w:hAnsi="Times New Roman"/>
          <w:kern w:val="0"/>
          <w:szCs w:val="20"/>
          <w:lang w:val="en-GB" w:eastAsia="en-US"/>
        </w:rPr>
      </w:pPr>
      <w:r>
        <w:rPr>
          <w:rFonts w:hint="eastAsia"/>
        </w:rPr>
        <w:t>------------------------------------------------------------------------------------------------------------------------------------------------------</w:t>
      </w:r>
    </w:p>
    <w:p w14:paraId="0767D637"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2</w:t>
      </w:r>
      <w:r>
        <w:rPr>
          <w:rFonts w:eastAsia="Malgun Gothic" w:cs="Arial"/>
          <w:b/>
          <w:lang w:eastAsia="ko-KR"/>
        </w:rPr>
        <w:t xml:space="preserve">) Do companies agree </w:t>
      </w:r>
      <w:r>
        <w:rPr>
          <w:rFonts w:eastAsia="SimSun" w:cs="Arial" w:hint="eastAsia"/>
          <w:b/>
        </w:rPr>
        <w:t>with the above change in TS36.331?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4FFF99C0" w14:textId="77777777">
        <w:trPr>
          <w:trHeight w:val="471"/>
        </w:trPr>
        <w:tc>
          <w:tcPr>
            <w:tcW w:w="2059" w:type="dxa"/>
            <w:shd w:val="clear" w:color="auto" w:fill="9CC2E5"/>
          </w:tcPr>
          <w:p w14:paraId="3591A0FF" w14:textId="77777777" w:rsidR="008D2FE7" w:rsidRDefault="005B7A5F">
            <w:pPr>
              <w:jc w:val="center"/>
              <w:rPr>
                <w:b/>
                <w:bCs/>
              </w:rPr>
            </w:pPr>
            <w:r>
              <w:rPr>
                <w:b/>
                <w:bCs/>
              </w:rPr>
              <w:t>Company name</w:t>
            </w:r>
          </w:p>
        </w:tc>
        <w:tc>
          <w:tcPr>
            <w:tcW w:w="1346" w:type="dxa"/>
            <w:shd w:val="clear" w:color="auto" w:fill="9CC2E5"/>
          </w:tcPr>
          <w:p w14:paraId="2EDA2623" w14:textId="77777777" w:rsidR="008D2FE7" w:rsidRDefault="005B7A5F">
            <w:pPr>
              <w:jc w:val="center"/>
              <w:rPr>
                <w:b/>
                <w:bCs/>
              </w:rPr>
            </w:pPr>
            <w:r>
              <w:rPr>
                <w:b/>
                <w:bCs/>
              </w:rPr>
              <w:t>Yes/No</w:t>
            </w:r>
          </w:p>
        </w:tc>
        <w:tc>
          <w:tcPr>
            <w:tcW w:w="6994" w:type="dxa"/>
            <w:shd w:val="clear" w:color="auto" w:fill="9CC2E5"/>
          </w:tcPr>
          <w:p w14:paraId="01F5DBD8" w14:textId="77777777" w:rsidR="008D2FE7" w:rsidRDefault="005B7A5F">
            <w:pPr>
              <w:jc w:val="center"/>
              <w:rPr>
                <w:b/>
                <w:bCs/>
              </w:rPr>
            </w:pPr>
            <w:r>
              <w:rPr>
                <w:b/>
                <w:bCs/>
              </w:rPr>
              <w:t>Comments</w:t>
            </w:r>
          </w:p>
        </w:tc>
      </w:tr>
      <w:tr w:rsidR="008D2FE7" w14:paraId="53284B47" w14:textId="77777777">
        <w:trPr>
          <w:trHeight w:val="471"/>
        </w:trPr>
        <w:tc>
          <w:tcPr>
            <w:tcW w:w="2059" w:type="dxa"/>
          </w:tcPr>
          <w:p w14:paraId="1BBA4202" w14:textId="4F50ED3B" w:rsidR="008D2FE7" w:rsidRDefault="000A6AF6">
            <w:pPr>
              <w:rPr>
                <w:bCs/>
              </w:rPr>
            </w:pPr>
            <w:r>
              <w:rPr>
                <w:bCs/>
              </w:rPr>
              <w:t>Ericsson</w:t>
            </w:r>
          </w:p>
        </w:tc>
        <w:tc>
          <w:tcPr>
            <w:tcW w:w="1346" w:type="dxa"/>
          </w:tcPr>
          <w:p w14:paraId="5382F661" w14:textId="34A299A5" w:rsidR="008D2FE7" w:rsidRDefault="000A6AF6">
            <w:pPr>
              <w:rPr>
                <w:bCs/>
              </w:rPr>
            </w:pPr>
            <w:r>
              <w:rPr>
                <w:bCs/>
              </w:rPr>
              <w:t>Agree with intention.</w:t>
            </w:r>
          </w:p>
        </w:tc>
        <w:tc>
          <w:tcPr>
            <w:tcW w:w="6994" w:type="dxa"/>
          </w:tcPr>
          <w:p w14:paraId="6232D528" w14:textId="7992A203" w:rsidR="000A6AF6" w:rsidRDefault="000A6AF6" w:rsidP="000A6AF6">
            <w:pPr>
              <w:rPr>
                <w:bCs/>
              </w:rPr>
            </w:pPr>
            <w:r>
              <w:rPr>
                <w:bCs/>
              </w:rPr>
              <w:t>See comment above.</w:t>
            </w:r>
          </w:p>
        </w:tc>
      </w:tr>
      <w:tr w:rsidR="008D2FE7" w14:paraId="26C96F86" w14:textId="77777777">
        <w:trPr>
          <w:trHeight w:val="471"/>
        </w:trPr>
        <w:tc>
          <w:tcPr>
            <w:tcW w:w="2059" w:type="dxa"/>
          </w:tcPr>
          <w:p w14:paraId="4BDCC446" w14:textId="68BB0141" w:rsidR="008D2FE7" w:rsidRDefault="00231E29">
            <w:pPr>
              <w:rPr>
                <w:bCs/>
              </w:rPr>
            </w:pPr>
            <w:r>
              <w:rPr>
                <w:bCs/>
              </w:rPr>
              <w:t>Apple</w:t>
            </w:r>
          </w:p>
        </w:tc>
        <w:tc>
          <w:tcPr>
            <w:tcW w:w="1346" w:type="dxa"/>
          </w:tcPr>
          <w:p w14:paraId="6F629754" w14:textId="2C8BA8D7" w:rsidR="008D2FE7" w:rsidRDefault="00231E29">
            <w:pPr>
              <w:rPr>
                <w:bCs/>
              </w:rPr>
            </w:pPr>
            <w:r>
              <w:rPr>
                <w:bCs/>
              </w:rPr>
              <w:t xml:space="preserve">Agree with intention. </w:t>
            </w:r>
          </w:p>
        </w:tc>
        <w:tc>
          <w:tcPr>
            <w:tcW w:w="6994" w:type="dxa"/>
          </w:tcPr>
          <w:p w14:paraId="345472EB" w14:textId="7B30FCC8" w:rsidR="008D2FE7" w:rsidRDefault="00231E29">
            <w:pPr>
              <w:rPr>
                <w:bCs/>
              </w:rPr>
            </w:pPr>
            <w:r>
              <w:rPr>
                <w:bCs/>
              </w:rPr>
              <w:t>See our comment above.</w:t>
            </w:r>
          </w:p>
        </w:tc>
      </w:tr>
      <w:tr w:rsidR="008D2FE7" w14:paraId="63216238" w14:textId="77777777">
        <w:trPr>
          <w:trHeight w:val="471"/>
        </w:trPr>
        <w:tc>
          <w:tcPr>
            <w:tcW w:w="2059" w:type="dxa"/>
          </w:tcPr>
          <w:p w14:paraId="18C82C77" w14:textId="4B0299B4" w:rsidR="008D2FE7" w:rsidRPr="00B44BF8" w:rsidRDefault="00B44BF8">
            <w:pPr>
              <w:rPr>
                <w:rFonts w:eastAsia="Malgun Gothic"/>
                <w:bCs/>
                <w:lang w:eastAsia="ko-KR"/>
              </w:rPr>
            </w:pPr>
            <w:r>
              <w:rPr>
                <w:rFonts w:eastAsia="Malgun Gothic" w:hint="eastAsia"/>
                <w:bCs/>
                <w:lang w:eastAsia="ko-KR"/>
              </w:rPr>
              <w:lastRenderedPageBreak/>
              <w:t>Samsung</w:t>
            </w:r>
          </w:p>
        </w:tc>
        <w:tc>
          <w:tcPr>
            <w:tcW w:w="1346" w:type="dxa"/>
          </w:tcPr>
          <w:p w14:paraId="525EA154" w14:textId="0033519C" w:rsidR="008D2FE7" w:rsidRDefault="00B44BF8">
            <w:pPr>
              <w:rPr>
                <w:bCs/>
              </w:rPr>
            </w:pPr>
            <w:r>
              <w:rPr>
                <w:bCs/>
              </w:rPr>
              <w:t>Agree with intention.</w:t>
            </w:r>
          </w:p>
        </w:tc>
        <w:tc>
          <w:tcPr>
            <w:tcW w:w="6994" w:type="dxa"/>
          </w:tcPr>
          <w:p w14:paraId="135FF407" w14:textId="1ACBD016" w:rsidR="008D2FE7" w:rsidRDefault="00B44BF8">
            <w:pPr>
              <w:rPr>
                <w:bCs/>
              </w:rPr>
            </w:pPr>
            <w:r>
              <w:rPr>
                <w:bCs/>
              </w:rPr>
              <w:t>See our comment above.</w:t>
            </w:r>
          </w:p>
        </w:tc>
      </w:tr>
      <w:tr w:rsidR="00546FB5" w14:paraId="59E0C8EC" w14:textId="77777777">
        <w:trPr>
          <w:trHeight w:val="480"/>
        </w:trPr>
        <w:tc>
          <w:tcPr>
            <w:tcW w:w="2059" w:type="dxa"/>
          </w:tcPr>
          <w:p w14:paraId="12C1E898" w14:textId="12A8E990" w:rsidR="00546FB5" w:rsidRDefault="00546FB5" w:rsidP="00546FB5">
            <w:pPr>
              <w:rPr>
                <w:bCs/>
              </w:rPr>
            </w:pPr>
            <w:r>
              <w:rPr>
                <w:bCs/>
              </w:rPr>
              <w:t>MediaTek</w:t>
            </w:r>
          </w:p>
        </w:tc>
        <w:tc>
          <w:tcPr>
            <w:tcW w:w="1346" w:type="dxa"/>
          </w:tcPr>
          <w:p w14:paraId="3404D86D" w14:textId="75150450" w:rsidR="00546FB5" w:rsidRDefault="00546FB5" w:rsidP="00546FB5">
            <w:pPr>
              <w:rPr>
                <w:bCs/>
              </w:rPr>
            </w:pPr>
            <w:r>
              <w:rPr>
                <w:bCs/>
              </w:rPr>
              <w:t>Agree with original proposal</w:t>
            </w:r>
          </w:p>
        </w:tc>
        <w:tc>
          <w:tcPr>
            <w:tcW w:w="6994" w:type="dxa"/>
          </w:tcPr>
          <w:p w14:paraId="38EF92D5" w14:textId="42536A72" w:rsidR="00546FB5" w:rsidRDefault="00546FB5" w:rsidP="00546FB5">
            <w:pPr>
              <w:rPr>
                <w:bCs/>
              </w:rPr>
            </w:pPr>
            <w:r>
              <w:rPr>
                <w:bCs/>
              </w:rPr>
              <w:t>See comment above.</w:t>
            </w:r>
          </w:p>
        </w:tc>
      </w:tr>
    </w:tbl>
    <w:p w14:paraId="1F88F3E2" w14:textId="77777777" w:rsidR="008D2FE7" w:rsidRDefault="008D2FE7">
      <w:pPr>
        <w:spacing w:before="240"/>
        <w:rPr>
          <w:rFonts w:eastAsia="SimSun" w:cs="Arial"/>
          <w:b/>
        </w:rPr>
      </w:pPr>
    </w:p>
    <w:p w14:paraId="6400D906"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New proposals</w:t>
      </w:r>
    </w:p>
    <w:p w14:paraId="0F92B6AA"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1: Transmission of UE capability information message in SRB2 if segmented</w:t>
      </w:r>
    </w:p>
    <w:p w14:paraId="0A76586D" w14:textId="77777777" w:rsidR="008D2FE7" w:rsidRDefault="005B7A5F">
      <w:r>
        <w:rPr>
          <w:rFonts w:hint="eastAsia"/>
        </w:rPr>
        <w:t xml:space="preserve">With the assumption that the segmented </w:t>
      </w:r>
      <w:r>
        <w:rPr>
          <w:rFonts w:hint="eastAsia"/>
          <w:i/>
          <w:iCs/>
        </w:rPr>
        <w:t>UECapabilityInformation</w:t>
      </w:r>
      <w:r>
        <w:rPr>
          <w:rFonts w:hint="eastAsia"/>
        </w:rPr>
        <w:t xml:space="preserve"> message may block the transfer of other important SRB1 message e.g. measurement report, it has been proposed in [3] that UE capability information message should be transmitted in SRB1 if not segmented and in SRB2 if segmented to avoid the future blocking problem i.e. not transmitting the important UL message.</w:t>
      </w:r>
    </w:p>
    <w:p w14:paraId="792AF7B4"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3</w:t>
      </w:r>
      <w:r>
        <w:rPr>
          <w:rFonts w:eastAsia="Malgun Gothic" w:cs="Arial"/>
          <w:b/>
          <w:lang w:eastAsia="ko-KR"/>
        </w:rPr>
        <w:t>) Do companies agree</w:t>
      </w:r>
      <w:r>
        <w:rPr>
          <w:rFonts w:eastAsia="SimSun" w:cs="Arial" w:hint="eastAsia"/>
          <w:b/>
        </w:rPr>
        <w:t xml:space="preserve"> that the UE capability information message should be transmitted in SRB2 if it is segmented to avoid future blocking problem?</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F7C2079" w14:textId="77777777">
        <w:trPr>
          <w:trHeight w:val="471"/>
        </w:trPr>
        <w:tc>
          <w:tcPr>
            <w:tcW w:w="2059" w:type="dxa"/>
            <w:shd w:val="clear" w:color="auto" w:fill="9CC2E5"/>
          </w:tcPr>
          <w:p w14:paraId="006DB7BE" w14:textId="77777777" w:rsidR="008D2FE7" w:rsidRDefault="005B7A5F">
            <w:pPr>
              <w:jc w:val="center"/>
              <w:rPr>
                <w:b/>
                <w:bCs/>
              </w:rPr>
            </w:pPr>
            <w:r>
              <w:rPr>
                <w:b/>
                <w:bCs/>
              </w:rPr>
              <w:t>Company name</w:t>
            </w:r>
          </w:p>
        </w:tc>
        <w:tc>
          <w:tcPr>
            <w:tcW w:w="1346" w:type="dxa"/>
            <w:shd w:val="clear" w:color="auto" w:fill="9CC2E5"/>
          </w:tcPr>
          <w:p w14:paraId="0C2EB78A" w14:textId="77777777" w:rsidR="008D2FE7" w:rsidRDefault="005B7A5F">
            <w:pPr>
              <w:jc w:val="center"/>
              <w:rPr>
                <w:b/>
                <w:bCs/>
              </w:rPr>
            </w:pPr>
            <w:r>
              <w:rPr>
                <w:b/>
                <w:bCs/>
              </w:rPr>
              <w:t>Yes/No</w:t>
            </w:r>
          </w:p>
        </w:tc>
        <w:tc>
          <w:tcPr>
            <w:tcW w:w="6994" w:type="dxa"/>
            <w:shd w:val="clear" w:color="auto" w:fill="9CC2E5"/>
          </w:tcPr>
          <w:p w14:paraId="7743CF7F" w14:textId="77777777" w:rsidR="008D2FE7" w:rsidRDefault="005B7A5F">
            <w:pPr>
              <w:jc w:val="center"/>
              <w:rPr>
                <w:b/>
                <w:bCs/>
              </w:rPr>
            </w:pPr>
            <w:r>
              <w:rPr>
                <w:b/>
                <w:bCs/>
              </w:rPr>
              <w:t>Comments</w:t>
            </w:r>
          </w:p>
        </w:tc>
      </w:tr>
      <w:tr w:rsidR="008D2FE7" w14:paraId="59FC0A22" w14:textId="77777777">
        <w:trPr>
          <w:trHeight w:val="471"/>
        </w:trPr>
        <w:tc>
          <w:tcPr>
            <w:tcW w:w="2059" w:type="dxa"/>
          </w:tcPr>
          <w:p w14:paraId="57F6C8C0" w14:textId="08865B5E" w:rsidR="008D2FE7" w:rsidRDefault="000A6AF6">
            <w:pPr>
              <w:rPr>
                <w:bCs/>
              </w:rPr>
            </w:pPr>
            <w:r>
              <w:rPr>
                <w:bCs/>
              </w:rPr>
              <w:t>Ericsson</w:t>
            </w:r>
          </w:p>
        </w:tc>
        <w:tc>
          <w:tcPr>
            <w:tcW w:w="1346" w:type="dxa"/>
          </w:tcPr>
          <w:p w14:paraId="31806543" w14:textId="36A15571" w:rsidR="008D2FE7" w:rsidRDefault="000A6AF6">
            <w:pPr>
              <w:rPr>
                <w:bCs/>
              </w:rPr>
            </w:pPr>
            <w:r>
              <w:rPr>
                <w:bCs/>
              </w:rPr>
              <w:t>No</w:t>
            </w:r>
          </w:p>
        </w:tc>
        <w:tc>
          <w:tcPr>
            <w:tcW w:w="6994" w:type="dxa"/>
          </w:tcPr>
          <w:p w14:paraId="25B98A51" w14:textId="26D8385F" w:rsidR="008D2FE7" w:rsidRDefault="000A6AF6">
            <w:pPr>
              <w:rPr>
                <w:bCs/>
              </w:rPr>
            </w:pPr>
            <w:r>
              <w:rPr>
                <w:bCs/>
              </w:rPr>
              <w:t>It is too late.</w:t>
            </w:r>
          </w:p>
        </w:tc>
      </w:tr>
      <w:tr w:rsidR="008D2FE7" w14:paraId="2510F329" w14:textId="77777777">
        <w:trPr>
          <w:trHeight w:val="471"/>
        </w:trPr>
        <w:tc>
          <w:tcPr>
            <w:tcW w:w="2059" w:type="dxa"/>
          </w:tcPr>
          <w:p w14:paraId="351DA9D9" w14:textId="027CEBD7" w:rsidR="008D2FE7" w:rsidRDefault="004B68AC">
            <w:pPr>
              <w:rPr>
                <w:bCs/>
              </w:rPr>
            </w:pPr>
            <w:r>
              <w:rPr>
                <w:bCs/>
              </w:rPr>
              <w:t>Apple</w:t>
            </w:r>
          </w:p>
        </w:tc>
        <w:tc>
          <w:tcPr>
            <w:tcW w:w="1346" w:type="dxa"/>
          </w:tcPr>
          <w:p w14:paraId="4E09A819" w14:textId="25DBFF79" w:rsidR="008D2FE7" w:rsidRDefault="004B68AC">
            <w:pPr>
              <w:rPr>
                <w:bCs/>
              </w:rPr>
            </w:pPr>
            <w:r>
              <w:rPr>
                <w:bCs/>
              </w:rPr>
              <w:t>No</w:t>
            </w:r>
          </w:p>
        </w:tc>
        <w:tc>
          <w:tcPr>
            <w:tcW w:w="6994" w:type="dxa"/>
          </w:tcPr>
          <w:p w14:paraId="63829EBF" w14:textId="7F99E605" w:rsidR="008D2FE7" w:rsidRDefault="004B68AC">
            <w:pPr>
              <w:rPr>
                <w:bCs/>
              </w:rPr>
            </w:pPr>
            <w:r>
              <w:rPr>
                <w:bCs/>
              </w:rPr>
              <w:t>Agree it is late. Also, the unsegmented total message length should not be the criteria for SRB1 or SRB2 distinction.</w:t>
            </w:r>
          </w:p>
        </w:tc>
      </w:tr>
      <w:tr w:rsidR="00B44BF8" w14:paraId="044AAB35" w14:textId="77777777">
        <w:trPr>
          <w:trHeight w:val="471"/>
        </w:trPr>
        <w:tc>
          <w:tcPr>
            <w:tcW w:w="2059" w:type="dxa"/>
          </w:tcPr>
          <w:p w14:paraId="164D2358" w14:textId="3C11C0C2" w:rsidR="00B44BF8" w:rsidRPr="00B44BF8" w:rsidRDefault="00B44BF8" w:rsidP="00B44BF8">
            <w:pPr>
              <w:rPr>
                <w:rFonts w:eastAsia="Malgun Gothic"/>
                <w:bCs/>
                <w:lang w:eastAsia="ko-KR"/>
              </w:rPr>
            </w:pPr>
            <w:r>
              <w:rPr>
                <w:rFonts w:eastAsia="Malgun Gothic" w:hint="eastAsia"/>
                <w:bCs/>
                <w:lang w:eastAsia="ko-KR"/>
              </w:rPr>
              <w:t>Samsung</w:t>
            </w:r>
          </w:p>
        </w:tc>
        <w:tc>
          <w:tcPr>
            <w:tcW w:w="1346" w:type="dxa"/>
          </w:tcPr>
          <w:p w14:paraId="2851AA55" w14:textId="344B30C9" w:rsidR="00B44BF8" w:rsidRPr="00B44BF8" w:rsidRDefault="00B44BF8" w:rsidP="00B44BF8">
            <w:pPr>
              <w:rPr>
                <w:rFonts w:eastAsia="Malgun Gothic"/>
                <w:bCs/>
                <w:lang w:eastAsia="ko-KR"/>
              </w:rPr>
            </w:pPr>
            <w:r>
              <w:rPr>
                <w:rFonts w:eastAsia="Malgun Gothic" w:hint="eastAsia"/>
                <w:bCs/>
                <w:lang w:eastAsia="ko-KR"/>
              </w:rPr>
              <w:t>Yes</w:t>
            </w:r>
          </w:p>
        </w:tc>
        <w:tc>
          <w:tcPr>
            <w:tcW w:w="6994" w:type="dxa"/>
          </w:tcPr>
          <w:p w14:paraId="1B3E3C95" w14:textId="2EE69374" w:rsidR="00B44BF8" w:rsidRDefault="00B44BF8" w:rsidP="00B44BF8">
            <w:pPr>
              <w:rPr>
                <w:rFonts w:eastAsia="Malgun Gothic"/>
                <w:bCs/>
                <w:lang w:eastAsia="ko-KR"/>
              </w:rPr>
            </w:pPr>
            <w:r>
              <w:rPr>
                <w:rFonts w:eastAsia="Malgun Gothic"/>
                <w:bCs/>
                <w:lang w:eastAsia="ko-KR"/>
              </w:rPr>
              <w:t xml:space="preserve">It is no harm to use SRB2 for </w:t>
            </w:r>
            <w:proofErr w:type="spellStart"/>
            <w:r w:rsidRPr="00ED09D0">
              <w:rPr>
                <w:rFonts w:eastAsia="Malgun Gothic"/>
                <w:bCs/>
                <w:lang w:eastAsia="ko-KR"/>
              </w:rPr>
              <w:t>ULDedicatedMessageSegment</w:t>
            </w:r>
            <w:proofErr w:type="spellEnd"/>
            <w:r>
              <w:rPr>
                <w:rFonts w:eastAsia="Malgun Gothic"/>
                <w:bCs/>
                <w:lang w:eastAsia="ko-KR"/>
              </w:rPr>
              <w:t xml:space="preserve"> because it avoids the future problems without any additional bur</w:t>
            </w:r>
            <w:r w:rsidR="00CE6DA6">
              <w:rPr>
                <w:rFonts w:eastAsia="Malgun Gothic"/>
                <w:bCs/>
                <w:lang w:eastAsia="ko-KR"/>
              </w:rPr>
              <w:t>den in terms of procedure/ASN.1, so it can be easily updated with no impact if RAN2 agree.</w:t>
            </w:r>
          </w:p>
          <w:p w14:paraId="60003DAB" w14:textId="3DA6DAF3" w:rsidR="00B44BF8" w:rsidRDefault="00B44BF8" w:rsidP="00B44BF8">
            <w:pPr>
              <w:rPr>
                <w:bCs/>
              </w:rPr>
            </w:pPr>
            <w:r>
              <w:rPr>
                <w:rFonts w:eastAsia="Malgun Gothic"/>
                <w:bCs/>
                <w:lang w:eastAsia="ko-KR"/>
              </w:rPr>
              <w:t xml:space="preserve">In addition, </w:t>
            </w:r>
            <w:r w:rsidRPr="00776463">
              <w:rPr>
                <w:rFonts w:eastAsia="Malgun Gothic"/>
                <w:bCs/>
                <w:lang w:eastAsia="ko-KR"/>
              </w:rPr>
              <w:t xml:space="preserve">we have other cases </w:t>
            </w:r>
            <w:r>
              <w:rPr>
                <w:rFonts w:eastAsia="Malgun Gothic"/>
                <w:bCs/>
                <w:lang w:eastAsia="ko-KR"/>
              </w:rPr>
              <w:t xml:space="preserve">that </w:t>
            </w:r>
            <w:proofErr w:type="spellStart"/>
            <w:r w:rsidRPr="00776463">
              <w:rPr>
                <w:rFonts w:eastAsia="Malgun Gothic"/>
                <w:bCs/>
                <w:lang w:eastAsia="ko-KR"/>
              </w:rPr>
              <w:t>UEInformationResponse</w:t>
            </w:r>
            <w:proofErr w:type="spellEnd"/>
            <w:r w:rsidRPr="00776463">
              <w:rPr>
                <w:rFonts w:eastAsia="Malgun Gothic"/>
                <w:bCs/>
                <w:lang w:eastAsia="ko-KR"/>
              </w:rPr>
              <w:t xml:space="preserve"> where SRB2 is used for large size (logged measurements)</w:t>
            </w:r>
          </w:p>
        </w:tc>
      </w:tr>
      <w:tr w:rsidR="00546FB5" w14:paraId="6BB0DE1F" w14:textId="77777777">
        <w:trPr>
          <w:trHeight w:val="480"/>
        </w:trPr>
        <w:tc>
          <w:tcPr>
            <w:tcW w:w="2059" w:type="dxa"/>
          </w:tcPr>
          <w:p w14:paraId="3F96BAD0" w14:textId="327FA83F" w:rsidR="00546FB5" w:rsidRDefault="00546FB5" w:rsidP="00546FB5">
            <w:pPr>
              <w:rPr>
                <w:bCs/>
              </w:rPr>
            </w:pPr>
            <w:r>
              <w:rPr>
                <w:bCs/>
              </w:rPr>
              <w:t>MediaTek</w:t>
            </w:r>
          </w:p>
        </w:tc>
        <w:tc>
          <w:tcPr>
            <w:tcW w:w="1346" w:type="dxa"/>
          </w:tcPr>
          <w:p w14:paraId="14899E00" w14:textId="6666362D" w:rsidR="00546FB5" w:rsidRDefault="00546FB5" w:rsidP="00546FB5">
            <w:pPr>
              <w:rPr>
                <w:bCs/>
              </w:rPr>
            </w:pPr>
            <w:r>
              <w:rPr>
                <w:bCs/>
              </w:rPr>
              <w:t>No</w:t>
            </w:r>
          </w:p>
        </w:tc>
        <w:tc>
          <w:tcPr>
            <w:tcW w:w="6994" w:type="dxa"/>
          </w:tcPr>
          <w:p w14:paraId="7E7F10B5" w14:textId="7A394C83" w:rsidR="00546FB5" w:rsidRDefault="00546FB5" w:rsidP="00546FB5">
            <w:pPr>
              <w:rPr>
                <w:bCs/>
              </w:rPr>
            </w:pPr>
            <w:r>
              <w:rPr>
                <w:bCs/>
              </w:rPr>
              <w:t>We consider that any potential blocking problem is not a big deal because (1) UE capability is not exchanged frequently, and (2) not much can be done while waiting for the UE capability anyway.</w:t>
            </w:r>
          </w:p>
        </w:tc>
      </w:tr>
    </w:tbl>
    <w:p w14:paraId="7B463A87"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2: Indicating UE</w:t>
      </w:r>
      <w:r>
        <w:rPr>
          <w:rFonts w:eastAsiaTheme="minorEastAsia"/>
          <w:b/>
          <w:kern w:val="2"/>
          <w:sz w:val="24"/>
          <w:szCs w:val="24"/>
          <w:lang w:val="en-US"/>
        </w:rPr>
        <w:t>’</w:t>
      </w:r>
      <w:r>
        <w:rPr>
          <w:rFonts w:eastAsiaTheme="minorEastAsia" w:hint="eastAsia"/>
          <w:b/>
          <w:kern w:val="2"/>
          <w:sz w:val="24"/>
          <w:szCs w:val="24"/>
          <w:lang w:val="en-US"/>
        </w:rPr>
        <w:t>s support for segmentation</w:t>
      </w:r>
    </w:p>
    <w:p w14:paraId="50404334" w14:textId="77777777" w:rsidR="008D2FE7" w:rsidRDefault="005B7A5F">
      <w:r>
        <w:rPr>
          <w:rFonts w:hint="eastAsia"/>
        </w:rPr>
        <w:t>With the understanding that knowing UE</w:t>
      </w:r>
      <w:r>
        <w:t>’</w:t>
      </w:r>
      <w:r>
        <w:rPr>
          <w:rFonts w:hint="eastAsia"/>
        </w:rPr>
        <w:t xml:space="preserve">s support for capability information segmentation might be helpful for the network to decide how to enquire the UE capabilities, it has been proposed in [5] that the UE should report the </w:t>
      </w:r>
      <w:r>
        <w:rPr>
          <w:rFonts w:hint="eastAsia"/>
        </w:rPr>
        <w:lastRenderedPageBreak/>
        <w:t xml:space="preserve">capability of supporting segmentation to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before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sends the </w:t>
      </w:r>
      <w:r>
        <w:rPr>
          <w:rFonts w:hint="eastAsia"/>
          <w:i/>
          <w:iCs/>
        </w:rPr>
        <w:t>UECapabilityEnquiry</w:t>
      </w:r>
      <w:r>
        <w:rPr>
          <w:rFonts w:hint="eastAsia"/>
        </w:rPr>
        <w:t xml:space="preserve"> message.</w:t>
      </w:r>
    </w:p>
    <w:p w14:paraId="4C5F0CF6"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4</w:t>
      </w:r>
      <w:r>
        <w:rPr>
          <w:rFonts w:eastAsia="Malgun Gothic" w:cs="Arial"/>
          <w:b/>
          <w:lang w:eastAsia="ko-KR"/>
        </w:rPr>
        <w:t>) Do companies agree</w:t>
      </w:r>
      <w:r>
        <w:rPr>
          <w:rFonts w:eastAsia="SimSun" w:cs="Arial" w:hint="eastAsia"/>
          <w:b/>
        </w:rPr>
        <w:t xml:space="preserve"> that UE should indicate support for segmentation to the network before network sends the </w:t>
      </w:r>
      <w:r>
        <w:rPr>
          <w:rFonts w:eastAsia="SimSun" w:cs="Arial" w:hint="eastAsia"/>
          <w:b/>
          <w:i/>
          <w:iCs/>
        </w:rPr>
        <w:t>UECapabilityEnquiry</w:t>
      </w:r>
      <w:r>
        <w:rPr>
          <w:rFonts w:eastAsia="SimSun" w:cs="Arial" w:hint="eastAsia"/>
          <w:b/>
        </w:rPr>
        <w:t xml:space="preserve"> message?</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028C6E2F" w14:textId="77777777">
        <w:trPr>
          <w:trHeight w:val="471"/>
        </w:trPr>
        <w:tc>
          <w:tcPr>
            <w:tcW w:w="2059" w:type="dxa"/>
            <w:shd w:val="clear" w:color="auto" w:fill="9CC2E5"/>
          </w:tcPr>
          <w:p w14:paraId="758128DC" w14:textId="77777777" w:rsidR="008D2FE7" w:rsidRDefault="005B7A5F">
            <w:pPr>
              <w:jc w:val="center"/>
              <w:rPr>
                <w:b/>
                <w:bCs/>
              </w:rPr>
            </w:pPr>
            <w:r>
              <w:rPr>
                <w:b/>
                <w:bCs/>
              </w:rPr>
              <w:t>Company name</w:t>
            </w:r>
          </w:p>
        </w:tc>
        <w:tc>
          <w:tcPr>
            <w:tcW w:w="1346" w:type="dxa"/>
            <w:shd w:val="clear" w:color="auto" w:fill="9CC2E5"/>
          </w:tcPr>
          <w:p w14:paraId="7709648C" w14:textId="77777777" w:rsidR="008D2FE7" w:rsidRDefault="005B7A5F">
            <w:pPr>
              <w:jc w:val="center"/>
              <w:rPr>
                <w:b/>
                <w:bCs/>
              </w:rPr>
            </w:pPr>
            <w:r>
              <w:rPr>
                <w:b/>
                <w:bCs/>
              </w:rPr>
              <w:t>Yes/No</w:t>
            </w:r>
          </w:p>
        </w:tc>
        <w:tc>
          <w:tcPr>
            <w:tcW w:w="6994" w:type="dxa"/>
            <w:shd w:val="clear" w:color="auto" w:fill="9CC2E5"/>
          </w:tcPr>
          <w:p w14:paraId="3E634CF7" w14:textId="77777777" w:rsidR="008D2FE7" w:rsidRDefault="005B7A5F">
            <w:pPr>
              <w:jc w:val="center"/>
              <w:rPr>
                <w:b/>
                <w:bCs/>
              </w:rPr>
            </w:pPr>
            <w:r>
              <w:rPr>
                <w:b/>
                <w:bCs/>
              </w:rPr>
              <w:t>Comments</w:t>
            </w:r>
          </w:p>
        </w:tc>
      </w:tr>
      <w:tr w:rsidR="000A6AF6" w14:paraId="0452C78C" w14:textId="77777777" w:rsidTr="005D3E1F">
        <w:trPr>
          <w:trHeight w:val="471"/>
        </w:trPr>
        <w:tc>
          <w:tcPr>
            <w:tcW w:w="2059" w:type="dxa"/>
          </w:tcPr>
          <w:p w14:paraId="18225F42" w14:textId="77777777" w:rsidR="000A6AF6" w:rsidRDefault="000A6AF6" w:rsidP="005D3E1F">
            <w:pPr>
              <w:rPr>
                <w:bCs/>
              </w:rPr>
            </w:pPr>
            <w:r>
              <w:rPr>
                <w:bCs/>
              </w:rPr>
              <w:t>Ericsson</w:t>
            </w:r>
          </w:p>
        </w:tc>
        <w:tc>
          <w:tcPr>
            <w:tcW w:w="1346" w:type="dxa"/>
          </w:tcPr>
          <w:p w14:paraId="79AD1EF2" w14:textId="77777777" w:rsidR="000A6AF6" w:rsidRDefault="000A6AF6" w:rsidP="005D3E1F">
            <w:pPr>
              <w:rPr>
                <w:bCs/>
              </w:rPr>
            </w:pPr>
            <w:r>
              <w:rPr>
                <w:bCs/>
              </w:rPr>
              <w:t>No</w:t>
            </w:r>
          </w:p>
        </w:tc>
        <w:tc>
          <w:tcPr>
            <w:tcW w:w="6994" w:type="dxa"/>
          </w:tcPr>
          <w:p w14:paraId="01891E0F" w14:textId="77777777" w:rsidR="000A6AF6" w:rsidRDefault="000A6AF6" w:rsidP="005D3E1F">
            <w:pPr>
              <w:rPr>
                <w:bCs/>
              </w:rPr>
            </w:pPr>
            <w:r>
              <w:rPr>
                <w:bCs/>
              </w:rPr>
              <w:t>It is too late.</w:t>
            </w:r>
          </w:p>
        </w:tc>
      </w:tr>
      <w:tr w:rsidR="008D2FE7" w14:paraId="791FE519" w14:textId="77777777">
        <w:trPr>
          <w:trHeight w:val="471"/>
        </w:trPr>
        <w:tc>
          <w:tcPr>
            <w:tcW w:w="2059" w:type="dxa"/>
          </w:tcPr>
          <w:p w14:paraId="606BBB5E" w14:textId="139E9A57" w:rsidR="008D2FE7" w:rsidRDefault="004B68AC">
            <w:pPr>
              <w:rPr>
                <w:bCs/>
              </w:rPr>
            </w:pPr>
            <w:r>
              <w:rPr>
                <w:bCs/>
              </w:rPr>
              <w:t>Apple</w:t>
            </w:r>
          </w:p>
        </w:tc>
        <w:tc>
          <w:tcPr>
            <w:tcW w:w="1346" w:type="dxa"/>
          </w:tcPr>
          <w:p w14:paraId="1FFFEB21" w14:textId="2BAD7EEC" w:rsidR="008D2FE7" w:rsidRDefault="004B68AC">
            <w:pPr>
              <w:rPr>
                <w:bCs/>
              </w:rPr>
            </w:pPr>
            <w:r>
              <w:rPr>
                <w:bCs/>
              </w:rPr>
              <w:t>No</w:t>
            </w:r>
          </w:p>
        </w:tc>
        <w:tc>
          <w:tcPr>
            <w:tcW w:w="6994" w:type="dxa"/>
          </w:tcPr>
          <w:p w14:paraId="37EC23A3" w14:textId="5AE6D792" w:rsidR="008D2FE7" w:rsidRDefault="004B68AC">
            <w:pPr>
              <w:rPr>
                <w:bCs/>
              </w:rPr>
            </w:pPr>
            <w:r>
              <w:rPr>
                <w:bCs/>
              </w:rPr>
              <w:t xml:space="preserve">The proposal is reasonable, but is not necessarily required to make this feature work. </w:t>
            </w:r>
          </w:p>
        </w:tc>
      </w:tr>
      <w:tr w:rsidR="00B44BF8" w14:paraId="4A789E24" w14:textId="77777777">
        <w:trPr>
          <w:trHeight w:val="471"/>
        </w:trPr>
        <w:tc>
          <w:tcPr>
            <w:tcW w:w="2059" w:type="dxa"/>
          </w:tcPr>
          <w:p w14:paraId="57A4FBD2" w14:textId="51DAC650" w:rsidR="00B44BF8" w:rsidRDefault="00B44BF8" w:rsidP="00B44BF8">
            <w:pPr>
              <w:rPr>
                <w:bCs/>
              </w:rPr>
            </w:pPr>
            <w:r>
              <w:rPr>
                <w:rFonts w:eastAsia="Malgun Gothic" w:hint="eastAsia"/>
                <w:bCs/>
                <w:lang w:eastAsia="ko-KR"/>
              </w:rPr>
              <w:t>Samsung</w:t>
            </w:r>
          </w:p>
        </w:tc>
        <w:tc>
          <w:tcPr>
            <w:tcW w:w="1346" w:type="dxa"/>
          </w:tcPr>
          <w:p w14:paraId="6F5D9E59" w14:textId="60E30B84" w:rsidR="00B44BF8" w:rsidRDefault="00B44BF8" w:rsidP="00B44BF8">
            <w:pPr>
              <w:rPr>
                <w:bCs/>
              </w:rPr>
            </w:pPr>
            <w:r>
              <w:rPr>
                <w:rFonts w:eastAsia="Malgun Gothic" w:hint="eastAsia"/>
                <w:bCs/>
                <w:lang w:eastAsia="ko-KR"/>
              </w:rPr>
              <w:t>No</w:t>
            </w:r>
          </w:p>
        </w:tc>
        <w:tc>
          <w:tcPr>
            <w:tcW w:w="6994" w:type="dxa"/>
          </w:tcPr>
          <w:p w14:paraId="7590AE38" w14:textId="4E843185" w:rsidR="00B44BF8" w:rsidRDefault="00B44BF8" w:rsidP="00B44BF8">
            <w:pPr>
              <w:rPr>
                <w:bCs/>
              </w:rPr>
            </w:pPr>
            <w:r>
              <w:rPr>
                <w:rFonts w:eastAsia="Malgun Gothic"/>
                <w:bCs/>
                <w:lang w:eastAsia="ko-KR"/>
              </w:rPr>
              <w:t>We don’t have strong motivation to introduce this new indicator, i.e. it seems too much of an enhancement.</w:t>
            </w:r>
          </w:p>
        </w:tc>
      </w:tr>
      <w:tr w:rsidR="00546FB5" w14:paraId="6BED80E8" w14:textId="77777777">
        <w:trPr>
          <w:trHeight w:val="471"/>
        </w:trPr>
        <w:tc>
          <w:tcPr>
            <w:tcW w:w="2059" w:type="dxa"/>
          </w:tcPr>
          <w:p w14:paraId="1057B867" w14:textId="7CA8C651" w:rsidR="00546FB5" w:rsidRDefault="00546FB5" w:rsidP="00546FB5">
            <w:pPr>
              <w:rPr>
                <w:bCs/>
              </w:rPr>
            </w:pPr>
            <w:bookmarkStart w:id="33" w:name="_GoBack" w:colFirst="0" w:colLast="0"/>
            <w:r>
              <w:rPr>
                <w:bCs/>
              </w:rPr>
              <w:t>MediaTek</w:t>
            </w:r>
          </w:p>
        </w:tc>
        <w:tc>
          <w:tcPr>
            <w:tcW w:w="1346" w:type="dxa"/>
          </w:tcPr>
          <w:p w14:paraId="1049FB6C" w14:textId="71CD02F0" w:rsidR="00546FB5" w:rsidRDefault="00546FB5" w:rsidP="00546FB5">
            <w:pPr>
              <w:rPr>
                <w:bCs/>
              </w:rPr>
            </w:pPr>
            <w:r>
              <w:rPr>
                <w:bCs/>
              </w:rPr>
              <w:t>No</w:t>
            </w:r>
          </w:p>
        </w:tc>
        <w:tc>
          <w:tcPr>
            <w:tcW w:w="6994" w:type="dxa"/>
          </w:tcPr>
          <w:p w14:paraId="013F13F6" w14:textId="60F6B895" w:rsidR="00546FB5" w:rsidRDefault="00546FB5" w:rsidP="00546FB5">
            <w:pPr>
              <w:rPr>
                <w:bCs/>
              </w:rPr>
            </w:pPr>
            <w:r>
              <w:rPr>
                <w:bCs/>
              </w:rPr>
              <w:t xml:space="preserve">We see this as an </w:t>
            </w:r>
            <w:proofErr w:type="spellStart"/>
            <w:r>
              <w:rPr>
                <w:bCs/>
              </w:rPr>
              <w:t>optimisation</w:t>
            </w:r>
            <w:proofErr w:type="spellEnd"/>
            <w:r>
              <w:rPr>
                <w:bCs/>
              </w:rPr>
              <w:t>.</w:t>
            </w:r>
          </w:p>
        </w:tc>
      </w:tr>
      <w:bookmarkEnd w:id="33"/>
      <w:tr w:rsidR="00546FB5" w14:paraId="5612F6BE" w14:textId="77777777">
        <w:trPr>
          <w:trHeight w:val="480"/>
        </w:trPr>
        <w:tc>
          <w:tcPr>
            <w:tcW w:w="2059" w:type="dxa"/>
          </w:tcPr>
          <w:p w14:paraId="11773B7F" w14:textId="77777777" w:rsidR="00546FB5" w:rsidRDefault="00546FB5" w:rsidP="00546FB5">
            <w:pPr>
              <w:rPr>
                <w:bCs/>
              </w:rPr>
            </w:pPr>
          </w:p>
        </w:tc>
        <w:tc>
          <w:tcPr>
            <w:tcW w:w="1346" w:type="dxa"/>
          </w:tcPr>
          <w:p w14:paraId="263235DB" w14:textId="77777777" w:rsidR="00546FB5" w:rsidRDefault="00546FB5" w:rsidP="00546FB5">
            <w:pPr>
              <w:rPr>
                <w:bCs/>
              </w:rPr>
            </w:pPr>
          </w:p>
        </w:tc>
        <w:tc>
          <w:tcPr>
            <w:tcW w:w="6994" w:type="dxa"/>
          </w:tcPr>
          <w:p w14:paraId="6F48C74E" w14:textId="77777777" w:rsidR="00546FB5" w:rsidRDefault="00546FB5" w:rsidP="00546FB5">
            <w:pPr>
              <w:rPr>
                <w:bCs/>
              </w:rPr>
            </w:pPr>
          </w:p>
        </w:tc>
      </w:tr>
    </w:tbl>
    <w:p w14:paraId="3090B728" w14:textId="77777777" w:rsidR="008D2FE7" w:rsidRDefault="008D2FE7"/>
    <w:p w14:paraId="3ACF5518"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14:paraId="3F005236" w14:textId="77777777" w:rsidR="008D2FE7" w:rsidRDefault="005B7A5F">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14:paraId="0A5EA8F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6C84491E" w14:textId="77777777" w:rsidR="008D2FE7" w:rsidRDefault="005B7A5F">
      <w:pPr>
        <w:pStyle w:val="Doc-title"/>
        <w:numPr>
          <w:ilvl w:val="0"/>
          <w:numId w:val="5"/>
        </w:numPr>
        <w:spacing w:after="0"/>
        <w:ind w:left="357" w:hanging="357"/>
      </w:pPr>
      <w:r>
        <w:rPr>
          <w:rFonts w:hint="eastAsia"/>
        </w:rPr>
        <w:t xml:space="preserve">R2-2001891 </w:t>
      </w:r>
      <w:r>
        <w:rPr>
          <w:rFonts w:eastAsia="SimSun" w:hint="eastAsia"/>
          <w:lang w:val="en-US" w:eastAsia="zh-CN"/>
        </w:rPr>
        <w:t xml:space="preserve"> LS on RACS and signaling of UE capabilities at handover(contact: Ericsson)</w:t>
      </w:r>
    </w:p>
    <w:p w14:paraId="29F5F1BF" w14:textId="77777777" w:rsidR="008D2FE7" w:rsidRDefault="005B7A5F">
      <w:pPr>
        <w:pStyle w:val="Doc-title"/>
        <w:numPr>
          <w:ilvl w:val="0"/>
          <w:numId w:val="5"/>
        </w:numPr>
        <w:spacing w:after="0"/>
        <w:ind w:left="357" w:hanging="357"/>
      </w:pPr>
      <w:r>
        <w:rPr>
          <w:rFonts w:hint="eastAsia"/>
        </w:rPr>
        <w:t>R2-2003290</w:t>
      </w:r>
      <w:r>
        <w:rPr>
          <w:rFonts w:eastAsia="SimSun" w:hint="eastAsia"/>
          <w:lang w:val="en-US" w:eastAsia="zh-CN"/>
        </w:rPr>
        <w:tab/>
        <w:t>Correction to transfer of UE capabilities at HO for RACS(38.331)</w:t>
      </w:r>
      <w:r>
        <w:rPr>
          <w:rFonts w:eastAsia="SimSun" w:hint="eastAsia"/>
          <w:lang w:val="en-US" w:eastAsia="zh-CN"/>
        </w:rPr>
        <w:tab/>
        <w:t xml:space="preserve">ZTE Corporation, </w:t>
      </w:r>
      <w:proofErr w:type="spellStart"/>
      <w:r>
        <w:rPr>
          <w:rFonts w:eastAsia="SimSun" w:hint="eastAsia"/>
          <w:lang w:val="en-US" w:eastAsia="zh-CN"/>
        </w:rPr>
        <w:t>Ericsson,MediaTek</w:t>
      </w:r>
      <w:proofErr w:type="spellEnd"/>
      <w:r>
        <w:rPr>
          <w:rFonts w:eastAsia="SimSun" w:hint="eastAsia"/>
          <w:lang w:val="en-US" w:eastAsia="zh-CN"/>
        </w:rPr>
        <w:t xml:space="preserve"> </w:t>
      </w:r>
      <w:proofErr w:type="spellStart"/>
      <w:r>
        <w:rPr>
          <w:rFonts w:eastAsia="SimSun" w:hint="eastAsia"/>
          <w:lang w:val="en-US" w:eastAsia="zh-CN"/>
        </w:rPr>
        <w:t>Inc</w:t>
      </w:r>
      <w:proofErr w:type="spellEnd"/>
      <w:r>
        <w:rPr>
          <w:rFonts w:eastAsia="SimSun" w:hint="eastAsia"/>
          <w:lang w:val="en-US" w:eastAsia="zh-CN"/>
        </w:rPr>
        <w:t>.,</w:t>
      </w:r>
      <w:proofErr w:type="spellStart"/>
      <w:r>
        <w:rPr>
          <w:rFonts w:eastAsia="SimSun" w:hint="eastAsia"/>
          <w:lang w:val="en-US" w:eastAsia="zh-CN"/>
        </w:rPr>
        <w:t>Sanechips</w:t>
      </w:r>
      <w:proofErr w:type="spellEnd"/>
    </w:p>
    <w:p w14:paraId="5B47EAF3" w14:textId="77777777" w:rsidR="008D2FE7" w:rsidRDefault="005B7A5F">
      <w:pPr>
        <w:pStyle w:val="Doc-title"/>
        <w:numPr>
          <w:ilvl w:val="0"/>
          <w:numId w:val="5"/>
        </w:numPr>
        <w:spacing w:after="0"/>
        <w:ind w:left="357" w:hanging="357"/>
      </w:pPr>
      <w:r>
        <w:rPr>
          <w:rFonts w:hint="eastAsia"/>
        </w:rPr>
        <w:t>R2-2003305</w:t>
      </w:r>
      <w:r>
        <w:rPr>
          <w:rFonts w:hint="eastAsia"/>
        </w:rPr>
        <w:tab/>
        <w:t>Correction to transfer of UE capabilities at HO for RACS (36.331)</w:t>
      </w:r>
      <w:r>
        <w:rPr>
          <w:rFonts w:hint="eastAsia"/>
        </w:rPr>
        <w:tab/>
        <w:t xml:space="preserve">MediaTek Inc., Ericsson, ZTE Corporation, </w:t>
      </w:r>
      <w:proofErr w:type="spellStart"/>
      <w:r>
        <w:rPr>
          <w:rFonts w:hint="eastAsia"/>
        </w:rPr>
        <w:t>Sanechips</w:t>
      </w:r>
      <w:proofErr w:type="spellEnd"/>
    </w:p>
    <w:p w14:paraId="710D5FD0" w14:textId="77777777" w:rsidR="008D2FE7" w:rsidRDefault="005B7A5F">
      <w:pPr>
        <w:pStyle w:val="Doc-title"/>
        <w:numPr>
          <w:ilvl w:val="0"/>
          <w:numId w:val="5"/>
        </w:numPr>
        <w:spacing w:after="0"/>
        <w:ind w:left="357" w:hanging="357"/>
      </w:pPr>
      <w:r>
        <w:rPr>
          <w:rFonts w:hint="eastAsia"/>
        </w:rPr>
        <w:t>R2-2002881</w:t>
      </w:r>
      <w:r>
        <w:rPr>
          <w:rFonts w:hint="eastAsia"/>
        </w:rPr>
        <w:tab/>
        <w:t>Transfer of segmented UECapabilityInformation by SRB2</w:t>
      </w:r>
      <w:r>
        <w:rPr>
          <w:rFonts w:hint="eastAsia"/>
        </w:rPr>
        <w:tab/>
        <w:t>Samsung</w:t>
      </w:r>
    </w:p>
    <w:p w14:paraId="2921B237" w14:textId="77777777" w:rsidR="008D2FE7" w:rsidRDefault="005B7A5F">
      <w:pPr>
        <w:pStyle w:val="Doc-title"/>
        <w:numPr>
          <w:ilvl w:val="0"/>
          <w:numId w:val="5"/>
        </w:numPr>
        <w:spacing w:after="0"/>
        <w:ind w:left="357" w:hanging="357"/>
      </w:pPr>
      <w:r>
        <w:rPr>
          <w:rFonts w:hint="eastAsia"/>
        </w:rPr>
        <w:t>R2-2003471</w:t>
      </w:r>
      <w:r>
        <w:rPr>
          <w:rFonts w:hint="eastAsia"/>
        </w:rPr>
        <w:tab/>
        <w:t>UE capability indication for segmentation</w:t>
      </w:r>
      <w:r>
        <w:rPr>
          <w:rFonts w:hint="eastAsia"/>
        </w:rPr>
        <w:tab/>
        <w:t xml:space="preserve">Huawei, </w:t>
      </w:r>
      <w:proofErr w:type="spellStart"/>
      <w:r>
        <w:rPr>
          <w:rFonts w:hint="eastAsia"/>
        </w:rPr>
        <w:t>HiSilicon</w:t>
      </w:r>
      <w:proofErr w:type="spellEnd"/>
    </w:p>
    <w:p w14:paraId="0CBEA101" w14:textId="77777777" w:rsidR="008D2FE7" w:rsidRDefault="008D2FE7">
      <w:pPr>
        <w:pStyle w:val="Doc-text2"/>
      </w:pPr>
    </w:p>
    <w:p w14:paraId="08335F9C" w14:textId="77777777" w:rsidR="008D2FE7" w:rsidRDefault="008D2FE7">
      <w:pPr>
        <w:pStyle w:val="Doc-text2"/>
        <w:ind w:left="0" w:firstLine="0"/>
      </w:pPr>
    </w:p>
    <w:sectPr w:rsidR="008D2FE7">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245DD" w14:textId="77777777" w:rsidR="008163C5" w:rsidRDefault="008163C5">
      <w:pPr>
        <w:spacing w:after="0" w:line="240" w:lineRule="auto"/>
      </w:pPr>
      <w:r>
        <w:separator/>
      </w:r>
    </w:p>
  </w:endnote>
  <w:endnote w:type="continuationSeparator" w:id="0">
    <w:p w14:paraId="572D80E0" w14:textId="77777777" w:rsidR="008163C5" w:rsidRDefault="0081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Times New Roman"/>
    <w:charset w:val="02"/>
    <w:family w:val="auto"/>
    <w:pitch w:val="variable"/>
    <w:sig w:usb0="00000000" w:usb1="10000000" w:usb2="00000000" w:usb3="00000000" w:csb0="80000000" w:csb1="00000000"/>
  </w:font>
  <w:font w:name="STFa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9275" w14:textId="77777777" w:rsidR="008D2FE7" w:rsidRDefault="005B7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3857" w14:textId="77777777" w:rsidR="008D2FE7" w:rsidRDefault="008D2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85D9" w14:textId="77777777" w:rsidR="008D2FE7" w:rsidRDefault="008D2FE7">
    <w:pPr>
      <w:pStyle w:val="Footer"/>
      <w:ind w:right="360"/>
      <w:jc w:val="both"/>
      <w:rPr>
        <w:rFonts w:ascii="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1DE1E" w14:textId="77777777" w:rsidR="008163C5" w:rsidRDefault="008163C5">
      <w:pPr>
        <w:spacing w:after="0" w:line="240" w:lineRule="auto"/>
      </w:pPr>
      <w:r>
        <w:separator/>
      </w:r>
    </w:p>
  </w:footnote>
  <w:footnote w:type="continuationSeparator" w:id="0">
    <w:p w14:paraId="6F25663F" w14:textId="77777777" w:rsidR="008163C5" w:rsidRDefault="00816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277B" w14:textId="77777777" w:rsidR="008D2FE7" w:rsidRDefault="008D2FE7">
    <w:pPr>
      <w:jc w:val="distribute"/>
      <w:rPr>
        <w:rFonts w:eastAsia="STFangsong"/>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E93C9E"/>
    <w:multiLevelType w:val="multilevel"/>
    <w:tmpl w:val="F5E93C9E"/>
    <w:lvl w:ilvl="0">
      <w:start w:val="1"/>
      <w:numFmt w:val="bullet"/>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1">
    <w15:presenceInfo w15:providerId="None" w15:userId="Ericsson1"/>
  </w15:person>
  <w15:person w15:author="ZTE(Yuan)3">
    <w15:presenceInfo w15:providerId="None" w15:userId="ZTE(Yuan)3"/>
  </w15:person>
  <w15:person w15:author="MediaTek (Nathan)">
    <w15:presenceInfo w15:providerId="None" w15:userId="MediaTek (Nathan)"/>
  </w15:person>
  <w15:person w15:author="MediaTek (Nathan) (RAN2#108)">
    <w15:presenceInfo w15:providerId="None" w15:userId="MediaTek (Nathan) (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283"/>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3F84"/>
    <w:rsid w:val="000A53F5"/>
    <w:rsid w:val="000A6AF6"/>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1BE"/>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1E29"/>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792"/>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76CC"/>
    <w:rsid w:val="004877D5"/>
    <w:rsid w:val="0049176F"/>
    <w:rsid w:val="00492275"/>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68AC"/>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6FB5"/>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B7A5F"/>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EA3"/>
    <w:rsid w:val="006D373F"/>
    <w:rsid w:val="006D436D"/>
    <w:rsid w:val="006D4D28"/>
    <w:rsid w:val="006D5430"/>
    <w:rsid w:val="006D5F6A"/>
    <w:rsid w:val="006D63EF"/>
    <w:rsid w:val="006D67E1"/>
    <w:rsid w:val="006D7C19"/>
    <w:rsid w:val="006D7CA8"/>
    <w:rsid w:val="006E28A5"/>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3C5"/>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2FE7"/>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301E"/>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BF8"/>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3D1"/>
    <w:rsid w:val="00BB3ABA"/>
    <w:rsid w:val="00BB4FEC"/>
    <w:rsid w:val="00BB65B1"/>
    <w:rsid w:val="00BB69D5"/>
    <w:rsid w:val="00BB6C39"/>
    <w:rsid w:val="00BB6CDA"/>
    <w:rsid w:val="00BB7692"/>
    <w:rsid w:val="00BC03E1"/>
    <w:rsid w:val="00BC3032"/>
    <w:rsid w:val="00BC4593"/>
    <w:rsid w:val="00BD05BF"/>
    <w:rsid w:val="00BD464A"/>
    <w:rsid w:val="00BD6CFB"/>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A6"/>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2A68"/>
    <w:rsid w:val="00EF4AE0"/>
    <w:rsid w:val="00EF6FA1"/>
    <w:rsid w:val="00F012FF"/>
    <w:rsid w:val="00F01A21"/>
    <w:rsid w:val="00F03D69"/>
    <w:rsid w:val="00F046E9"/>
    <w:rsid w:val="00F04831"/>
    <w:rsid w:val="00F04CC5"/>
    <w:rsid w:val="00F06F5F"/>
    <w:rsid w:val="00F11441"/>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3FD7"/>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8F0A44"/>
    <w:rsid w:val="03A04F12"/>
    <w:rsid w:val="03AF09B0"/>
    <w:rsid w:val="03BA639A"/>
    <w:rsid w:val="03CD590F"/>
    <w:rsid w:val="03F8613C"/>
    <w:rsid w:val="04043AF0"/>
    <w:rsid w:val="0428342F"/>
    <w:rsid w:val="04484436"/>
    <w:rsid w:val="044A4632"/>
    <w:rsid w:val="0452209B"/>
    <w:rsid w:val="047920A4"/>
    <w:rsid w:val="0479458D"/>
    <w:rsid w:val="047D39BB"/>
    <w:rsid w:val="04910D7C"/>
    <w:rsid w:val="049578FC"/>
    <w:rsid w:val="04AA2BD4"/>
    <w:rsid w:val="04AB7A37"/>
    <w:rsid w:val="04B27537"/>
    <w:rsid w:val="04BD0D3B"/>
    <w:rsid w:val="04CA76F0"/>
    <w:rsid w:val="04D21FCB"/>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13A43"/>
    <w:rsid w:val="07D60674"/>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E3323"/>
    <w:rsid w:val="09AF3626"/>
    <w:rsid w:val="09C02B44"/>
    <w:rsid w:val="09C635D4"/>
    <w:rsid w:val="09C85D67"/>
    <w:rsid w:val="09CF7D35"/>
    <w:rsid w:val="09D07554"/>
    <w:rsid w:val="09D4401A"/>
    <w:rsid w:val="09D73589"/>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04159C"/>
    <w:rsid w:val="0B1416F9"/>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02797"/>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24B2E"/>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B182B"/>
    <w:rsid w:val="145D6499"/>
    <w:rsid w:val="14637AB5"/>
    <w:rsid w:val="14816866"/>
    <w:rsid w:val="14864BE5"/>
    <w:rsid w:val="148B7313"/>
    <w:rsid w:val="148C25FE"/>
    <w:rsid w:val="1499714E"/>
    <w:rsid w:val="14A40973"/>
    <w:rsid w:val="14B11118"/>
    <w:rsid w:val="14CE03FD"/>
    <w:rsid w:val="14D73069"/>
    <w:rsid w:val="14E16FF2"/>
    <w:rsid w:val="14E413C7"/>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9A64C6"/>
    <w:rsid w:val="159E33D3"/>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33ACA"/>
    <w:rsid w:val="165E61EB"/>
    <w:rsid w:val="16680D09"/>
    <w:rsid w:val="166B7ABE"/>
    <w:rsid w:val="16727717"/>
    <w:rsid w:val="16782496"/>
    <w:rsid w:val="167A19DE"/>
    <w:rsid w:val="16804397"/>
    <w:rsid w:val="16855594"/>
    <w:rsid w:val="168C00F5"/>
    <w:rsid w:val="16B310D0"/>
    <w:rsid w:val="16BF05CE"/>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86C85"/>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157B8"/>
    <w:rsid w:val="1BC45BEE"/>
    <w:rsid w:val="1BCF433C"/>
    <w:rsid w:val="1BDF1464"/>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9C2549"/>
    <w:rsid w:val="1CA17973"/>
    <w:rsid w:val="1CA513CD"/>
    <w:rsid w:val="1CAE6C4C"/>
    <w:rsid w:val="1CB67FA0"/>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EC23C5"/>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5A2046"/>
    <w:rsid w:val="2083155B"/>
    <w:rsid w:val="2093290B"/>
    <w:rsid w:val="209A1225"/>
    <w:rsid w:val="20A1036F"/>
    <w:rsid w:val="20A17229"/>
    <w:rsid w:val="20B97EA2"/>
    <w:rsid w:val="20C450EC"/>
    <w:rsid w:val="20E64DC4"/>
    <w:rsid w:val="211F09CB"/>
    <w:rsid w:val="212414B1"/>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2249"/>
    <w:rsid w:val="21F645C5"/>
    <w:rsid w:val="21FA3C43"/>
    <w:rsid w:val="220157DA"/>
    <w:rsid w:val="221271CB"/>
    <w:rsid w:val="22145040"/>
    <w:rsid w:val="22174B18"/>
    <w:rsid w:val="22264CCB"/>
    <w:rsid w:val="224A2B54"/>
    <w:rsid w:val="22517F0E"/>
    <w:rsid w:val="22590288"/>
    <w:rsid w:val="226F60EE"/>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25DA8"/>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240C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E940ED"/>
    <w:rsid w:val="26F26520"/>
    <w:rsid w:val="27081B1C"/>
    <w:rsid w:val="27106BB1"/>
    <w:rsid w:val="27174F9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97BF0"/>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05E79"/>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AE97187"/>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823EA"/>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63229"/>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BD4337"/>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A63F6"/>
    <w:rsid w:val="320D7653"/>
    <w:rsid w:val="32167BBB"/>
    <w:rsid w:val="32234466"/>
    <w:rsid w:val="32351B3E"/>
    <w:rsid w:val="323B1921"/>
    <w:rsid w:val="323D65F4"/>
    <w:rsid w:val="325242C4"/>
    <w:rsid w:val="327427FF"/>
    <w:rsid w:val="3287608C"/>
    <w:rsid w:val="329466D3"/>
    <w:rsid w:val="32B9185B"/>
    <w:rsid w:val="32C03874"/>
    <w:rsid w:val="32C26BBA"/>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A233C0"/>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A2303"/>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9A7CF3"/>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8D5415"/>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6F7AF0"/>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DB4D45"/>
    <w:rsid w:val="41E023DC"/>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91A34"/>
    <w:rsid w:val="4AFC16B3"/>
    <w:rsid w:val="4AFF25F5"/>
    <w:rsid w:val="4B1B140F"/>
    <w:rsid w:val="4B25424E"/>
    <w:rsid w:val="4B553A88"/>
    <w:rsid w:val="4B722FF2"/>
    <w:rsid w:val="4B7B3BCB"/>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CE6386F"/>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AC2C89"/>
    <w:rsid w:val="4EB44C13"/>
    <w:rsid w:val="4EBB5ABE"/>
    <w:rsid w:val="4EBC6108"/>
    <w:rsid w:val="4EBD1592"/>
    <w:rsid w:val="4EBF7A92"/>
    <w:rsid w:val="4ED0337F"/>
    <w:rsid w:val="4ED103BA"/>
    <w:rsid w:val="4ED22487"/>
    <w:rsid w:val="4ED37C47"/>
    <w:rsid w:val="4EDE08C8"/>
    <w:rsid w:val="4EEB5D5A"/>
    <w:rsid w:val="4F36152F"/>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182516"/>
    <w:rsid w:val="552D4396"/>
    <w:rsid w:val="55324CD1"/>
    <w:rsid w:val="553637B1"/>
    <w:rsid w:val="55386F6A"/>
    <w:rsid w:val="554B32C0"/>
    <w:rsid w:val="557F3544"/>
    <w:rsid w:val="559668DC"/>
    <w:rsid w:val="559E1872"/>
    <w:rsid w:val="55A0322C"/>
    <w:rsid w:val="55A337AD"/>
    <w:rsid w:val="55A450D5"/>
    <w:rsid w:val="55B9733C"/>
    <w:rsid w:val="55C25A94"/>
    <w:rsid w:val="55D6248D"/>
    <w:rsid w:val="55F26E27"/>
    <w:rsid w:val="55FC196F"/>
    <w:rsid w:val="56006BCE"/>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02342"/>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6E2398"/>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89337A"/>
    <w:rsid w:val="5AAF0A61"/>
    <w:rsid w:val="5ABF4553"/>
    <w:rsid w:val="5AC17F98"/>
    <w:rsid w:val="5ACF6253"/>
    <w:rsid w:val="5AE57388"/>
    <w:rsid w:val="5AF13958"/>
    <w:rsid w:val="5B0071ED"/>
    <w:rsid w:val="5B085BB4"/>
    <w:rsid w:val="5B0A7340"/>
    <w:rsid w:val="5B0D3010"/>
    <w:rsid w:val="5B225E1B"/>
    <w:rsid w:val="5B3504F4"/>
    <w:rsid w:val="5B4A6794"/>
    <w:rsid w:val="5B6834E5"/>
    <w:rsid w:val="5B6A5B29"/>
    <w:rsid w:val="5B7414DA"/>
    <w:rsid w:val="5B7454F8"/>
    <w:rsid w:val="5B784A97"/>
    <w:rsid w:val="5B7A2602"/>
    <w:rsid w:val="5B885463"/>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9A00B7"/>
    <w:rsid w:val="5DC03C97"/>
    <w:rsid w:val="5DC0454D"/>
    <w:rsid w:val="5DD02BF1"/>
    <w:rsid w:val="5DD7525E"/>
    <w:rsid w:val="5DF4569B"/>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9616B4"/>
    <w:rsid w:val="5EA10BA2"/>
    <w:rsid w:val="5EA77C63"/>
    <w:rsid w:val="5EBD226B"/>
    <w:rsid w:val="5EC327AB"/>
    <w:rsid w:val="5EF337F6"/>
    <w:rsid w:val="5F015AEE"/>
    <w:rsid w:val="5F0C4EBB"/>
    <w:rsid w:val="5F217812"/>
    <w:rsid w:val="5F37767B"/>
    <w:rsid w:val="5F536842"/>
    <w:rsid w:val="5F69904F"/>
    <w:rsid w:val="5F805BD0"/>
    <w:rsid w:val="5F8065F5"/>
    <w:rsid w:val="5F89637E"/>
    <w:rsid w:val="5F8D788E"/>
    <w:rsid w:val="5FA10660"/>
    <w:rsid w:val="5FA136CD"/>
    <w:rsid w:val="5FA27FA8"/>
    <w:rsid w:val="5FBA49D4"/>
    <w:rsid w:val="5FC16BAF"/>
    <w:rsid w:val="5FC16C8E"/>
    <w:rsid w:val="5FC35A8A"/>
    <w:rsid w:val="5FDC529C"/>
    <w:rsid w:val="5FEB4BEF"/>
    <w:rsid w:val="600F0DB4"/>
    <w:rsid w:val="601C60A9"/>
    <w:rsid w:val="601D1F8F"/>
    <w:rsid w:val="60287AF6"/>
    <w:rsid w:val="602E7E5B"/>
    <w:rsid w:val="60315495"/>
    <w:rsid w:val="6031791B"/>
    <w:rsid w:val="603C65E7"/>
    <w:rsid w:val="60565C4E"/>
    <w:rsid w:val="60753C5B"/>
    <w:rsid w:val="608D6C7F"/>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E860B7"/>
    <w:rsid w:val="61F40326"/>
    <w:rsid w:val="61FF7E2E"/>
    <w:rsid w:val="620522C6"/>
    <w:rsid w:val="620644F0"/>
    <w:rsid w:val="620F7CB9"/>
    <w:rsid w:val="62165E55"/>
    <w:rsid w:val="6223625E"/>
    <w:rsid w:val="625546A1"/>
    <w:rsid w:val="625B1A08"/>
    <w:rsid w:val="62611DB2"/>
    <w:rsid w:val="626242AF"/>
    <w:rsid w:val="627073DF"/>
    <w:rsid w:val="6286232A"/>
    <w:rsid w:val="62880936"/>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0859AF"/>
    <w:rsid w:val="65261342"/>
    <w:rsid w:val="652B0C59"/>
    <w:rsid w:val="653B64B9"/>
    <w:rsid w:val="655A1669"/>
    <w:rsid w:val="6560136A"/>
    <w:rsid w:val="65664C5A"/>
    <w:rsid w:val="657232B5"/>
    <w:rsid w:val="657E47D8"/>
    <w:rsid w:val="65851DB4"/>
    <w:rsid w:val="65923054"/>
    <w:rsid w:val="6596018F"/>
    <w:rsid w:val="659A1C23"/>
    <w:rsid w:val="65A00406"/>
    <w:rsid w:val="65A22086"/>
    <w:rsid w:val="65A717A3"/>
    <w:rsid w:val="65AB173D"/>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573081"/>
    <w:rsid w:val="67616FAD"/>
    <w:rsid w:val="676C4FC5"/>
    <w:rsid w:val="67743DA3"/>
    <w:rsid w:val="677A19D6"/>
    <w:rsid w:val="67987E28"/>
    <w:rsid w:val="679B75D8"/>
    <w:rsid w:val="67B50A2C"/>
    <w:rsid w:val="67B84FDA"/>
    <w:rsid w:val="67BA3730"/>
    <w:rsid w:val="67C01E36"/>
    <w:rsid w:val="67C803A8"/>
    <w:rsid w:val="67DE04F8"/>
    <w:rsid w:val="67E27A07"/>
    <w:rsid w:val="67EF63CA"/>
    <w:rsid w:val="67F4640E"/>
    <w:rsid w:val="67F46E9F"/>
    <w:rsid w:val="681D631E"/>
    <w:rsid w:val="681E2A29"/>
    <w:rsid w:val="6824547D"/>
    <w:rsid w:val="68292578"/>
    <w:rsid w:val="683B0FDB"/>
    <w:rsid w:val="684319FE"/>
    <w:rsid w:val="6846492E"/>
    <w:rsid w:val="68511E42"/>
    <w:rsid w:val="686C5A72"/>
    <w:rsid w:val="686F687D"/>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44CD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7A2792"/>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8947B8"/>
    <w:rsid w:val="72952638"/>
    <w:rsid w:val="72A215A0"/>
    <w:rsid w:val="72B130F2"/>
    <w:rsid w:val="72C93693"/>
    <w:rsid w:val="72F01259"/>
    <w:rsid w:val="72F31532"/>
    <w:rsid w:val="72FFCFF5"/>
    <w:rsid w:val="73037DAD"/>
    <w:rsid w:val="73195258"/>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A3D21"/>
    <w:rsid w:val="751E6081"/>
    <w:rsid w:val="75450448"/>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861E4"/>
    <w:rsid w:val="76A97992"/>
    <w:rsid w:val="76C347C9"/>
    <w:rsid w:val="76C8106A"/>
    <w:rsid w:val="76C87F7E"/>
    <w:rsid w:val="76D44188"/>
    <w:rsid w:val="76FF4234"/>
    <w:rsid w:val="7705719D"/>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090E3E"/>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250B3F"/>
    <w:rsid w:val="7B385ABF"/>
    <w:rsid w:val="7B445F94"/>
    <w:rsid w:val="7B4C3EDA"/>
    <w:rsid w:val="7B59176C"/>
    <w:rsid w:val="7B5B94E8"/>
    <w:rsid w:val="7B611CB5"/>
    <w:rsid w:val="7B7359A8"/>
    <w:rsid w:val="7B8C7083"/>
    <w:rsid w:val="7B8E4CDE"/>
    <w:rsid w:val="7B8F138F"/>
    <w:rsid w:val="7B914877"/>
    <w:rsid w:val="7B916F71"/>
    <w:rsid w:val="7B991033"/>
    <w:rsid w:val="7BA56D9F"/>
    <w:rsid w:val="7BBF0E94"/>
    <w:rsid w:val="7BBF5307"/>
    <w:rsid w:val="7BC471A2"/>
    <w:rsid w:val="7BCF3FB5"/>
    <w:rsid w:val="7BE4557D"/>
    <w:rsid w:val="7BF84C1C"/>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25A1A"/>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6A2A72"/>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37B6C"/>
    <w:rsid w:val="7F7425E7"/>
    <w:rsid w:val="7F7731E4"/>
    <w:rsid w:val="7F7A0C0F"/>
    <w:rsid w:val="7F7D2D27"/>
    <w:rsid w:val="7F7D483D"/>
    <w:rsid w:val="7F7F11F9"/>
    <w:rsid w:val="7F951E5C"/>
    <w:rsid w:val="7FA93ADF"/>
    <w:rsid w:val="7FAA64EC"/>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D31A5"/>
  <w15:docId w15:val="{E57AB598-D9C1-478C-90B3-7FDEA5C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character" w:customStyle="1" w:styleId="15">
    <w:name w:val="15"/>
    <w:basedOn w:val="DefaultParagraphFont"/>
    <w:rPr>
      <w:rFonts w:ascii="Times New Roman" w:hAnsi="Times New Roman" w:cs="Times New Roman" w:hint="default"/>
    </w:rPr>
  </w:style>
  <w:style w:type="character" w:customStyle="1" w:styleId="16">
    <w:name w:val="16"/>
    <w:basedOn w:val="DefaultParagraphFont"/>
    <w:rPr>
      <w:rFonts w:ascii="Times New Roman" w:hAnsi="Times New Roman" w:cs="Times New Roman" w:hint="default"/>
      <w:color w:val="0000FF"/>
      <w:u w:val="single"/>
    </w:rPr>
  </w:style>
  <w:style w:type="character" w:customStyle="1" w:styleId="100">
    <w:name w:val="10"/>
    <w:basedOn w:val="DefaultParagraphFont"/>
    <w:rPr>
      <w:rFonts w:ascii="Times New Roman" w:hAnsi="Times New Roman" w:cs="Times New Roman" w:hint="default"/>
    </w:rPr>
  </w:style>
  <w:style w:type="character" w:customStyle="1" w:styleId="msoins0">
    <w:name w:val="msoins"/>
    <w:basedOn w:val="DefaultParagraphFont"/>
    <w:rsid w:val="00231E29"/>
  </w:style>
  <w:style w:type="character" w:customStyle="1" w:styleId="apple-converted-space">
    <w:name w:val="apple-converted-space"/>
    <w:basedOn w:val="DefaultParagraphFont"/>
    <w:rsid w:val="0023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9667">
      <w:bodyDiv w:val="1"/>
      <w:marLeft w:val="0"/>
      <w:marRight w:val="0"/>
      <w:marTop w:val="0"/>
      <w:marBottom w:val="0"/>
      <w:divBdr>
        <w:top w:val="none" w:sz="0" w:space="0" w:color="auto"/>
        <w:left w:val="none" w:sz="0" w:space="0" w:color="auto"/>
        <w:bottom w:val="none" w:sz="0" w:space="0" w:color="auto"/>
        <w:right w:val="none" w:sz="0" w:space="0" w:color="auto"/>
      </w:divBdr>
      <w:divsChild>
        <w:div w:id="165644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412736">
              <w:marLeft w:val="0"/>
              <w:marRight w:val="0"/>
              <w:marTop w:val="0"/>
              <w:marBottom w:val="0"/>
              <w:divBdr>
                <w:top w:val="none" w:sz="0" w:space="0" w:color="auto"/>
                <w:left w:val="none" w:sz="0" w:space="0" w:color="auto"/>
                <w:bottom w:val="none" w:sz="0" w:space="0" w:color="auto"/>
                <w:right w:val="none" w:sz="0" w:space="0" w:color="auto"/>
              </w:divBdr>
              <w:divsChild>
                <w:div w:id="1325233631">
                  <w:marLeft w:val="0"/>
                  <w:marRight w:val="0"/>
                  <w:marTop w:val="0"/>
                  <w:marBottom w:val="0"/>
                  <w:divBdr>
                    <w:top w:val="none" w:sz="0" w:space="0" w:color="auto"/>
                    <w:left w:val="none" w:sz="0" w:space="0" w:color="auto"/>
                    <w:bottom w:val="none" w:sz="0" w:space="0" w:color="auto"/>
                    <w:right w:val="none" w:sz="0" w:space="0" w:color="auto"/>
                  </w:divBdr>
                  <w:divsChild>
                    <w:div w:id="1942225999">
                      <w:marLeft w:val="0"/>
                      <w:marRight w:val="0"/>
                      <w:marTop w:val="0"/>
                      <w:marBottom w:val="0"/>
                      <w:divBdr>
                        <w:top w:val="none" w:sz="0" w:space="0" w:color="auto"/>
                        <w:left w:val="none" w:sz="0" w:space="0" w:color="auto"/>
                        <w:bottom w:val="none" w:sz="0" w:space="0" w:color="auto"/>
                        <w:right w:val="none" w:sz="0" w:space="0" w:color="auto"/>
                      </w:divBdr>
                      <w:divsChild>
                        <w:div w:id="176576327">
                          <w:marLeft w:val="0"/>
                          <w:marRight w:val="0"/>
                          <w:marTop w:val="0"/>
                          <w:marBottom w:val="0"/>
                          <w:divBdr>
                            <w:top w:val="none" w:sz="0" w:space="0" w:color="auto"/>
                            <w:left w:val="none" w:sz="0" w:space="0" w:color="auto"/>
                            <w:bottom w:val="none" w:sz="0" w:space="0" w:color="auto"/>
                            <w:right w:val="none" w:sz="0" w:space="0" w:color="auto"/>
                          </w:divBdr>
                          <w:divsChild>
                            <w:div w:id="23370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69805">
                                  <w:marLeft w:val="0"/>
                                  <w:marRight w:val="0"/>
                                  <w:marTop w:val="0"/>
                                  <w:marBottom w:val="0"/>
                                  <w:divBdr>
                                    <w:top w:val="none" w:sz="0" w:space="0" w:color="auto"/>
                                    <w:left w:val="none" w:sz="0" w:space="0" w:color="auto"/>
                                    <w:bottom w:val="none" w:sz="0" w:space="0" w:color="auto"/>
                                    <w:right w:val="none" w:sz="0" w:space="0" w:color="auto"/>
                                  </w:divBdr>
                                  <w:divsChild>
                                    <w:div w:id="591159011">
                                      <w:marLeft w:val="0"/>
                                      <w:marRight w:val="0"/>
                                      <w:marTop w:val="0"/>
                                      <w:marBottom w:val="0"/>
                                      <w:divBdr>
                                        <w:top w:val="none" w:sz="0" w:space="0" w:color="auto"/>
                                        <w:left w:val="none" w:sz="0" w:space="0" w:color="auto"/>
                                        <w:bottom w:val="none" w:sz="0" w:space="0" w:color="auto"/>
                                        <w:right w:val="none" w:sz="0" w:space="0" w:color="auto"/>
                                      </w:divBdr>
                                      <w:divsChild>
                                        <w:div w:id="9913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75566">
      <w:bodyDiv w:val="1"/>
      <w:marLeft w:val="0"/>
      <w:marRight w:val="0"/>
      <w:marTop w:val="0"/>
      <w:marBottom w:val="0"/>
      <w:divBdr>
        <w:top w:val="none" w:sz="0" w:space="0" w:color="auto"/>
        <w:left w:val="none" w:sz="0" w:space="0" w:color="auto"/>
        <w:bottom w:val="none" w:sz="0" w:space="0" w:color="auto"/>
        <w:right w:val="none" w:sz="0" w:space="0" w:color="auto"/>
      </w:divBdr>
      <w:divsChild>
        <w:div w:id="53157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534178">
              <w:marLeft w:val="0"/>
              <w:marRight w:val="0"/>
              <w:marTop w:val="0"/>
              <w:marBottom w:val="0"/>
              <w:divBdr>
                <w:top w:val="none" w:sz="0" w:space="0" w:color="auto"/>
                <w:left w:val="none" w:sz="0" w:space="0" w:color="auto"/>
                <w:bottom w:val="none" w:sz="0" w:space="0" w:color="auto"/>
                <w:right w:val="none" w:sz="0" w:space="0" w:color="auto"/>
              </w:divBdr>
              <w:divsChild>
                <w:div w:id="1849098914">
                  <w:marLeft w:val="0"/>
                  <w:marRight w:val="0"/>
                  <w:marTop w:val="0"/>
                  <w:marBottom w:val="0"/>
                  <w:divBdr>
                    <w:top w:val="none" w:sz="0" w:space="0" w:color="auto"/>
                    <w:left w:val="none" w:sz="0" w:space="0" w:color="auto"/>
                    <w:bottom w:val="none" w:sz="0" w:space="0" w:color="auto"/>
                    <w:right w:val="none" w:sz="0" w:space="0" w:color="auto"/>
                  </w:divBdr>
                  <w:divsChild>
                    <w:div w:id="1831361075">
                      <w:marLeft w:val="0"/>
                      <w:marRight w:val="0"/>
                      <w:marTop w:val="0"/>
                      <w:marBottom w:val="0"/>
                      <w:divBdr>
                        <w:top w:val="none" w:sz="0" w:space="0" w:color="auto"/>
                        <w:left w:val="none" w:sz="0" w:space="0" w:color="auto"/>
                        <w:bottom w:val="none" w:sz="0" w:space="0" w:color="auto"/>
                        <w:right w:val="none" w:sz="0" w:space="0" w:color="auto"/>
                      </w:divBdr>
                      <w:divsChild>
                        <w:div w:id="221991718">
                          <w:marLeft w:val="0"/>
                          <w:marRight w:val="0"/>
                          <w:marTop w:val="0"/>
                          <w:marBottom w:val="0"/>
                          <w:divBdr>
                            <w:top w:val="none" w:sz="0" w:space="0" w:color="auto"/>
                            <w:left w:val="none" w:sz="0" w:space="0" w:color="auto"/>
                            <w:bottom w:val="none" w:sz="0" w:space="0" w:color="auto"/>
                            <w:right w:val="none" w:sz="0" w:space="0" w:color="auto"/>
                          </w:divBdr>
                          <w:divsChild>
                            <w:div w:id="158198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65133">
                                  <w:marLeft w:val="0"/>
                                  <w:marRight w:val="0"/>
                                  <w:marTop w:val="0"/>
                                  <w:marBottom w:val="0"/>
                                  <w:divBdr>
                                    <w:top w:val="none" w:sz="0" w:space="0" w:color="auto"/>
                                    <w:left w:val="none" w:sz="0" w:space="0" w:color="auto"/>
                                    <w:bottom w:val="none" w:sz="0" w:space="0" w:color="auto"/>
                                    <w:right w:val="none" w:sz="0" w:space="0" w:color="auto"/>
                                  </w:divBdr>
                                  <w:divsChild>
                                    <w:div w:id="1062873277">
                                      <w:marLeft w:val="0"/>
                                      <w:marRight w:val="0"/>
                                      <w:marTop w:val="0"/>
                                      <w:marBottom w:val="0"/>
                                      <w:divBdr>
                                        <w:top w:val="none" w:sz="0" w:space="0" w:color="auto"/>
                                        <w:left w:val="none" w:sz="0" w:space="0" w:color="auto"/>
                                        <w:bottom w:val="none" w:sz="0" w:space="0" w:color="auto"/>
                                        <w:right w:val="none" w:sz="0" w:space="0" w:color="auto"/>
                                      </w:divBdr>
                                      <w:divsChild>
                                        <w:div w:id="7819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961297">
      <w:bodyDiv w:val="1"/>
      <w:marLeft w:val="0"/>
      <w:marRight w:val="0"/>
      <w:marTop w:val="0"/>
      <w:marBottom w:val="0"/>
      <w:divBdr>
        <w:top w:val="none" w:sz="0" w:space="0" w:color="auto"/>
        <w:left w:val="none" w:sz="0" w:space="0" w:color="auto"/>
        <w:bottom w:val="none" w:sz="0" w:space="0" w:color="auto"/>
        <w:right w:val="none" w:sz="0" w:space="0" w:color="auto"/>
      </w:divBdr>
      <w:divsChild>
        <w:div w:id="170381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11359">
              <w:marLeft w:val="0"/>
              <w:marRight w:val="0"/>
              <w:marTop w:val="0"/>
              <w:marBottom w:val="0"/>
              <w:divBdr>
                <w:top w:val="none" w:sz="0" w:space="0" w:color="auto"/>
                <w:left w:val="none" w:sz="0" w:space="0" w:color="auto"/>
                <w:bottom w:val="none" w:sz="0" w:space="0" w:color="auto"/>
                <w:right w:val="none" w:sz="0" w:space="0" w:color="auto"/>
              </w:divBdr>
              <w:divsChild>
                <w:div w:id="2079473708">
                  <w:marLeft w:val="0"/>
                  <w:marRight w:val="0"/>
                  <w:marTop w:val="0"/>
                  <w:marBottom w:val="0"/>
                  <w:divBdr>
                    <w:top w:val="none" w:sz="0" w:space="0" w:color="auto"/>
                    <w:left w:val="none" w:sz="0" w:space="0" w:color="auto"/>
                    <w:bottom w:val="none" w:sz="0" w:space="0" w:color="auto"/>
                    <w:right w:val="none" w:sz="0" w:space="0" w:color="auto"/>
                  </w:divBdr>
                  <w:divsChild>
                    <w:div w:id="426579492">
                      <w:marLeft w:val="0"/>
                      <w:marRight w:val="0"/>
                      <w:marTop w:val="0"/>
                      <w:marBottom w:val="0"/>
                      <w:divBdr>
                        <w:top w:val="none" w:sz="0" w:space="0" w:color="auto"/>
                        <w:left w:val="none" w:sz="0" w:space="0" w:color="auto"/>
                        <w:bottom w:val="none" w:sz="0" w:space="0" w:color="auto"/>
                        <w:right w:val="none" w:sz="0" w:space="0" w:color="auto"/>
                      </w:divBdr>
                      <w:divsChild>
                        <w:div w:id="606080322">
                          <w:marLeft w:val="0"/>
                          <w:marRight w:val="0"/>
                          <w:marTop w:val="0"/>
                          <w:marBottom w:val="0"/>
                          <w:divBdr>
                            <w:top w:val="none" w:sz="0" w:space="0" w:color="auto"/>
                            <w:left w:val="none" w:sz="0" w:space="0" w:color="auto"/>
                            <w:bottom w:val="none" w:sz="0" w:space="0" w:color="auto"/>
                            <w:right w:val="none" w:sz="0" w:space="0" w:color="auto"/>
                          </w:divBdr>
                          <w:divsChild>
                            <w:div w:id="207188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170063">
                                  <w:marLeft w:val="0"/>
                                  <w:marRight w:val="0"/>
                                  <w:marTop w:val="0"/>
                                  <w:marBottom w:val="0"/>
                                  <w:divBdr>
                                    <w:top w:val="none" w:sz="0" w:space="0" w:color="auto"/>
                                    <w:left w:val="none" w:sz="0" w:space="0" w:color="auto"/>
                                    <w:bottom w:val="none" w:sz="0" w:space="0" w:color="auto"/>
                                    <w:right w:val="none" w:sz="0" w:space="0" w:color="auto"/>
                                  </w:divBdr>
                                  <w:divsChild>
                                    <w:div w:id="1693724376">
                                      <w:marLeft w:val="0"/>
                                      <w:marRight w:val="0"/>
                                      <w:marTop w:val="0"/>
                                      <w:marBottom w:val="0"/>
                                      <w:divBdr>
                                        <w:top w:val="none" w:sz="0" w:space="0" w:color="auto"/>
                                        <w:left w:val="none" w:sz="0" w:space="0" w:color="auto"/>
                                        <w:bottom w:val="none" w:sz="0" w:space="0" w:color="auto"/>
                                        <w:right w:val="none" w:sz="0" w:space="0" w:color="auto"/>
                                      </w:divBdr>
                                      <w:divsChild>
                                        <w:div w:id="1041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305.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003290_38.331_(REL_16)_CR1553_Correction%20to%20transfer%20of%20UE%20capabilities%20at%20HO%20forRACS%20(38.33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471%20UE%20capability%20indication%20for%20segmentation.d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81.doc"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2.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ADB162-46FE-4852-AB3B-FE93F384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1940</Words>
  <Characters>9025</Characters>
  <Application>Microsoft Office Word</Application>
  <DocSecurity>0</DocSecurity>
  <Lines>180</Lines>
  <Paragraphs>124</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MediaTek (Nathan)</cp:lastModifiedBy>
  <cp:revision>2</cp:revision>
  <cp:lastPrinted>2113-01-01T16:00:00Z</cp:lastPrinted>
  <dcterms:created xsi:type="dcterms:W3CDTF">2020-04-21T18:03:00Z</dcterms:created>
  <dcterms:modified xsi:type="dcterms:W3CDTF">2020-04-21T18:03:00Z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y fmtid="{D5CDD505-2E9C-101B-9397-08002B2CF9AE}" pid="14" name="NSCPROP_SA">
    <vt:lpwstr>D:\06. 3GPP meeting\RAN2 meeting\34. RAN2#109bis\Inbox\Drafts\[Offline-108][RACS] Stage 3 CRs (ZTE)\draft_R2-20xxxxx_E_Apple.docx</vt:lpwstr>
  </property>
</Properties>
</file>