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TSG-RAN WG2 #109-e-Bis</w:t>
      </w:r>
      <w:r>
        <w:t xml:space="preserve"> </w:t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sz w:val="28"/>
        </w:rPr>
        <w:tab/>
      </w:r>
      <w:r>
        <w:rPr>
          <w:b/>
          <w:i/>
          <w:sz w:val="28"/>
        </w:rPr>
        <w:t>R2-20</w:t>
      </w:r>
      <w:r>
        <w:rPr>
          <w:rFonts w:hint="eastAsia"/>
          <w:b/>
          <w:i/>
          <w:sz w:val="28"/>
          <w:lang w:val="en-US" w:eastAsia="zh-CN"/>
        </w:rPr>
        <w:t>xxxxx</w:t>
      </w:r>
    </w:p>
    <w:p>
      <w:p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Electronic meeting, 20th - 30th April, 2020 </w:t>
      </w:r>
    </w:p>
    <w:tbl>
      <w:tblPr>
        <w:tblStyle w:val="43"/>
        <w:tblW w:w="9646" w:type="dxa"/>
        <w:tblInd w:w="37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3"/>
        <w:gridCol w:w="2127"/>
        <w:gridCol w:w="709"/>
        <w:gridCol w:w="1277"/>
        <w:gridCol w:w="709"/>
        <w:gridCol w:w="425"/>
        <w:gridCol w:w="2694"/>
        <w:gridCol w:w="1419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>
            <w:pPr>
              <w:pStyle w:val="83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lang w:eastAsia="zh-CN"/>
              </w:rPr>
            </w:pPr>
            <w:r>
              <w:rPr>
                <w:b/>
                <w:sz w:val="28"/>
              </w:rPr>
              <w:t>1553</w:t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1</w:t>
            </w:r>
          </w:p>
        </w:tc>
        <w:tc>
          <w:tcPr>
            <w:tcW w:w="2693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16.0.0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</w:pPr>
            <w:r>
              <w:rPr>
                <w:lang w:eastAsia="zh-CN"/>
              </w:rPr>
              <w:t>Correction to transfer of UE capabilities at HO for RACS  (38.331)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u w:val="words"/>
                <w:lang w:eastAsia="zh-CN"/>
              </w:rPr>
            </w:pPr>
            <w:r>
              <w:t>ZTE Corporation, Ericsson, MediaTek Inc.,Sanechips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R2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RACS-RAN-Core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2020-04-</w:t>
            </w:r>
            <w:r>
              <w:fldChar w:fldCharType="end"/>
            </w:r>
            <w:r>
              <w:t>09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Rel-16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the LS sent from RAN2#109-e to SA2 (R2-2001891), it is optional to include UE radio access capabilities in the handover PreparationInformation when RACS is supported and UE Radio Capability ID is used. </w:t>
            </w:r>
          </w:p>
          <w:p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Based on the ASN code, it is already optional, but there is a note specifying which UE capabilites shall be sent, so the note need to be updated for the RACS case.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It is clarified that UE radio access capabilites are optional at handover for RACS capable UE’s when UE Radio Capability ID is used.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UE capabilites are mandatory at HO also for </w:t>
            </w:r>
            <w:r>
              <w:rPr>
                <w:rFonts w:hint="eastAsia"/>
                <w:lang w:eastAsia="zh-CN"/>
              </w:rPr>
              <w:t xml:space="preserve">RACS </w:t>
            </w:r>
            <w:r>
              <w:rPr>
                <w:lang w:eastAsia="zh-CN"/>
              </w:rPr>
              <w:t xml:space="preserve">capable UE’s when UE Radio Capability ID is used, adding unneccesary signaling. 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lang w:eastAsia="zh-CN"/>
              </w:rPr>
            </w:pPr>
            <w:r>
              <w:t>11.2.2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</w:p>
        </w:tc>
      </w:tr>
    </w:tbl>
    <w:p>
      <w:pPr>
        <w:pStyle w:val="83"/>
        <w:spacing w:after="0"/>
        <w:rPr>
          <w:sz w:val="8"/>
          <w:szCs w:val="8"/>
        </w:rPr>
      </w:pPr>
    </w:p>
    <w:p/>
    <w:p>
      <w:pPr>
        <w:pStyle w:val="115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eastAsia="宋体" w:cs="Times New Roman"/>
          <w:lang w:val="en-US" w:eastAsia="zh-CN"/>
        </w:rPr>
        <w:t>START</w:t>
      </w:r>
      <w:r>
        <w:rPr>
          <w:rFonts w:ascii="Times New Roman" w:hAnsi="Times New Roman" w:cs="Times New Roman"/>
          <w:lang w:val="en-US"/>
        </w:rPr>
        <w:t xml:space="preserve"> OF CHANGE</w:t>
      </w: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pStyle w:val="4"/>
      </w:pPr>
      <w:bookmarkStart w:id="2" w:name="_Toc20426254"/>
      <w:bookmarkStart w:id="3" w:name="_Toc29321651"/>
      <w:bookmarkStart w:id="4" w:name="_Toc4577933"/>
      <w:bookmarkStart w:id="5" w:name="_Toc4577931"/>
      <w:r>
        <w:t>11.2.2</w:t>
      </w:r>
      <w:r>
        <w:tab/>
      </w:r>
      <w:r>
        <w:t>Message definitions</w:t>
      </w:r>
      <w:bookmarkEnd w:id="2"/>
      <w:bookmarkEnd w:id="3"/>
    </w:p>
    <w:p>
      <w:pPr>
        <w:pStyle w:val="5"/>
      </w:pPr>
      <w:bookmarkStart w:id="6" w:name="_Toc29321652"/>
      <w:bookmarkStart w:id="7" w:name="_Toc20426255"/>
      <w:r>
        <w:t>–</w:t>
      </w:r>
      <w:r>
        <w:tab/>
      </w:r>
      <w:r>
        <w:rPr>
          <w:i/>
        </w:rPr>
        <w:t>HandoverCommand</w:t>
      </w:r>
      <w:bookmarkEnd w:id="6"/>
      <w:bookmarkEnd w:id="7"/>
    </w:p>
    <w:p>
      <w:pPr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*********omitted unchanged parts*********</w:t>
      </w:r>
    </w:p>
    <w:p>
      <w:pPr>
        <w:rPr>
          <w:lang w:val="en-US" w:eastAsia="zh-CN"/>
        </w:rPr>
      </w:pPr>
    </w:p>
    <w:p>
      <w:pPr>
        <w:pStyle w:val="5"/>
      </w:pPr>
      <w:bookmarkStart w:id="8" w:name="_Toc20426256"/>
      <w:bookmarkStart w:id="9" w:name="_Toc29321653"/>
      <w:r>
        <w:t>–</w:t>
      </w:r>
      <w:r>
        <w:tab/>
      </w:r>
      <w:r>
        <w:rPr>
          <w:i/>
        </w:rPr>
        <w:t>HandoverPreparationInformation</w:t>
      </w:r>
      <w:bookmarkEnd w:id="8"/>
      <w:bookmarkEnd w:id="9"/>
    </w:p>
    <w:p>
      <w:pPr>
        <w:rPr>
          <w:lang w:val="en-US"/>
        </w:rPr>
      </w:pPr>
      <w:r>
        <w:rPr>
          <w:lang w:val="en-US"/>
        </w:rPr>
        <w:t>This message is used to transfer the NR RRC information used by the target gNB during handover preparation or UE context retrieval, e.g. in case of resume or re-establishment, including UE capability information. This message is also used for transferring the information between the CU and DU.</w:t>
      </w:r>
    </w:p>
    <w:p>
      <w:pPr>
        <w:jc w:val="center"/>
        <w:rPr>
          <w:lang w:val="en-US"/>
        </w:rPr>
      </w:pPr>
      <w:r>
        <w:rPr>
          <w:lang w:val="en-US"/>
        </w:rPr>
        <w:t>*********omitted unchanged parts*********</w:t>
      </w:r>
    </w:p>
    <w:p>
      <w:pPr>
        <w:pStyle w:val="58"/>
        <w:rPr>
          <w:rFonts w:eastAsia="宋体"/>
          <w:lang w:eastAsia="ko-KR"/>
        </w:rPr>
      </w:pPr>
      <w:bookmarkStart w:id="10" w:name="_Hlk32328401"/>
      <w:r>
        <w:t>NOTE 1:</w:t>
      </w:r>
      <w:r>
        <w:tab/>
      </w:r>
      <w:r>
        <w:t xml:space="preserve">The following table </w:t>
      </w:r>
      <w:r>
        <w:rPr>
          <w:rFonts w:eastAsia="宋体"/>
          <w:lang w:eastAsia="ko-KR"/>
        </w:rPr>
        <w:t xml:space="preserve">indicates per source RAT </w:t>
      </w:r>
      <w:r>
        <w:rPr>
          <w:rFonts w:eastAsia="宋体"/>
        </w:rPr>
        <w:t>whether</w:t>
      </w:r>
      <w:r>
        <w:rPr>
          <w:rFonts w:eastAsia="宋体"/>
          <w:lang w:eastAsia="ko-KR"/>
        </w:rPr>
        <w:t xml:space="preserve"> RAT capabilities are included or not</w:t>
      </w:r>
      <w:r>
        <w:t>.</w:t>
      </w:r>
    </w:p>
    <w:tbl>
      <w:tblPr>
        <w:tblStyle w:val="4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shd w:val="clear" w:color="auto" w:fill="auto"/>
            <w:noWrap/>
          </w:tcPr>
          <w:p>
            <w:pPr>
              <w:pStyle w:val="53"/>
              <w:rPr>
                <w:rFonts w:eastAsia="Calibri"/>
              </w:rPr>
            </w:pPr>
            <w:r>
              <w:rPr>
                <w:rFonts w:eastAsia="宋体"/>
                <w:lang w:eastAsia="ja-JP"/>
              </w:rPr>
              <w:t>Source RAT</w:t>
            </w:r>
          </w:p>
        </w:tc>
        <w:tc>
          <w:tcPr>
            <w:tcW w:w="1250" w:type="pct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NR capabilites</w:t>
            </w:r>
          </w:p>
        </w:tc>
        <w:tc>
          <w:tcPr>
            <w:tcW w:w="1250" w:type="pct"/>
            <w:shd w:val="clear" w:color="auto" w:fill="auto"/>
            <w:noWrap/>
          </w:tcPr>
          <w:p>
            <w:pPr>
              <w:pStyle w:val="53"/>
              <w:rPr>
                <w:rFonts w:eastAsia="Calibri"/>
                <w:lang w:eastAsia="ja-JP"/>
              </w:rPr>
            </w:pPr>
            <w:r>
              <w:rPr>
                <w:rFonts w:eastAsia="宋体"/>
                <w:lang w:eastAsia="ja-JP"/>
              </w:rPr>
              <w:t>E-UTRA capabilities</w:t>
            </w:r>
          </w:p>
        </w:tc>
        <w:tc>
          <w:tcPr>
            <w:tcW w:w="1250" w:type="pct"/>
          </w:tcPr>
          <w:p>
            <w:pPr>
              <w:pStyle w:val="53"/>
              <w:rPr>
                <w:rFonts w:eastAsia="宋体"/>
                <w:lang w:eastAsia="ja-JP"/>
              </w:rPr>
            </w:pPr>
            <w:r>
              <w:rPr>
                <w:rFonts w:eastAsia="宋体"/>
                <w:lang w:eastAsia="ja-JP"/>
              </w:rPr>
              <w:t>MR-DC capabilities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noWrap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NR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ins w:id="0" w:author="ZTE(Yuan)3" w:date="2020-04-24T10:44:13Z">
              <w:r>
                <w:rPr>
                  <w:rFonts w:hint="eastAsia" w:eastAsia="宋体"/>
                  <w:lang w:eastAsia="ko-KR"/>
                </w:rPr>
                <w:t>May be included if UE Radio Capability ID</w:t>
              </w:r>
            </w:ins>
            <w:ins w:id="1" w:author="ZTE(Yuan)3" w:date="2020-04-24T10:45:06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2" w:author="ZTE(Yuan)3" w:date="2020-04-24T10:45:03Z">
              <w:r>
                <w:rPr>
                  <w:rFonts w:hint="eastAsia" w:eastAsia="宋体"/>
                  <w:lang w:eastAsia="ko-KR"/>
                </w:rPr>
                <w:t>as specified in 23.502</w:t>
              </w:r>
            </w:ins>
            <w:ins w:id="3" w:author="ZTE(Yuan)3" w:date="2020-04-24T10:45:08Z">
              <w:r>
                <w:rPr>
                  <w:rFonts w:hint="eastAsia" w:eastAsia="宋体"/>
                  <w:lang w:val="en-US" w:eastAsia="zh-CN"/>
                </w:rPr>
                <w:t xml:space="preserve"> [</w:t>
              </w:r>
            </w:ins>
            <w:ins w:id="4" w:author="ZTE(Yuan)3" w:date="2020-04-24T10:45:18Z">
              <w:r>
                <w:rPr>
                  <w:rFonts w:hint="eastAsia" w:eastAsia="宋体"/>
                  <w:lang w:val="en-US" w:eastAsia="zh-CN"/>
                </w:rPr>
                <w:t>43</w:t>
              </w:r>
            </w:ins>
            <w:ins w:id="5" w:author="ZTE(Yuan)3" w:date="2020-04-24T10:45:19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  <w:ins w:id="6" w:author="ZTE(Yuan)3" w:date="2020-04-24T10:44:13Z">
              <w:r>
                <w:rPr>
                  <w:rFonts w:hint="eastAsia" w:eastAsia="宋体"/>
                  <w:lang w:eastAsia="ko-KR"/>
                </w:rPr>
                <w:t xml:space="preserve"> is used for the UE. Included otherwise.</w:t>
              </w:r>
            </w:ins>
          </w:p>
        </w:tc>
        <w:tc>
          <w:tcPr>
            <w:tcW w:w="1250" w:type="pct"/>
            <w:noWrap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May be included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May be included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noWrap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E-UTRAN</w:t>
            </w:r>
          </w:p>
        </w:tc>
        <w:tc>
          <w:tcPr>
            <w:tcW w:w="1250" w:type="pct"/>
          </w:tcPr>
          <w:p>
            <w:pPr>
              <w:pStyle w:val="55"/>
              <w:rPr>
                <w:rFonts w:eastAsia="宋体"/>
                <w:lang w:eastAsia="ko-KR"/>
              </w:rPr>
            </w:pPr>
            <w:ins w:id="7" w:author="ZTE(Yuan)3" w:date="2020-04-24T10:44:39Z">
              <w:r>
                <w:rPr>
                  <w:rFonts w:hint="eastAsia" w:eastAsia="宋体"/>
                  <w:lang w:eastAsia="ko-KR"/>
                </w:rPr>
                <w:t>May be included if UE Radio Capability ID</w:t>
              </w:r>
              <w:bookmarkStart w:id="11" w:name="_GoBack"/>
              <w:bookmarkEnd w:id="11"/>
              <w:r>
                <w:rPr>
                  <w:rFonts w:hint="eastAsia" w:eastAsia="宋体"/>
                  <w:lang w:eastAsia="ko-KR"/>
                </w:rPr>
                <w:t xml:space="preserve"> is used for the UE. Included otherwise.</w:t>
              </w:r>
            </w:ins>
          </w:p>
        </w:tc>
        <w:tc>
          <w:tcPr>
            <w:tcW w:w="1250" w:type="pct"/>
            <w:noWrap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May be included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May be included</w:t>
            </w:r>
          </w:p>
        </w:tc>
      </w:tr>
    </w:tbl>
    <w:p/>
    <w:p>
      <w:pPr>
        <w:pStyle w:val="58"/>
        <w:rPr>
          <w:rFonts w:eastAsia="宋体"/>
          <w:lang w:eastAsia="ko-KR"/>
        </w:rPr>
      </w:pPr>
      <w:r>
        <w:t>NOTE 2:</w:t>
      </w:r>
      <w:r>
        <w:tab/>
      </w:r>
      <w:r>
        <w:t xml:space="preserve">The following table </w:t>
      </w:r>
      <w:r>
        <w:rPr>
          <w:rFonts w:eastAsia="宋体"/>
          <w:lang w:eastAsia="ko-KR"/>
        </w:rPr>
        <w:t>indicates, in case of inter-RAT handover from E-UTRA, which additional IEs are included or not:</w:t>
      </w:r>
    </w:p>
    <w:tbl>
      <w:tblPr>
        <w:tblStyle w:val="4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宋体"/>
                <w:lang w:eastAsia="ja-JP"/>
              </w:rPr>
              <w:t>Source system</w:t>
            </w:r>
          </w:p>
        </w:tc>
        <w:tc>
          <w:tcPr>
            <w:tcW w:w="1250" w:type="pct"/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sourceConfig</w:t>
            </w:r>
          </w:p>
        </w:tc>
        <w:tc>
          <w:tcPr>
            <w:tcW w:w="1250" w:type="pct"/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rrm-Config</w:t>
            </w:r>
          </w:p>
        </w:tc>
        <w:tc>
          <w:tcPr>
            <w:tcW w:w="1250" w:type="pct"/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as-Context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E-UTRA/EPC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Not included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May be included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Not included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E-UTRA/5GC</w:t>
            </w:r>
          </w:p>
        </w:tc>
        <w:tc>
          <w:tcPr>
            <w:tcW w:w="1250" w:type="pct"/>
          </w:tcPr>
          <w:p>
            <w:pPr>
              <w:pStyle w:val="55"/>
              <w:rPr>
                <w:rFonts w:eastAsia="宋体"/>
                <w:lang w:eastAsia="ko-KR"/>
              </w:rPr>
            </w:pPr>
            <w:r>
              <w:rPr>
                <w:rFonts w:eastAsia="宋体"/>
                <w:lang w:eastAsia="ko-KR"/>
              </w:rPr>
              <w:t xml:space="preserve">May be included, but only </w:t>
            </w:r>
            <w:r>
              <w:rPr>
                <w:rFonts w:eastAsia="宋体"/>
                <w:i/>
                <w:lang w:eastAsia="ko-KR"/>
              </w:rPr>
              <w:t>radioBearerConfig</w:t>
            </w:r>
            <w:r>
              <w:rPr>
                <w:rFonts w:eastAsia="宋体"/>
                <w:lang w:eastAsia="ko-KR"/>
              </w:rPr>
              <w:t xml:space="preserve"> is included in the </w:t>
            </w:r>
            <w:r>
              <w:rPr>
                <w:rFonts w:eastAsia="宋体"/>
                <w:i/>
                <w:lang w:eastAsia="ko-KR"/>
              </w:rPr>
              <w:t>RRC</w:t>
            </w:r>
            <w:r>
              <w:rPr>
                <w:i/>
                <w:lang w:eastAsia="ja-JP"/>
              </w:rPr>
              <w:t>Reconfiguration</w:t>
            </w:r>
            <w:r>
              <w:rPr>
                <w:lang w:eastAsia="ja-JP"/>
              </w:rPr>
              <w:t>.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May be included</w:t>
            </w:r>
          </w:p>
        </w:tc>
        <w:tc>
          <w:tcPr>
            <w:tcW w:w="1250" w:type="pct"/>
          </w:tcPr>
          <w:p>
            <w:pPr>
              <w:pStyle w:val="55"/>
              <w:rPr>
                <w:lang w:eastAsia="en-GB"/>
              </w:rPr>
            </w:pPr>
            <w:r>
              <w:rPr>
                <w:rFonts w:eastAsia="宋体"/>
                <w:lang w:eastAsia="ko-KR"/>
              </w:rPr>
              <w:t>Not included</w:t>
            </w:r>
          </w:p>
        </w:tc>
      </w:tr>
      <w:bookmarkEnd w:id="4"/>
      <w:bookmarkEnd w:id="5"/>
      <w:bookmarkEnd w:id="10"/>
    </w:tbl>
    <w:p>
      <w:pPr>
        <w:pStyle w:val="115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eastAsia="宋体" w:cs="Times New Roman"/>
          <w:lang w:val="en-US" w:eastAsia="zh-CN"/>
        </w:rPr>
        <w:t>END</w:t>
      </w:r>
      <w:r>
        <w:rPr>
          <w:rFonts w:ascii="Times New Roman" w:hAnsi="Times New Roman" w:cs="Times New Roman"/>
          <w:lang w:val="en-US"/>
        </w:rPr>
        <w:t xml:space="preserve"> OF CHANGE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onotype Sorts">
    <w:altName w:val="Times New Roman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2"/>
    <w:family w:val="modern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(Yuan)3">
    <w15:presenceInfo w15:providerId="None" w15:userId="ZTE(Yuan)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D3A"/>
    <w:rsid w:val="0002052D"/>
    <w:rsid w:val="00022E4A"/>
    <w:rsid w:val="00026929"/>
    <w:rsid w:val="00027EC4"/>
    <w:rsid w:val="0003516F"/>
    <w:rsid w:val="00037319"/>
    <w:rsid w:val="00043AF0"/>
    <w:rsid w:val="00043D14"/>
    <w:rsid w:val="00046DF8"/>
    <w:rsid w:val="0004788B"/>
    <w:rsid w:val="00047B7B"/>
    <w:rsid w:val="00053AFF"/>
    <w:rsid w:val="0005707D"/>
    <w:rsid w:val="00066895"/>
    <w:rsid w:val="00066905"/>
    <w:rsid w:val="00072230"/>
    <w:rsid w:val="00091856"/>
    <w:rsid w:val="000955E9"/>
    <w:rsid w:val="000A5A4A"/>
    <w:rsid w:val="000A6394"/>
    <w:rsid w:val="000B728F"/>
    <w:rsid w:val="000B7FED"/>
    <w:rsid w:val="000C038A"/>
    <w:rsid w:val="000C12CA"/>
    <w:rsid w:val="000C518E"/>
    <w:rsid w:val="000C6598"/>
    <w:rsid w:val="000D1EE5"/>
    <w:rsid w:val="000D218D"/>
    <w:rsid w:val="000D2E5A"/>
    <w:rsid w:val="000D375D"/>
    <w:rsid w:val="000E6C6C"/>
    <w:rsid w:val="000E776B"/>
    <w:rsid w:val="000E77CF"/>
    <w:rsid w:val="00131B05"/>
    <w:rsid w:val="001345AC"/>
    <w:rsid w:val="001357B1"/>
    <w:rsid w:val="00144C5C"/>
    <w:rsid w:val="00145D43"/>
    <w:rsid w:val="0015236A"/>
    <w:rsid w:val="00152D04"/>
    <w:rsid w:val="001575D2"/>
    <w:rsid w:val="00161F07"/>
    <w:rsid w:val="0016430C"/>
    <w:rsid w:val="00164A44"/>
    <w:rsid w:val="001665B3"/>
    <w:rsid w:val="0018635B"/>
    <w:rsid w:val="00192C46"/>
    <w:rsid w:val="00193FEF"/>
    <w:rsid w:val="001940F1"/>
    <w:rsid w:val="001953CA"/>
    <w:rsid w:val="001A08B3"/>
    <w:rsid w:val="001A1C52"/>
    <w:rsid w:val="001A2B04"/>
    <w:rsid w:val="001A7B60"/>
    <w:rsid w:val="001B0A0A"/>
    <w:rsid w:val="001B52F0"/>
    <w:rsid w:val="001B7A65"/>
    <w:rsid w:val="001C2D79"/>
    <w:rsid w:val="001C6AC6"/>
    <w:rsid w:val="001C784B"/>
    <w:rsid w:val="001D5611"/>
    <w:rsid w:val="001D69D3"/>
    <w:rsid w:val="001E1402"/>
    <w:rsid w:val="001E19FA"/>
    <w:rsid w:val="001E41F3"/>
    <w:rsid w:val="002009BD"/>
    <w:rsid w:val="002014DA"/>
    <w:rsid w:val="00220B72"/>
    <w:rsid w:val="0022201A"/>
    <w:rsid w:val="0022699D"/>
    <w:rsid w:val="0023053A"/>
    <w:rsid w:val="00232532"/>
    <w:rsid w:val="00232827"/>
    <w:rsid w:val="002401E2"/>
    <w:rsid w:val="002438F0"/>
    <w:rsid w:val="00243E73"/>
    <w:rsid w:val="00246B37"/>
    <w:rsid w:val="002509E3"/>
    <w:rsid w:val="00257A7E"/>
    <w:rsid w:val="0026004D"/>
    <w:rsid w:val="002640DD"/>
    <w:rsid w:val="00264292"/>
    <w:rsid w:val="0026467B"/>
    <w:rsid w:val="00275D12"/>
    <w:rsid w:val="00284142"/>
    <w:rsid w:val="002843F6"/>
    <w:rsid w:val="00284FEB"/>
    <w:rsid w:val="002860C4"/>
    <w:rsid w:val="0028739C"/>
    <w:rsid w:val="00294939"/>
    <w:rsid w:val="00294E63"/>
    <w:rsid w:val="00296CC8"/>
    <w:rsid w:val="002B0414"/>
    <w:rsid w:val="002B209D"/>
    <w:rsid w:val="002B213E"/>
    <w:rsid w:val="002B5741"/>
    <w:rsid w:val="002B63C8"/>
    <w:rsid w:val="002C0462"/>
    <w:rsid w:val="002C26A2"/>
    <w:rsid w:val="002C2D72"/>
    <w:rsid w:val="002D517F"/>
    <w:rsid w:val="002D51FE"/>
    <w:rsid w:val="002D6974"/>
    <w:rsid w:val="002E16F0"/>
    <w:rsid w:val="002E269C"/>
    <w:rsid w:val="002E4174"/>
    <w:rsid w:val="00305409"/>
    <w:rsid w:val="00315EFF"/>
    <w:rsid w:val="0031795A"/>
    <w:rsid w:val="0032317E"/>
    <w:rsid w:val="003244F8"/>
    <w:rsid w:val="003409FD"/>
    <w:rsid w:val="003609EF"/>
    <w:rsid w:val="0036231A"/>
    <w:rsid w:val="00363E2A"/>
    <w:rsid w:val="003728F8"/>
    <w:rsid w:val="0037477B"/>
    <w:rsid w:val="00374DD4"/>
    <w:rsid w:val="0037783E"/>
    <w:rsid w:val="00393EA3"/>
    <w:rsid w:val="00394283"/>
    <w:rsid w:val="003A1660"/>
    <w:rsid w:val="003A640A"/>
    <w:rsid w:val="003B3AC7"/>
    <w:rsid w:val="003B62CF"/>
    <w:rsid w:val="003C3DBE"/>
    <w:rsid w:val="003C4085"/>
    <w:rsid w:val="003D2B6F"/>
    <w:rsid w:val="003D44C8"/>
    <w:rsid w:val="003D6D51"/>
    <w:rsid w:val="003E05A6"/>
    <w:rsid w:val="003E1A36"/>
    <w:rsid w:val="003E6A8A"/>
    <w:rsid w:val="003F2403"/>
    <w:rsid w:val="003F594F"/>
    <w:rsid w:val="00410371"/>
    <w:rsid w:val="00415D20"/>
    <w:rsid w:val="004242F1"/>
    <w:rsid w:val="00425DB7"/>
    <w:rsid w:val="00427E5B"/>
    <w:rsid w:val="00433E6C"/>
    <w:rsid w:val="0044223C"/>
    <w:rsid w:val="0044398A"/>
    <w:rsid w:val="00444BFC"/>
    <w:rsid w:val="00456676"/>
    <w:rsid w:val="00456F06"/>
    <w:rsid w:val="004601BA"/>
    <w:rsid w:val="00461DEC"/>
    <w:rsid w:val="004701F7"/>
    <w:rsid w:val="004804A6"/>
    <w:rsid w:val="0049665C"/>
    <w:rsid w:val="004A218C"/>
    <w:rsid w:val="004B0F58"/>
    <w:rsid w:val="004B1CF7"/>
    <w:rsid w:val="004B75B7"/>
    <w:rsid w:val="004C1AC2"/>
    <w:rsid w:val="004D1682"/>
    <w:rsid w:val="004D1A9C"/>
    <w:rsid w:val="004E0BF1"/>
    <w:rsid w:val="004E32E9"/>
    <w:rsid w:val="004E33FD"/>
    <w:rsid w:val="004F3D11"/>
    <w:rsid w:val="004F573F"/>
    <w:rsid w:val="004F710B"/>
    <w:rsid w:val="005074E5"/>
    <w:rsid w:val="00514D1D"/>
    <w:rsid w:val="0051580D"/>
    <w:rsid w:val="0051611C"/>
    <w:rsid w:val="00530204"/>
    <w:rsid w:val="00531665"/>
    <w:rsid w:val="00540441"/>
    <w:rsid w:val="00547111"/>
    <w:rsid w:val="00555A3C"/>
    <w:rsid w:val="0055647C"/>
    <w:rsid w:val="0055692E"/>
    <w:rsid w:val="00556DC0"/>
    <w:rsid w:val="00562261"/>
    <w:rsid w:val="00564062"/>
    <w:rsid w:val="00571B32"/>
    <w:rsid w:val="00574B8E"/>
    <w:rsid w:val="00576F1F"/>
    <w:rsid w:val="00584204"/>
    <w:rsid w:val="00584B57"/>
    <w:rsid w:val="00592D74"/>
    <w:rsid w:val="005B17EE"/>
    <w:rsid w:val="005B1BB4"/>
    <w:rsid w:val="005E2C44"/>
    <w:rsid w:val="005E4C9D"/>
    <w:rsid w:val="005E6760"/>
    <w:rsid w:val="005F190C"/>
    <w:rsid w:val="005F19CE"/>
    <w:rsid w:val="005F690B"/>
    <w:rsid w:val="00612800"/>
    <w:rsid w:val="00612DD1"/>
    <w:rsid w:val="00612E54"/>
    <w:rsid w:val="006159E8"/>
    <w:rsid w:val="00621188"/>
    <w:rsid w:val="0062380C"/>
    <w:rsid w:val="006257ED"/>
    <w:rsid w:val="00635420"/>
    <w:rsid w:val="0064675C"/>
    <w:rsid w:val="0065196F"/>
    <w:rsid w:val="00653115"/>
    <w:rsid w:val="00655CDD"/>
    <w:rsid w:val="006647A8"/>
    <w:rsid w:val="00671B86"/>
    <w:rsid w:val="00674DED"/>
    <w:rsid w:val="00681E84"/>
    <w:rsid w:val="0068249F"/>
    <w:rsid w:val="00691F7D"/>
    <w:rsid w:val="00692747"/>
    <w:rsid w:val="00694552"/>
    <w:rsid w:val="00695808"/>
    <w:rsid w:val="006B41F6"/>
    <w:rsid w:val="006B46FB"/>
    <w:rsid w:val="006E21FB"/>
    <w:rsid w:val="006E4A03"/>
    <w:rsid w:val="006F1364"/>
    <w:rsid w:val="006F3DE2"/>
    <w:rsid w:val="006F5A9E"/>
    <w:rsid w:val="00700A67"/>
    <w:rsid w:val="00700FD2"/>
    <w:rsid w:val="007036A1"/>
    <w:rsid w:val="00706081"/>
    <w:rsid w:val="00711859"/>
    <w:rsid w:val="007213B0"/>
    <w:rsid w:val="00722EC6"/>
    <w:rsid w:val="0073000C"/>
    <w:rsid w:val="0073037E"/>
    <w:rsid w:val="0073746B"/>
    <w:rsid w:val="007417C8"/>
    <w:rsid w:val="00742ED2"/>
    <w:rsid w:val="007452B6"/>
    <w:rsid w:val="00747A10"/>
    <w:rsid w:val="00751C34"/>
    <w:rsid w:val="007567CF"/>
    <w:rsid w:val="00764E03"/>
    <w:rsid w:val="00764EB5"/>
    <w:rsid w:val="00770DD1"/>
    <w:rsid w:val="007912DA"/>
    <w:rsid w:val="00792342"/>
    <w:rsid w:val="007977A8"/>
    <w:rsid w:val="007A21C4"/>
    <w:rsid w:val="007A28E8"/>
    <w:rsid w:val="007A4932"/>
    <w:rsid w:val="007A4BFD"/>
    <w:rsid w:val="007B224A"/>
    <w:rsid w:val="007B512A"/>
    <w:rsid w:val="007C2097"/>
    <w:rsid w:val="007C3943"/>
    <w:rsid w:val="007C4376"/>
    <w:rsid w:val="007C4D06"/>
    <w:rsid w:val="007D0159"/>
    <w:rsid w:val="007D1170"/>
    <w:rsid w:val="007D6A07"/>
    <w:rsid w:val="007D773B"/>
    <w:rsid w:val="007E0FCF"/>
    <w:rsid w:val="007E2BAC"/>
    <w:rsid w:val="007E5F41"/>
    <w:rsid w:val="007F7259"/>
    <w:rsid w:val="008040A8"/>
    <w:rsid w:val="00825497"/>
    <w:rsid w:val="00826E97"/>
    <w:rsid w:val="008279FA"/>
    <w:rsid w:val="008339E9"/>
    <w:rsid w:val="008375EF"/>
    <w:rsid w:val="008626E7"/>
    <w:rsid w:val="008626F3"/>
    <w:rsid w:val="0086444B"/>
    <w:rsid w:val="008660C7"/>
    <w:rsid w:val="00870EE7"/>
    <w:rsid w:val="00876E5A"/>
    <w:rsid w:val="0087735D"/>
    <w:rsid w:val="00880717"/>
    <w:rsid w:val="00887877"/>
    <w:rsid w:val="008915A2"/>
    <w:rsid w:val="00895F32"/>
    <w:rsid w:val="0089688D"/>
    <w:rsid w:val="0089771E"/>
    <w:rsid w:val="00897C90"/>
    <w:rsid w:val="008A4325"/>
    <w:rsid w:val="008A45A6"/>
    <w:rsid w:val="008A4965"/>
    <w:rsid w:val="008B38AA"/>
    <w:rsid w:val="008B5769"/>
    <w:rsid w:val="008C1B8D"/>
    <w:rsid w:val="008C1C4D"/>
    <w:rsid w:val="008C5D86"/>
    <w:rsid w:val="008C7F37"/>
    <w:rsid w:val="008D3930"/>
    <w:rsid w:val="008D74D0"/>
    <w:rsid w:val="008D754C"/>
    <w:rsid w:val="008F0177"/>
    <w:rsid w:val="008F686C"/>
    <w:rsid w:val="009000C4"/>
    <w:rsid w:val="00900C33"/>
    <w:rsid w:val="009036F4"/>
    <w:rsid w:val="00905ABC"/>
    <w:rsid w:val="0090707F"/>
    <w:rsid w:val="00912AEC"/>
    <w:rsid w:val="009148DE"/>
    <w:rsid w:val="009216D8"/>
    <w:rsid w:val="00923720"/>
    <w:rsid w:val="0092514B"/>
    <w:rsid w:val="00925D44"/>
    <w:rsid w:val="00936F22"/>
    <w:rsid w:val="009378D7"/>
    <w:rsid w:val="00941375"/>
    <w:rsid w:val="00941E30"/>
    <w:rsid w:val="00946A6B"/>
    <w:rsid w:val="00951EEF"/>
    <w:rsid w:val="00962CDB"/>
    <w:rsid w:val="009710CB"/>
    <w:rsid w:val="00973EF6"/>
    <w:rsid w:val="00974FC8"/>
    <w:rsid w:val="00977099"/>
    <w:rsid w:val="009777D9"/>
    <w:rsid w:val="00982531"/>
    <w:rsid w:val="0098392C"/>
    <w:rsid w:val="00983FA9"/>
    <w:rsid w:val="00984C4E"/>
    <w:rsid w:val="00985C0A"/>
    <w:rsid w:val="00991B88"/>
    <w:rsid w:val="00995805"/>
    <w:rsid w:val="009A2513"/>
    <w:rsid w:val="009A5753"/>
    <w:rsid w:val="009A579D"/>
    <w:rsid w:val="009A741A"/>
    <w:rsid w:val="009A7EE7"/>
    <w:rsid w:val="009B07A2"/>
    <w:rsid w:val="009B0B34"/>
    <w:rsid w:val="009C0BFF"/>
    <w:rsid w:val="009C5597"/>
    <w:rsid w:val="009D3795"/>
    <w:rsid w:val="009D3E46"/>
    <w:rsid w:val="009E1419"/>
    <w:rsid w:val="009E3297"/>
    <w:rsid w:val="009F43FB"/>
    <w:rsid w:val="009F734F"/>
    <w:rsid w:val="00A0180D"/>
    <w:rsid w:val="00A01A22"/>
    <w:rsid w:val="00A020B3"/>
    <w:rsid w:val="00A0323F"/>
    <w:rsid w:val="00A05EBA"/>
    <w:rsid w:val="00A10FCE"/>
    <w:rsid w:val="00A13CF8"/>
    <w:rsid w:val="00A167E7"/>
    <w:rsid w:val="00A246B6"/>
    <w:rsid w:val="00A339C1"/>
    <w:rsid w:val="00A47E70"/>
    <w:rsid w:val="00A50CF0"/>
    <w:rsid w:val="00A6462C"/>
    <w:rsid w:val="00A703F4"/>
    <w:rsid w:val="00A72856"/>
    <w:rsid w:val="00A7671C"/>
    <w:rsid w:val="00A778F0"/>
    <w:rsid w:val="00A834D9"/>
    <w:rsid w:val="00AA0102"/>
    <w:rsid w:val="00AA124D"/>
    <w:rsid w:val="00AA2CBC"/>
    <w:rsid w:val="00AA3F4B"/>
    <w:rsid w:val="00AA64CF"/>
    <w:rsid w:val="00AB0BF4"/>
    <w:rsid w:val="00AC41C1"/>
    <w:rsid w:val="00AC5820"/>
    <w:rsid w:val="00AD196F"/>
    <w:rsid w:val="00AD1CD8"/>
    <w:rsid w:val="00AD394C"/>
    <w:rsid w:val="00AD72A8"/>
    <w:rsid w:val="00AE6C40"/>
    <w:rsid w:val="00AE6F92"/>
    <w:rsid w:val="00AF4D1D"/>
    <w:rsid w:val="00AF579B"/>
    <w:rsid w:val="00AF5B5E"/>
    <w:rsid w:val="00B01240"/>
    <w:rsid w:val="00B01417"/>
    <w:rsid w:val="00B135E8"/>
    <w:rsid w:val="00B178C5"/>
    <w:rsid w:val="00B258BB"/>
    <w:rsid w:val="00B34000"/>
    <w:rsid w:val="00B36A1E"/>
    <w:rsid w:val="00B37FD4"/>
    <w:rsid w:val="00B40648"/>
    <w:rsid w:val="00B47829"/>
    <w:rsid w:val="00B5062A"/>
    <w:rsid w:val="00B50686"/>
    <w:rsid w:val="00B51F9E"/>
    <w:rsid w:val="00B5226F"/>
    <w:rsid w:val="00B56F1C"/>
    <w:rsid w:val="00B6741B"/>
    <w:rsid w:val="00B67B97"/>
    <w:rsid w:val="00B90EAD"/>
    <w:rsid w:val="00B914B4"/>
    <w:rsid w:val="00B94595"/>
    <w:rsid w:val="00B966AE"/>
    <w:rsid w:val="00B968C8"/>
    <w:rsid w:val="00BA3EC5"/>
    <w:rsid w:val="00BA51D9"/>
    <w:rsid w:val="00BB5CEF"/>
    <w:rsid w:val="00BB5DFC"/>
    <w:rsid w:val="00BB727F"/>
    <w:rsid w:val="00BC36DF"/>
    <w:rsid w:val="00BC6A31"/>
    <w:rsid w:val="00BC7C38"/>
    <w:rsid w:val="00BD279D"/>
    <w:rsid w:val="00BD3AAE"/>
    <w:rsid w:val="00BD68A6"/>
    <w:rsid w:val="00BD6BB8"/>
    <w:rsid w:val="00BE30B6"/>
    <w:rsid w:val="00BF4B63"/>
    <w:rsid w:val="00BF686A"/>
    <w:rsid w:val="00C03004"/>
    <w:rsid w:val="00C1045B"/>
    <w:rsid w:val="00C13F2D"/>
    <w:rsid w:val="00C214B5"/>
    <w:rsid w:val="00C24C2B"/>
    <w:rsid w:val="00C274FD"/>
    <w:rsid w:val="00C27CCE"/>
    <w:rsid w:val="00C3222C"/>
    <w:rsid w:val="00C33C5A"/>
    <w:rsid w:val="00C36B09"/>
    <w:rsid w:val="00C36E88"/>
    <w:rsid w:val="00C50145"/>
    <w:rsid w:val="00C52345"/>
    <w:rsid w:val="00C66BA2"/>
    <w:rsid w:val="00C81603"/>
    <w:rsid w:val="00C819D7"/>
    <w:rsid w:val="00C823EA"/>
    <w:rsid w:val="00C929A7"/>
    <w:rsid w:val="00C92C24"/>
    <w:rsid w:val="00C95985"/>
    <w:rsid w:val="00C97146"/>
    <w:rsid w:val="00CB31DF"/>
    <w:rsid w:val="00CB434C"/>
    <w:rsid w:val="00CC0C01"/>
    <w:rsid w:val="00CC5026"/>
    <w:rsid w:val="00CC67AB"/>
    <w:rsid w:val="00CC68D0"/>
    <w:rsid w:val="00CE055C"/>
    <w:rsid w:val="00CE2C58"/>
    <w:rsid w:val="00CF321F"/>
    <w:rsid w:val="00CF7010"/>
    <w:rsid w:val="00D00054"/>
    <w:rsid w:val="00D03F9A"/>
    <w:rsid w:val="00D06D51"/>
    <w:rsid w:val="00D104BB"/>
    <w:rsid w:val="00D11ABD"/>
    <w:rsid w:val="00D22D51"/>
    <w:rsid w:val="00D24991"/>
    <w:rsid w:val="00D35C6C"/>
    <w:rsid w:val="00D36E9E"/>
    <w:rsid w:val="00D3754E"/>
    <w:rsid w:val="00D4146E"/>
    <w:rsid w:val="00D45ACE"/>
    <w:rsid w:val="00D50255"/>
    <w:rsid w:val="00D7550A"/>
    <w:rsid w:val="00D82AA0"/>
    <w:rsid w:val="00D82C9E"/>
    <w:rsid w:val="00D84DD7"/>
    <w:rsid w:val="00D96820"/>
    <w:rsid w:val="00DB1FC6"/>
    <w:rsid w:val="00DB473D"/>
    <w:rsid w:val="00DB6CF4"/>
    <w:rsid w:val="00DC405A"/>
    <w:rsid w:val="00DC5532"/>
    <w:rsid w:val="00DD4845"/>
    <w:rsid w:val="00DD5BAE"/>
    <w:rsid w:val="00DD792D"/>
    <w:rsid w:val="00DE34CF"/>
    <w:rsid w:val="00DE7237"/>
    <w:rsid w:val="00DE7683"/>
    <w:rsid w:val="00DF406A"/>
    <w:rsid w:val="00DF4095"/>
    <w:rsid w:val="00E014C7"/>
    <w:rsid w:val="00E04633"/>
    <w:rsid w:val="00E07EB1"/>
    <w:rsid w:val="00E10194"/>
    <w:rsid w:val="00E12912"/>
    <w:rsid w:val="00E13F3D"/>
    <w:rsid w:val="00E15C56"/>
    <w:rsid w:val="00E34898"/>
    <w:rsid w:val="00E36503"/>
    <w:rsid w:val="00E37321"/>
    <w:rsid w:val="00E37BA9"/>
    <w:rsid w:val="00E41549"/>
    <w:rsid w:val="00E42F6D"/>
    <w:rsid w:val="00E55F05"/>
    <w:rsid w:val="00E65C9D"/>
    <w:rsid w:val="00E727D7"/>
    <w:rsid w:val="00E77098"/>
    <w:rsid w:val="00E82511"/>
    <w:rsid w:val="00E8694D"/>
    <w:rsid w:val="00EA473A"/>
    <w:rsid w:val="00EB09B7"/>
    <w:rsid w:val="00EC17D4"/>
    <w:rsid w:val="00EC7133"/>
    <w:rsid w:val="00EC7B31"/>
    <w:rsid w:val="00ED00F8"/>
    <w:rsid w:val="00ED058F"/>
    <w:rsid w:val="00ED07A5"/>
    <w:rsid w:val="00ED518A"/>
    <w:rsid w:val="00EE3CB2"/>
    <w:rsid w:val="00EE7D7C"/>
    <w:rsid w:val="00EF21B6"/>
    <w:rsid w:val="00EF75BC"/>
    <w:rsid w:val="00F10192"/>
    <w:rsid w:val="00F121C9"/>
    <w:rsid w:val="00F17E0F"/>
    <w:rsid w:val="00F23B9C"/>
    <w:rsid w:val="00F25D98"/>
    <w:rsid w:val="00F26857"/>
    <w:rsid w:val="00F300FB"/>
    <w:rsid w:val="00F345D6"/>
    <w:rsid w:val="00F3672A"/>
    <w:rsid w:val="00F37BB4"/>
    <w:rsid w:val="00F40F65"/>
    <w:rsid w:val="00F54558"/>
    <w:rsid w:val="00F55818"/>
    <w:rsid w:val="00F6152C"/>
    <w:rsid w:val="00F6214A"/>
    <w:rsid w:val="00F65055"/>
    <w:rsid w:val="00F75DD2"/>
    <w:rsid w:val="00F76D68"/>
    <w:rsid w:val="00F77AE0"/>
    <w:rsid w:val="00F91411"/>
    <w:rsid w:val="00FA12F6"/>
    <w:rsid w:val="00FA4259"/>
    <w:rsid w:val="00FA4333"/>
    <w:rsid w:val="00FA61E4"/>
    <w:rsid w:val="00FB3AD4"/>
    <w:rsid w:val="00FB6386"/>
    <w:rsid w:val="00FB74AC"/>
    <w:rsid w:val="00FC7AA5"/>
    <w:rsid w:val="00FD1EC6"/>
    <w:rsid w:val="00FD411D"/>
    <w:rsid w:val="00FD43C2"/>
    <w:rsid w:val="00FE39FF"/>
    <w:rsid w:val="01B840ED"/>
    <w:rsid w:val="280C40F0"/>
    <w:rsid w:val="587071D8"/>
    <w:rsid w:val="70317BDD"/>
    <w:rsid w:val="71E4222C"/>
    <w:rsid w:val="7806429C"/>
    <w:rsid w:val="7A6812E6"/>
    <w:rsid w:val="7CB96006"/>
    <w:rsid w:val="7F8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uiPriority="0" w:name="Normal Indent"/>
    <w:lsdException w:unhideWhenUsed="0"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96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97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8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9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00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01"/>
    <w:qFormat/>
    <w:uiPriority w:val="0"/>
    <w:pPr>
      <w:outlineLvl w:val="8"/>
    </w:pPr>
  </w:style>
  <w:style w:type="character" w:default="1" w:styleId="45">
    <w:name w:val="Default Paragraph Font"/>
    <w:semiHidden/>
    <w:unhideWhenUsed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102"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uiPriority w:val="39"/>
    <w:pPr>
      <w:ind w:left="1418" w:hanging="1418"/>
    </w:pPr>
  </w:style>
  <w:style w:type="paragraph" w:styleId="39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40">
    <w:name w:val="index 1"/>
    <w:basedOn w:val="1"/>
    <w:next w:val="1"/>
    <w:semiHidden/>
    <w:uiPriority w:val="0"/>
    <w:pPr>
      <w:keepLines/>
      <w:spacing w:after="0"/>
    </w:pPr>
  </w:style>
  <w:style w:type="paragraph" w:styleId="41">
    <w:name w:val="index 2"/>
    <w:basedOn w:val="40"/>
    <w:next w:val="1"/>
    <w:semiHidden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99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uiPriority w:val="0"/>
    <w:rPr>
      <w:b/>
      <w:position w:val="6"/>
      <w:sz w:val="16"/>
    </w:rPr>
  </w:style>
  <w:style w:type="paragraph" w:customStyle="1" w:styleId="50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1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2">
    <w:name w:val="TT"/>
    <w:basedOn w:val="2"/>
    <w:next w:val="1"/>
    <w:uiPriority w:val="0"/>
    <w:pPr>
      <w:outlineLvl w:val="9"/>
    </w:pPr>
  </w:style>
  <w:style w:type="paragraph" w:customStyle="1" w:styleId="53">
    <w:name w:val="TAH"/>
    <w:basedOn w:val="54"/>
    <w:link w:val="104"/>
    <w:qFormat/>
    <w:uiPriority w:val="0"/>
    <w:rPr>
      <w:b/>
    </w:rPr>
  </w:style>
  <w:style w:type="paragraph" w:customStyle="1" w:styleId="54">
    <w:name w:val="TAC"/>
    <w:basedOn w:val="55"/>
    <w:uiPriority w:val="0"/>
    <w:pPr>
      <w:jc w:val="center"/>
    </w:pPr>
  </w:style>
  <w:style w:type="paragraph" w:customStyle="1" w:styleId="55">
    <w:name w:val="TAL"/>
    <w:basedOn w:val="1"/>
    <w:link w:val="10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5"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94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86"/>
    <w:qFormat/>
    <w:uiPriority w:val="0"/>
    <w:pPr>
      <w:keepLines/>
      <w:ind w:left="1135" w:hanging="851"/>
    </w:pPr>
  </w:style>
  <w:style w:type="paragraph" w:customStyle="1" w:styleId="59">
    <w:name w:val="EX"/>
    <w:basedOn w:val="1"/>
    <w:link w:val="90"/>
    <w:uiPriority w:val="0"/>
    <w:pPr>
      <w:keepLines/>
      <w:ind w:left="1702" w:hanging="1418"/>
    </w:pPr>
  </w:style>
  <w:style w:type="paragraph" w:customStyle="1" w:styleId="60">
    <w:name w:val="FP"/>
    <w:basedOn w:val="1"/>
    <w:uiPriority w:val="0"/>
    <w:pPr>
      <w:spacing w:after="0"/>
    </w:pPr>
  </w:style>
  <w:style w:type="paragraph" w:customStyle="1" w:styleId="61">
    <w:name w:val="LD"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2">
    <w:name w:val="NW"/>
    <w:basedOn w:val="58"/>
    <w:uiPriority w:val="0"/>
    <w:pPr>
      <w:spacing w:after="0"/>
    </w:pPr>
  </w:style>
  <w:style w:type="paragraph" w:customStyle="1" w:styleId="63">
    <w:name w:val="EW"/>
    <w:basedOn w:val="59"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6">
    <w:name w:val="Editor's Note"/>
    <w:basedOn w:val="58"/>
    <w:link w:val="91"/>
    <w:qFormat/>
    <w:uiPriority w:val="0"/>
    <w:rPr>
      <w:color w:val="FF0000"/>
    </w:rPr>
  </w:style>
  <w:style w:type="paragraph" w:customStyle="1" w:styleId="77">
    <w:name w:val="B1"/>
    <w:basedOn w:val="14"/>
    <w:link w:val="89"/>
    <w:qFormat/>
    <w:uiPriority w:val="0"/>
  </w:style>
  <w:style w:type="paragraph" w:customStyle="1" w:styleId="78">
    <w:name w:val="B2"/>
    <w:basedOn w:val="13"/>
    <w:link w:val="87"/>
    <w:qFormat/>
    <w:uiPriority w:val="0"/>
  </w:style>
  <w:style w:type="paragraph" w:customStyle="1" w:styleId="79">
    <w:name w:val="B3"/>
    <w:basedOn w:val="12"/>
    <w:link w:val="85"/>
    <w:qFormat/>
    <w:uiPriority w:val="0"/>
  </w:style>
  <w:style w:type="paragraph" w:customStyle="1" w:styleId="80">
    <w:name w:val="B4"/>
    <w:basedOn w:val="37"/>
    <w:qFormat/>
    <w:uiPriority w:val="0"/>
  </w:style>
  <w:style w:type="paragraph" w:customStyle="1" w:styleId="81">
    <w:name w:val="B5"/>
    <w:basedOn w:val="36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5">
    <w:name w:val="B3 Car"/>
    <w:link w:val="79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NO Ch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87">
    <w:name w:val="B2 Char"/>
    <w:link w:val="78"/>
    <w:qFormat/>
    <w:uiPriority w:val="0"/>
    <w:rPr>
      <w:rFonts w:ascii="Times New Roman" w:hAnsi="Times New Roman"/>
      <w:lang w:val="en-GB" w:eastAsia="en-US"/>
    </w:rPr>
  </w:style>
  <w:style w:type="character" w:customStyle="1" w:styleId="88">
    <w:name w:val="NO Zchn"/>
    <w:qFormat/>
    <w:uiPriority w:val="0"/>
    <w:rPr>
      <w:lang w:eastAsia="en-US"/>
    </w:rPr>
  </w:style>
  <w:style w:type="character" w:customStyle="1" w:styleId="89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0">
    <w:name w:val="EX Char"/>
    <w:link w:val="59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91">
    <w:name w:val="Editor's Note Char"/>
    <w:link w:val="76"/>
    <w:qFormat/>
    <w:uiPriority w:val="0"/>
    <w:rPr>
      <w:rFonts w:ascii="Times New Roman" w:hAnsi="Times New Roman"/>
      <w:color w:val="FF0000"/>
      <w:lang w:val="en-GB" w:eastAsia="en-US"/>
    </w:rPr>
  </w:style>
  <w:style w:type="paragraph" w:customStyle="1" w:styleId="92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styleId="93">
    <w:name w:val="List Paragraph"/>
    <w:basedOn w:val="1"/>
    <w:qFormat/>
    <w:uiPriority w:val="34"/>
    <w:pPr>
      <w:ind w:firstLine="420" w:firstLineChars="200"/>
    </w:pPr>
  </w:style>
  <w:style w:type="character" w:customStyle="1" w:styleId="94">
    <w:name w:val="TH Char"/>
    <w:link w:val="57"/>
    <w:qFormat/>
    <w:uiPriority w:val="0"/>
    <w:rPr>
      <w:rFonts w:ascii="Arial" w:hAnsi="Arial"/>
      <w:b/>
      <w:lang w:val="en-GB" w:eastAsia="en-US"/>
    </w:rPr>
  </w:style>
  <w:style w:type="character" w:customStyle="1" w:styleId="95">
    <w:name w:val="TF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6">
    <w:name w:val="Heading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97">
    <w:name w:val="Heading 2 Char"/>
    <w:link w:val="3"/>
    <w:qFormat/>
    <w:uiPriority w:val="0"/>
    <w:rPr>
      <w:rFonts w:ascii="Arial" w:hAnsi="Arial"/>
      <w:sz w:val="32"/>
      <w:lang w:val="en-GB" w:eastAsia="en-US"/>
    </w:rPr>
  </w:style>
  <w:style w:type="character" w:customStyle="1" w:styleId="98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99">
    <w:name w:val="Heading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00">
    <w:name w:val="Heading 5 Char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01">
    <w:name w:val="Heading 9 Char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02">
    <w:name w:val="Header Char"/>
    <w:link w:val="3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3">
    <w:name w:val="TAL Char"/>
    <w:link w:val="55"/>
    <w:qFormat/>
    <w:uiPriority w:val="0"/>
    <w:rPr>
      <w:rFonts w:ascii="Arial" w:hAnsi="Arial"/>
      <w:sz w:val="18"/>
      <w:lang w:val="en-GB" w:eastAsia="en-US"/>
    </w:rPr>
  </w:style>
  <w:style w:type="character" w:customStyle="1" w:styleId="104">
    <w:name w:val="TAH Car"/>
    <w:link w:val="53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05">
    <w:name w:val="TAJ"/>
    <w:basedOn w:val="57"/>
    <w:qFormat/>
    <w:uiPriority w:val="0"/>
    <w:rPr>
      <w:lang w:val="zh-CN"/>
    </w:rPr>
  </w:style>
  <w:style w:type="paragraph" w:customStyle="1" w:styleId="106">
    <w:name w:val="HO"/>
    <w:basedOn w:val="1"/>
    <w:qFormat/>
    <w:uiPriority w:val="0"/>
    <w:pPr>
      <w:overflowPunct w:val="0"/>
      <w:autoSpaceDE w:val="0"/>
      <w:autoSpaceDN w:val="0"/>
      <w:adjustRightInd w:val="0"/>
      <w:jc w:val="right"/>
      <w:textAlignment w:val="baseline"/>
    </w:pPr>
    <w:rPr>
      <w:b/>
      <w:color w:val="000000"/>
    </w:rPr>
  </w:style>
  <w:style w:type="paragraph" w:customStyle="1" w:styleId="107">
    <w:name w:val="AP"/>
    <w:basedOn w:val="1"/>
    <w:qFormat/>
    <w:uiPriority w:val="0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宋体"/>
      <w:b/>
      <w:color w:val="FF0000"/>
      <w:lang w:eastAsia="ja-JP"/>
    </w:rPr>
  </w:style>
  <w:style w:type="paragraph" w:customStyle="1" w:styleId="108">
    <w:name w:val="TOC Heading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109">
    <w:name w:val="Mention1"/>
    <w:semiHidden/>
    <w:unhideWhenUsed/>
    <w:qFormat/>
    <w:uiPriority w:val="99"/>
    <w:rPr>
      <w:color w:val="2B579A"/>
      <w:shd w:val="clear" w:color="auto" w:fill="E6E6E6"/>
    </w:rPr>
  </w:style>
  <w:style w:type="paragraph" w:customStyle="1" w:styleId="110">
    <w:name w:val="ZC"/>
    <w:qFormat/>
    <w:uiPriority w:val="0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111">
    <w:name w:val="ZK"/>
    <w:qFormat/>
    <w:uiPriority w:val="0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 w:eastAsia="Malgun Gothic" w:cs="Times New Roman"/>
      <w:lang w:val="en-GB" w:eastAsia="en-US" w:bidi="ar-SA"/>
    </w:rPr>
  </w:style>
  <w:style w:type="paragraph" w:customStyle="1" w:styleId="11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b/>
      <w:color w:val="000000"/>
    </w:rPr>
  </w:style>
  <w:style w:type="character" w:customStyle="1" w:styleId="113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14">
    <w:name w:val="TAL Car"/>
    <w:qFormat/>
    <w:uiPriority w:val="0"/>
    <w:rPr>
      <w:rFonts w:asciiTheme="minorHAnsi" w:hAnsiTheme="minorHAnsi" w:eastAsiaTheme="minorHAnsi" w:cstheme="minorBidi"/>
      <w:sz w:val="18"/>
      <w:szCs w:val="22"/>
      <w:lang w:val="sv-SE"/>
    </w:rPr>
  </w:style>
  <w:style w:type="paragraph" w:customStyle="1" w:styleId="115">
    <w:name w:val="Note - Boxed"/>
    <w:basedOn w:val="1"/>
    <w:next w:val="1"/>
    <w:qFormat/>
    <w:uiPriority w:val="0"/>
    <w:pPr>
      <w:pBdr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Bdr>
      <w:shd w:val="clear" w:color="auto" w:fill="FFFF99"/>
      <w:tabs>
        <w:tab w:val="left" w:pos="1080"/>
      </w:tabs>
      <w:spacing w:before="100" w:after="100" w:line="259" w:lineRule="auto"/>
      <w:ind w:left="720" w:hanging="720"/>
    </w:pPr>
    <w:rPr>
      <w:rFonts w:ascii="Monotype Sorts" w:hAnsi="Monotype Sorts" w:eastAsia="Calibri" w:cs="Monotype Sorts"/>
      <w:bCs/>
      <w:i/>
      <w:sz w:val="22"/>
      <w:szCs w:val="22"/>
      <w:lang w:val="sv-SE" w:eastAsia="ko-KR"/>
    </w:rPr>
  </w:style>
  <w:style w:type="paragraph" w:customStyle="1" w:styleId="116">
    <w:name w:val="B7"/>
    <w:basedOn w:val="1"/>
    <w:link w:val="117"/>
    <w:qFormat/>
    <w:uiPriority w:val="0"/>
    <w:pPr>
      <w:overflowPunct w:val="0"/>
      <w:autoSpaceDE w:val="0"/>
      <w:autoSpaceDN w:val="0"/>
      <w:adjustRightInd w:val="0"/>
      <w:ind w:left="1985" w:hanging="284"/>
      <w:textAlignment w:val="baseline"/>
    </w:pPr>
    <w:rPr>
      <w:rFonts w:eastAsia="Times New Roman"/>
      <w:lang w:eastAsia="ja-JP"/>
    </w:rPr>
  </w:style>
  <w:style w:type="character" w:customStyle="1" w:styleId="117">
    <w:name w:val="B7 Char"/>
    <w:basedOn w:val="45"/>
    <w:link w:val="116"/>
    <w:qFormat/>
    <w:uiPriority w:val="0"/>
    <w:rPr>
      <w:rFonts w:ascii="Times New Roman" w:hAnsi="Times New Roman" w:eastAsia="Times New Roman"/>
      <w:lang w:val="en-GB" w:eastAsia="ja-JP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BD147-2AC5-43D8-9006-A7AC069CFE45}">
  <ds:schemaRefs/>
</ds:datastoreItem>
</file>

<file path=customXml/itemProps3.xml><?xml version="1.0" encoding="utf-8"?>
<ds:datastoreItem xmlns:ds="http://schemas.openxmlformats.org/officeDocument/2006/customXml" ds:itemID="{A4F953AF-3E3A-4445-A234-FA380CDC1B47}">
  <ds:schemaRefs/>
</ds:datastoreItem>
</file>

<file path=customXml/itemProps4.xml><?xml version="1.0" encoding="utf-8"?>
<ds:datastoreItem xmlns:ds="http://schemas.openxmlformats.org/officeDocument/2006/customXml" ds:itemID="{4C461A23-4060-40FA-BF12-607323AD98F8}">
  <ds:schemaRefs/>
</ds:datastoreItem>
</file>

<file path=customXml/itemProps5.xml><?xml version="1.0" encoding="utf-8"?>
<ds:datastoreItem xmlns:ds="http://schemas.openxmlformats.org/officeDocument/2006/customXml" ds:itemID="{EBD8DAA3-9A8A-48A0-AAD5-CBFEDE3E06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552</Words>
  <Characters>3149</Characters>
  <Lines>26</Lines>
  <Paragraphs>7</Paragraphs>
  <TotalTime>0</TotalTime>
  <ScaleCrop>false</ScaleCrop>
  <LinksUpToDate>false</LinksUpToDate>
  <CharactersWithSpaces>3694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2020-04-09T10:04:00Z</dcterms:created>
  <dc:creator>Michael Sanders, John M Meredith</dc:creator>
  <cp:keywords>CTPClassification=CTP_NT</cp:keywords>
  <cp:lastModifiedBy>ZTE(Yuan)3</cp:lastModifiedBy>
  <cp:lastPrinted>1899-12-31T07:00:00Z</cp:lastPrinted>
  <dcterms:modified xsi:type="dcterms:W3CDTF">2020-04-24T02:45:40Z</dcterms:modified>
  <dc:title>MTG_TITLE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130</vt:lpwstr>
  </property>
  <property fmtid="{D5CDD505-2E9C-101B-9397-08002B2CF9AE}" pid="4" name="MtgTitle">
    <vt:lpwstr/>
  </property>
  <property fmtid="{D5CDD505-2E9C-101B-9397-08002B2CF9AE}" pid="5" name="Location">
    <vt:lpwstr>Kochi</vt:lpwstr>
  </property>
  <property fmtid="{D5CDD505-2E9C-101B-9397-08002B2CF9AE}" pid="6" name="Country">
    <vt:lpwstr>India</vt:lpwstr>
  </property>
  <property fmtid="{D5CDD505-2E9C-101B-9397-08002B2CF9AE}" pid="7" name="StartDate">
    <vt:lpwstr>21st Jan 2019</vt:lpwstr>
  </property>
  <property fmtid="{D5CDD505-2E9C-101B-9397-08002B2CF9AE}" pid="8" name="EndDate">
    <vt:lpwstr>25th Jan 2019</vt:lpwstr>
  </property>
  <property fmtid="{D5CDD505-2E9C-101B-9397-08002B2CF9AE}" pid="9" name="Tdoc#">
    <vt:lpwstr>S2-1900061</vt:lpwstr>
  </property>
  <property fmtid="{D5CDD505-2E9C-101B-9397-08002B2CF9AE}" pid="10" name="Spec#">
    <vt:lpwstr>23.501</vt:lpwstr>
  </property>
  <property fmtid="{D5CDD505-2E9C-101B-9397-08002B2CF9AE}" pid="11" name="Cr#">
    <vt:lpwstr>0734</vt:lpwstr>
  </property>
  <property fmtid="{D5CDD505-2E9C-101B-9397-08002B2CF9AE}" pid="12" name="Revision">
    <vt:lpwstr>-</vt:lpwstr>
  </property>
  <property fmtid="{D5CDD505-2E9C-101B-9397-08002B2CF9AE}" pid="13" name="Version">
    <vt:lpwstr>15.4.0</vt:lpwstr>
  </property>
  <property fmtid="{D5CDD505-2E9C-101B-9397-08002B2CF9AE}" pid="14" name="CrTitle">
    <vt:lpwstr>TS 23.501: Introducing Non-public network</vt:lpwstr>
  </property>
  <property fmtid="{D5CDD505-2E9C-101B-9397-08002B2CF9AE}" pid="15" name="SourceIfWg">
    <vt:lpwstr>Qualcomm Incorporated</vt:lpwstr>
  </property>
  <property fmtid="{D5CDD505-2E9C-101B-9397-08002B2CF9AE}" pid="16" name="SourceIfTsg">
    <vt:lpwstr/>
  </property>
  <property fmtid="{D5CDD505-2E9C-101B-9397-08002B2CF9AE}" pid="17" name="RelatedWis">
    <vt:lpwstr>Vertical_LAN</vt:lpwstr>
  </property>
  <property fmtid="{D5CDD505-2E9C-101B-9397-08002B2CF9AE}" pid="18" name="Cat">
    <vt:lpwstr>B</vt:lpwstr>
  </property>
  <property fmtid="{D5CDD505-2E9C-101B-9397-08002B2CF9AE}" pid="19" name="ResDate">
    <vt:lpwstr>2019-01-07</vt:lpwstr>
  </property>
  <property fmtid="{D5CDD505-2E9C-101B-9397-08002B2CF9AE}" pid="20" name="Release">
    <vt:lpwstr>Rel-16</vt:lpwstr>
  </property>
  <property fmtid="{D5CDD505-2E9C-101B-9397-08002B2CF9AE}" pid="21" name="TitusGUID">
    <vt:lpwstr>282b3c75-35c2-4d66-87ca-4c746c506701</vt:lpwstr>
  </property>
  <property fmtid="{D5CDD505-2E9C-101B-9397-08002B2CF9AE}" pid="22" name="CTP_TimeStamp">
    <vt:lpwstr>2019-01-24 11:19:11Z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TPClassification">
    <vt:lpwstr>CTP_NT</vt:lpwstr>
  </property>
  <property fmtid="{D5CDD505-2E9C-101B-9397-08002B2CF9AE}" pid="27" name="ContentTypeId">
    <vt:lpwstr>0x010100F3E9551B3FDDA24EBF0A209BAAD637CA</vt:lpwstr>
  </property>
  <property fmtid="{D5CDD505-2E9C-101B-9397-08002B2CF9AE}" pid="28" name="KSOProductBuildVer">
    <vt:lpwstr>2052-11.1.0.9584</vt:lpwstr>
  </property>
</Properties>
</file>