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3"/>
        <w:tabs>
          <w:tab w:val="right" w:pos="9639"/>
        </w:tabs>
        <w:spacing w:after="0"/>
        <w:rPr>
          <w:b/>
          <w:i/>
          <w:sz w:val="28"/>
        </w:rPr>
      </w:pPr>
      <w:r>
        <w:rPr>
          <w:b/>
          <w:sz w:val="24"/>
        </w:rPr>
        <w:t>3GPP TSG-RAN WG2 #109bis-e</w:t>
      </w:r>
      <w:r>
        <w:t xml:space="preserve"> </w:t>
      </w:r>
      <w:r>
        <w:fldChar w:fldCharType="begin"/>
      </w:r>
      <w:r>
        <w:instrText xml:space="preserve"> DOCPROPERTY  MtgTitle  \* MERGEFORMAT </w:instrText>
      </w:r>
      <w:r>
        <w:fldChar w:fldCharType="end"/>
      </w:r>
      <w:r>
        <w:rPr>
          <w:b/>
          <w:i/>
          <w:sz w:val="28"/>
        </w:rPr>
        <w:tab/>
      </w:r>
      <w:r>
        <w:rPr>
          <w:b/>
          <w:i/>
          <w:sz w:val="28"/>
        </w:rPr>
        <w:t>R2-2003305</w:t>
      </w:r>
    </w:p>
    <w:p>
      <w:pPr>
        <w:spacing w:after="120"/>
        <w:outlineLvl w:val="0"/>
        <w:rPr>
          <w:rFonts w:ascii="Arial" w:hAnsi="Arial"/>
          <w:b/>
          <w:sz w:val="24"/>
        </w:rPr>
      </w:pPr>
      <w:r>
        <w:rPr>
          <w:rFonts w:ascii="Arial" w:hAnsi="Arial"/>
          <w:b/>
          <w:sz w:val="24"/>
        </w:rPr>
        <w:t xml:space="preserve">Online, 20-30 April 2020 </w:t>
      </w:r>
    </w:p>
    <w:tbl>
      <w:tblPr>
        <w:tblStyle w:val="43"/>
        <w:tblW w:w="9646" w:type="dxa"/>
        <w:tblInd w:w="37" w:type="dxa"/>
        <w:tblLayout w:type="fixed"/>
        <w:tblCellMar>
          <w:top w:w="0" w:type="dxa"/>
          <w:left w:w="42" w:type="dxa"/>
          <w:bottom w:w="0" w:type="dxa"/>
          <w:right w:w="42" w:type="dxa"/>
        </w:tblCellMar>
      </w:tblPr>
      <w:tblGrid>
        <w:gridCol w:w="143"/>
        <w:gridCol w:w="2127"/>
        <w:gridCol w:w="709"/>
        <w:gridCol w:w="1277"/>
        <w:gridCol w:w="709"/>
        <w:gridCol w:w="425"/>
        <w:gridCol w:w="2694"/>
        <w:gridCol w:w="1419"/>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3"/>
              <w:spacing w:after="0"/>
              <w:jc w:val="right"/>
              <w:rPr>
                <w:i/>
              </w:rPr>
            </w:pPr>
            <w:r>
              <w:rPr>
                <w:i/>
                <w:sz w:val="14"/>
              </w:rPr>
              <w:t>CR-Form-v11.2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3"/>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3"/>
              <w:spacing w:after="0"/>
              <w:rPr>
                <w:sz w:val="8"/>
                <w:szCs w:val="8"/>
              </w:rPr>
            </w:pPr>
          </w:p>
        </w:tc>
      </w:tr>
      <w:tr>
        <w:tc>
          <w:tcPr>
            <w:tcW w:w="142" w:type="dxa"/>
            <w:tcBorders>
              <w:left w:val="single" w:color="auto" w:sz="4" w:space="0"/>
            </w:tcBorders>
          </w:tcPr>
          <w:p>
            <w:pPr>
              <w:pStyle w:val="83"/>
              <w:spacing w:after="0"/>
              <w:jc w:val="right"/>
            </w:pPr>
          </w:p>
        </w:tc>
        <w:tc>
          <w:tcPr>
            <w:tcW w:w="2126" w:type="dxa"/>
            <w:shd w:val="pct30" w:color="FFFF00" w:fill="auto"/>
          </w:tcPr>
          <w:p>
            <w:pPr>
              <w:pStyle w:val="83"/>
              <w:spacing w:after="0"/>
              <w:rPr>
                <w:b/>
                <w:sz w:val="28"/>
              </w:rPr>
            </w:pPr>
            <w:r>
              <w:rPr>
                <w:b/>
                <w:sz w:val="28"/>
              </w:rPr>
              <w:t>36.331</w:t>
            </w:r>
          </w:p>
        </w:tc>
        <w:tc>
          <w:tcPr>
            <w:tcW w:w="709" w:type="dxa"/>
          </w:tcPr>
          <w:p>
            <w:pPr>
              <w:pStyle w:val="83"/>
              <w:spacing w:after="0"/>
              <w:jc w:val="center"/>
            </w:pPr>
            <w:r>
              <w:rPr>
                <w:b/>
                <w:sz w:val="28"/>
              </w:rPr>
              <w:t>CR</w:t>
            </w:r>
          </w:p>
        </w:tc>
        <w:tc>
          <w:tcPr>
            <w:tcW w:w="1276" w:type="dxa"/>
            <w:shd w:val="pct30" w:color="FFFF00" w:fill="auto"/>
          </w:tcPr>
          <w:p>
            <w:pPr>
              <w:pStyle w:val="83"/>
              <w:spacing w:after="0"/>
              <w:jc w:val="center"/>
              <w:rPr>
                <w:lang w:eastAsia="zh-CN"/>
              </w:rPr>
            </w:pPr>
            <w:r>
              <w:rPr>
                <w:b/>
                <w:sz w:val="28"/>
              </w:rPr>
              <w:t>4256</w:t>
            </w:r>
          </w:p>
        </w:tc>
        <w:tc>
          <w:tcPr>
            <w:tcW w:w="709" w:type="dxa"/>
          </w:tcPr>
          <w:p>
            <w:pPr>
              <w:pStyle w:val="83"/>
              <w:tabs>
                <w:tab w:val="right" w:pos="625"/>
              </w:tabs>
              <w:spacing w:after="0"/>
              <w:jc w:val="center"/>
            </w:pPr>
            <w:r>
              <w:rPr>
                <w:b/>
                <w:bCs/>
                <w:sz w:val="28"/>
              </w:rPr>
              <w:t>rev</w:t>
            </w:r>
          </w:p>
        </w:tc>
        <w:tc>
          <w:tcPr>
            <w:tcW w:w="425" w:type="dxa"/>
            <w:shd w:val="pct30" w:color="FFFF00" w:fill="auto"/>
          </w:tcPr>
          <w:p>
            <w:pPr>
              <w:pStyle w:val="83"/>
              <w:spacing w:after="0"/>
              <w:jc w:val="center"/>
              <w:rPr>
                <w:b/>
              </w:rPr>
            </w:pPr>
            <w:r>
              <w:rPr>
                <w:b/>
                <w:sz w:val="32"/>
              </w:rPr>
              <w:t>-</w:t>
            </w:r>
          </w:p>
        </w:tc>
        <w:tc>
          <w:tcPr>
            <w:tcW w:w="2693" w:type="dxa"/>
          </w:tcPr>
          <w:p>
            <w:pPr>
              <w:pStyle w:val="83"/>
              <w:tabs>
                <w:tab w:val="right" w:pos="1825"/>
              </w:tabs>
              <w:spacing w:after="0"/>
              <w:jc w:val="center"/>
            </w:pPr>
            <w:r>
              <w:rPr>
                <w:b/>
                <w:sz w:val="28"/>
                <w:szCs w:val="28"/>
              </w:rPr>
              <w:t>Current version:</w:t>
            </w:r>
          </w:p>
        </w:tc>
        <w:tc>
          <w:tcPr>
            <w:tcW w:w="1418" w:type="dxa"/>
            <w:shd w:val="pct30" w:color="FFFF00" w:fill="auto"/>
          </w:tcPr>
          <w:p>
            <w:pPr>
              <w:pStyle w:val="83"/>
              <w:spacing w:after="0"/>
              <w:jc w:val="center"/>
            </w:pPr>
            <w:r>
              <w:rPr>
                <w:b/>
                <w:sz w:val="32"/>
              </w:rPr>
              <w:t>16.0.0</w:t>
            </w:r>
          </w:p>
        </w:tc>
        <w:tc>
          <w:tcPr>
            <w:tcW w:w="143" w:type="dxa"/>
            <w:tcBorders>
              <w:right w:val="single" w:color="auto" w:sz="4" w:space="0"/>
            </w:tcBorders>
          </w:tcPr>
          <w:p>
            <w:pPr>
              <w:pStyle w:val="83"/>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3"/>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7"/>
                <w:rFonts w:cs="Arial"/>
                <w:b/>
                <w:i/>
                <w:color w:val="FF0000"/>
              </w:rPr>
              <w:t>HE</w:t>
            </w:r>
            <w:bookmarkStart w:id="0" w:name="_Hlt497126619"/>
            <w:r>
              <w:rPr>
                <w:rStyle w:val="47"/>
                <w:rFonts w:cs="Arial"/>
                <w:b/>
                <w:i/>
                <w:color w:val="FF0000"/>
              </w:rPr>
              <w:t>L</w:t>
            </w:r>
            <w:bookmarkEnd w:id="0"/>
            <w:r>
              <w:rPr>
                <w:rStyle w:val="47"/>
                <w:rFonts w:cs="Arial"/>
                <w:b/>
                <w:i/>
                <w:color w:val="FF0000"/>
              </w:rPr>
              <w:t>P</w:t>
            </w:r>
            <w:r>
              <w:rPr>
                <w:rStyle w:val="47"/>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7"/>
                <w:rFonts w:cs="Arial"/>
                <w:i/>
              </w:rPr>
              <w:t>http://www.3gpp.org/Change-Requests</w:t>
            </w:r>
            <w:r>
              <w:rPr>
                <w:rStyle w:val="47"/>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3"/>
              <w:spacing w:after="0"/>
              <w:rPr>
                <w:sz w:val="8"/>
                <w:szCs w:val="8"/>
              </w:rPr>
            </w:pPr>
          </w:p>
        </w:tc>
      </w:tr>
    </w:tbl>
    <w:p>
      <w:pPr>
        <w:rPr>
          <w:sz w:val="8"/>
          <w:szCs w:val="8"/>
        </w:rPr>
      </w:pPr>
    </w:p>
    <w:tbl>
      <w:tblPr>
        <w:tblStyle w:val="43"/>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c>
          <w:tcPr>
            <w:tcW w:w="2835" w:type="dxa"/>
          </w:tcPr>
          <w:p>
            <w:pPr>
              <w:pStyle w:val="83"/>
              <w:tabs>
                <w:tab w:val="right" w:pos="2751"/>
              </w:tabs>
              <w:spacing w:after="0"/>
              <w:rPr>
                <w:b/>
                <w:i/>
              </w:rPr>
            </w:pPr>
            <w:r>
              <w:rPr>
                <w:b/>
                <w:i/>
              </w:rPr>
              <w:t>Proposed change affects:</w:t>
            </w:r>
          </w:p>
        </w:tc>
        <w:tc>
          <w:tcPr>
            <w:tcW w:w="1418" w:type="dxa"/>
          </w:tcPr>
          <w:p>
            <w:pPr>
              <w:pStyle w:val="83"/>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3"/>
              <w:spacing w:after="0"/>
              <w:jc w:val="center"/>
              <w:rPr>
                <w:b/>
                <w:caps/>
              </w:rPr>
            </w:pPr>
          </w:p>
        </w:tc>
        <w:tc>
          <w:tcPr>
            <w:tcW w:w="709" w:type="dxa"/>
            <w:tcBorders>
              <w:left w:val="single" w:color="auto" w:sz="4" w:space="0"/>
            </w:tcBorders>
          </w:tcPr>
          <w:p>
            <w:pPr>
              <w:pStyle w:val="83"/>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3"/>
              <w:spacing w:after="0"/>
              <w:jc w:val="center"/>
              <w:rPr>
                <w:b/>
                <w:caps/>
              </w:rPr>
            </w:pPr>
          </w:p>
        </w:tc>
        <w:tc>
          <w:tcPr>
            <w:tcW w:w="2126" w:type="dxa"/>
          </w:tcPr>
          <w:p>
            <w:pPr>
              <w:pStyle w:val="83"/>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3"/>
              <w:spacing w:after="0"/>
              <w:jc w:val="center"/>
              <w:rPr>
                <w:b/>
                <w:caps/>
              </w:rPr>
            </w:pPr>
            <w:r>
              <w:rPr>
                <w:b/>
                <w:caps/>
              </w:rPr>
              <w:t>X</w:t>
            </w:r>
          </w:p>
        </w:tc>
        <w:tc>
          <w:tcPr>
            <w:tcW w:w="1418" w:type="dxa"/>
            <w:tcBorders>
              <w:left w:val="nil"/>
            </w:tcBorders>
          </w:tcPr>
          <w:p>
            <w:pPr>
              <w:pStyle w:val="83"/>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3"/>
              <w:spacing w:after="0"/>
              <w:jc w:val="center"/>
              <w:rPr>
                <w:b/>
                <w:bCs/>
                <w:caps/>
              </w:rPr>
            </w:pPr>
          </w:p>
        </w:tc>
      </w:tr>
    </w:tbl>
    <w:p>
      <w:pPr>
        <w:rPr>
          <w:sz w:val="8"/>
          <w:szCs w:val="8"/>
        </w:rPr>
      </w:pPr>
    </w:p>
    <w:tbl>
      <w:tblPr>
        <w:tblStyle w:val="43"/>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c>
          <w:tcPr>
            <w:tcW w:w="9640" w:type="dxa"/>
            <w:gridSpan w:val="11"/>
          </w:tcPr>
          <w:p>
            <w:pPr>
              <w:pStyle w:val="83"/>
              <w:spacing w:after="0"/>
              <w:rPr>
                <w:sz w:val="8"/>
                <w:szCs w:val="8"/>
              </w:rPr>
            </w:pPr>
          </w:p>
        </w:tc>
      </w:tr>
      <w:tr>
        <w:tc>
          <w:tcPr>
            <w:tcW w:w="1843" w:type="dxa"/>
            <w:tcBorders>
              <w:top w:val="single" w:color="auto" w:sz="4" w:space="0"/>
              <w:left w:val="single" w:color="auto" w:sz="4" w:space="0"/>
            </w:tcBorders>
          </w:tcPr>
          <w:p>
            <w:pPr>
              <w:pStyle w:val="83"/>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3"/>
              <w:spacing w:after="0"/>
            </w:pPr>
            <w:r>
              <w:rPr>
                <w:lang w:eastAsia="zh-CN"/>
              </w:rPr>
              <w:t>Correction to transfer of UE capabilities at HO for RACS  (36.331)</w:t>
            </w:r>
          </w:p>
        </w:tc>
      </w:tr>
      <w:tr>
        <w:tblPrEx>
          <w:tblCellMar>
            <w:top w:w="0" w:type="dxa"/>
            <w:left w:w="42" w:type="dxa"/>
            <w:bottom w:w="0" w:type="dxa"/>
            <w:right w:w="42" w:type="dxa"/>
          </w:tblCellMar>
        </w:tblPrEx>
        <w:tc>
          <w:tcPr>
            <w:tcW w:w="1843" w:type="dxa"/>
            <w:tcBorders>
              <w:left w:val="single" w:color="auto" w:sz="4" w:space="0"/>
            </w:tcBorders>
          </w:tcPr>
          <w:p>
            <w:pPr>
              <w:pStyle w:val="83"/>
              <w:spacing w:after="0"/>
              <w:rPr>
                <w:b/>
                <w:i/>
                <w:sz w:val="8"/>
                <w:szCs w:val="8"/>
              </w:rPr>
            </w:pPr>
          </w:p>
        </w:tc>
        <w:tc>
          <w:tcPr>
            <w:tcW w:w="7797" w:type="dxa"/>
            <w:gridSpan w:val="10"/>
            <w:tcBorders>
              <w:right w:val="single" w:color="auto" w:sz="4" w:space="0"/>
            </w:tcBorders>
          </w:tcPr>
          <w:p>
            <w:pPr>
              <w:pStyle w:val="83"/>
              <w:spacing w:after="0"/>
              <w:rPr>
                <w:sz w:val="8"/>
                <w:szCs w:val="8"/>
              </w:rPr>
            </w:pPr>
          </w:p>
        </w:tc>
      </w:tr>
      <w:tr>
        <w:tc>
          <w:tcPr>
            <w:tcW w:w="1843" w:type="dxa"/>
            <w:tcBorders>
              <w:left w:val="single" w:color="auto" w:sz="4" w:space="0"/>
            </w:tcBorders>
          </w:tcPr>
          <w:p>
            <w:pPr>
              <w:pStyle w:val="83"/>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3"/>
              <w:spacing w:after="0"/>
              <w:ind w:left="100"/>
              <w:rPr>
                <w:u w:val="words"/>
                <w:lang w:eastAsia="zh-CN"/>
              </w:rPr>
            </w:pPr>
            <w:r>
              <w:t>MediaTek Inc., Ericsson, ZTE Corporation, Sanechips</w:t>
            </w:r>
          </w:p>
        </w:tc>
      </w:tr>
      <w:tr>
        <w:tc>
          <w:tcPr>
            <w:tcW w:w="1843" w:type="dxa"/>
            <w:tcBorders>
              <w:left w:val="single" w:color="auto" w:sz="4" w:space="0"/>
            </w:tcBorders>
          </w:tcPr>
          <w:p>
            <w:pPr>
              <w:pStyle w:val="83"/>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3"/>
              <w:spacing w:after="0"/>
              <w:ind w:left="100"/>
            </w:pPr>
            <w:r>
              <w:t xml:space="preserve">R2   </w:t>
            </w:r>
            <w:r>
              <w:fldChar w:fldCharType="begin"/>
            </w:r>
            <w:r>
              <w:instrText xml:space="preserve"> DOCPROPERTY  SourceIfTsg  \* MERGEFORMAT </w:instrTex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83"/>
              <w:spacing w:after="0"/>
              <w:rPr>
                <w:b/>
                <w:i/>
                <w:sz w:val="8"/>
                <w:szCs w:val="8"/>
              </w:rPr>
            </w:pPr>
          </w:p>
        </w:tc>
        <w:tc>
          <w:tcPr>
            <w:tcW w:w="7797" w:type="dxa"/>
            <w:gridSpan w:val="10"/>
            <w:tcBorders>
              <w:right w:val="single" w:color="auto" w:sz="4" w:space="0"/>
            </w:tcBorders>
          </w:tcPr>
          <w:p>
            <w:pPr>
              <w:pStyle w:val="83"/>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3"/>
              <w:tabs>
                <w:tab w:val="right" w:pos="1759"/>
              </w:tabs>
              <w:spacing w:after="0"/>
              <w:rPr>
                <w:b/>
                <w:i/>
              </w:rPr>
            </w:pPr>
            <w:r>
              <w:rPr>
                <w:b/>
                <w:i/>
              </w:rPr>
              <w:t>Work item code:</w:t>
            </w:r>
          </w:p>
        </w:tc>
        <w:tc>
          <w:tcPr>
            <w:tcW w:w="3686" w:type="dxa"/>
            <w:gridSpan w:val="5"/>
            <w:shd w:val="pct30" w:color="FFFF00" w:fill="auto"/>
          </w:tcPr>
          <w:p>
            <w:pPr>
              <w:pStyle w:val="83"/>
              <w:spacing w:after="0"/>
              <w:ind w:left="100"/>
            </w:pPr>
            <w:r>
              <w:t>RACS-RAN-Core</w:t>
            </w:r>
          </w:p>
        </w:tc>
        <w:tc>
          <w:tcPr>
            <w:tcW w:w="567" w:type="dxa"/>
            <w:tcBorders>
              <w:left w:val="nil"/>
            </w:tcBorders>
          </w:tcPr>
          <w:p>
            <w:pPr>
              <w:pStyle w:val="83"/>
              <w:spacing w:after="0"/>
              <w:ind w:right="100"/>
            </w:pPr>
          </w:p>
        </w:tc>
        <w:tc>
          <w:tcPr>
            <w:tcW w:w="1417" w:type="dxa"/>
            <w:gridSpan w:val="3"/>
            <w:tcBorders>
              <w:left w:val="nil"/>
            </w:tcBorders>
          </w:tcPr>
          <w:p>
            <w:pPr>
              <w:pStyle w:val="83"/>
              <w:spacing w:after="0"/>
              <w:jc w:val="right"/>
            </w:pPr>
            <w:r>
              <w:rPr>
                <w:b/>
                <w:i/>
              </w:rPr>
              <w:t>Date:</w:t>
            </w:r>
          </w:p>
        </w:tc>
        <w:tc>
          <w:tcPr>
            <w:tcW w:w="2127" w:type="dxa"/>
            <w:tcBorders>
              <w:right w:val="single" w:color="auto" w:sz="4" w:space="0"/>
            </w:tcBorders>
            <w:shd w:val="pct30" w:color="FFFF00" w:fill="auto"/>
          </w:tcPr>
          <w:p>
            <w:pPr>
              <w:pStyle w:val="83"/>
              <w:spacing w:after="0"/>
              <w:ind w:left="100"/>
            </w:pPr>
            <w:r>
              <w:fldChar w:fldCharType="begin"/>
            </w:r>
            <w:r>
              <w:instrText xml:space="preserve"> DOCPROPERTY  ResDate  \* MERGEFORMAT </w:instrText>
            </w:r>
            <w:r>
              <w:fldChar w:fldCharType="separate"/>
            </w:r>
            <w:r>
              <w:t>2020-04-</w:t>
            </w:r>
            <w:r>
              <w:fldChar w:fldCharType="end"/>
            </w:r>
            <w:r>
              <w:t>09</w:t>
            </w:r>
          </w:p>
        </w:tc>
      </w:tr>
      <w:tr>
        <w:tblPrEx>
          <w:tblCellMar>
            <w:top w:w="0" w:type="dxa"/>
            <w:left w:w="42" w:type="dxa"/>
            <w:bottom w:w="0" w:type="dxa"/>
            <w:right w:w="42" w:type="dxa"/>
          </w:tblCellMar>
        </w:tblPrEx>
        <w:tc>
          <w:tcPr>
            <w:tcW w:w="1843" w:type="dxa"/>
            <w:tcBorders>
              <w:left w:val="single" w:color="auto" w:sz="4" w:space="0"/>
            </w:tcBorders>
          </w:tcPr>
          <w:p>
            <w:pPr>
              <w:pStyle w:val="83"/>
              <w:spacing w:after="0"/>
              <w:rPr>
                <w:b/>
                <w:i/>
                <w:sz w:val="8"/>
                <w:szCs w:val="8"/>
              </w:rPr>
            </w:pPr>
          </w:p>
        </w:tc>
        <w:tc>
          <w:tcPr>
            <w:tcW w:w="1986" w:type="dxa"/>
            <w:gridSpan w:val="4"/>
          </w:tcPr>
          <w:p>
            <w:pPr>
              <w:pStyle w:val="83"/>
              <w:spacing w:after="0"/>
              <w:rPr>
                <w:sz w:val="8"/>
                <w:szCs w:val="8"/>
              </w:rPr>
            </w:pPr>
          </w:p>
        </w:tc>
        <w:tc>
          <w:tcPr>
            <w:tcW w:w="2267" w:type="dxa"/>
            <w:gridSpan w:val="2"/>
          </w:tcPr>
          <w:p>
            <w:pPr>
              <w:pStyle w:val="83"/>
              <w:spacing w:after="0"/>
              <w:rPr>
                <w:sz w:val="8"/>
                <w:szCs w:val="8"/>
              </w:rPr>
            </w:pPr>
          </w:p>
        </w:tc>
        <w:tc>
          <w:tcPr>
            <w:tcW w:w="1417" w:type="dxa"/>
            <w:gridSpan w:val="3"/>
          </w:tcPr>
          <w:p>
            <w:pPr>
              <w:pStyle w:val="83"/>
              <w:spacing w:after="0"/>
              <w:rPr>
                <w:sz w:val="8"/>
                <w:szCs w:val="8"/>
              </w:rPr>
            </w:pPr>
          </w:p>
        </w:tc>
        <w:tc>
          <w:tcPr>
            <w:tcW w:w="2127" w:type="dxa"/>
            <w:tcBorders>
              <w:right w:val="single" w:color="auto" w:sz="4" w:space="0"/>
            </w:tcBorders>
          </w:tcPr>
          <w:p>
            <w:pPr>
              <w:pStyle w:val="83"/>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3"/>
              <w:tabs>
                <w:tab w:val="right" w:pos="1759"/>
              </w:tabs>
              <w:spacing w:after="0"/>
              <w:rPr>
                <w:b/>
                <w:i/>
              </w:rPr>
            </w:pPr>
            <w:r>
              <w:rPr>
                <w:b/>
                <w:i/>
              </w:rPr>
              <w:t>Category:</w:t>
            </w:r>
          </w:p>
        </w:tc>
        <w:tc>
          <w:tcPr>
            <w:tcW w:w="851" w:type="dxa"/>
            <w:shd w:val="pct30" w:color="FFFF00" w:fill="auto"/>
          </w:tcPr>
          <w:p>
            <w:pPr>
              <w:pStyle w:val="83"/>
              <w:spacing w:after="0"/>
              <w:ind w:left="100" w:right="-609"/>
              <w:rPr>
                <w:b/>
              </w:rPr>
            </w:pPr>
            <w:r>
              <w:rPr>
                <w:b/>
              </w:rPr>
              <w:t>F</w:t>
            </w:r>
          </w:p>
        </w:tc>
        <w:tc>
          <w:tcPr>
            <w:tcW w:w="3402" w:type="dxa"/>
            <w:gridSpan w:val="5"/>
            <w:tcBorders>
              <w:left w:val="nil"/>
            </w:tcBorders>
          </w:tcPr>
          <w:p>
            <w:pPr>
              <w:pStyle w:val="83"/>
              <w:spacing w:after="0"/>
            </w:pPr>
          </w:p>
        </w:tc>
        <w:tc>
          <w:tcPr>
            <w:tcW w:w="1417" w:type="dxa"/>
            <w:gridSpan w:val="3"/>
            <w:tcBorders>
              <w:left w:val="nil"/>
            </w:tcBorders>
          </w:tcPr>
          <w:p>
            <w:pPr>
              <w:pStyle w:val="83"/>
              <w:spacing w:after="0"/>
              <w:jc w:val="right"/>
              <w:rPr>
                <w:b/>
                <w:i/>
              </w:rPr>
            </w:pPr>
            <w:r>
              <w:rPr>
                <w:b/>
                <w:i/>
              </w:rPr>
              <w:t>Release:</w:t>
            </w:r>
          </w:p>
        </w:tc>
        <w:tc>
          <w:tcPr>
            <w:tcW w:w="2127" w:type="dxa"/>
            <w:tcBorders>
              <w:right w:val="single" w:color="auto" w:sz="4" w:space="0"/>
            </w:tcBorders>
            <w:shd w:val="pct30" w:color="FFFF00" w:fill="auto"/>
          </w:tcPr>
          <w:p>
            <w:pPr>
              <w:pStyle w:val="83"/>
              <w:spacing w:after="0"/>
              <w:ind w:left="100"/>
            </w:pPr>
            <w:r>
              <w:fldChar w:fldCharType="begin"/>
            </w:r>
            <w:r>
              <w:instrText xml:space="preserve"> DOCPROPERTY  Release  \* MERGEFORMAT </w:instrText>
            </w:r>
            <w:r>
              <w:fldChar w:fldCharType="separate"/>
            </w:r>
            <w:r>
              <w:t>Rel-16</w:t>
            </w:r>
            <w:r>
              <w:fldChar w:fldCharType="end"/>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3"/>
              <w:spacing w:after="0"/>
              <w:rPr>
                <w:b/>
                <w:i/>
              </w:rPr>
            </w:pPr>
          </w:p>
        </w:tc>
        <w:tc>
          <w:tcPr>
            <w:tcW w:w="4677" w:type="dxa"/>
            <w:gridSpan w:val="8"/>
            <w:tcBorders>
              <w:bottom w:val="single" w:color="auto" w:sz="4" w:space="0"/>
            </w:tcBorders>
          </w:tcPr>
          <w:p>
            <w:pPr>
              <w:pStyle w:val="83"/>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3"/>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7"/>
                <w:sz w:val="18"/>
              </w:rPr>
              <w:t>TR 21.900</w:t>
            </w:r>
            <w:r>
              <w:rPr>
                <w:rStyle w:val="47"/>
                <w:sz w:val="18"/>
              </w:rPr>
              <w:fldChar w:fldCharType="end"/>
            </w:r>
            <w:r>
              <w:rPr>
                <w:sz w:val="18"/>
              </w:rPr>
              <w:t>.</w:t>
            </w:r>
          </w:p>
        </w:tc>
        <w:tc>
          <w:tcPr>
            <w:tcW w:w="3120" w:type="dxa"/>
            <w:gridSpan w:val="2"/>
            <w:tcBorders>
              <w:bottom w:val="single" w:color="auto" w:sz="4" w:space="0"/>
              <w:right w:val="single" w:color="auto" w:sz="4" w:space="0"/>
            </w:tcBorders>
          </w:tcPr>
          <w:p>
            <w:pPr>
              <w:pStyle w:val="83"/>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bookmarkStart w:id="1" w:name="OLE_LINK1"/>
            <w:r>
              <w:rPr>
                <w:i/>
                <w:sz w:val="18"/>
              </w:rPr>
              <w:t>Rel-13</w:t>
            </w:r>
            <w:r>
              <w:rPr>
                <w:i/>
                <w:sz w:val="18"/>
              </w:rPr>
              <w:tab/>
            </w:r>
            <w:r>
              <w:rPr>
                <w:i/>
                <w:sz w:val="18"/>
              </w:rPr>
              <w:t>(Release 13)</w:t>
            </w:r>
            <w:bookmarkEnd w:id="1"/>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CellMar>
            <w:top w:w="0" w:type="dxa"/>
            <w:left w:w="42" w:type="dxa"/>
            <w:bottom w:w="0" w:type="dxa"/>
            <w:right w:w="42" w:type="dxa"/>
          </w:tblCellMar>
        </w:tblPrEx>
        <w:tc>
          <w:tcPr>
            <w:tcW w:w="1843" w:type="dxa"/>
          </w:tcPr>
          <w:p>
            <w:pPr>
              <w:pStyle w:val="83"/>
              <w:spacing w:after="0"/>
              <w:rPr>
                <w:b/>
                <w:i/>
                <w:sz w:val="8"/>
                <w:szCs w:val="8"/>
              </w:rPr>
            </w:pPr>
          </w:p>
        </w:tc>
        <w:tc>
          <w:tcPr>
            <w:tcW w:w="7797" w:type="dxa"/>
            <w:gridSpan w:val="10"/>
          </w:tcPr>
          <w:p>
            <w:pPr>
              <w:pStyle w:val="83"/>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3"/>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spacing w:after="0"/>
              <w:ind w:left="100"/>
              <w:rPr>
                <w:rFonts w:ascii="Arial" w:hAnsi="Arial"/>
              </w:rPr>
            </w:pPr>
            <w:r>
              <w:rPr>
                <w:rFonts w:ascii="Arial" w:hAnsi="Arial"/>
              </w:rPr>
              <w:t xml:space="preserve">According to the LS sent from RAN2#109-e to SA2 (R2-2001891), it is optional to include UE radio access capabilities in the HO PreparationInformation when RACS is used. </w:t>
            </w:r>
          </w:p>
          <w:p>
            <w:pPr>
              <w:spacing w:after="0"/>
              <w:ind w:left="100"/>
              <w:rPr>
                <w:rFonts w:ascii="Arial" w:hAnsi="Arial"/>
              </w:rPr>
            </w:pPr>
            <w:r>
              <w:rPr>
                <w:rFonts w:ascii="Arial" w:hAnsi="Arial"/>
              </w:rPr>
              <w:t xml:space="preserve">Based on the ASN.1 code, it is already optional, but there is a note specifying which UE capabilites shall be sent, so the note needs to be updated for the RACS case.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sz w:val="8"/>
                <w:szCs w:val="8"/>
              </w:rPr>
            </w:pPr>
          </w:p>
        </w:tc>
        <w:tc>
          <w:tcPr>
            <w:tcW w:w="6946" w:type="dxa"/>
            <w:gridSpan w:val="9"/>
            <w:tcBorders>
              <w:right w:val="single" w:color="auto" w:sz="4" w:space="0"/>
            </w:tcBorders>
          </w:tcPr>
          <w:p>
            <w:pPr>
              <w:pStyle w:val="83"/>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3"/>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3"/>
              <w:spacing w:after="0"/>
              <w:ind w:left="100"/>
              <w:rPr>
                <w:lang w:eastAsia="zh-CN"/>
              </w:rPr>
            </w:pPr>
            <w:r>
              <w:rPr>
                <w:lang w:eastAsia="zh-CN"/>
              </w:rPr>
              <w:t>It is clarified that UE radio access capabilites are optional at HO for RACS capable UE’s.</w:t>
            </w:r>
          </w:p>
        </w:tc>
      </w:tr>
      <w:tr>
        <w:tc>
          <w:tcPr>
            <w:tcW w:w="2694" w:type="dxa"/>
            <w:gridSpan w:val="2"/>
            <w:tcBorders>
              <w:left w:val="single" w:color="auto" w:sz="4" w:space="0"/>
            </w:tcBorders>
          </w:tcPr>
          <w:p>
            <w:pPr>
              <w:pStyle w:val="83"/>
              <w:spacing w:after="0"/>
              <w:rPr>
                <w:b/>
                <w:i/>
                <w:sz w:val="8"/>
                <w:szCs w:val="8"/>
              </w:rPr>
            </w:pPr>
          </w:p>
        </w:tc>
        <w:tc>
          <w:tcPr>
            <w:tcW w:w="6946" w:type="dxa"/>
            <w:gridSpan w:val="9"/>
            <w:tcBorders>
              <w:right w:val="single" w:color="auto" w:sz="4" w:space="0"/>
            </w:tcBorders>
          </w:tcPr>
          <w:p>
            <w:pPr>
              <w:pStyle w:val="83"/>
              <w:spacing w:after="0"/>
              <w:rPr>
                <w:sz w:val="8"/>
                <w:szCs w:val="8"/>
              </w:rPr>
            </w:pPr>
          </w:p>
        </w:tc>
      </w:tr>
      <w:tr>
        <w:tc>
          <w:tcPr>
            <w:tcW w:w="2694" w:type="dxa"/>
            <w:gridSpan w:val="2"/>
            <w:tcBorders>
              <w:left w:val="single" w:color="auto" w:sz="4" w:space="0"/>
              <w:bottom w:val="single" w:color="auto" w:sz="4" w:space="0"/>
            </w:tcBorders>
          </w:tcPr>
          <w:p>
            <w:pPr>
              <w:pStyle w:val="83"/>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3"/>
              <w:spacing w:after="0"/>
              <w:ind w:left="100"/>
              <w:rPr>
                <w:lang w:eastAsia="zh-CN"/>
              </w:rPr>
            </w:pPr>
            <w:r>
              <w:rPr>
                <w:lang w:eastAsia="zh-CN"/>
              </w:rPr>
              <w:t xml:space="preserve">UE capabilites are mandatory at HO also for </w:t>
            </w:r>
            <w:r>
              <w:rPr>
                <w:rFonts w:hint="eastAsia"/>
                <w:lang w:eastAsia="zh-CN"/>
              </w:rPr>
              <w:t xml:space="preserve">RACS </w:t>
            </w:r>
            <w:r>
              <w:rPr>
                <w:lang w:eastAsia="zh-CN"/>
              </w:rPr>
              <w:t xml:space="preserve">capable UEs, adding unnecessary signaling.  </w:t>
            </w:r>
          </w:p>
        </w:tc>
      </w:tr>
      <w:tr>
        <w:tblPrEx>
          <w:tblCellMar>
            <w:top w:w="0" w:type="dxa"/>
            <w:left w:w="42" w:type="dxa"/>
            <w:bottom w:w="0" w:type="dxa"/>
            <w:right w:w="42" w:type="dxa"/>
          </w:tblCellMar>
        </w:tblPrEx>
        <w:tc>
          <w:tcPr>
            <w:tcW w:w="2694" w:type="dxa"/>
            <w:gridSpan w:val="2"/>
          </w:tcPr>
          <w:p>
            <w:pPr>
              <w:pStyle w:val="83"/>
              <w:spacing w:after="0"/>
              <w:rPr>
                <w:b/>
                <w:i/>
                <w:sz w:val="8"/>
                <w:szCs w:val="8"/>
              </w:rPr>
            </w:pPr>
          </w:p>
        </w:tc>
        <w:tc>
          <w:tcPr>
            <w:tcW w:w="6946" w:type="dxa"/>
            <w:gridSpan w:val="9"/>
          </w:tcPr>
          <w:p>
            <w:pPr>
              <w:pStyle w:val="83"/>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3"/>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3"/>
              <w:spacing w:after="0"/>
              <w:ind w:left="100"/>
              <w:rPr>
                <w:lang w:eastAsia="zh-CN"/>
              </w:rPr>
            </w:pPr>
            <w:r>
              <w:t>10.2.2</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sz w:val="8"/>
                <w:szCs w:val="8"/>
              </w:rPr>
            </w:pPr>
          </w:p>
        </w:tc>
        <w:tc>
          <w:tcPr>
            <w:tcW w:w="6946" w:type="dxa"/>
            <w:gridSpan w:val="9"/>
            <w:tcBorders>
              <w:right w:val="single" w:color="auto" w:sz="4" w:space="0"/>
            </w:tcBorders>
          </w:tcPr>
          <w:p>
            <w:pPr>
              <w:pStyle w:val="83"/>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3"/>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3"/>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3"/>
              <w:spacing w:after="0"/>
              <w:jc w:val="center"/>
              <w:rPr>
                <w:b/>
                <w:caps/>
              </w:rPr>
            </w:pPr>
            <w:r>
              <w:rPr>
                <w:b/>
                <w:caps/>
              </w:rPr>
              <w:t>N</w:t>
            </w:r>
          </w:p>
        </w:tc>
        <w:tc>
          <w:tcPr>
            <w:tcW w:w="2977" w:type="dxa"/>
            <w:gridSpan w:val="4"/>
          </w:tcPr>
          <w:p>
            <w:pPr>
              <w:pStyle w:val="83"/>
              <w:tabs>
                <w:tab w:val="right" w:pos="2893"/>
              </w:tabs>
              <w:spacing w:after="0"/>
            </w:pPr>
          </w:p>
        </w:tc>
        <w:tc>
          <w:tcPr>
            <w:tcW w:w="3401" w:type="dxa"/>
            <w:gridSpan w:val="3"/>
            <w:tcBorders>
              <w:right w:val="single" w:color="auto" w:sz="4" w:space="0"/>
            </w:tcBorders>
            <w:shd w:val="clear" w:color="FFFF00" w:fill="auto"/>
          </w:tcPr>
          <w:p>
            <w:pPr>
              <w:pStyle w:val="83"/>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3"/>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3"/>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3"/>
              <w:spacing w:after="0"/>
              <w:jc w:val="center"/>
              <w:rPr>
                <w:b/>
                <w:caps/>
              </w:rPr>
            </w:pPr>
            <w:r>
              <w:rPr>
                <w:b/>
                <w:caps/>
              </w:rPr>
              <w:t>X</w:t>
            </w:r>
          </w:p>
        </w:tc>
        <w:tc>
          <w:tcPr>
            <w:tcW w:w="2977" w:type="dxa"/>
            <w:gridSpan w:val="4"/>
          </w:tcPr>
          <w:p>
            <w:pPr>
              <w:pStyle w:val="83"/>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3"/>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3"/>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3"/>
              <w:spacing w:after="0"/>
              <w:jc w:val="center"/>
              <w:rPr>
                <w:b/>
                <w:caps/>
              </w:rPr>
            </w:pPr>
            <w:r>
              <w:rPr>
                <w:b/>
                <w:caps/>
              </w:rPr>
              <w:t>X</w:t>
            </w:r>
          </w:p>
        </w:tc>
        <w:tc>
          <w:tcPr>
            <w:tcW w:w="2977" w:type="dxa"/>
            <w:gridSpan w:val="4"/>
          </w:tcPr>
          <w:p>
            <w:pPr>
              <w:pStyle w:val="83"/>
              <w:spacing w:after="0"/>
            </w:pPr>
            <w:r>
              <w:t xml:space="preserve"> Test specifications</w:t>
            </w:r>
          </w:p>
        </w:tc>
        <w:tc>
          <w:tcPr>
            <w:tcW w:w="3401" w:type="dxa"/>
            <w:gridSpan w:val="3"/>
            <w:tcBorders>
              <w:right w:val="single" w:color="auto" w:sz="4" w:space="0"/>
            </w:tcBorders>
            <w:shd w:val="pct30" w:color="FFFF00" w:fill="auto"/>
          </w:tcPr>
          <w:p>
            <w:pPr>
              <w:pStyle w:val="83"/>
              <w:spacing w:after="0"/>
              <w:ind w:left="99"/>
            </w:pPr>
            <w:r>
              <w:t xml:space="preserve">TS/TR ... CR ... </w:t>
            </w:r>
          </w:p>
        </w:tc>
      </w:tr>
      <w:tr>
        <w:tc>
          <w:tcPr>
            <w:tcW w:w="2694" w:type="dxa"/>
            <w:gridSpan w:val="2"/>
            <w:tcBorders>
              <w:left w:val="single" w:color="auto" w:sz="4" w:space="0"/>
            </w:tcBorders>
          </w:tcPr>
          <w:p>
            <w:pPr>
              <w:pStyle w:val="83"/>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3"/>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3"/>
              <w:spacing w:after="0"/>
              <w:jc w:val="center"/>
              <w:rPr>
                <w:b/>
                <w:caps/>
              </w:rPr>
            </w:pPr>
            <w:r>
              <w:rPr>
                <w:b/>
                <w:caps/>
              </w:rPr>
              <w:t>X</w:t>
            </w:r>
          </w:p>
        </w:tc>
        <w:tc>
          <w:tcPr>
            <w:tcW w:w="2977" w:type="dxa"/>
            <w:gridSpan w:val="4"/>
          </w:tcPr>
          <w:p>
            <w:pPr>
              <w:pStyle w:val="83"/>
              <w:spacing w:after="0"/>
            </w:pPr>
            <w:r>
              <w:t xml:space="preserve"> O&amp;M Specifications</w:t>
            </w:r>
          </w:p>
        </w:tc>
        <w:tc>
          <w:tcPr>
            <w:tcW w:w="3401" w:type="dxa"/>
            <w:gridSpan w:val="3"/>
            <w:tcBorders>
              <w:right w:val="single" w:color="auto" w:sz="4" w:space="0"/>
            </w:tcBorders>
            <w:shd w:val="pct30" w:color="FFFF00" w:fill="auto"/>
          </w:tcPr>
          <w:p>
            <w:pPr>
              <w:pStyle w:val="83"/>
              <w:spacing w:after="0"/>
              <w:ind w:left="99"/>
            </w:pPr>
            <w:r>
              <w:t xml:space="preserve">TS/TR ... CR ... </w:t>
            </w:r>
          </w:p>
        </w:tc>
      </w:tr>
      <w:tr>
        <w:tc>
          <w:tcPr>
            <w:tcW w:w="2694" w:type="dxa"/>
            <w:gridSpan w:val="2"/>
            <w:tcBorders>
              <w:left w:val="single" w:color="auto" w:sz="4" w:space="0"/>
            </w:tcBorders>
          </w:tcPr>
          <w:p>
            <w:pPr>
              <w:pStyle w:val="83"/>
              <w:spacing w:after="0"/>
              <w:rPr>
                <w:b/>
                <w:i/>
              </w:rPr>
            </w:pPr>
          </w:p>
        </w:tc>
        <w:tc>
          <w:tcPr>
            <w:tcW w:w="6946" w:type="dxa"/>
            <w:gridSpan w:val="9"/>
            <w:tcBorders>
              <w:right w:val="single" w:color="auto" w:sz="4" w:space="0"/>
            </w:tcBorders>
          </w:tcPr>
          <w:p>
            <w:pPr>
              <w:pStyle w:val="83"/>
              <w:spacing w:after="0"/>
            </w:pPr>
          </w:p>
        </w:tc>
      </w:tr>
      <w:tr>
        <w:tc>
          <w:tcPr>
            <w:tcW w:w="2694" w:type="dxa"/>
            <w:gridSpan w:val="2"/>
            <w:tcBorders>
              <w:left w:val="single" w:color="auto" w:sz="4" w:space="0"/>
              <w:bottom w:val="single" w:color="auto" w:sz="4" w:space="0"/>
            </w:tcBorders>
          </w:tcPr>
          <w:p>
            <w:pPr>
              <w:pStyle w:val="83"/>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3"/>
              <w:spacing w:after="0"/>
              <w:ind w:left="100"/>
            </w:pPr>
          </w:p>
        </w:tc>
      </w:tr>
    </w:tbl>
    <w:p>
      <w:pPr>
        <w:pStyle w:val="83"/>
        <w:spacing w:after="0"/>
        <w:rPr>
          <w:sz w:val="8"/>
          <w:szCs w:val="8"/>
        </w:rPr>
      </w:pPr>
    </w:p>
    <w:p>
      <w:pPr>
        <w:spacing w:after="0"/>
      </w:pPr>
      <w:r>
        <w:br w:type="page"/>
      </w:r>
    </w:p>
    <w:p>
      <w:pPr>
        <w:pStyle w:val="115"/>
        <w:jc w:val="center"/>
        <w:rPr>
          <w:rFonts w:ascii="Times New Roman" w:hAnsi="Times New Roman" w:cs="Times New Roman"/>
          <w:lang w:val="en-US"/>
        </w:rPr>
      </w:pPr>
      <w:r>
        <w:rPr>
          <w:rFonts w:ascii="Times New Roman" w:hAnsi="Times New Roman" w:eastAsia="宋体" w:cs="Times New Roman"/>
          <w:lang w:val="en-US" w:eastAsia="zh-CN"/>
        </w:rPr>
        <w:t>START</w:t>
      </w:r>
      <w:r>
        <w:rPr>
          <w:rFonts w:ascii="Times New Roman" w:hAnsi="Times New Roman" w:cs="Times New Roman"/>
          <w:lang w:val="en-US"/>
        </w:rPr>
        <w:t xml:space="preserve"> OF CHANGE</w:t>
      </w:r>
    </w:p>
    <w:p>
      <w:pPr>
        <w:pStyle w:val="4"/>
        <w:ind w:left="0" w:firstLine="0"/>
      </w:pPr>
      <w:bookmarkStart w:id="2" w:name="_Toc36847261"/>
      <w:bookmarkStart w:id="3" w:name="_Toc29344167"/>
      <w:bookmarkStart w:id="4" w:name="_Toc36810897"/>
      <w:bookmarkStart w:id="5" w:name="_Toc20487721"/>
      <w:bookmarkStart w:id="6" w:name="_Toc36939914"/>
      <w:bookmarkStart w:id="7" w:name="_Toc36567433"/>
      <w:bookmarkStart w:id="8" w:name="_Toc37082894"/>
      <w:bookmarkStart w:id="9" w:name="_Toc29343028"/>
      <w:bookmarkStart w:id="10" w:name="_Toc4577931"/>
      <w:bookmarkStart w:id="11" w:name="_Toc4577933"/>
      <w:bookmarkStart w:id="12" w:name="_Toc29321651"/>
      <w:bookmarkStart w:id="13" w:name="_Toc20426254"/>
      <w:r>
        <w:t>10.2.2</w:t>
      </w:r>
      <w:r>
        <w:tab/>
      </w:r>
      <w:r>
        <w:t>Message definitions</w:t>
      </w:r>
      <w:bookmarkEnd w:id="2"/>
      <w:bookmarkEnd w:id="3"/>
      <w:bookmarkEnd w:id="4"/>
      <w:bookmarkEnd w:id="5"/>
      <w:bookmarkEnd w:id="6"/>
      <w:bookmarkEnd w:id="7"/>
      <w:bookmarkEnd w:id="8"/>
      <w:bookmarkEnd w:id="9"/>
    </w:p>
    <w:p>
      <w:pPr>
        <w:pStyle w:val="5"/>
      </w:pPr>
      <w:bookmarkStart w:id="14" w:name="_Toc36567434"/>
      <w:bookmarkStart w:id="15" w:name="_Toc36810898"/>
      <w:bookmarkStart w:id="16" w:name="_Toc37082895"/>
      <w:bookmarkStart w:id="17" w:name="_Toc36939915"/>
      <w:bookmarkStart w:id="18" w:name="_Toc36847262"/>
      <w:bookmarkStart w:id="19" w:name="_Toc29344168"/>
      <w:bookmarkStart w:id="20" w:name="_Toc20487722"/>
      <w:bookmarkStart w:id="21" w:name="_Toc29343029"/>
      <w:r>
        <w:t>–</w:t>
      </w:r>
      <w:r>
        <w:tab/>
      </w:r>
      <w:r>
        <w:rPr>
          <w:i/>
        </w:rPr>
        <w:t>HandoverCommand</w:t>
      </w:r>
      <w:bookmarkEnd w:id="14"/>
      <w:bookmarkEnd w:id="15"/>
      <w:bookmarkEnd w:id="16"/>
      <w:bookmarkEnd w:id="17"/>
      <w:bookmarkEnd w:id="18"/>
      <w:bookmarkEnd w:id="19"/>
      <w:bookmarkEnd w:id="20"/>
      <w:bookmarkEnd w:id="21"/>
    </w:p>
    <w:p>
      <w:r>
        <w:t>This message is used to transfer the handover command generated by the target eNB.</w:t>
      </w:r>
    </w:p>
    <w:p>
      <w:pPr>
        <w:pStyle w:val="77"/>
        <w:keepNext/>
        <w:keepLines/>
      </w:pPr>
      <w:r>
        <w:t>Direction: target eNB to source eNB/ source RAN</w:t>
      </w:r>
    </w:p>
    <w:p>
      <w:pPr>
        <w:pStyle w:val="57"/>
      </w:pPr>
      <w:r>
        <w:rPr>
          <w:bCs/>
          <w:i/>
          <w:iCs/>
        </w:rPr>
        <w:t xml:space="preserve">HandoverCommand </w:t>
      </w:r>
      <w:r>
        <w:t>message</w:t>
      </w:r>
    </w:p>
    <w:p>
      <w:pPr>
        <w:pStyle w:val="66"/>
        <w:shd w:val="clear" w:color="auto" w:fill="E6E6E6"/>
      </w:pPr>
      <w:r>
        <w:t>-- ASN1START</w:t>
      </w:r>
    </w:p>
    <w:p>
      <w:pPr>
        <w:pStyle w:val="66"/>
        <w:shd w:val="clear" w:color="auto" w:fill="E6E6E6"/>
      </w:pPr>
    </w:p>
    <w:p>
      <w:pPr>
        <w:pStyle w:val="66"/>
        <w:shd w:val="clear" w:color="auto" w:fill="E6E6E6"/>
      </w:pPr>
      <w:r>
        <w:t>HandoverCommand ::=</w:t>
      </w:r>
      <w:r>
        <w:tab/>
      </w:r>
      <w:r>
        <w:tab/>
      </w:r>
      <w:r>
        <w:tab/>
      </w:r>
      <w:r>
        <w:tab/>
      </w:r>
      <w:r>
        <w:tab/>
      </w:r>
      <w:r>
        <w:t>SEQUENCE {</w:t>
      </w:r>
    </w:p>
    <w:p>
      <w:pPr>
        <w:pStyle w:val="66"/>
        <w:shd w:val="clear" w:color="auto" w:fill="E6E6E6"/>
      </w:pPr>
      <w:r>
        <w:tab/>
      </w:r>
      <w:r>
        <w:t>criticalExtensions</w:t>
      </w:r>
      <w:r>
        <w:tab/>
      </w:r>
      <w:r>
        <w:tab/>
      </w:r>
      <w:r>
        <w:tab/>
      </w:r>
      <w:r>
        <w:tab/>
      </w:r>
      <w:r>
        <w:tab/>
      </w:r>
      <w:r>
        <w:t>CHOICE {</w:t>
      </w:r>
    </w:p>
    <w:p>
      <w:pPr>
        <w:pStyle w:val="66"/>
        <w:shd w:val="clear" w:color="auto" w:fill="E6E6E6"/>
      </w:pPr>
      <w:r>
        <w:tab/>
      </w:r>
      <w:r>
        <w:tab/>
      </w:r>
      <w:r>
        <w:t>c1</w:t>
      </w:r>
      <w:r>
        <w:tab/>
      </w:r>
      <w:r>
        <w:tab/>
      </w:r>
      <w:r>
        <w:tab/>
      </w:r>
      <w:r>
        <w:tab/>
      </w:r>
      <w:r>
        <w:tab/>
      </w:r>
      <w:r>
        <w:tab/>
      </w:r>
      <w:r>
        <w:tab/>
      </w:r>
      <w:r>
        <w:tab/>
      </w:r>
      <w:r>
        <w:tab/>
      </w:r>
      <w:r>
        <w:t>CHOICE{</w:t>
      </w:r>
    </w:p>
    <w:p>
      <w:pPr>
        <w:pStyle w:val="66"/>
        <w:shd w:val="clear" w:color="auto" w:fill="E6E6E6"/>
      </w:pPr>
      <w:r>
        <w:tab/>
      </w:r>
      <w:r>
        <w:tab/>
      </w:r>
      <w:r>
        <w:tab/>
      </w:r>
      <w:r>
        <w:t>handoverCommand-r8</w:t>
      </w:r>
      <w:r>
        <w:tab/>
      </w:r>
      <w:r>
        <w:tab/>
      </w:r>
      <w:r>
        <w:tab/>
      </w:r>
      <w:r>
        <w:tab/>
      </w:r>
      <w:r>
        <w:tab/>
      </w:r>
      <w:r>
        <w:t>HandoverCommand-r8-IEs,</w:t>
      </w:r>
    </w:p>
    <w:p>
      <w:pPr>
        <w:pStyle w:val="66"/>
        <w:shd w:val="clear" w:color="auto" w:fill="E6E6E6"/>
      </w:pPr>
      <w:r>
        <w:tab/>
      </w:r>
      <w:r>
        <w:tab/>
      </w:r>
      <w:r>
        <w:tab/>
      </w:r>
      <w:r>
        <w:t>spare7 NULL,</w:t>
      </w:r>
    </w:p>
    <w:p>
      <w:pPr>
        <w:pStyle w:val="66"/>
        <w:shd w:val="clear" w:color="auto" w:fill="E6E6E6"/>
      </w:pPr>
      <w:r>
        <w:tab/>
      </w:r>
      <w:r>
        <w:tab/>
      </w:r>
      <w:r>
        <w:tab/>
      </w:r>
      <w:r>
        <w:t>spare6 NULL, spare5 NULL, spare4 NULL,</w:t>
      </w:r>
    </w:p>
    <w:p>
      <w:pPr>
        <w:pStyle w:val="66"/>
        <w:shd w:val="clear" w:color="auto" w:fill="E6E6E6"/>
      </w:pPr>
      <w:r>
        <w:tab/>
      </w:r>
      <w:r>
        <w:tab/>
      </w:r>
      <w:r>
        <w:tab/>
      </w:r>
      <w:r>
        <w:t>spare3 NULL, spare2 NULL, spare1 NULL</w:t>
      </w:r>
    </w:p>
    <w:p>
      <w:pPr>
        <w:pStyle w:val="66"/>
        <w:shd w:val="clear" w:color="auto" w:fill="E6E6E6"/>
      </w:pPr>
      <w:r>
        <w:tab/>
      </w:r>
      <w:r>
        <w:tab/>
      </w:r>
      <w:r>
        <w:t>},</w:t>
      </w:r>
    </w:p>
    <w:p>
      <w:pPr>
        <w:pStyle w:val="66"/>
        <w:shd w:val="clear" w:color="auto" w:fill="E6E6E6"/>
      </w:pPr>
      <w:r>
        <w:tab/>
      </w:r>
      <w:r>
        <w:tab/>
      </w:r>
      <w:r>
        <w:t>criticalExtensionsFuture</w:t>
      </w:r>
      <w:r>
        <w:tab/>
      </w:r>
      <w:r>
        <w:tab/>
      </w:r>
      <w:r>
        <w:tab/>
      </w:r>
      <w:r>
        <w:t>SEQUENCE {}</w:t>
      </w:r>
    </w:p>
    <w:p>
      <w:pPr>
        <w:pStyle w:val="66"/>
        <w:shd w:val="clear" w:color="auto" w:fill="E6E6E6"/>
      </w:pPr>
      <w:r>
        <w:tab/>
      </w:r>
      <w:r>
        <w:t>}</w:t>
      </w:r>
    </w:p>
    <w:p>
      <w:pPr>
        <w:pStyle w:val="66"/>
        <w:shd w:val="clear" w:color="auto" w:fill="E6E6E6"/>
      </w:pPr>
      <w:r>
        <w:t>}</w:t>
      </w:r>
    </w:p>
    <w:p>
      <w:pPr>
        <w:pStyle w:val="66"/>
        <w:shd w:val="clear" w:color="auto" w:fill="E6E6E6"/>
      </w:pPr>
    </w:p>
    <w:p>
      <w:pPr>
        <w:pStyle w:val="66"/>
        <w:shd w:val="clear" w:color="auto" w:fill="E6E6E6"/>
      </w:pPr>
      <w:r>
        <w:t>HandoverCommand-r8-IEs ::=</w:t>
      </w:r>
      <w:r>
        <w:tab/>
      </w:r>
      <w:r>
        <w:tab/>
      </w:r>
      <w:r>
        <w:tab/>
      </w:r>
      <w:r>
        <w:t>SEQUENCE {</w:t>
      </w:r>
    </w:p>
    <w:p>
      <w:pPr>
        <w:pStyle w:val="66"/>
        <w:shd w:val="clear" w:color="auto" w:fill="E6E6E6"/>
      </w:pPr>
      <w:r>
        <w:tab/>
      </w:r>
      <w:r>
        <w:t>handoverCommandMessage</w:t>
      </w:r>
      <w:r>
        <w:tab/>
      </w:r>
      <w:r>
        <w:tab/>
      </w:r>
      <w:r>
        <w:tab/>
      </w:r>
      <w:r>
        <w:tab/>
      </w:r>
      <w:r>
        <w:t>OCTET STRING (CONTAINING DL-DCCH-Message),</w:t>
      </w:r>
    </w:p>
    <w:p>
      <w:pPr>
        <w:pStyle w:val="66"/>
        <w:shd w:val="clear" w:color="auto" w:fill="E6E6E6"/>
      </w:pPr>
      <w:r>
        <w:tab/>
      </w:r>
      <w:r>
        <w:t>nonCriticalExtension</w:t>
      </w:r>
      <w:r>
        <w:tab/>
      </w:r>
      <w:r>
        <w:tab/>
      </w:r>
      <w:r>
        <w:tab/>
      </w:r>
      <w:r>
        <w:tab/>
      </w:r>
      <w:r>
        <w:t>SEQUENCE {}</w:t>
      </w:r>
      <w:r>
        <w:tab/>
      </w:r>
      <w:r>
        <w:tab/>
      </w:r>
      <w:r>
        <w:tab/>
      </w:r>
      <w:r>
        <w:tab/>
      </w:r>
      <w:r>
        <w:tab/>
      </w:r>
      <w:r>
        <w:tab/>
      </w:r>
      <w:r>
        <w:tab/>
      </w:r>
      <w:r>
        <w:t>OPTIONAL</w:t>
      </w:r>
    </w:p>
    <w:p>
      <w:pPr>
        <w:pStyle w:val="66"/>
        <w:shd w:val="clear" w:color="auto" w:fill="E6E6E6"/>
      </w:pPr>
      <w:r>
        <w:t>}</w:t>
      </w:r>
    </w:p>
    <w:p>
      <w:pPr>
        <w:pStyle w:val="66"/>
        <w:shd w:val="clear" w:color="auto" w:fill="E6E6E6"/>
      </w:pPr>
    </w:p>
    <w:p>
      <w:pPr>
        <w:pStyle w:val="66"/>
        <w:shd w:val="clear" w:color="auto" w:fill="E6E6E6"/>
      </w:pPr>
      <w:r>
        <w:t>-- ASN1STOP</w:t>
      </w:r>
    </w:p>
    <w:p>
      <w:pPr>
        <w:rPr>
          <w:iCs/>
        </w:rPr>
      </w:pPr>
    </w:p>
    <w:tbl>
      <w:tblPr>
        <w:tblStyle w:val="43"/>
        <w:tblW w:w="963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63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9639" w:type="dxa"/>
          </w:tcPr>
          <w:p>
            <w:pPr>
              <w:pStyle w:val="53"/>
              <w:tabs>
                <w:tab w:val="left" w:pos="1494"/>
              </w:tabs>
              <w:spacing w:before="60"/>
              <w:ind w:left="1494" w:hanging="360"/>
              <w:rPr>
                <w:rFonts w:eastAsia="宋体"/>
                <w:kern w:val="2"/>
                <w:lang w:eastAsia="en-GB"/>
              </w:rPr>
            </w:pPr>
            <w:r>
              <w:rPr>
                <w:rFonts w:eastAsia="宋体"/>
                <w:i/>
                <w:kern w:val="2"/>
                <w:lang w:eastAsia="en-GB"/>
              </w:rPr>
              <w:t xml:space="preserve">HandoverCommand </w:t>
            </w:r>
            <w:r>
              <w:rPr>
                <w:rFonts w:eastAsia="宋体"/>
                <w:iCs/>
                <w:kern w:val="2"/>
                <w:lang w:eastAsia="en-GB"/>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pStyle w:val="55"/>
              <w:tabs>
                <w:tab w:val="left" w:pos="1494"/>
              </w:tabs>
              <w:spacing w:before="60"/>
              <w:jc w:val="both"/>
              <w:rPr>
                <w:rFonts w:eastAsia="宋体"/>
                <w:b/>
                <w:bCs/>
                <w:i/>
                <w:kern w:val="2"/>
                <w:lang w:eastAsia="en-GB"/>
              </w:rPr>
            </w:pPr>
            <w:r>
              <w:rPr>
                <w:rFonts w:eastAsia="宋体"/>
                <w:b/>
                <w:bCs/>
                <w:i/>
                <w:kern w:val="2"/>
                <w:lang w:eastAsia="en-GB"/>
              </w:rPr>
              <w:t>handoverCommandMessage</w:t>
            </w:r>
          </w:p>
          <w:p>
            <w:pPr>
              <w:pStyle w:val="55"/>
              <w:tabs>
                <w:tab w:val="left" w:pos="1494"/>
              </w:tabs>
              <w:spacing w:before="60"/>
              <w:jc w:val="both"/>
              <w:rPr>
                <w:rFonts w:eastAsia="宋体"/>
                <w:kern w:val="2"/>
                <w:lang w:eastAsia="en-GB"/>
              </w:rPr>
            </w:pPr>
            <w:r>
              <w:rPr>
                <w:rFonts w:eastAsia="宋体"/>
                <w:kern w:val="2"/>
                <w:lang w:eastAsia="en-GB"/>
              </w:rPr>
              <w:t xml:space="preserve">Contains the entire </w:t>
            </w:r>
            <w:r>
              <w:rPr>
                <w:rFonts w:eastAsia="宋体"/>
                <w:snapToGrid w:val="0"/>
                <w:kern w:val="2"/>
                <w:lang w:eastAsia="en-GB"/>
              </w:rPr>
              <w:t>DL-DCCH-Message including the</w:t>
            </w:r>
            <w:r>
              <w:rPr>
                <w:rFonts w:eastAsia="宋体"/>
                <w:kern w:val="2"/>
                <w:lang w:eastAsia="en-GB"/>
              </w:rPr>
              <w:t xml:space="preserve"> </w:t>
            </w:r>
            <w:r>
              <w:rPr>
                <w:rFonts w:eastAsia="宋体"/>
                <w:i/>
                <w:kern w:val="2"/>
                <w:lang w:eastAsia="en-GB"/>
              </w:rPr>
              <w:t>RRCConnectionReconfiguration</w:t>
            </w:r>
            <w:r>
              <w:rPr>
                <w:rFonts w:eastAsia="宋体"/>
                <w:kern w:val="2"/>
                <w:lang w:eastAsia="en-GB"/>
              </w:rPr>
              <w:t xml:space="preserve"> message used to perform handover within E-UTRAN or handover to E-UTRAN, generated (entirely) by the target eNB.</w:t>
            </w:r>
          </w:p>
        </w:tc>
      </w:tr>
    </w:tbl>
    <w:p/>
    <w:p>
      <w:pPr>
        <w:pStyle w:val="58"/>
      </w:pPr>
      <w:r>
        <w:t>NOTE:</w:t>
      </w:r>
      <w:r>
        <w:tab/>
      </w:r>
      <w:r>
        <w:t>The source BSC, in case of inter-RAT handover from GERAN to E-UTRAN, expects that the HandoverCommand message includes DL-DCCH-Message only. Thus, criticalExtensionsFuture, spare1-spare7 and nonCriticalExtension should not be used regardless whether the source RAT is E-UTRAN, UTRAN or GERAN.</w:t>
      </w:r>
    </w:p>
    <w:p>
      <w:pPr>
        <w:pStyle w:val="5"/>
      </w:pPr>
      <w:bookmarkStart w:id="22" w:name="_Toc37082896"/>
      <w:bookmarkStart w:id="23" w:name="_Toc36939916"/>
      <w:bookmarkStart w:id="24" w:name="_Toc36847263"/>
      <w:bookmarkStart w:id="25" w:name="_Toc36810899"/>
      <w:bookmarkStart w:id="26" w:name="_Toc36567435"/>
      <w:bookmarkStart w:id="27" w:name="_Toc29344169"/>
      <w:bookmarkStart w:id="28" w:name="_Toc20487723"/>
      <w:bookmarkStart w:id="29" w:name="_Toc29343030"/>
      <w:r>
        <w:t>–</w:t>
      </w:r>
      <w:r>
        <w:tab/>
      </w:r>
      <w:r>
        <w:rPr>
          <w:i/>
        </w:rPr>
        <w:t>HandoverPreparationInformation</w:t>
      </w:r>
      <w:bookmarkEnd w:id="22"/>
      <w:bookmarkEnd w:id="23"/>
      <w:bookmarkEnd w:id="24"/>
      <w:bookmarkEnd w:id="25"/>
      <w:bookmarkEnd w:id="26"/>
      <w:bookmarkEnd w:id="27"/>
      <w:bookmarkEnd w:id="28"/>
      <w:bookmarkEnd w:id="29"/>
    </w:p>
    <w:p>
      <w:r>
        <w:t>This message is used to transfer the E-UTRA RRC information used by the target eNB or target ng-eNB during handover preparation or UE context retrieval, e.g. in case of resume or re-establishment, including UE capability information.</w:t>
      </w:r>
    </w:p>
    <w:p>
      <w:pPr>
        <w:pStyle w:val="77"/>
        <w:keepNext/>
        <w:keepLines/>
      </w:pPr>
      <w:r>
        <w:t>Direction: source eNB/ source RAN to target eNB or target ng-eNB</w:t>
      </w:r>
    </w:p>
    <w:p>
      <w:pPr>
        <w:pStyle w:val="57"/>
      </w:pPr>
      <w:r>
        <w:rPr>
          <w:bCs/>
          <w:i/>
          <w:iCs/>
        </w:rPr>
        <w:t xml:space="preserve">HandoverPreparationInformation </w:t>
      </w:r>
      <w:r>
        <w:t>message</w:t>
      </w:r>
    </w:p>
    <w:p>
      <w:pPr>
        <w:pStyle w:val="66"/>
        <w:shd w:val="clear" w:color="auto" w:fill="E6E6E6"/>
      </w:pPr>
      <w:r>
        <w:t>-- ASN1START</w:t>
      </w:r>
    </w:p>
    <w:p>
      <w:pPr>
        <w:pStyle w:val="66"/>
        <w:shd w:val="clear" w:color="auto" w:fill="E6E6E6"/>
      </w:pPr>
    </w:p>
    <w:p>
      <w:pPr>
        <w:pStyle w:val="66"/>
        <w:shd w:val="clear" w:color="auto" w:fill="E6E6E6"/>
      </w:pPr>
      <w:r>
        <w:t>HandoverPreparationInformation ::=</w:t>
      </w:r>
      <w:r>
        <w:tab/>
      </w:r>
      <w:r>
        <w:t>SEQUENCE {</w:t>
      </w:r>
    </w:p>
    <w:p>
      <w:pPr>
        <w:pStyle w:val="66"/>
        <w:shd w:val="clear" w:color="auto" w:fill="E6E6E6"/>
      </w:pPr>
      <w:r>
        <w:tab/>
      </w:r>
      <w:r>
        <w:t>criticalExtensions</w:t>
      </w:r>
      <w:r>
        <w:tab/>
      </w:r>
      <w:r>
        <w:tab/>
      </w:r>
      <w:r>
        <w:tab/>
      </w:r>
      <w:r>
        <w:tab/>
      </w:r>
      <w:r>
        <w:tab/>
      </w:r>
      <w:r>
        <w:t>CHOICE {</w:t>
      </w:r>
    </w:p>
    <w:p>
      <w:pPr>
        <w:pStyle w:val="66"/>
        <w:shd w:val="clear" w:color="auto" w:fill="E6E6E6"/>
      </w:pPr>
      <w:r>
        <w:tab/>
      </w:r>
      <w:r>
        <w:tab/>
      </w:r>
      <w:r>
        <w:t>c1</w:t>
      </w:r>
      <w:r>
        <w:tab/>
      </w:r>
      <w:r>
        <w:tab/>
      </w:r>
      <w:r>
        <w:tab/>
      </w:r>
      <w:r>
        <w:tab/>
      </w:r>
      <w:r>
        <w:tab/>
      </w:r>
      <w:r>
        <w:tab/>
      </w:r>
      <w:r>
        <w:tab/>
      </w:r>
      <w:r>
        <w:tab/>
      </w:r>
      <w:r>
        <w:tab/>
      </w:r>
      <w:r>
        <w:t>CHOICE{</w:t>
      </w:r>
    </w:p>
    <w:p>
      <w:pPr>
        <w:pStyle w:val="66"/>
        <w:shd w:val="clear" w:color="auto" w:fill="E6E6E6"/>
      </w:pPr>
      <w:r>
        <w:tab/>
      </w:r>
      <w:r>
        <w:tab/>
      </w:r>
      <w:r>
        <w:tab/>
      </w:r>
      <w:r>
        <w:t>handoverPreparationInformation-r8</w:t>
      </w:r>
      <w:r>
        <w:tab/>
      </w:r>
      <w:r>
        <w:t>HandoverPreparationInformation-r8-IEs,</w:t>
      </w:r>
    </w:p>
    <w:p>
      <w:pPr>
        <w:pStyle w:val="66"/>
        <w:shd w:val="clear" w:color="auto" w:fill="E6E6E6"/>
      </w:pPr>
      <w:r>
        <w:tab/>
      </w:r>
      <w:r>
        <w:tab/>
      </w:r>
      <w:r>
        <w:tab/>
      </w:r>
      <w:r>
        <w:t>spare7 NULL,</w:t>
      </w:r>
    </w:p>
    <w:p>
      <w:pPr>
        <w:pStyle w:val="66"/>
        <w:shd w:val="clear" w:color="auto" w:fill="E6E6E6"/>
      </w:pPr>
      <w:r>
        <w:tab/>
      </w:r>
      <w:r>
        <w:tab/>
      </w:r>
      <w:r>
        <w:tab/>
      </w:r>
      <w:r>
        <w:t>spare6 NULL, spare5 NULL, spare4 NULL,</w:t>
      </w:r>
    </w:p>
    <w:p>
      <w:pPr>
        <w:pStyle w:val="66"/>
        <w:shd w:val="clear" w:color="auto" w:fill="E6E6E6"/>
      </w:pPr>
      <w:r>
        <w:tab/>
      </w:r>
      <w:r>
        <w:tab/>
      </w:r>
      <w:r>
        <w:tab/>
      </w:r>
      <w:r>
        <w:t>spare3 NULL, spare2 NULL, spare1 NULL</w:t>
      </w:r>
    </w:p>
    <w:p>
      <w:pPr>
        <w:pStyle w:val="66"/>
        <w:shd w:val="clear" w:color="auto" w:fill="E6E6E6"/>
      </w:pPr>
      <w:r>
        <w:tab/>
      </w:r>
      <w:r>
        <w:tab/>
      </w:r>
      <w:r>
        <w:t>},</w:t>
      </w:r>
    </w:p>
    <w:p>
      <w:pPr>
        <w:pStyle w:val="66"/>
        <w:shd w:val="clear" w:color="auto" w:fill="E6E6E6"/>
      </w:pPr>
      <w:r>
        <w:tab/>
      </w:r>
      <w:r>
        <w:tab/>
      </w:r>
      <w:r>
        <w:t>criticalExtensionsFuture</w:t>
      </w:r>
      <w:r>
        <w:tab/>
      </w:r>
      <w:r>
        <w:tab/>
      </w:r>
      <w:r>
        <w:tab/>
      </w:r>
      <w:r>
        <w:t>SEQUENCE {}</w:t>
      </w:r>
    </w:p>
    <w:p>
      <w:pPr>
        <w:pStyle w:val="66"/>
        <w:shd w:val="clear" w:color="auto" w:fill="E6E6E6"/>
      </w:pPr>
      <w:r>
        <w:tab/>
      </w:r>
      <w:r>
        <w:t>}</w:t>
      </w:r>
    </w:p>
    <w:p>
      <w:pPr>
        <w:pStyle w:val="66"/>
        <w:shd w:val="clear" w:color="auto" w:fill="E6E6E6"/>
      </w:pPr>
      <w:r>
        <w:t>}</w:t>
      </w:r>
    </w:p>
    <w:p>
      <w:pPr>
        <w:pStyle w:val="66"/>
        <w:shd w:val="clear" w:color="auto" w:fill="E6E6E6"/>
      </w:pPr>
    </w:p>
    <w:p>
      <w:pPr>
        <w:pStyle w:val="66"/>
        <w:shd w:val="clear" w:color="auto" w:fill="E6E6E6"/>
      </w:pPr>
      <w:r>
        <w:t>HandoverPreparationInformation-r8-IEs ::= SEQUENCE {</w:t>
      </w:r>
    </w:p>
    <w:p>
      <w:pPr>
        <w:pStyle w:val="66"/>
        <w:shd w:val="clear" w:color="auto" w:fill="E6E6E6"/>
      </w:pPr>
      <w:r>
        <w:tab/>
      </w:r>
      <w:r>
        <w:t>ue-RadioAccessCapabilityInfo</w:t>
      </w:r>
      <w:r>
        <w:tab/>
      </w:r>
      <w:r>
        <w:tab/>
      </w:r>
      <w:r>
        <w:t>UE-CapabilityRAT-ContainerList,</w:t>
      </w:r>
    </w:p>
    <w:p>
      <w:pPr>
        <w:pStyle w:val="66"/>
        <w:shd w:val="clear" w:color="auto" w:fill="E6E6E6"/>
      </w:pPr>
      <w:r>
        <w:tab/>
      </w:r>
      <w:r>
        <w:t>as-Config</w:t>
      </w:r>
      <w:r>
        <w:tab/>
      </w:r>
      <w:r>
        <w:tab/>
      </w:r>
      <w:r>
        <w:tab/>
      </w:r>
      <w:r>
        <w:tab/>
      </w:r>
      <w:r>
        <w:tab/>
      </w:r>
      <w:r>
        <w:tab/>
      </w:r>
      <w:r>
        <w:tab/>
      </w:r>
      <w:r>
        <w:t>AS-Config</w:t>
      </w:r>
      <w:r>
        <w:tab/>
      </w:r>
      <w:r>
        <w:tab/>
      </w:r>
      <w:r>
        <w:tab/>
      </w:r>
      <w:r>
        <w:tab/>
      </w:r>
      <w:r>
        <w:tab/>
      </w:r>
      <w:r>
        <w:t>OPTIONAL,</w:t>
      </w:r>
      <w:r>
        <w:tab/>
      </w:r>
      <w:r>
        <w:tab/>
      </w:r>
      <w:r>
        <w:t>-- Cond HO</w:t>
      </w:r>
    </w:p>
    <w:p>
      <w:pPr>
        <w:pStyle w:val="66"/>
        <w:shd w:val="clear" w:color="auto" w:fill="E6E6E6"/>
      </w:pPr>
      <w:r>
        <w:tab/>
      </w:r>
      <w:r>
        <w:t>rrm-Config</w:t>
      </w:r>
      <w:r>
        <w:tab/>
      </w:r>
      <w:r>
        <w:tab/>
      </w:r>
      <w:r>
        <w:tab/>
      </w:r>
      <w:r>
        <w:tab/>
      </w:r>
      <w:r>
        <w:tab/>
      </w:r>
      <w:r>
        <w:tab/>
      </w:r>
      <w:r>
        <w:tab/>
      </w:r>
      <w:r>
        <w:t>RRM-Config</w:t>
      </w:r>
      <w:r>
        <w:tab/>
      </w:r>
      <w:r>
        <w:tab/>
      </w:r>
      <w:r>
        <w:tab/>
      </w:r>
      <w:r>
        <w:tab/>
      </w:r>
      <w:r>
        <w:tab/>
      </w:r>
      <w:r>
        <w:t>OPTIONAL,</w:t>
      </w:r>
    </w:p>
    <w:p>
      <w:pPr>
        <w:pStyle w:val="66"/>
        <w:shd w:val="clear" w:color="auto" w:fill="E6E6E6"/>
      </w:pPr>
      <w:r>
        <w:tab/>
      </w:r>
      <w:r>
        <w:t>as-Context</w:t>
      </w:r>
      <w:r>
        <w:tab/>
      </w:r>
      <w:r>
        <w:tab/>
      </w:r>
      <w:r>
        <w:tab/>
      </w:r>
      <w:r>
        <w:tab/>
      </w:r>
      <w:r>
        <w:tab/>
      </w:r>
      <w:r>
        <w:tab/>
      </w:r>
      <w:r>
        <w:tab/>
      </w:r>
      <w:r>
        <w:t>AS-Context</w:t>
      </w:r>
      <w:r>
        <w:tab/>
      </w:r>
      <w:r>
        <w:tab/>
      </w:r>
      <w:r>
        <w:tab/>
      </w:r>
      <w:r>
        <w:tab/>
      </w:r>
      <w:r>
        <w:t>OPTIONAL,</w:t>
      </w:r>
      <w:r>
        <w:tab/>
      </w:r>
      <w:r>
        <w:tab/>
      </w:r>
      <w:r>
        <w:t>-- Cond HO</w:t>
      </w:r>
    </w:p>
    <w:p>
      <w:pPr>
        <w:pStyle w:val="66"/>
        <w:shd w:val="clear" w:color="auto" w:fill="E6E6E6"/>
      </w:pPr>
      <w:r>
        <w:tab/>
      </w:r>
      <w:r>
        <w:t>nonCriticalExtension</w:t>
      </w:r>
      <w:r>
        <w:tab/>
      </w:r>
      <w:r>
        <w:tab/>
      </w:r>
      <w:r>
        <w:tab/>
      </w:r>
      <w:r>
        <w:tab/>
      </w:r>
      <w:r>
        <w:t>HandoverPreparationInformation-v920-IEs</w:t>
      </w:r>
      <w:r>
        <w:tab/>
      </w:r>
      <w:r>
        <w:tab/>
      </w:r>
      <w:r>
        <w:t>OPTIONAL</w:t>
      </w:r>
    </w:p>
    <w:p>
      <w:pPr>
        <w:pStyle w:val="66"/>
        <w:shd w:val="clear" w:color="auto" w:fill="E6E6E6"/>
      </w:pPr>
      <w:r>
        <w:t>}</w:t>
      </w:r>
    </w:p>
    <w:p>
      <w:pPr>
        <w:pStyle w:val="66"/>
        <w:shd w:val="clear" w:color="auto" w:fill="E6E6E6"/>
      </w:pPr>
    </w:p>
    <w:p>
      <w:pPr>
        <w:pStyle w:val="66"/>
        <w:shd w:val="clear" w:color="auto" w:fill="E6E6E6"/>
      </w:pPr>
      <w:r>
        <w:t>HandoverPreparationInformation-v920-IEs</w:t>
      </w:r>
      <w:r>
        <w:tab/>
      </w:r>
      <w:r>
        <w:t>::= SEQUENCE {</w:t>
      </w:r>
    </w:p>
    <w:p>
      <w:pPr>
        <w:pStyle w:val="66"/>
        <w:shd w:val="clear" w:color="auto" w:fill="E6E6E6"/>
      </w:pPr>
      <w:r>
        <w:tab/>
      </w:r>
      <w:r>
        <w:t>ue-ConfigRelease-r9</w:t>
      </w:r>
      <w:r>
        <w:tab/>
      </w:r>
      <w:r>
        <w:tab/>
      </w:r>
      <w:r>
        <w:tab/>
      </w:r>
      <w:r>
        <w:tab/>
      </w:r>
      <w:r>
        <w:tab/>
      </w:r>
      <w:r>
        <w:t>ENUMERATED {</w:t>
      </w:r>
    </w:p>
    <w:p>
      <w:pPr>
        <w:pStyle w:val="66"/>
        <w:shd w:val="clear" w:color="auto" w:fill="E6E6E6"/>
      </w:pPr>
      <w:r>
        <w:tab/>
      </w:r>
      <w:r>
        <w:tab/>
      </w:r>
      <w:r>
        <w:tab/>
      </w:r>
      <w:r>
        <w:tab/>
      </w:r>
      <w:r>
        <w:tab/>
      </w:r>
      <w:r>
        <w:tab/>
      </w:r>
      <w:r>
        <w:tab/>
      </w:r>
      <w:r>
        <w:tab/>
      </w:r>
      <w:r>
        <w:tab/>
      </w:r>
      <w:r>
        <w:tab/>
      </w:r>
      <w:r>
        <w:t>rel9, rel10, rel11, rel12, v10j0, v11e0,</w:t>
      </w:r>
    </w:p>
    <w:p>
      <w:pPr>
        <w:pStyle w:val="66"/>
        <w:shd w:val="clear" w:color="auto" w:fill="E6E6E6"/>
      </w:pPr>
      <w:r>
        <w:tab/>
      </w:r>
      <w:r>
        <w:tab/>
      </w:r>
      <w:r>
        <w:tab/>
      </w:r>
      <w:r>
        <w:tab/>
      </w:r>
      <w:r>
        <w:tab/>
      </w:r>
      <w:r>
        <w:tab/>
      </w:r>
      <w:r>
        <w:tab/>
      </w:r>
      <w:r>
        <w:tab/>
      </w:r>
      <w:r>
        <w:tab/>
      </w:r>
      <w:r>
        <w:tab/>
      </w:r>
      <w:r>
        <w:t>v1280, rel13, ..., rel14, rel15}</w:t>
      </w:r>
      <w:r>
        <w:tab/>
      </w:r>
      <w:r>
        <w:tab/>
      </w:r>
      <w:r>
        <w:t>OPTIONAL,</w:t>
      </w:r>
      <w:r>
        <w:tab/>
      </w:r>
      <w:r>
        <w:t>-- Cond HO2</w:t>
      </w:r>
    </w:p>
    <w:p>
      <w:pPr>
        <w:pStyle w:val="66"/>
        <w:shd w:val="clear" w:color="auto" w:fill="E6E6E6"/>
      </w:pPr>
      <w:r>
        <w:tab/>
      </w:r>
      <w:r>
        <w:t>nonCriticalExtension</w:t>
      </w:r>
      <w:r>
        <w:tab/>
      </w:r>
      <w:r>
        <w:tab/>
      </w:r>
      <w:r>
        <w:tab/>
      </w:r>
      <w:r>
        <w:tab/>
      </w:r>
      <w:r>
        <w:t>HandoverPreparationInformation-v9d0-IEs</w:t>
      </w:r>
      <w:r>
        <w:tab/>
      </w:r>
      <w:r>
        <w:tab/>
      </w:r>
      <w:r>
        <w:t>OPTIONAL</w:t>
      </w:r>
    </w:p>
    <w:p>
      <w:pPr>
        <w:pStyle w:val="66"/>
        <w:shd w:val="clear" w:color="auto" w:fill="E6E6E6"/>
      </w:pPr>
      <w:r>
        <w:t>}</w:t>
      </w:r>
    </w:p>
    <w:p>
      <w:pPr>
        <w:pStyle w:val="66"/>
        <w:shd w:val="clear" w:color="auto" w:fill="E6E6E6"/>
      </w:pPr>
    </w:p>
    <w:p>
      <w:pPr>
        <w:pStyle w:val="66"/>
        <w:shd w:val="clear" w:color="auto" w:fill="E6E6E6"/>
      </w:pPr>
      <w:r>
        <w:t>HandoverPreparationInformation-v9d0-IEs</w:t>
      </w:r>
      <w:r>
        <w:tab/>
      </w:r>
      <w:r>
        <w:t>::= SEQUENCE {</w:t>
      </w:r>
    </w:p>
    <w:p>
      <w:pPr>
        <w:pStyle w:val="66"/>
        <w:shd w:val="clear" w:color="auto" w:fill="E6E6E6"/>
      </w:pPr>
      <w:r>
        <w:tab/>
      </w:r>
      <w:r>
        <w:t>lateNonCriticalExtension</w:t>
      </w:r>
      <w:r>
        <w:tab/>
      </w:r>
      <w:r>
        <w:tab/>
      </w:r>
      <w:r>
        <w:tab/>
      </w:r>
      <w:r>
        <w:t>OCTET STRING (CONTAINING HandoverPreparationInformation-v9j0-IEs)</w:t>
      </w:r>
      <w:r>
        <w:tab/>
      </w:r>
      <w:r>
        <w:t>OPTIONAL,</w:t>
      </w:r>
    </w:p>
    <w:p>
      <w:pPr>
        <w:pStyle w:val="66"/>
        <w:shd w:val="clear" w:color="auto" w:fill="E6E6E6"/>
      </w:pPr>
      <w:r>
        <w:tab/>
      </w:r>
      <w:r>
        <w:t>nonCriticalExtension</w:t>
      </w:r>
      <w:r>
        <w:tab/>
      </w:r>
      <w:r>
        <w:tab/>
      </w:r>
      <w:r>
        <w:tab/>
      </w:r>
      <w:r>
        <w:tab/>
      </w:r>
      <w:r>
        <w:t>HandoverPreparationInformation-v9e0-IEs</w:t>
      </w:r>
      <w:r>
        <w:tab/>
      </w:r>
      <w:r>
        <w:tab/>
      </w:r>
      <w:r>
        <w:tab/>
      </w:r>
      <w:r>
        <w:t>OPTIONAL</w:t>
      </w:r>
    </w:p>
    <w:p>
      <w:pPr>
        <w:pStyle w:val="66"/>
        <w:shd w:val="clear" w:color="auto" w:fill="E6E6E6"/>
      </w:pPr>
      <w:r>
        <w:t>}</w:t>
      </w:r>
    </w:p>
    <w:p>
      <w:pPr>
        <w:pStyle w:val="66"/>
        <w:shd w:val="clear" w:color="auto" w:fill="E6E6E6"/>
      </w:pPr>
    </w:p>
    <w:p>
      <w:pPr>
        <w:pStyle w:val="66"/>
        <w:shd w:val="clear" w:color="auto" w:fill="E6E6E6"/>
      </w:pPr>
      <w:r>
        <w:t>-- Late non-critical extensions:</w:t>
      </w:r>
    </w:p>
    <w:p>
      <w:pPr>
        <w:pStyle w:val="66"/>
        <w:shd w:val="clear" w:color="auto" w:fill="E6E6E6"/>
      </w:pPr>
      <w:r>
        <w:t>HandoverPreparationInformation-v9j0-IEs ::= SEQUENCE {</w:t>
      </w:r>
    </w:p>
    <w:p>
      <w:pPr>
        <w:pStyle w:val="66"/>
        <w:shd w:val="clear" w:color="auto" w:fill="E6E6E6"/>
      </w:pPr>
      <w:r>
        <w:tab/>
      </w:r>
      <w:r>
        <w:t>-- Following field is only for pre REL-10 late non-critical extensions</w:t>
      </w:r>
    </w:p>
    <w:p>
      <w:pPr>
        <w:pStyle w:val="66"/>
        <w:shd w:val="clear" w:color="auto" w:fill="E6E6E6"/>
      </w:pPr>
      <w:r>
        <w:tab/>
      </w:r>
      <w:r>
        <w:t>lateNonCriticalExtension</w:t>
      </w:r>
      <w:r>
        <w:tab/>
      </w:r>
      <w:r>
        <w:tab/>
      </w:r>
      <w:r>
        <w:tab/>
      </w:r>
      <w:r>
        <w:t>OCTET STRING</w:t>
      </w:r>
      <w:r>
        <w:tab/>
      </w:r>
      <w:r>
        <w:tab/>
      </w:r>
      <w:r>
        <w:tab/>
      </w:r>
      <w:r>
        <w:tab/>
      </w:r>
      <w:r>
        <w:tab/>
      </w:r>
      <w:r>
        <w:t>OPTIONAL,</w:t>
      </w:r>
    </w:p>
    <w:p>
      <w:pPr>
        <w:pStyle w:val="66"/>
        <w:shd w:val="clear" w:color="auto" w:fill="E6E6E6"/>
      </w:pPr>
      <w:r>
        <w:tab/>
      </w:r>
      <w:r>
        <w:t>nonCriticalExtension</w:t>
      </w:r>
      <w:r>
        <w:tab/>
      </w:r>
      <w:r>
        <w:tab/>
      </w:r>
      <w:r>
        <w:tab/>
      </w:r>
      <w:r>
        <w:tab/>
      </w:r>
      <w:r>
        <w:t>HandoverPreparationInformation-v10j0-IEs</w:t>
      </w:r>
      <w:r>
        <w:tab/>
      </w:r>
      <w:r>
        <w:tab/>
      </w:r>
      <w:r>
        <w:t>OPTIONAL</w:t>
      </w:r>
    </w:p>
    <w:p>
      <w:pPr>
        <w:pStyle w:val="66"/>
        <w:shd w:val="clear" w:color="auto" w:fill="E6E6E6"/>
      </w:pPr>
      <w:r>
        <w:t>}</w:t>
      </w:r>
    </w:p>
    <w:p>
      <w:pPr>
        <w:pStyle w:val="66"/>
        <w:shd w:val="clear" w:color="auto" w:fill="E6E6E6"/>
      </w:pPr>
    </w:p>
    <w:p>
      <w:pPr>
        <w:pStyle w:val="66"/>
        <w:shd w:val="clear" w:color="auto" w:fill="E6E6E6"/>
      </w:pPr>
      <w:r>
        <w:t>HandoverPreparationInformation-v10j0-IEs ::= SEQUENCE {</w:t>
      </w:r>
    </w:p>
    <w:p>
      <w:pPr>
        <w:pStyle w:val="66"/>
        <w:shd w:val="clear" w:color="auto" w:fill="E6E6E6"/>
      </w:pPr>
      <w:r>
        <w:tab/>
      </w:r>
      <w:r>
        <w:t>as-Config-v10j0</w:t>
      </w:r>
      <w:r>
        <w:tab/>
      </w:r>
      <w:r>
        <w:tab/>
      </w:r>
      <w:r>
        <w:tab/>
      </w:r>
      <w:r>
        <w:tab/>
      </w:r>
      <w:r>
        <w:tab/>
      </w:r>
      <w:r>
        <w:tab/>
      </w:r>
      <w:r>
        <w:t>AS-Config-v10j0</w:t>
      </w:r>
      <w:r>
        <w:tab/>
      </w:r>
      <w:r>
        <w:tab/>
      </w:r>
      <w:r>
        <w:tab/>
      </w:r>
      <w:r>
        <w:t>OPTIONAL,</w:t>
      </w:r>
    </w:p>
    <w:p>
      <w:pPr>
        <w:pStyle w:val="66"/>
        <w:shd w:val="clear" w:color="auto" w:fill="E6E6E6"/>
      </w:pPr>
      <w:r>
        <w:tab/>
      </w:r>
      <w:r>
        <w:t>nonCriticalExtension</w:t>
      </w:r>
      <w:r>
        <w:tab/>
      </w:r>
      <w:r>
        <w:tab/>
      </w:r>
      <w:r>
        <w:tab/>
      </w:r>
      <w:r>
        <w:tab/>
      </w:r>
      <w:r>
        <w:t>HandoverPreparationInformation-v10x0-IEs</w:t>
      </w:r>
      <w:r>
        <w:tab/>
      </w:r>
      <w:r>
        <w:tab/>
      </w:r>
      <w:r>
        <w:t>OPTIONAL</w:t>
      </w:r>
    </w:p>
    <w:p>
      <w:pPr>
        <w:pStyle w:val="66"/>
        <w:shd w:val="clear" w:color="auto" w:fill="E6E6E6"/>
      </w:pPr>
      <w:r>
        <w:t>}</w:t>
      </w:r>
    </w:p>
    <w:p>
      <w:pPr>
        <w:pStyle w:val="66"/>
        <w:shd w:val="clear" w:color="auto" w:fill="E6E6E6"/>
      </w:pPr>
    </w:p>
    <w:p>
      <w:pPr>
        <w:pStyle w:val="66"/>
        <w:shd w:val="clear" w:color="auto" w:fill="E6E6E6"/>
      </w:pPr>
      <w:r>
        <w:t>HandoverPreparationInformation-v10x0-IEs ::= SEQUENCE {</w:t>
      </w:r>
    </w:p>
    <w:p>
      <w:pPr>
        <w:pStyle w:val="66"/>
        <w:shd w:val="clear" w:color="auto" w:fill="E6E6E6"/>
      </w:pPr>
      <w:r>
        <w:tab/>
      </w:r>
      <w:r>
        <w:t>-- Following field is only for late non-critical extensions from REL-10 to REL-12</w:t>
      </w:r>
    </w:p>
    <w:p>
      <w:pPr>
        <w:pStyle w:val="66"/>
        <w:shd w:val="clear" w:color="auto" w:fill="E6E6E6"/>
      </w:pPr>
      <w:r>
        <w:tab/>
      </w:r>
      <w:r>
        <w:t>lateNonCriticalExtension</w:t>
      </w:r>
      <w:r>
        <w:tab/>
      </w:r>
      <w:r>
        <w:tab/>
      </w:r>
      <w:r>
        <w:tab/>
      </w:r>
      <w:r>
        <w:t>OCTET STRING</w:t>
      </w:r>
      <w:r>
        <w:tab/>
      </w:r>
      <w:r>
        <w:tab/>
      </w:r>
      <w:r>
        <w:tab/>
      </w:r>
      <w:r>
        <w:tab/>
      </w:r>
      <w:r>
        <w:tab/>
      </w:r>
      <w: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nonCriticalExtension</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HandoverPreparationInformation-v13c0-IEs</w:t>
      </w:r>
      <w:r>
        <w:rPr>
          <w:rFonts w:ascii="Courier New" w:hAnsi="Courier New"/>
          <w:sz w:val="16"/>
        </w:rPr>
        <w:tab/>
      </w:r>
      <w:r>
        <w:rPr>
          <w:rFonts w:ascii="Courier New" w:hAnsi="Courier New"/>
          <w:sz w:val="16"/>
        </w:rPr>
        <w:tab/>
      </w:r>
      <w:r>
        <w:rPr>
          <w:rFonts w:ascii="Courier New" w:hAnsi="Courier New"/>
          <w:sz w:val="16"/>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pPr>
        <w:pStyle w:val="66"/>
        <w:shd w:val="clear" w:color="auto" w:fill="E6E6E6"/>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HandoverPreparationInformation-v13c0-IEs ::= SEQUENCE {</w:t>
      </w:r>
    </w:p>
    <w:p>
      <w:pPr>
        <w:pStyle w:val="66"/>
        <w:shd w:val="clear" w:color="auto" w:fill="E6E6E6"/>
      </w:pPr>
      <w:r>
        <w:tab/>
      </w:r>
      <w:r>
        <w:t>as-Config-v13c0</w:t>
      </w:r>
      <w:r>
        <w:tab/>
      </w:r>
      <w:r>
        <w:tab/>
      </w:r>
      <w:r>
        <w:tab/>
      </w:r>
      <w:r>
        <w:tab/>
      </w:r>
      <w:r>
        <w:tab/>
      </w:r>
      <w:r>
        <w:tab/>
      </w:r>
      <w:r>
        <w:t>AS-Config-v13c0</w:t>
      </w:r>
      <w:r>
        <w:tab/>
      </w:r>
      <w:r>
        <w:tab/>
      </w:r>
      <w:r>
        <w:tab/>
      </w:r>
      <w:r>
        <w:t>OPTIONAL,</w:t>
      </w:r>
    </w:p>
    <w:p>
      <w:pPr>
        <w:pStyle w:val="66"/>
        <w:shd w:val="clear" w:color="auto" w:fill="E6E6E6"/>
      </w:pPr>
      <w:r>
        <w:tab/>
      </w:r>
      <w:r>
        <w:t>-- Following field is only for late non-critical extensions from REL-13</w:t>
      </w:r>
    </w:p>
    <w:p>
      <w:pPr>
        <w:pStyle w:val="66"/>
        <w:shd w:val="clear" w:color="auto" w:fill="E6E6E6"/>
      </w:pPr>
      <w:r>
        <w:tab/>
      </w:r>
      <w:r>
        <w:t>nonCriticalExtension</w:t>
      </w:r>
      <w:r>
        <w:tab/>
      </w:r>
      <w:r>
        <w:tab/>
      </w:r>
      <w:r>
        <w:tab/>
      </w:r>
      <w:r>
        <w:tab/>
      </w:r>
      <w:r>
        <w:t>SEQUENCE {}</w:t>
      </w:r>
      <w:r>
        <w:tab/>
      </w:r>
      <w:r>
        <w:tab/>
      </w:r>
      <w:r>
        <w:tab/>
      </w:r>
      <w:r>
        <w:tab/>
      </w:r>
      <w:r>
        <w:tab/>
      </w:r>
      <w:r>
        <w:t>OPTIONAL</w:t>
      </w:r>
    </w:p>
    <w:p>
      <w:pPr>
        <w:pStyle w:val="66"/>
        <w:shd w:val="clear" w:color="auto" w:fill="E6E6E6"/>
      </w:pPr>
      <w:r>
        <w:t>}</w:t>
      </w:r>
    </w:p>
    <w:p>
      <w:pPr>
        <w:pStyle w:val="66"/>
        <w:shd w:val="clear" w:color="auto" w:fill="E6E6E6"/>
      </w:pPr>
    </w:p>
    <w:p>
      <w:pPr>
        <w:pStyle w:val="66"/>
        <w:shd w:val="clear" w:color="auto" w:fill="E6E6E6"/>
      </w:pPr>
      <w:r>
        <w:t>-- Regular non-critical extensions:</w:t>
      </w:r>
    </w:p>
    <w:p>
      <w:pPr>
        <w:pStyle w:val="66"/>
        <w:shd w:val="clear" w:color="auto" w:fill="E6E6E6"/>
      </w:pPr>
      <w:r>
        <w:t>HandoverPreparationInformation-v9e0-IEs</w:t>
      </w:r>
      <w:r>
        <w:tab/>
      </w:r>
      <w:r>
        <w:t>::= SEQUENCE {</w:t>
      </w:r>
    </w:p>
    <w:p>
      <w:pPr>
        <w:pStyle w:val="66"/>
        <w:shd w:val="clear" w:color="auto" w:fill="E6E6E6"/>
      </w:pPr>
      <w:r>
        <w:tab/>
      </w:r>
      <w:r>
        <w:t>as-Config-v9e0</w:t>
      </w:r>
      <w:r>
        <w:tab/>
      </w:r>
      <w:r>
        <w:tab/>
      </w:r>
      <w:r>
        <w:tab/>
      </w:r>
      <w:r>
        <w:tab/>
      </w:r>
      <w:r>
        <w:tab/>
      </w:r>
      <w:r>
        <w:tab/>
      </w:r>
      <w:r>
        <w:t>AS-Config-v9e0</w:t>
      </w:r>
      <w:r>
        <w:tab/>
      </w:r>
      <w:r>
        <w:tab/>
      </w:r>
      <w:r>
        <w:tab/>
      </w:r>
      <w:r>
        <w:tab/>
      </w:r>
      <w:r>
        <w:tab/>
      </w:r>
      <w:r>
        <w:t>OPTIONAL,</w:t>
      </w:r>
      <w:r>
        <w:tab/>
      </w:r>
      <w:r>
        <w:t>-- Cond HO2</w:t>
      </w:r>
    </w:p>
    <w:p>
      <w:pPr>
        <w:pStyle w:val="66"/>
        <w:shd w:val="clear" w:color="auto" w:fill="E6E6E6"/>
      </w:pPr>
      <w:r>
        <w:tab/>
      </w:r>
      <w:r>
        <w:t>nonCriticalExtension</w:t>
      </w:r>
      <w:r>
        <w:tab/>
      </w:r>
      <w:r>
        <w:tab/>
      </w:r>
      <w:r>
        <w:tab/>
      </w:r>
      <w:r>
        <w:tab/>
      </w:r>
      <w:r>
        <w:t>HandoverPreparationInformation-v1130-IEs</w:t>
      </w:r>
      <w:r>
        <w:tab/>
      </w:r>
      <w:r>
        <w:tab/>
      </w:r>
      <w:r>
        <w:t>OPTIONAL</w:t>
      </w:r>
    </w:p>
    <w:p>
      <w:pPr>
        <w:pStyle w:val="66"/>
        <w:shd w:val="clear" w:color="auto" w:fill="E6E6E6"/>
      </w:pPr>
      <w:r>
        <w:t>}</w:t>
      </w:r>
    </w:p>
    <w:p>
      <w:pPr>
        <w:pStyle w:val="66"/>
        <w:shd w:val="clear" w:color="auto" w:fill="E6E6E6"/>
      </w:pPr>
    </w:p>
    <w:p>
      <w:pPr>
        <w:pStyle w:val="66"/>
        <w:shd w:val="clear" w:color="auto" w:fill="E6E6E6"/>
      </w:pPr>
      <w:r>
        <w:t>HandoverPreparationInformation-v1130-IEs</w:t>
      </w:r>
      <w:r>
        <w:tab/>
      </w:r>
      <w:r>
        <w:t>::= SEQUENCE {</w:t>
      </w:r>
    </w:p>
    <w:p>
      <w:pPr>
        <w:pStyle w:val="66"/>
        <w:shd w:val="clear" w:color="auto" w:fill="E6E6E6"/>
      </w:pPr>
      <w:r>
        <w:tab/>
      </w:r>
      <w:r>
        <w:t>as-Context-v1130</w:t>
      </w:r>
      <w:r>
        <w:tab/>
      </w:r>
      <w:r>
        <w:tab/>
      </w:r>
      <w:r>
        <w:tab/>
      </w:r>
      <w:r>
        <w:tab/>
      </w:r>
      <w:r>
        <w:tab/>
      </w:r>
      <w:r>
        <w:t>AS-Context-v1130</w:t>
      </w:r>
      <w:r>
        <w:tab/>
      </w:r>
      <w:r>
        <w:tab/>
      </w:r>
      <w:r>
        <w:tab/>
      </w:r>
      <w:r>
        <w:tab/>
      </w:r>
      <w:r>
        <w:t>OPTIONAL,</w:t>
      </w:r>
      <w:r>
        <w:tab/>
      </w:r>
      <w:r>
        <w:t>-- Cond HO2</w:t>
      </w:r>
    </w:p>
    <w:p>
      <w:pPr>
        <w:pStyle w:val="66"/>
        <w:shd w:val="clear" w:color="auto" w:fill="E6E6E6"/>
      </w:pPr>
      <w:r>
        <w:tab/>
      </w:r>
      <w:r>
        <w:t>nonCriticalExtension</w:t>
      </w:r>
      <w:r>
        <w:tab/>
      </w:r>
      <w:r>
        <w:tab/>
      </w:r>
      <w:r>
        <w:tab/>
      </w:r>
      <w:r>
        <w:tab/>
      </w:r>
      <w:r>
        <w:t>HandoverPreparationInformation-v1250-IEs</w:t>
      </w:r>
      <w:r>
        <w:tab/>
      </w:r>
      <w:r>
        <w:tab/>
      </w:r>
      <w:r>
        <w:tab/>
      </w:r>
      <w:r>
        <w:tab/>
      </w:r>
      <w:r>
        <w:tab/>
      </w:r>
      <w:r>
        <w:tab/>
      </w:r>
      <w:r>
        <w:t>OPTIONAL</w:t>
      </w:r>
    </w:p>
    <w:p>
      <w:pPr>
        <w:pStyle w:val="66"/>
        <w:shd w:val="clear" w:color="auto" w:fill="E6E6E6"/>
      </w:pPr>
      <w:r>
        <w:t>}</w:t>
      </w:r>
    </w:p>
    <w:p>
      <w:pPr>
        <w:pStyle w:val="66"/>
        <w:shd w:val="clear" w:color="auto" w:fill="E6E6E6"/>
      </w:pPr>
    </w:p>
    <w:p>
      <w:pPr>
        <w:pStyle w:val="66"/>
        <w:shd w:val="clear" w:color="auto" w:fill="E6E6E6"/>
      </w:pPr>
      <w:r>
        <w:t>HandoverPreparationInformation-v1250-IEs ::= SEQUENCE {</w:t>
      </w:r>
    </w:p>
    <w:p>
      <w:pPr>
        <w:pStyle w:val="66"/>
        <w:shd w:val="clear" w:color="auto" w:fill="E6E6E6"/>
      </w:pPr>
      <w:r>
        <w:tab/>
      </w:r>
      <w:r>
        <w:t>ue-SupportedEARFCN-r12</w:t>
      </w:r>
      <w:r>
        <w:tab/>
      </w:r>
      <w:r>
        <w:tab/>
      </w:r>
      <w:r>
        <w:tab/>
      </w:r>
      <w:r>
        <w:tab/>
      </w:r>
      <w:r>
        <w:t>ARFCN-ValueEUTRA-r9</w:t>
      </w:r>
      <w:r>
        <w:tab/>
      </w:r>
      <w:r>
        <w:tab/>
      </w:r>
      <w:r>
        <w:tab/>
      </w:r>
      <w:r>
        <w:tab/>
      </w:r>
      <w:r>
        <w:t>OPTIONAL,</w:t>
      </w:r>
      <w:r>
        <w:tab/>
      </w:r>
      <w:r>
        <w:t>-- Cond HO3</w:t>
      </w:r>
    </w:p>
    <w:p>
      <w:pPr>
        <w:pStyle w:val="66"/>
        <w:shd w:val="clear" w:color="auto" w:fill="E6E6E6"/>
      </w:pPr>
      <w:r>
        <w:tab/>
      </w:r>
      <w:r>
        <w:t>as-Config-v1250</w:t>
      </w:r>
      <w:r>
        <w:tab/>
      </w:r>
      <w:r>
        <w:tab/>
      </w:r>
      <w:r>
        <w:tab/>
      </w:r>
      <w:r>
        <w:tab/>
      </w:r>
      <w:r>
        <w:tab/>
      </w:r>
      <w:r>
        <w:t>AS-Config-v1250</w:t>
      </w:r>
      <w:r>
        <w:tab/>
      </w:r>
      <w:r>
        <w:tab/>
      </w:r>
      <w:r>
        <w:tab/>
      </w:r>
      <w:r>
        <w:tab/>
      </w:r>
      <w:r>
        <w:t>OPTIONAL,</w:t>
      </w:r>
      <w:r>
        <w:tab/>
      </w:r>
      <w:r>
        <w:t>-- Cond HO2</w:t>
      </w:r>
    </w:p>
    <w:p>
      <w:pPr>
        <w:pStyle w:val="66"/>
        <w:shd w:val="clear" w:color="auto" w:fill="E6E6E6"/>
      </w:pPr>
      <w:r>
        <w:tab/>
      </w:r>
      <w:r>
        <w:t>nonCriticalExtension</w:t>
      </w:r>
      <w:r>
        <w:tab/>
      </w:r>
      <w:r>
        <w:tab/>
      </w:r>
      <w:r>
        <w:tab/>
      </w:r>
      <w:r>
        <w:tab/>
      </w:r>
      <w:r>
        <w:t>HandoverPreparationInformation-v1</w:t>
      </w:r>
      <w:r>
        <w:rPr>
          <w:lang w:eastAsia="zh-TW"/>
        </w:rPr>
        <w:t>320</w:t>
      </w:r>
      <w:r>
        <w:t>-IEs</w:t>
      </w:r>
      <w:r>
        <w:tab/>
      </w:r>
      <w:r>
        <w:tab/>
      </w:r>
      <w:r>
        <w:tab/>
      </w:r>
      <w:r>
        <w:tab/>
      </w:r>
      <w:r>
        <w:tab/>
      </w:r>
      <w:r>
        <w:tab/>
      </w:r>
      <w:r>
        <w:t>OPTIONAL</w:t>
      </w:r>
    </w:p>
    <w:p>
      <w:pPr>
        <w:pStyle w:val="66"/>
        <w:shd w:val="clear" w:color="auto" w:fill="E6E6E6"/>
      </w:pPr>
      <w:r>
        <w:t>}</w:t>
      </w:r>
    </w:p>
    <w:p>
      <w:pPr>
        <w:pStyle w:val="66"/>
        <w:shd w:val="clear" w:color="auto" w:fill="E6E6E6"/>
        <w:rPr>
          <w:lang w:eastAsia="zh-TW"/>
        </w:rPr>
      </w:pPr>
    </w:p>
    <w:p>
      <w:pPr>
        <w:pStyle w:val="66"/>
        <w:shd w:val="clear" w:color="auto" w:fill="E6E6E6"/>
      </w:pPr>
      <w:r>
        <w:t>HandoverPreparationInformation-v1</w:t>
      </w:r>
      <w:r>
        <w:rPr>
          <w:lang w:eastAsia="zh-TW"/>
        </w:rPr>
        <w:t>320</w:t>
      </w:r>
      <w:r>
        <w:t>-IEs ::= SEQUENCE {</w:t>
      </w:r>
    </w:p>
    <w:p>
      <w:pPr>
        <w:pStyle w:val="66"/>
        <w:shd w:val="clear" w:color="auto" w:fill="E6E6E6"/>
        <w:rPr>
          <w:lang w:eastAsia="zh-TW"/>
        </w:rPr>
      </w:pPr>
      <w:r>
        <w:tab/>
      </w:r>
      <w:r>
        <w:t>as-Config-v1</w:t>
      </w:r>
      <w:r>
        <w:rPr>
          <w:lang w:eastAsia="zh-TW"/>
        </w:rPr>
        <w:t>320</w:t>
      </w:r>
      <w:r>
        <w:tab/>
      </w:r>
      <w:r>
        <w:tab/>
      </w:r>
      <w:r>
        <w:tab/>
      </w:r>
      <w:r>
        <w:tab/>
      </w:r>
      <w:r>
        <w:tab/>
      </w:r>
      <w:r>
        <w:rPr>
          <w:lang w:eastAsia="zh-TW"/>
        </w:rPr>
        <w:tab/>
      </w:r>
      <w:r>
        <w:t>AS-Config-v1</w:t>
      </w:r>
      <w:r>
        <w:rPr>
          <w:lang w:eastAsia="zh-TW"/>
        </w:rPr>
        <w:t>320</w:t>
      </w:r>
      <w:r>
        <w:tab/>
      </w:r>
      <w:r>
        <w:tab/>
      </w:r>
      <w:r>
        <w:tab/>
      </w:r>
      <w:r>
        <w:tab/>
      </w:r>
      <w:r>
        <w:rPr>
          <w:lang w:eastAsia="zh-TW"/>
        </w:rPr>
        <w:tab/>
      </w:r>
      <w:r>
        <w:t>OPTIONAL,</w:t>
      </w:r>
      <w:r>
        <w:tab/>
      </w:r>
      <w:r>
        <w:t>-- Cond HO2</w:t>
      </w:r>
    </w:p>
    <w:p>
      <w:pPr>
        <w:pStyle w:val="66"/>
        <w:shd w:val="clear" w:color="auto" w:fill="E6E6E6"/>
        <w:rPr>
          <w:lang w:eastAsia="zh-TW"/>
        </w:rPr>
      </w:pPr>
      <w:r>
        <w:tab/>
      </w:r>
      <w:r>
        <w:t>as-Con</w:t>
      </w:r>
      <w:r>
        <w:rPr>
          <w:lang w:eastAsia="zh-TW"/>
        </w:rPr>
        <w:t>text</w:t>
      </w:r>
      <w:r>
        <w:t>-v1</w:t>
      </w:r>
      <w:r>
        <w:rPr>
          <w:lang w:eastAsia="zh-TW"/>
        </w:rPr>
        <w:t>320</w:t>
      </w:r>
      <w:r>
        <w:tab/>
      </w:r>
      <w:r>
        <w:tab/>
      </w:r>
      <w:r>
        <w:tab/>
      </w:r>
      <w:r>
        <w:tab/>
      </w:r>
      <w:r>
        <w:tab/>
      </w:r>
      <w:r>
        <w:t>AS-Co</w:t>
      </w:r>
      <w:r>
        <w:rPr>
          <w:lang w:eastAsia="zh-TW"/>
        </w:rPr>
        <w:t>ntext</w:t>
      </w:r>
      <w:r>
        <w:t>-v1</w:t>
      </w:r>
      <w:r>
        <w:rPr>
          <w:lang w:eastAsia="zh-TW"/>
        </w:rPr>
        <w:t>320</w:t>
      </w:r>
      <w:r>
        <w:tab/>
      </w:r>
      <w:r>
        <w:tab/>
      </w:r>
      <w:r>
        <w:tab/>
      </w:r>
      <w:r>
        <w:tab/>
      </w:r>
      <w:r>
        <w:t>OPTIONAL,</w:t>
      </w:r>
      <w:r>
        <w:tab/>
      </w:r>
      <w:r>
        <w:t>-- Cond HO2</w:t>
      </w:r>
    </w:p>
    <w:p>
      <w:pPr>
        <w:pStyle w:val="66"/>
        <w:shd w:val="clear" w:color="auto" w:fill="E6E6E6"/>
      </w:pPr>
      <w:r>
        <w:tab/>
      </w:r>
      <w:r>
        <w:t>nonCriticalExtension</w:t>
      </w:r>
      <w:r>
        <w:tab/>
      </w:r>
      <w:r>
        <w:tab/>
      </w:r>
      <w:r>
        <w:tab/>
      </w:r>
      <w:r>
        <w:tab/>
      </w:r>
      <w:r>
        <w:t>HandoverPreparationInformation-v143</w:t>
      </w:r>
      <w:r>
        <w:rPr>
          <w:lang w:eastAsia="zh-TW"/>
        </w:rPr>
        <w:t>0</w:t>
      </w:r>
      <w:r>
        <w:t>-IEs</w:t>
      </w:r>
      <w:r>
        <w:tab/>
      </w:r>
      <w:r>
        <w:tab/>
      </w:r>
      <w:r>
        <w:tab/>
      </w:r>
      <w:r>
        <w:tab/>
      </w:r>
      <w:r>
        <w:tab/>
      </w:r>
      <w:r>
        <w:tab/>
      </w:r>
      <w:r>
        <w:t>OPTIONAL</w:t>
      </w:r>
    </w:p>
    <w:p>
      <w:pPr>
        <w:pStyle w:val="66"/>
        <w:shd w:val="clear" w:color="auto" w:fill="E6E6E6"/>
        <w:rPr>
          <w:lang w:eastAsia="zh-TW"/>
        </w:rPr>
      </w:pPr>
      <w:r>
        <w:t>}</w:t>
      </w:r>
    </w:p>
    <w:p>
      <w:pPr>
        <w:pStyle w:val="66"/>
        <w:shd w:val="clear" w:color="auto" w:fill="E6E6E6"/>
      </w:pPr>
    </w:p>
    <w:p>
      <w:pPr>
        <w:pStyle w:val="66"/>
        <w:shd w:val="clear" w:color="auto" w:fill="E6E6E6"/>
      </w:pPr>
      <w:r>
        <w:t>HandoverPreparationInformation-v1430-IEs ::= SEQUENCE {</w:t>
      </w:r>
    </w:p>
    <w:p>
      <w:pPr>
        <w:pStyle w:val="66"/>
        <w:shd w:val="clear" w:color="auto" w:fill="E6E6E6"/>
      </w:pPr>
      <w:r>
        <w:tab/>
      </w:r>
      <w:r>
        <w:t>as-Config-v1430</w:t>
      </w:r>
      <w:r>
        <w:tab/>
      </w:r>
      <w:r>
        <w:tab/>
      </w:r>
      <w:r>
        <w:tab/>
      </w:r>
      <w:r>
        <w:tab/>
      </w:r>
      <w:r>
        <w:tab/>
      </w:r>
      <w:r>
        <w:t>AS-Config-v1430</w:t>
      </w:r>
      <w:r>
        <w:tab/>
      </w:r>
      <w:r>
        <w:tab/>
      </w:r>
      <w:r>
        <w:tab/>
      </w:r>
      <w:r>
        <w:tab/>
      </w:r>
      <w:r>
        <w:tab/>
      </w:r>
      <w:r>
        <w:tab/>
      </w:r>
      <w:r>
        <w:t>OPTIONAL,</w:t>
      </w:r>
      <w:r>
        <w:tab/>
      </w:r>
      <w:r>
        <w:t>-- Cond HO2</w:t>
      </w:r>
    </w:p>
    <w:p>
      <w:pPr>
        <w:pStyle w:val="66"/>
        <w:shd w:val="clear" w:color="auto" w:fill="E6E6E6"/>
      </w:pPr>
      <w:r>
        <w:tab/>
      </w:r>
      <w:r>
        <w:t>makeBeforeBreakReq-r14</w:t>
      </w:r>
      <w:r>
        <w:tab/>
      </w:r>
      <w:r>
        <w:tab/>
      </w:r>
      <w:r>
        <w:tab/>
      </w:r>
      <w:r>
        <w:t>ENUMERATED {true}</w:t>
      </w:r>
      <w:r>
        <w:tab/>
      </w:r>
      <w:r>
        <w:tab/>
      </w:r>
      <w:r>
        <w:tab/>
      </w:r>
      <w:r>
        <w:tab/>
      </w:r>
      <w:r>
        <w:t>OPTIONAL,</w:t>
      </w:r>
      <w:r>
        <w:tab/>
      </w:r>
      <w:r>
        <w:t>-- Cond HO2</w:t>
      </w:r>
    </w:p>
    <w:p>
      <w:pPr>
        <w:pStyle w:val="66"/>
        <w:shd w:val="clear" w:color="auto" w:fill="E6E6E6"/>
      </w:pPr>
      <w:r>
        <w:tab/>
      </w:r>
      <w:r>
        <w:t>nonCriticalExtension</w:t>
      </w:r>
      <w:r>
        <w:tab/>
      </w:r>
      <w:r>
        <w:tab/>
      </w:r>
      <w:r>
        <w:tab/>
      </w:r>
      <w:r>
        <w:t>HandoverPreparationInformation-v1530-IEs</w:t>
      </w:r>
      <w:r>
        <w:tab/>
      </w:r>
      <w:r>
        <w:tab/>
      </w:r>
      <w:r>
        <w:tab/>
      </w:r>
      <w:r>
        <w:t>OPTIONAL</w:t>
      </w:r>
    </w:p>
    <w:p>
      <w:pPr>
        <w:pStyle w:val="66"/>
        <w:shd w:val="clear" w:color="auto" w:fill="E6E6E6"/>
      </w:pPr>
      <w:r>
        <w:t>}</w:t>
      </w:r>
    </w:p>
    <w:p>
      <w:pPr>
        <w:pStyle w:val="66"/>
        <w:shd w:val="clear" w:color="auto" w:fill="E6E6E6"/>
      </w:pPr>
    </w:p>
    <w:p>
      <w:pPr>
        <w:pStyle w:val="66"/>
        <w:shd w:val="clear" w:color="auto" w:fill="E6E6E6"/>
      </w:pPr>
      <w:r>
        <w:t>HandoverPreparationInformation-v1530-IEs ::= SEQUENCE {</w:t>
      </w:r>
    </w:p>
    <w:p>
      <w:pPr>
        <w:pStyle w:val="66"/>
        <w:shd w:val="clear" w:color="auto" w:fill="E6E6E6"/>
      </w:pPr>
      <w:r>
        <w:tab/>
      </w:r>
      <w:r>
        <w:t>ran-NotificationAreaInfo-r15</w:t>
      </w:r>
      <w:r>
        <w:tab/>
      </w:r>
      <w:r>
        <w:tab/>
      </w:r>
      <w:r>
        <w:t>RAN-NotificationAreaInfo-r15</w:t>
      </w:r>
      <w:r>
        <w:tab/>
      </w:r>
      <w:r>
        <w:tab/>
      </w:r>
      <w:r>
        <w:tab/>
      </w:r>
      <w:r>
        <w:t>OPTIONAL,</w:t>
      </w:r>
    </w:p>
    <w:p>
      <w:pPr>
        <w:pStyle w:val="66"/>
        <w:shd w:val="clear" w:color="auto" w:fill="E6E6E6"/>
      </w:pPr>
      <w:r>
        <w:tab/>
      </w:r>
      <w:r>
        <w:t>nonCriticalExtension</w:t>
      </w:r>
      <w:r>
        <w:tab/>
      </w:r>
      <w:r>
        <w:tab/>
      </w:r>
      <w:r>
        <w:tab/>
      </w:r>
      <w:r>
        <w:tab/>
      </w:r>
      <w:r>
        <w:t>HandoverPreparationInformation-v1540-IEs</w:t>
      </w:r>
      <w:r>
        <w:tab/>
      </w:r>
      <w:r>
        <w:tab/>
      </w:r>
      <w:r>
        <w:tab/>
      </w:r>
      <w:r>
        <w:tab/>
      </w:r>
      <w:r>
        <w:tab/>
      </w:r>
      <w:r>
        <w:tab/>
      </w:r>
      <w:r>
        <w:tab/>
      </w:r>
      <w:r>
        <w:t>OPTIONAL</w:t>
      </w:r>
    </w:p>
    <w:p>
      <w:pPr>
        <w:pStyle w:val="66"/>
        <w:shd w:val="clear" w:color="auto" w:fill="E6E6E6"/>
      </w:pPr>
      <w:r>
        <w:t>}</w:t>
      </w:r>
    </w:p>
    <w:p>
      <w:pPr>
        <w:pStyle w:val="66"/>
        <w:shd w:val="clear" w:color="auto" w:fill="E6E6E6"/>
      </w:pPr>
    </w:p>
    <w:p>
      <w:pPr>
        <w:pStyle w:val="66"/>
        <w:shd w:val="clear" w:color="auto" w:fill="E6E6E6"/>
      </w:pPr>
      <w:r>
        <w:t>HandoverPreparationInformation-v1540-IEs ::= SEQUENCE {</w:t>
      </w:r>
    </w:p>
    <w:p>
      <w:pPr>
        <w:pStyle w:val="66"/>
        <w:shd w:val="clear" w:color="auto" w:fill="E6E6E6"/>
      </w:pPr>
      <w:r>
        <w:tab/>
      </w:r>
      <w:r>
        <w:t>sourceRB-ConfigIntra5GC-r15</w:t>
      </w:r>
      <w:r>
        <w:tab/>
      </w:r>
      <w:r>
        <w:tab/>
      </w:r>
      <w:r>
        <w:t>OCTET STRING</w:t>
      </w:r>
      <w:r>
        <w:tab/>
      </w:r>
      <w:r>
        <w:tab/>
      </w:r>
      <w:r>
        <w:tab/>
      </w:r>
      <w:r>
        <w:tab/>
      </w:r>
      <w:r>
        <w:tab/>
      </w:r>
      <w:r>
        <w:tab/>
      </w:r>
      <w:r>
        <w:t>OPTIONAL,</w:t>
      </w:r>
      <w:r>
        <w:tab/>
      </w:r>
      <w:r>
        <w:t>--Cond HO4</w:t>
      </w:r>
    </w:p>
    <w:p>
      <w:pPr>
        <w:pStyle w:val="66"/>
        <w:shd w:val="clear" w:color="auto" w:fill="E6E6E6"/>
      </w:pPr>
      <w:r>
        <w:tab/>
      </w:r>
      <w:r>
        <w:t>nonCriticalExtension</w:t>
      </w:r>
      <w:r>
        <w:tab/>
      </w:r>
      <w:r>
        <w:tab/>
      </w:r>
      <w:r>
        <w:tab/>
      </w:r>
      <w:r>
        <w:tab/>
      </w:r>
      <w:r>
        <w:t>HandoverPreparationInformation-v16xy-IEs</w:t>
      </w:r>
      <w:r>
        <w:tab/>
      </w:r>
      <w:r>
        <w:t>OPTIONAL</w:t>
      </w:r>
    </w:p>
    <w:p>
      <w:pPr>
        <w:pStyle w:val="66"/>
        <w:shd w:val="clear" w:color="auto" w:fill="E6E6E6"/>
      </w:pPr>
      <w:r>
        <w:t>}</w:t>
      </w:r>
    </w:p>
    <w:p>
      <w:pPr>
        <w:pStyle w:val="66"/>
        <w:shd w:val="clear" w:color="auto" w:fill="E6E6E6"/>
      </w:pPr>
    </w:p>
    <w:p>
      <w:pPr>
        <w:pStyle w:val="66"/>
        <w:shd w:val="clear" w:color="auto" w:fill="E6E6E6"/>
      </w:pPr>
      <w:r>
        <w:t>HandoverPreparationInformation-v16xy-IEs ::= SEQUENCE {</w:t>
      </w:r>
    </w:p>
    <w:p>
      <w:pPr>
        <w:pStyle w:val="66"/>
        <w:shd w:val="clear" w:color="auto" w:fill="E6E6E6"/>
      </w:pPr>
      <w:r>
        <w:tab/>
      </w:r>
      <w:r>
        <w:t>as-Context-v16xy</w:t>
      </w:r>
      <w:r>
        <w:tab/>
      </w:r>
      <w:r>
        <w:tab/>
      </w:r>
      <w:r>
        <w:tab/>
      </w:r>
      <w:r>
        <w:t>AS-Context-v16xy</w:t>
      </w:r>
      <w:r>
        <w:tab/>
      </w:r>
      <w:r>
        <w:tab/>
      </w:r>
      <w:r>
        <w:tab/>
      </w:r>
      <w:r>
        <w:tab/>
      </w:r>
      <w:r>
        <w:tab/>
      </w:r>
      <w:r>
        <w:tab/>
      </w:r>
      <w:r>
        <w:t>OPTIONAL,</w:t>
      </w:r>
      <w:r>
        <w:tab/>
      </w:r>
      <w:r>
        <w:t>--Cond HO5</w:t>
      </w:r>
    </w:p>
    <w:p>
      <w:pPr>
        <w:pStyle w:val="66"/>
        <w:shd w:val="clear" w:color="auto" w:fill="E6E6E6"/>
      </w:pPr>
      <w:r>
        <w:tab/>
      </w:r>
      <w:r>
        <w:t>nonCriticalExtension</w:t>
      </w:r>
      <w:r>
        <w:tab/>
      </w:r>
      <w:r>
        <w:tab/>
      </w:r>
      <w:r>
        <w:t>SEQUENCE {}</w:t>
      </w:r>
      <w:r>
        <w:tab/>
      </w:r>
      <w:r>
        <w:tab/>
      </w:r>
      <w:r>
        <w:tab/>
      </w:r>
      <w:r>
        <w:tab/>
      </w:r>
      <w:r>
        <w:tab/>
      </w:r>
      <w:r>
        <w:tab/>
      </w:r>
      <w:r>
        <w:tab/>
      </w:r>
      <w:r>
        <w:tab/>
      </w:r>
      <w:r>
        <w:t>OPTIONAL</w:t>
      </w:r>
    </w:p>
    <w:p>
      <w:pPr>
        <w:pStyle w:val="66"/>
        <w:shd w:val="clear" w:color="auto" w:fill="E6E6E6"/>
      </w:pPr>
      <w:r>
        <w:t>}</w:t>
      </w:r>
    </w:p>
    <w:p>
      <w:pPr>
        <w:pStyle w:val="66"/>
        <w:shd w:val="clear" w:color="auto" w:fill="E6E6E6"/>
      </w:pPr>
    </w:p>
    <w:p>
      <w:pPr>
        <w:pStyle w:val="66"/>
        <w:shd w:val="clear" w:color="auto" w:fill="E6E6E6"/>
      </w:pPr>
      <w:r>
        <w:t>-- ASN1STOP</w:t>
      </w:r>
    </w:p>
    <w:p>
      <w:pPr>
        <w:rPr>
          <w:iCs/>
        </w:rPr>
      </w:pPr>
    </w:p>
    <w:tbl>
      <w:tblPr>
        <w:tblStyle w:val="43"/>
        <w:tblW w:w="963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63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9639" w:type="dxa"/>
          </w:tcPr>
          <w:p>
            <w:pPr>
              <w:pStyle w:val="53"/>
              <w:tabs>
                <w:tab w:val="left" w:pos="1494"/>
              </w:tabs>
              <w:spacing w:before="60"/>
              <w:ind w:left="1494" w:hanging="360"/>
              <w:rPr>
                <w:rFonts w:eastAsia="宋体"/>
                <w:kern w:val="2"/>
                <w:lang w:eastAsia="en-GB"/>
              </w:rPr>
            </w:pPr>
            <w:r>
              <w:rPr>
                <w:rFonts w:eastAsia="宋体"/>
                <w:i/>
                <w:kern w:val="2"/>
                <w:lang w:eastAsia="en-GB"/>
              </w:rPr>
              <w:t xml:space="preserve">HandoverPreparationInformation </w:t>
            </w:r>
            <w:r>
              <w:rPr>
                <w:rFonts w:eastAsia="宋体"/>
                <w:iCs/>
                <w:kern w:val="2"/>
                <w:lang w:eastAsia="en-GB"/>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pStyle w:val="55"/>
              <w:tabs>
                <w:tab w:val="left" w:pos="1494"/>
              </w:tabs>
              <w:jc w:val="both"/>
              <w:rPr>
                <w:rFonts w:eastAsia="宋体"/>
                <w:b/>
                <w:bCs/>
                <w:i/>
                <w:kern w:val="2"/>
                <w:lang w:eastAsia="en-GB"/>
              </w:rPr>
            </w:pPr>
            <w:r>
              <w:rPr>
                <w:rFonts w:eastAsia="宋体"/>
                <w:b/>
                <w:bCs/>
                <w:i/>
                <w:kern w:val="2"/>
                <w:lang w:eastAsia="en-GB"/>
              </w:rPr>
              <w:t>as-Config</w:t>
            </w:r>
          </w:p>
          <w:p>
            <w:pPr>
              <w:pStyle w:val="55"/>
              <w:tabs>
                <w:tab w:val="left" w:pos="1494"/>
              </w:tabs>
              <w:jc w:val="both"/>
              <w:rPr>
                <w:rFonts w:eastAsia="宋体"/>
                <w:kern w:val="2"/>
                <w:lang w:eastAsia="en-GB"/>
              </w:rPr>
            </w:pPr>
            <w:r>
              <w:rPr>
                <w:rFonts w:eastAsia="宋体"/>
                <w:kern w:val="2"/>
                <w:lang w:eastAsia="en-GB"/>
              </w:rPr>
              <w:t xml:space="preserve">The radio resource configuration. Applicable in case of intra-E-UTRA handover. If the target receives an incomplete </w:t>
            </w:r>
            <w:r>
              <w:rPr>
                <w:rFonts w:eastAsia="宋体"/>
                <w:i/>
                <w:kern w:val="2"/>
                <w:lang w:eastAsia="en-GB"/>
              </w:rPr>
              <w:t>MeasConfig</w:t>
            </w:r>
            <w:r>
              <w:rPr>
                <w:rFonts w:eastAsia="宋体"/>
                <w:kern w:val="2"/>
                <w:lang w:eastAsia="en-GB"/>
              </w:rPr>
              <w:t xml:space="preserve"> and</w:t>
            </w:r>
            <w:r>
              <w:rPr>
                <w:rFonts w:eastAsia="宋体" w:cs="Arial"/>
                <w:kern w:val="2"/>
                <w:lang w:eastAsia="en-GB"/>
              </w:rPr>
              <w:t>/or</w:t>
            </w:r>
            <w:r>
              <w:rPr>
                <w:rFonts w:eastAsia="宋体"/>
                <w:kern w:val="2"/>
                <w:lang w:eastAsia="en-GB"/>
              </w:rPr>
              <w:t xml:space="preserve"> </w:t>
            </w:r>
            <w:r>
              <w:rPr>
                <w:rFonts w:eastAsia="宋体"/>
                <w:i/>
                <w:kern w:val="2"/>
                <w:lang w:eastAsia="en-GB"/>
              </w:rPr>
              <w:t>RadioResourceConfigDedicated</w:t>
            </w:r>
            <w:r>
              <w:rPr>
                <w:rFonts w:eastAsia="宋体"/>
                <w:kern w:val="2"/>
                <w:lang w:eastAsia="en-GB"/>
              </w:rPr>
              <w:t xml:space="preserve"> in the </w:t>
            </w:r>
            <w:r>
              <w:rPr>
                <w:rFonts w:eastAsia="宋体"/>
                <w:i/>
                <w:kern w:val="2"/>
                <w:lang w:eastAsia="en-GB"/>
              </w:rPr>
              <w:t>as-Config</w:t>
            </w:r>
            <w:r>
              <w:rPr>
                <w:rFonts w:eastAsia="宋体"/>
                <w:kern w:val="2"/>
                <w:lang w:eastAsia="en-GB"/>
              </w:rPr>
              <w:t xml:space="preserve">, the target eNB may decide to apply the full configuration option based on the </w:t>
            </w:r>
            <w:r>
              <w:rPr>
                <w:rFonts w:eastAsia="宋体"/>
                <w:i/>
                <w:kern w:val="2"/>
                <w:lang w:eastAsia="en-GB"/>
              </w:rPr>
              <w:t>ue-ConfigRelease</w:t>
            </w:r>
            <w:r>
              <w:rPr>
                <w:rFonts w:eastAsia="宋体"/>
                <w:kern w:val="2"/>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pStyle w:val="55"/>
              <w:tabs>
                <w:tab w:val="left" w:pos="1494"/>
              </w:tabs>
              <w:jc w:val="both"/>
              <w:rPr>
                <w:rFonts w:eastAsia="宋体"/>
                <w:b/>
                <w:bCs/>
                <w:i/>
                <w:kern w:val="2"/>
                <w:lang w:eastAsia="ko-KR"/>
              </w:rPr>
            </w:pPr>
            <w:r>
              <w:rPr>
                <w:rFonts w:eastAsia="宋体"/>
                <w:b/>
                <w:bCs/>
                <w:i/>
                <w:kern w:val="2"/>
                <w:lang w:eastAsia="ko-KR"/>
              </w:rPr>
              <w:t>as-Context</w:t>
            </w:r>
          </w:p>
          <w:p>
            <w:pPr>
              <w:pStyle w:val="55"/>
              <w:tabs>
                <w:tab w:val="left" w:pos="1494"/>
              </w:tabs>
              <w:jc w:val="both"/>
              <w:rPr>
                <w:rFonts w:eastAsia="宋体"/>
                <w:b/>
                <w:bCs/>
                <w:i/>
                <w:kern w:val="2"/>
                <w:lang w:eastAsia="en-GB"/>
              </w:rPr>
            </w:pPr>
            <w:r>
              <w:rPr>
                <w:rFonts w:eastAsia="宋体"/>
                <w:kern w:val="2"/>
                <w:lang w:eastAsia="ko-KR"/>
              </w:rPr>
              <w:t>Local E-UTRAN context required by the target eNB.</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pStyle w:val="55"/>
              <w:tabs>
                <w:tab w:val="left" w:pos="1494"/>
              </w:tabs>
              <w:jc w:val="both"/>
              <w:rPr>
                <w:rFonts w:eastAsia="宋体"/>
                <w:b/>
                <w:bCs/>
                <w:i/>
                <w:kern w:val="2"/>
                <w:lang w:eastAsia="ko-KR"/>
              </w:rPr>
            </w:pPr>
            <w:r>
              <w:rPr>
                <w:rFonts w:eastAsia="宋体"/>
                <w:b/>
                <w:bCs/>
                <w:i/>
                <w:kern w:val="2"/>
                <w:lang w:eastAsia="ko-KR"/>
              </w:rPr>
              <w:t>makeBeforeBreakReq</w:t>
            </w:r>
          </w:p>
          <w:p>
            <w:pPr>
              <w:pStyle w:val="55"/>
              <w:tabs>
                <w:tab w:val="left" w:pos="1494"/>
              </w:tabs>
              <w:jc w:val="both"/>
              <w:rPr>
                <w:rFonts w:eastAsia="宋体"/>
                <w:b/>
                <w:bCs/>
                <w:i/>
                <w:kern w:val="2"/>
                <w:lang w:eastAsia="ko-KR"/>
              </w:rPr>
            </w:pPr>
            <w:r>
              <w:rPr>
                <w:rFonts w:eastAsia="宋体"/>
                <w:kern w:val="2"/>
                <w:lang w:eastAsia="ko-KR"/>
              </w:rPr>
              <w:t xml:space="preserve">To request the target eNB to add the </w:t>
            </w:r>
            <w:r>
              <w:rPr>
                <w:rFonts w:eastAsia="宋体"/>
                <w:i/>
                <w:kern w:val="2"/>
                <w:lang w:eastAsia="ko-KR"/>
              </w:rPr>
              <w:t>makeBeforeBreak</w:t>
            </w:r>
            <w:r>
              <w:rPr>
                <w:rFonts w:eastAsia="宋体"/>
                <w:kern w:val="2"/>
                <w:lang w:eastAsia="ko-KR"/>
              </w:rPr>
              <w:t xml:space="preserve"> indication in the </w:t>
            </w:r>
            <w:r>
              <w:rPr>
                <w:rFonts w:eastAsia="宋体"/>
                <w:i/>
                <w:kern w:val="2"/>
                <w:lang w:eastAsia="ko-KR"/>
              </w:rPr>
              <w:t>mobilityControlInfo</w:t>
            </w:r>
            <w:r>
              <w:rPr>
                <w:rFonts w:eastAsia="宋体"/>
                <w:kern w:val="2"/>
                <w:lang w:eastAsia="ko-KR"/>
              </w:rPr>
              <w:t xml:space="preserve"> in case of intra-frequency handover.</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pStyle w:val="55"/>
              <w:tabs>
                <w:tab w:val="left" w:pos="1494"/>
              </w:tabs>
              <w:jc w:val="both"/>
              <w:rPr>
                <w:rFonts w:eastAsia="宋体"/>
                <w:b/>
                <w:bCs/>
                <w:i/>
                <w:kern w:val="2"/>
                <w:lang w:eastAsia="en-GB"/>
              </w:rPr>
            </w:pPr>
            <w:r>
              <w:rPr>
                <w:rFonts w:eastAsia="宋体"/>
                <w:b/>
                <w:bCs/>
                <w:i/>
                <w:kern w:val="2"/>
                <w:lang w:eastAsia="en-GB"/>
              </w:rPr>
              <w:t>rrm-Config</w:t>
            </w:r>
          </w:p>
          <w:p>
            <w:pPr>
              <w:pStyle w:val="55"/>
              <w:tabs>
                <w:tab w:val="left" w:pos="1494"/>
              </w:tabs>
              <w:jc w:val="both"/>
              <w:rPr>
                <w:rFonts w:eastAsia="宋体"/>
                <w:kern w:val="2"/>
                <w:lang w:eastAsia="en-GB"/>
              </w:rPr>
            </w:pPr>
            <w:r>
              <w:rPr>
                <w:rFonts w:eastAsia="宋体"/>
                <w:kern w:val="2"/>
                <w:lang w:eastAsia="ko-KR"/>
              </w:rPr>
              <w:t>Local E-UTRAN context used depending on the target node's implementation, which is mainly used for the RRM purpose</w:t>
            </w:r>
            <w:r>
              <w:rPr>
                <w:rFonts w:eastAsia="宋体"/>
                <w:kern w:val="2"/>
                <w:lang w:eastAsia="en-GB"/>
              </w:rPr>
              <w:t>. May also be provided at inter-RAT handover from NR.</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pStyle w:val="55"/>
              <w:rPr>
                <w:b/>
                <w:i/>
              </w:rPr>
            </w:pPr>
            <w:r>
              <w:rPr>
                <w:b/>
                <w:i/>
              </w:rPr>
              <w:t>sourceRB-ConfigIntra5GC</w:t>
            </w:r>
          </w:p>
          <w:p>
            <w:pPr>
              <w:pStyle w:val="55"/>
              <w:tabs>
                <w:tab w:val="left" w:pos="1494"/>
              </w:tabs>
              <w:jc w:val="both"/>
              <w:rPr>
                <w:rFonts w:eastAsia="宋体"/>
                <w:b/>
                <w:bCs/>
                <w:i/>
                <w:kern w:val="2"/>
                <w:lang w:eastAsia="en-GB"/>
              </w:rPr>
            </w:pPr>
            <w:r>
              <w:rPr>
                <w:rFonts w:eastAsia="宋体"/>
                <w:kern w:val="2"/>
                <w:lang w:eastAsia="en-GB"/>
              </w:rPr>
              <w:t xml:space="preserve">NR radio bearer config used at intra5GC handover, as defined by </w:t>
            </w:r>
            <w:r>
              <w:rPr>
                <w:rFonts w:eastAsia="宋体"/>
                <w:i/>
                <w:kern w:val="2"/>
                <w:lang w:eastAsia="en-GB"/>
              </w:rPr>
              <w:t>RadioBearerConfig</w:t>
            </w:r>
            <w:r>
              <w:rPr>
                <w:rFonts w:eastAsia="宋体"/>
                <w:kern w:val="2"/>
                <w:lang w:eastAsia="en-GB"/>
              </w:rPr>
              <w:t xml:space="preserve"> IE in TS 38.331 [82].</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pStyle w:val="55"/>
              <w:rPr>
                <w:b/>
                <w:bCs/>
                <w:i/>
                <w:lang w:eastAsia="ko-KR"/>
              </w:rPr>
            </w:pPr>
            <w:r>
              <w:rPr>
                <w:b/>
                <w:bCs/>
                <w:i/>
                <w:lang w:eastAsia="ko-KR"/>
              </w:rPr>
              <w:t>ue-ConfigRelease</w:t>
            </w:r>
          </w:p>
          <w:p>
            <w:pPr>
              <w:pStyle w:val="55"/>
              <w:tabs>
                <w:tab w:val="left" w:pos="1494"/>
              </w:tabs>
              <w:jc w:val="both"/>
              <w:rPr>
                <w:rFonts w:eastAsia="宋体"/>
                <w:b/>
                <w:bCs/>
                <w:i/>
                <w:kern w:val="2"/>
                <w:lang w:eastAsia="ko-KR"/>
              </w:rPr>
            </w:pPr>
            <w:r>
              <w:rPr>
                <w:lang w:eastAsia="ko-KR"/>
              </w:rPr>
              <w:t>Indicates the RRC protocol release or version applicable for the current UE configuration. This could be used by target eNB to decide if the full configuration approach should be used. If this field is not present, the target assumes that the current UE configuration is based on the release 8 version of RRC protocol. NOTE 1.</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pStyle w:val="55"/>
              <w:tabs>
                <w:tab w:val="left" w:pos="1494"/>
              </w:tabs>
              <w:jc w:val="both"/>
              <w:rPr>
                <w:rFonts w:eastAsia="宋体"/>
                <w:b/>
                <w:bCs/>
                <w:i/>
                <w:kern w:val="2"/>
                <w:lang w:eastAsia="ko-KR"/>
              </w:rPr>
            </w:pPr>
            <w:r>
              <w:rPr>
                <w:rFonts w:eastAsia="宋体"/>
                <w:b/>
                <w:bCs/>
                <w:i/>
                <w:kern w:val="2"/>
                <w:lang w:eastAsia="ko-KR"/>
              </w:rPr>
              <w:t>ue-RadioAccessCapabilityInfo</w:t>
            </w:r>
          </w:p>
          <w:p>
            <w:pPr>
              <w:pStyle w:val="55"/>
              <w:tabs>
                <w:tab w:val="left" w:pos="1494"/>
              </w:tabs>
              <w:jc w:val="both"/>
              <w:rPr>
                <w:rFonts w:eastAsia="宋体"/>
                <w:kern w:val="2"/>
                <w:lang w:eastAsia="ko-KR"/>
              </w:rPr>
            </w:pPr>
            <w:r>
              <w:rPr>
                <w:kern w:val="2"/>
              </w:rPr>
              <w:t xml:space="preserve">For E-UTRA radio access capabilities, it is up to E-UTRA how the backward compatibility among </w:t>
            </w:r>
            <w:r>
              <w:rPr>
                <w:i/>
                <w:kern w:val="2"/>
              </w:rPr>
              <w:t>supportedBandCombinationReduced</w:t>
            </w:r>
            <w:r>
              <w:rPr>
                <w:kern w:val="2"/>
              </w:rPr>
              <w:t xml:space="preserve">, </w:t>
            </w:r>
            <w:r>
              <w:rPr>
                <w:i/>
                <w:kern w:val="2"/>
              </w:rPr>
              <w:t>supportedBandCombination</w:t>
            </w:r>
            <w:r>
              <w:rPr>
                <w:kern w:val="2"/>
              </w:rPr>
              <w:t xml:space="preserve"> and </w:t>
            </w:r>
            <w:r>
              <w:rPr>
                <w:i/>
                <w:kern w:val="2"/>
              </w:rPr>
              <w:t>supportedBandCombinationAdd</w:t>
            </w:r>
            <w:r>
              <w:rPr>
                <w:kern w:val="2"/>
              </w:rPr>
              <w:t xml:space="preserve"> is ensured. If </w:t>
            </w:r>
            <w:r>
              <w:rPr>
                <w:i/>
                <w:kern w:val="2"/>
              </w:rPr>
              <w:t>supportedBandCombinationReduced</w:t>
            </w:r>
            <w:r>
              <w:rPr>
                <w:kern w:val="2"/>
              </w:rPr>
              <w:t xml:space="preserve"> and </w:t>
            </w:r>
            <w:r>
              <w:rPr>
                <w:i/>
                <w:kern w:val="2"/>
              </w:rPr>
              <w:t>supportedBandCombination</w:t>
            </w:r>
            <w:r>
              <w:rPr>
                <w:kern w:val="2"/>
              </w:rPr>
              <w:t>/</w:t>
            </w:r>
            <w:r>
              <w:rPr>
                <w:i/>
                <w:kern w:val="2"/>
              </w:rPr>
              <w:t>supportedBandCombinationAdd</w:t>
            </w:r>
            <w:r>
              <w:rPr>
                <w:kern w:val="2"/>
              </w:rPr>
              <w:t xml:space="preserve"> are included into </w:t>
            </w:r>
            <w:r>
              <w:rPr>
                <w:i/>
                <w:kern w:val="2"/>
              </w:rPr>
              <w:t>ueCapabilityRAT-Container</w:t>
            </w:r>
            <w:r>
              <w:rPr>
                <w:kern w:val="2"/>
              </w:rPr>
              <w:t xml:space="preserve">, it can be assumed that the value of fields, </w:t>
            </w:r>
            <w:r>
              <w:rPr>
                <w:i/>
                <w:kern w:val="2"/>
              </w:rPr>
              <w:t>requestedBands</w:t>
            </w:r>
            <w:r>
              <w:rPr>
                <w:kern w:val="2"/>
              </w:rPr>
              <w:t xml:space="preserve">, </w:t>
            </w:r>
            <w:r>
              <w:rPr>
                <w:i/>
                <w:kern w:val="2"/>
              </w:rPr>
              <w:t>reducedIntNonContCombRequested</w:t>
            </w:r>
            <w:r>
              <w:rPr>
                <w:kern w:val="2"/>
              </w:rPr>
              <w:t xml:space="preserve"> and </w:t>
            </w:r>
            <w:r>
              <w:rPr>
                <w:i/>
                <w:kern w:val="2"/>
              </w:rPr>
              <w:t>requestedCCsXL</w:t>
            </w:r>
            <w:r>
              <w:rPr>
                <w:kern w:val="2"/>
              </w:rPr>
              <w:t xml:space="preserve"> are consistend with all supported band combination fields. </w:t>
            </w:r>
            <w:r>
              <w:rPr>
                <w:rFonts w:eastAsia="宋体"/>
                <w:kern w:val="2"/>
                <w:lang w:eastAsia="ko-KR"/>
              </w:rPr>
              <w:t>NOTE 2</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pStyle w:val="55"/>
              <w:rPr>
                <w:b/>
                <w:bCs/>
                <w:i/>
                <w:lang w:eastAsia="ko-KR"/>
              </w:rPr>
            </w:pPr>
            <w:r>
              <w:rPr>
                <w:b/>
                <w:bCs/>
                <w:i/>
                <w:lang w:eastAsia="ko-KR"/>
              </w:rPr>
              <w:t>ue-SupportedEARFCN</w:t>
            </w:r>
          </w:p>
          <w:p>
            <w:pPr>
              <w:pStyle w:val="55"/>
              <w:tabs>
                <w:tab w:val="left" w:pos="1494"/>
              </w:tabs>
              <w:jc w:val="both"/>
              <w:rPr>
                <w:rFonts w:eastAsia="宋体"/>
                <w:b/>
                <w:bCs/>
                <w:i/>
                <w:kern w:val="2"/>
                <w:lang w:eastAsia="ko-KR"/>
              </w:rPr>
            </w:pPr>
            <w:r>
              <w:rPr>
                <w:bCs/>
                <w:lang w:eastAsia="en-GB"/>
              </w:rPr>
              <w:t>Includes UE supported EARFCN of the handover target E-UTRA cell if the target E-UTRA cell belongs to multiple frequency bands.</w:t>
            </w:r>
          </w:p>
        </w:tc>
      </w:tr>
    </w:tbl>
    <w:p/>
    <w:p>
      <w:pPr>
        <w:pStyle w:val="58"/>
      </w:pPr>
      <w:r>
        <w:t>NOTE 1:</w:t>
      </w:r>
      <w:r>
        <w:tab/>
      </w:r>
      <w:r>
        <w:t xml:space="preserve">The source typically sets the </w:t>
      </w:r>
      <w:r>
        <w:rPr>
          <w:i/>
        </w:rPr>
        <w:t>ue-ConfigRelease</w:t>
      </w:r>
      <w:r>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PCell not supporting them.</w:t>
      </w:r>
    </w:p>
    <w:p>
      <w:pPr>
        <w:pStyle w:val="58"/>
        <w:rPr>
          <w:rFonts w:eastAsia="宋体"/>
          <w:kern w:val="2"/>
          <w:lang w:eastAsia="ko-KR"/>
        </w:rPr>
      </w:pPr>
      <w:r>
        <w:t>NOTE 2:</w:t>
      </w:r>
      <w:r>
        <w:tab/>
      </w:r>
      <w:r>
        <w:t xml:space="preserve">The following table </w:t>
      </w:r>
      <w:r>
        <w:rPr>
          <w:rFonts w:eastAsia="宋体"/>
          <w:kern w:val="2"/>
          <w:lang w:eastAsia="ko-KR"/>
        </w:rPr>
        <w:t>indicates per source RAT whether RAT capabilities are included or not.</w:t>
      </w:r>
    </w:p>
    <w:tbl>
      <w:tblPr>
        <w:tblStyle w:val="43"/>
        <w:tblW w:w="960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059"/>
        <w:gridCol w:w="1417"/>
        <w:gridCol w:w="2127"/>
        <w:gridCol w:w="1842"/>
        <w:gridCol w:w="1701"/>
        <w:gridCol w:w="14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059" w:type="dxa"/>
            <w:tcBorders>
              <w:top w:val="single" w:color="auto" w:sz="4" w:space="0"/>
              <w:left w:val="single" w:color="auto" w:sz="4" w:space="0"/>
              <w:bottom w:val="single" w:color="auto" w:sz="4" w:space="0"/>
              <w:right w:val="single" w:color="auto" w:sz="4" w:space="0"/>
            </w:tcBorders>
            <w:noWrap/>
            <w:tcMar>
              <w:top w:w="28" w:type="dxa"/>
              <w:left w:w="28" w:type="dxa"/>
              <w:bottom w:w="28" w:type="dxa"/>
              <w:right w:w="28" w:type="dxa"/>
            </w:tcMar>
          </w:tcPr>
          <w:p>
            <w:pPr>
              <w:pStyle w:val="53"/>
              <w:rPr>
                <w:sz w:val="20"/>
                <w:lang w:eastAsia="en-GB"/>
              </w:rPr>
            </w:pPr>
            <w:r>
              <w:rPr>
                <w:rFonts w:eastAsia="宋体"/>
                <w:kern w:val="2"/>
                <w:lang w:eastAsia="ko-KR"/>
              </w:rPr>
              <w:t>Source RAT</w:t>
            </w:r>
          </w:p>
        </w:tc>
        <w:tc>
          <w:tcPr>
            <w:tcW w:w="141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tcPr>
          <w:p>
            <w:pPr>
              <w:pStyle w:val="53"/>
              <w:rPr>
                <w:sz w:val="20"/>
                <w:lang w:eastAsia="en-GB"/>
              </w:rPr>
            </w:pPr>
            <w:r>
              <w:rPr>
                <w:rFonts w:eastAsia="宋体"/>
                <w:kern w:val="2"/>
                <w:lang w:eastAsia="ko-KR"/>
              </w:rPr>
              <w:t>E-UTRA capabilites</w:t>
            </w:r>
          </w:p>
        </w:tc>
        <w:tc>
          <w:tcPr>
            <w:tcW w:w="2127" w:type="dxa"/>
            <w:tcBorders>
              <w:top w:val="single" w:color="auto" w:sz="4" w:space="0"/>
              <w:left w:val="single" w:color="auto" w:sz="4" w:space="0"/>
              <w:bottom w:val="single" w:color="auto" w:sz="4" w:space="0"/>
              <w:right w:val="single" w:color="auto" w:sz="4" w:space="0"/>
            </w:tcBorders>
            <w:noWrap/>
            <w:tcMar>
              <w:top w:w="28" w:type="dxa"/>
              <w:left w:w="28" w:type="dxa"/>
              <w:bottom w:w="28" w:type="dxa"/>
              <w:right w:w="28" w:type="dxa"/>
            </w:tcMar>
          </w:tcPr>
          <w:p>
            <w:pPr>
              <w:pStyle w:val="53"/>
              <w:rPr>
                <w:i/>
                <w:sz w:val="20"/>
                <w:lang w:eastAsia="en-GB"/>
              </w:rPr>
            </w:pPr>
            <w:r>
              <w:rPr>
                <w:rFonts w:eastAsia="宋体"/>
                <w:kern w:val="2"/>
                <w:lang w:eastAsia="ko-KR"/>
              </w:rPr>
              <w:t>UTRA capabilities</w:t>
            </w:r>
          </w:p>
        </w:tc>
        <w:tc>
          <w:tcPr>
            <w:tcW w:w="1842"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tcPr>
          <w:p>
            <w:pPr>
              <w:pStyle w:val="53"/>
              <w:rPr>
                <w:i/>
                <w:sz w:val="20"/>
                <w:lang w:eastAsia="en-GB"/>
              </w:rPr>
            </w:pPr>
            <w:r>
              <w:rPr>
                <w:rFonts w:eastAsia="宋体"/>
                <w:kern w:val="2"/>
                <w:lang w:eastAsia="ko-KR"/>
              </w:rPr>
              <w:t>GERAN capabilities</w:t>
            </w:r>
          </w:p>
        </w:tc>
        <w:tc>
          <w:tcPr>
            <w:tcW w:w="1701" w:type="dxa"/>
            <w:tcBorders>
              <w:top w:val="single" w:color="auto" w:sz="4" w:space="0"/>
              <w:left w:val="single" w:color="auto" w:sz="4" w:space="0"/>
              <w:bottom w:val="single" w:color="auto" w:sz="4" w:space="0"/>
              <w:right w:val="single" w:color="auto" w:sz="4" w:space="0"/>
            </w:tcBorders>
          </w:tcPr>
          <w:p>
            <w:pPr>
              <w:pStyle w:val="53"/>
              <w:rPr>
                <w:rFonts w:eastAsia="宋体"/>
                <w:kern w:val="2"/>
                <w:lang w:eastAsia="ko-KR"/>
              </w:rPr>
            </w:pPr>
            <w:r>
              <w:rPr>
                <w:rFonts w:eastAsia="宋体"/>
                <w:kern w:val="2"/>
                <w:lang w:eastAsia="ko-KR"/>
              </w:rPr>
              <w:t>MR DC capabilities</w:t>
            </w:r>
          </w:p>
        </w:tc>
        <w:tc>
          <w:tcPr>
            <w:tcW w:w="1455" w:type="dxa"/>
            <w:tcBorders>
              <w:top w:val="single" w:color="auto" w:sz="4" w:space="0"/>
              <w:left w:val="single" w:color="auto" w:sz="4" w:space="0"/>
              <w:bottom w:val="single" w:color="auto" w:sz="4" w:space="0"/>
              <w:right w:val="single" w:color="auto" w:sz="4" w:space="0"/>
            </w:tcBorders>
          </w:tcPr>
          <w:p>
            <w:pPr>
              <w:pStyle w:val="53"/>
              <w:rPr>
                <w:rFonts w:eastAsia="宋体"/>
                <w:kern w:val="2"/>
                <w:lang w:eastAsia="ko-KR"/>
              </w:rPr>
            </w:pPr>
            <w:r>
              <w:rPr>
                <w:rFonts w:eastAsia="宋体"/>
                <w:kern w:val="2"/>
                <w:lang w:eastAsia="ko-KR"/>
              </w:rPr>
              <w:t>NR capabilities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059" w:type="dxa"/>
            <w:tcBorders>
              <w:top w:val="single" w:color="auto" w:sz="4" w:space="0"/>
              <w:left w:val="single" w:color="auto" w:sz="4" w:space="0"/>
              <w:bottom w:val="single" w:color="auto" w:sz="4" w:space="0"/>
              <w:right w:val="single" w:color="auto" w:sz="4" w:space="0"/>
            </w:tcBorders>
            <w:noWrap/>
          </w:tcPr>
          <w:p>
            <w:pPr>
              <w:pStyle w:val="55"/>
              <w:rPr>
                <w:lang w:eastAsia="en-GB"/>
              </w:rPr>
            </w:pPr>
            <w:r>
              <w:rPr>
                <w:rFonts w:eastAsia="宋体"/>
                <w:kern w:val="2"/>
                <w:lang w:eastAsia="ko-KR"/>
              </w:rPr>
              <w:t>UTRAN</w:t>
            </w:r>
          </w:p>
        </w:tc>
        <w:tc>
          <w:tcPr>
            <w:tcW w:w="1417" w:type="dxa"/>
            <w:tcBorders>
              <w:top w:val="single" w:color="auto" w:sz="4" w:space="0"/>
              <w:left w:val="single" w:color="auto" w:sz="4" w:space="0"/>
              <w:bottom w:val="single" w:color="auto" w:sz="4" w:space="0"/>
              <w:right w:val="single" w:color="auto" w:sz="4" w:space="0"/>
            </w:tcBorders>
          </w:tcPr>
          <w:p>
            <w:pPr>
              <w:pStyle w:val="55"/>
              <w:rPr>
                <w:lang w:eastAsia="en-GB"/>
              </w:rPr>
            </w:pPr>
            <w:r>
              <w:rPr>
                <w:rFonts w:eastAsia="宋体"/>
                <w:kern w:val="2"/>
                <w:lang w:eastAsia="ko-KR"/>
              </w:rPr>
              <w:t>Included</w:t>
            </w:r>
          </w:p>
        </w:tc>
        <w:tc>
          <w:tcPr>
            <w:tcW w:w="2127" w:type="dxa"/>
            <w:tcBorders>
              <w:top w:val="single" w:color="auto" w:sz="4" w:space="0"/>
              <w:left w:val="single" w:color="auto" w:sz="4" w:space="0"/>
              <w:bottom w:val="single" w:color="auto" w:sz="4" w:space="0"/>
              <w:right w:val="single" w:color="auto" w:sz="4" w:space="0"/>
            </w:tcBorders>
            <w:noWrap/>
          </w:tcPr>
          <w:p>
            <w:pPr>
              <w:pStyle w:val="55"/>
              <w:rPr>
                <w:lang w:eastAsia="en-GB"/>
              </w:rPr>
            </w:pPr>
            <w:r>
              <w:rPr>
                <w:lang w:eastAsia="en-GB"/>
              </w:rPr>
              <w:t>May be included, ignored by eNB if received</w:t>
            </w:r>
          </w:p>
        </w:tc>
        <w:tc>
          <w:tcPr>
            <w:tcW w:w="1842" w:type="dxa"/>
            <w:tcBorders>
              <w:top w:val="single" w:color="auto" w:sz="4" w:space="0"/>
              <w:left w:val="single" w:color="auto" w:sz="4" w:space="0"/>
              <w:bottom w:val="single" w:color="auto" w:sz="4" w:space="0"/>
              <w:right w:val="single" w:color="auto" w:sz="4" w:space="0"/>
            </w:tcBorders>
          </w:tcPr>
          <w:p>
            <w:pPr>
              <w:pStyle w:val="55"/>
              <w:rPr>
                <w:lang w:eastAsia="en-GB"/>
              </w:rPr>
            </w:pPr>
            <w:r>
              <w:rPr>
                <w:rFonts w:eastAsia="宋体"/>
                <w:kern w:val="2"/>
                <w:lang w:eastAsia="ko-KR"/>
              </w:rPr>
              <w:t>May be included</w:t>
            </w:r>
          </w:p>
        </w:tc>
        <w:tc>
          <w:tcPr>
            <w:tcW w:w="1701" w:type="dxa"/>
            <w:tcBorders>
              <w:top w:val="single" w:color="auto" w:sz="4" w:space="0"/>
              <w:left w:val="single" w:color="auto" w:sz="4" w:space="0"/>
              <w:bottom w:val="single" w:color="auto" w:sz="4" w:space="0"/>
              <w:right w:val="single" w:color="auto" w:sz="4" w:space="0"/>
            </w:tcBorders>
          </w:tcPr>
          <w:p>
            <w:pPr>
              <w:pStyle w:val="55"/>
              <w:rPr>
                <w:rFonts w:eastAsia="宋体"/>
                <w:kern w:val="2"/>
                <w:lang w:eastAsia="ko-KR"/>
              </w:rPr>
            </w:pPr>
            <w:r>
              <w:rPr>
                <w:rFonts w:eastAsia="宋体"/>
                <w:kern w:val="2"/>
                <w:lang w:eastAsia="ko-KR"/>
              </w:rPr>
              <w:t>Excluded</w:t>
            </w:r>
          </w:p>
        </w:tc>
        <w:tc>
          <w:tcPr>
            <w:tcW w:w="1455" w:type="dxa"/>
            <w:tcBorders>
              <w:top w:val="single" w:color="auto" w:sz="4" w:space="0"/>
              <w:left w:val="single" w:color="auto" w:sz="4" w:space="0"/>
              <w:bottom w:val="single" w:color="auto" w:sz="4" w:space="0"/>
              <w:right w:val="single" w:color="auto" w:sz="4" w:space="0"/>
            </w:tcBorders>
          </w:tcPr>
          <w:p>
            <w:pPr>
              <w:pStyle w:val="55"/>
              <w:rPr>
                <w:rFonts w:eastAsia="宋体"/>
                <w:kern w:val="2"/>
                <w:lang w:eastAsia="ko-KR"/>
              </w:rPr>
            </w:pPr>
            <w:r>
              <w:rPr>
                <w:rFonts w:eastAsia="宋体"/>
                <w:kern w:val="2"/>
                <w:lang w:eastAsia="ko-KR"/>
              </w:rPr>
              <w:t>Excluded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059" w:type="dxa"/>
            <w:tcBorders>
              <w:top w:val="single" w:color="auto" w:sz="4" w:space="0"/>
            </w:tcBorders>
            <w:noWrap/>
          </w:tcPr>
          <w:p>
            <w:pPr>
              <w:pStyle w:val="55"/>
              <w:rPr>
                <w:lang w:eastAsia="en-GB"/>
              </w:rPr>
            </w:pPr>
            <w:r>
              <w:rPr>
                <w:rFonts w:eastAsia="宋体"/>
                <w:kern w:val="2"/>
                <w:lang w:eastAsia="ko-KR"/>
              </w:rPr>
              <w:t>GERAN CS</w:t>
            </w:r>
          </w:p>
        </w:tc>
        <w:tc>
          <w:tcPr>
            <w:tcW w:w="1417" w:type="dxa"/>
            <w:tcBorders>
              <w:top w:val="single" w:color="auto" w:sz="4" w:space="0"/>
            </w:tcBorders>
          </w:tcPr>
          <w:p>
            <w:pPr>
              <w:pStyle w:val="55"/>
              <w:rPr>
                <w:rFonts w:eastAsia="宋体"/>
                <w:kern w:val="2"/>
                <w:lang w:eastAsia="ko-KR"/>
              </w:rPr>
            </w:pPr>
            <w:r>
              <w:rPr>
                <w:rFonts w:eastAsia="宋体"/>
                <w:kern w:val="2"/>
                <w:lang w:eastAsia="ko-KR"/>
              </w:rPr>
              <w:t>Excluded</w:t>
            </w:r>
          </w:p>
        </w:tc>
        <w:tc>
          <w:tcPr>
            <w:tcW w:w="2127" w:type="dxa"/>
            <w:tcBorders>
              <w:top w:val="single" w:color="auto" w:sz="4" w:space="0"/>
            </w:tcBorders>
            <w:noWrap/>
          </w:tcPr>
          <w:p>
            <w:pPr>
              <w:pStyle w:val="55"/>
              <w:rPr>
                <w:lang w:eastAsia="en-GB"/>
              </w:rPr>
            </w:pPr>
            <w:r>
              <w:rPr>
                <w:lang w:eastAsia="en-GB"/>
              </w:rPr>
              <w:t>May be included, ignored by eNB if received</w:t>
            </w:r>
          </w:p>
        </w:tc>
        <w:tc>
          <w:tcPr>
            <w:tcW w:w="1842" w:type="dxa"/>
            <w:tcBorders>
              <w:top w:val="single" w:color="auto" w:sz="4" w:space="0"/>
            </w:tcBorders>
          </w:tcPr>
          <w:p>
            <w:pPr>
              <w:pStyle w:val="55"/>
              <w:rPr>
                <w:lang w:eastAsia="en-GB"/>
              </w:rPr>
            </w:pPr>
            <w:r>
              <w:rPr>
                <w:rFonts w:eastAsia="宋体"/>
                <w:kern w:val="2"/>
                <w:lang w:eastAsia="ko-KR"/>
              </w:rPr>
              <w:t>Included</w:t>
            </w:r>
          </w:p>
        </w:tc>
        <w:tc>
          <w:tcPr>
            <w:tcW w:w="1701" w:type="dxa"/>
            <w:tcBorders>
              <w:top w:val="single" w:color="auto" w:sz="4" w:space="0"/>
            </w:tcBorders>
          </w:tcPr>
          <w:p>
            <w:pPr>
              <w:pStyle w:val="55"/>
              <w:rPr>
                <w:rFonts w:eastAsia="宋体"/>
                <w:kern w:val="2"/>
                <w:lang w:eastAsia="ko-KR"/>
              </w:rPr>
            </w:pPr>
            <w:r>
              <w:rPr>
                <w:rFonts w:eastAsia="宋体"/>
                <w:kern w:val="2"/>
                <w:lang w:eastAsia="ko-KR"/>
              </w:rPr>
              <w:t>Excluded</w:t>
            </w:r>
          </w:p>
        </w:tc>
        <w:tc>
          <w:tcPr>
            <w:tcW w:w="1455" w:type="dxa"/>
            <w:tcBorders>
              <w:top w:val="single" w:color="auto" w:sz="4" w:space="0"/>
            </w:tcBorders>
          </w:tcPr>
          <w:p>
            <w:pPr>
              <w:pStyle w:val="55"/>
              <w:rPr>
                <w:rFonts w:eastAsia="宋体"/>
                <w:kern w:val="2"/>
                <w:lang w:eastAsia="ko-KR"/>
              </w:rPr>
            </w:pPr>
            <w:r>
              <w:rPr>
                <w:rFonts w:eastAsia="宋体"/>
                <w:kern w:val="2"/>
                <w:lang w:eastAsia="ko-KR"/>
              </w:rPr>
              <w:t>Excluded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4" w:hRule="atLeast"/>
          <w:jc w:val="center"/>
        </w:trPr>
        <w:tc>
          <w:tcPr>
            <w:tcW w:w="1059" w:type="dxa"/>
            <w:noWrap/>
          </w:tcPr>
          <w:p>
            <w:pPr>
              <w:pStyle w:val="55"/>
              <w:rPr>
                <w:lang w:eastAsia="en-GB"/>
              </w:rPr>
            </w:pPr>
            <w:r>
              <w:rPr>
                <w:rFonts w:eastAsia="宋体"/>
                <w:kern w:val="2"/>
                <w:lang w:eastAsia="ko-KR"/>
              </w:rPr>
              <w:t>GERAN PS</w:t>
            </w:r>
          </w:p>
        </w:tc>
        <w:tc>
          <w:tcPr>
            <w:tcW w:w="1417" w:type="dxa"/>
          </w:tcPr>
          <w:p>
            <w:pPr>
              <w:pStyle w:val="55"/>
              <w:rPr>
                <w:lang w:eastAsia="en-GB"/>
              </w:rPr>
            </w:pPr>
            <w:r>
              <w:rPr>
                <w:rFonts w:eastAsia="宋体"/>
                <w:kern w:val="2"/>
                <w:lang w:eastAsia="ko-KR"/>
              </w:rPr>
              <w:t>Excluded</w:t>
            </w:r>
          </w:p>
        </w:tc>
        <w:tc>
          <w:tcPr>
            <w:tcW w:w="2127" w:type="dxa"/>
            <w:noWrap/>
          </w:tcPr>
          <w:p>
            <w:pPr>
              <w:pStyle w:val="55"/>
              <w:rPr>
                <w:lang w:eastAsia="en-GB"/>
              </w:rPr>
            </w:pPr>
            <w:r>
              <w:rPr>
                <w:lang w:eastAsia="en-GB"/>
              </w:rPr>
              <w:t>May be included, ignored by eNB if received</w:t>
            </w:r>
          </w:p>
        </w:tc>
        <w:tc>
          <w:tcPr>
            <w:tcW w:w="1842" w:type="dxa"/>
          </w:tcPr>
          <w:p>
            <w:pPr>
              <w:pStyle w:val="55"/>
              <w:rPr>
                <w:lang w:eastAsia="en-GB"/>
              </w:rPr>
            </w:pPr>
            <w:r>
              <w:rPr>
                <w:rFonts w:eastAsia="宋体"/>
                <w:kern w:val="2"/>
                <w:lang w:eastAsia="ko-KR"/>
              </w:rPr>
              <w:t>Included</w:t>
            </w:r>
          </w:p>
        </w:tc>
        <w:tc>
          <w:tcPr>
            <w:tcW w:w="1701" w:type="dxa"/>
          </w:tcPr>
          <w:p>
            <w:pPr>
              <w:pStyle w:val="55"/>
              <w:rPr>
                <w:rFonts w:eastAsia="宋体"/>
                <w:kern w:val="2"/>
                <w:lang w:eastAsia="ko-KR"/>
              </w:rPr>
            </w:pPr>
            <w:r>
              <w:rPr>
                <w:rFonts w:eastAsia="宋体"/>
                <w:kern w:val="2"/>
                <w:lang w:eastAsia="ko-KR"/>
              </w:rPr>
              <w:t>Excluded</w:t>
            </w:r>
          </w:p>
        </w:tc>
        <w:tc>
          <w:tcPr>
            <w:tcW w:w="1455" w:type="dxa"/>
          </w:tcPr>
          <w:p>
            <w:pPr>
              <w:pStyle w:val="55"/>
              <w:rPr>
                <w:rFonts w:eastAsia="宋体"/>
                <w:kern w:val="2"/>
                <w:lang w:eastAsia="ko-KR"/>
              </w:rPr>
            </w:pPr>
            <w:r>
              <w:rPr>
                <w:rFonts w:eastAsia="宋体"/>
                <w:kern w:val="2"/>
                <w:lang w:eastAsia="ko-KR"/>
              </w:rPr>
              <w:t>Excluded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4" w:hRule="atLeast"/>
          <w:jc w:val="center"/>
        </w:trPr>
        <w:tc>
          <w:tcPr>
            <w:tcW w:w="1059" w:type="dxa"/>
            <w:noWrap/>
          </w:tcPr>
          <w:p>
            <w:pPr>
              <w:pStyle w:val="55"/>
              <w:rPr>
                <w:rFonts w:eastAsia="宋体"/>
                <w:kern w:val="2"/>
                <w:lang w:eastAsia="ko-KR"/>
              </w:rPr>
            </w:pPr>
            <w:r>
              <w:rPr>
                <w:rFonts w:eastAsia="宋体"/>
                <w:kern w:val="2"/>
                <w:lang w:eastAsia="ko-KR"/>
              </w:rPr>
              <w:t>E-UTRAN</w:t>
            </w:r>
          </w:p>
        </w:tc>
        <w:tc>
          <w:tcPr>
            <w:tcW w:w="1417" w:type="dxa"/>
          </w:tcPr>
          <w:p>
            <w:pPr>
              <w:pStyle w:val="55"/>
              <w:rPr>
                <w:rFonts w:eastAsia="宋体"/>
                <w:kern w:val="2"/>
                <w:lang w:eastAsia="ko-KR"/>
              </w:rPr>
            </w:pPr>
            <w:ins w:id="0" w:author="ZTE(Yuan)3" w:date="2020-04-24T10:47:16Z">
              <w:r>
                <w:rPr>
                  <w:rFonts w:hint="eastAsia" w:eastAsia="宋体"/>
                  <w:kern w:val="2"/>
                  <w:lang w:eastAsia="ko-KR"/>
                </w:rPr>
                <w:t>May be included if UE Radio Capability ID as specified in 23.502 [</w:t>
              </w:r>
            </w:ins>
            <w:ins w:id="1" w:author="ZTE(Yuan)3" w:date="2020-04-24T10:47:44Z">
              <w:r>
                <w:rPr>
                  <w:rFonts w:hint="eastAsia" w:eastAsia="宋体"/>
                  <w:kern w:val="2"/>
                  <w:lang w:val="en-US" w:eastAsia="zh-CN"/>
                </w:rPr>
                <w:t>102</w:t>
              </w:r>
            </w:ins>
            <w:ins w:id="2" w:author="ZTE(Yuan)3" w:date="2020-04-24T10:47:16Z">
              <w:r>
                <w:rPr>
                  <w:rFonts w:hint="eastAsia" w:eastAsia="宋体"/>
                  <w:kern w:val="2"/>
                  <w:lang w:eastAsia="ko-KR"/>
                </w:rPr>
                <w:t>] is used for the UE. Included otherwise.</w:t>
              </w:r>
            </w:ins>
          </w:p>
        </w:tc>
        <w:tc>
          <w:tcPr>
            <w:tcW w:w="2127" w:type="dxa"/>
            <w:noWrap/>
          </w:tcPr>
          <w:p>
            <w:pPr>
              <w:pStyle w:val="55"/>
              <w:rPr>
                <w:lang w:eastAsia="en-GB"/>
              </w:rPr>
            </w:pPr>
            <w:r>
              <w:t>May be included</w:t>
            </w:r>
          </w:p>
        </w:tc>
        <w:tc>
          <w:tcPr>
            <w:tcW w:w="1842" w:type="dxa"/>
          </w:tcPr>
          <w:p>
            <w:pPr>
              <w:pStyle w:val="55"/>
              <w:rPr>
                <w:rFonts w:eastAsia="宋体"/>
                <w:kern w:val="2"/>
                <w:lang w:eastAsia="ko-KR"/>
              </w:rPr>
            </w:pPr>
            <w:r>
              <w:rPr>
                <w:rFonts w:eastAsia="宋体"/>
                <w:kern w:val="2"/>
                <w:lang w:eastAsia="ko-KR"/>
              </w:rPr>
              <w:t>May be included</w:t>
            </w:r>
          </w:p>
        </w:tc>
        <w:tc>
          <w:tcPr>
            <w:tcW w:w="1701" w:type="dxa"/>
          </w:tcPr>
          <w:p>
            <w:pPr>
              <w:pStyle w:val="55"/>
              <w:rPr>
                <w:rFonts w:eastAsia="宋体"/>
                <w:kern w:val="2"/>
                <w:lang w:eastAsia="ko-KR"/>
              </w:rPr>
            </w:pPr>
            <w:r>
              <w:rPr>
                <w:rFonts w:eastAsia="宋体"/>
                <w:kern w:val="2"/>
                <w:lang w:eastAsia="ko-KR"/>
              </w:rPr>
              <w:t>May be included</w:t>
            </w:r>
          </w:p>
        </w:tc>
        <w:tc>
          <w:tcPr>
            <w:tcW w:w="1455" w:type="dxa"/>
          </w:tcPr>
          <w:p>
            <w:pPr>
              <w:pStyle w:val="55"/>
              <w:rPr>
                <w:rFonts w:eastAsia="宋体"/>
                <w:kern w:val="2"/>
                <w:lang w:eastAsia="ko-KR"/>
              </w:rPr>
            </w:pPr>
            <w:r>
              <w:rPr>
                <w:rFonts w:eastAsia="宋体"/>
                <w:kern w:val="2"/>
                <w:lang w:eastAsia="ko-KR"/>
              </w:rPr>
              <w:t>May be included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4" w:hRule="atLeast"/>
          <w:jc w:val="center"/>
        </w:trPr>
        <w:tc>
          <w:tcPr>
            <w:tcW w:w="1059" w:type="dxa"/>
            <w:noWrap/>
          </w:tcPr>
          <w:p>
            <w:pPr>
              <w:pStyle w:val="55"/>
              <w:rPr>
                <w:rFonts w:eastAsia="宋体"/>
                <w:kern w:val="2"/>
                <w:lang w:eastAsia="ko-KR"/>
              </w:rPr>
            </w:pPr>
            <w:r>
              <w:rPr>
                <w:rFonts w:eastAsia="宋体"/>
                <w:kern w:val="2"/>
                <w:lang w:eastAsia="ko-KR"/>
              </w:rPr>
              <w:t>NR</w:t>
            </w:r>
          </w:p>
        </w:tc>
        <w:tc>
          <w:tcPr>
            <w:tcW w:w="1417" w:type="dxa"/>
          </w:tcPr>
          <w:p>
            <w:pPr>
              <w:pStyle w:val="55"/>
              <w:rPr>
                <w:rFonts w:eastAsia="宋体"/>
                <w:kern w:val="2"/>
                <w:lang w:eastAsia="ko-KR"/>
              </w:rPr>
            </w:pPr>
            <w:ins w:id="3" w:author="ZTE(Yuan)3" w:date="2020-04-24T10:48:00Z">
              <w:r>
                <w:rPr>
                  <w:rFonts w:hint="eastAsia" w:eastAsia="宋体"/>
                  <w:kern w:val="2"/>
                  <w:lang w:eastAsia="ko-KR"/>
                </w:rPr>
                <w:t>May be included if UE Radio Capability ID is used for the UE. Included otherwise.</w:t>
              </w:r>
            </w:ins>
          </w:p>
        </w:tc>
        <w:tc>
          <w:tcPr>
            <w:tcW w:w="2127" w:type="dxa"/>
            <w:noWrap/>
          </w:tcPr>
          <w:p>
            <w:pPr>
              <w:pStyle w:val="55"/>
            </w:pPr>
            <w:r>
              <w:rPr>
                <w:lang w:eastAsia="en-GB"/>
              </w:rPr>
              <w:t>Excluded</w:t>
            </w:r>
            <w:bookmarkStart w:id="30" w:name="_GoBack"/>
            <w:bookmarkEnd w:id="30"/>
          </w:p>
        </w:tc>
        <w:tc>
          <w:tcPr>
            <w:tcW w:w="1842" w:type="dxa"/>
          </w:tcPr>
          <w:p>
            <w:pPr>
              <w:pStyle w:val="55"/>
              <w:rPr>
                <w:rFonts w:eastAsia="宋体"/>
                <w:kern w:val="2"/>
                <w:lang w:eastAsia="ko-KR"/>
              </w:rPr>
            </w:pPr>
            <w:r>
              <w:rPr>
                <w:lang w:eastAsia="en-GB"/>
              </w:rPr>
              <w:t>Excluded</w:t>
            </w:r>
          </w:p>
        </w:tc>
        <w:tc>
          <w:tcPr>
            <w:tcW w:w="1701" w:type="dxa"/>
          </w:tcPr>
          <w:p>
            <w:pPr>
              <w:pStyle w:val="55"/>
              <w:rPr>
                <w:rFonts w:eastAsia="宋体"/>
                <w:kern w:val="2"/>
                <w:lang w:eastAsia="ko-KR"/>
              </w:rPr>
            </w:pPr>
            <w:r>
              <w:rPr>
                <w:rFonts w:eastAsia="宋体"/>
                <w:kern w:val="2"/>
                <w:lang w:eastAsia="ko-KR"/>
              </w:rPr>
              <w:t>May be included</w:t>
            </w:r>
          </w:p>
        </w:tc>
        <w:tc>
          <w:tcPr>
            <w:tcW w:w="1455" w:type="dxa"/>
          </w:tcPr>
          <w:p>
            <w:pPr>
              <w:pStyle w:val="55"/>
              <w:rPr>
                <w:rFonts w:eastAsia="宋体"/>
                <w:kern w:val="2"/>
                <w:lang w:eastAsia="ko-KR"/>
              </w:rPr>
            </w:pPr>
            <w:r>
              <w:rPr>
                <w:rFonts w:eastAsia="宋体"/>
                <w:kern w:val="2"/>
                <w:lang w:eastAsia="ko-KR"/>
              </w:rPr>
              <w:t>May be included</w:t>
            </w:r>
          </w:p>
        </w:tc>
      </w:tr>
    </w:tbl>
    <w:p/>
    <w:tbl>
      <w:tblPr>
        <w:tblStyle w:val="43"/>
        <w:tblW w:w="963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2268"/>
        <w:gridCol w:w="7371"/>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2268" w:type="dxa"/>
          </w:tcPr>
          <w:p>
            <w:pPr>
              <w:pStyle w:val="53"/>
              <w:rPr>
                <w:iCs/>
                <w:lang w:eastAsia="en-GB"/>
              </w:rPr>
            </w:pPr>
            <w:r>
              <w:rPr>
                <w:iCs/>
                <w:lang w:eastAsia="en-GB"/>
              </w:rPr>
              <w:t>Conditional presence</w:t>
            </w:r>
          </w:p>
        </w:tc>
        <w:tc>
          <w:tcPr>
            <w:tcW w:w="7371" w:type="dxa"/>
          </w:tcPr>
          <w:p>
            <w:pPr>
              <w:pStyle w:val="53"/>
              <w:rPr>
                <w:lang w:eastAsia="en-GB"/>
              </w:rPr>
            </w:pPr>
            <w:r>
              <w:rPr>
                <w:iCs/>
                <w:lang w:eastAsia="en-GB"/>
              </w:rPr>
              <w:t>Explanation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2268" w:type="dxa"/>
          </w:tcPr>
          <w:p>
            <w:pPr>
              <w:pStyle w:val="55"/>
              <w:rPr>
                <w:i/>
                <w:lang w:eastAsia="en-GB"/>
              </w:rPr>
            </w:pPr>
            <w:r>
              <w:rPr>
                <w:i/>
                <w:lang w:eastAsia="en-GB"/>
              </w:rPr>
              <w:t>HO</w:t>
            </w:r>
          </w:p>
        </w:tc>
        <w:tc>
          <w:tcPr>
            <w:tcW w:w="7371" w:type="dxa"/>
          </w:tcPr>
          <w:p>
            <w:pPr>
              <w:pStyle w:val="55"/>
              <w:rPr>
                <w:lang w:eastAsia="en-GB"/>
              </w:rPr>
            </w:pPr>
            <w:r>
              <w:rPr>
                <w:lang w:eastAsia="en-GB"/>
              </w:rPr>
              <w:t>The field is mandatory present in case of handover within E-UTRA; otherwise the field is not present.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2268" w:type="dxa"/>
          </w:tcPr>
          <w:p>
            <w:pPr>
              <w:pStyle w:val="55"/>
              <w:rPr>
                <w:i/>
                <w:lang w:eastAsia="en-GB"/>
              </w:rPr>
            </w:pPr>
            <w:r>
              <w:rPr>
                <w:i/>
                <w:lang w:eastAsia="en-GB"/>
              </w:rPr>
              <w:t>HO2</w:t>
            </w:r>
          </w:p>
        </w:tc>
        <w:tc>
          <w:tcPr>
            <w:tcW w:w="7371" w:type="dxa"/>
          </w:tcPr>
          <w:p>
            <w:pPr>
              <w:pStyle w:val="55"/>
              <w:rPr>
                <w:lang w:eastAsia="en-GB"/>
              </w:rPr>
            </w:pPr>
            <w:r>
              <w:rPr>
                <w:lang w:eastAsia="en-GB"/>
              </w:rPr>
              <w:t>The field is optional present in case of handover within E-UTRA; otherwise the field is not present.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2268" w:type="dxa"/>
          </w:tcPr>
          <w:p>
            <w:pPr>
              <w:pStyle w:val="55"/>
              <w:rPr>
                <w:i/>
                <w:lang w:eastAsia="en-GB"/>
              </w:rPr>
            </w:pPr>
            <w:r>
              <w:rPr>
                <w:i/>
                <w:iCs/>
                <w:lang w:eastAsia="en-GB"/>
              </w:rPr>
              <w:t>HO3</w:t>
            </w:r>
          </w:p>
        </w:tc>
        <w:tc>
          <w:tcPr>
            <w:tcW w:w="7371" w:type="dxa"/>
          </w:tcPr>
          <w:p>
            <w:pPr>
              <w:pStyle w:val="55"/>
              <w:tabs>
                <w:tab w:val="left" w:pos="1494"/>
              </w:tabs>
              <w:jc w:val="both"/>
              <w:rPr>
                <w:rFonts w:eastAsia="宋体"/>
                <w:b/>
                <w:bCs/>
                <w:i/>
                <w:kern w:val="2"/>
                <w:lang w:eastAsia="ko-KR"/>
              </w:rPr>
            </w:pPr>
            <w:r>
              <w:rPr>
                <w:lang w:eastAsia="en-GB"/>
              </w:rPr>
              <w:t>The field is optional present in case of handover from GERAN to E-UTRA, otherwise the field is not present.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2268" w:type="dxa"/>
          </w:tcPr>
          <w:p>
            <w:pPr>
              <w:pStyle w:val="55"/>
              <w:rPr>
                <w:i/>
                <w:iCs/>
                <w:lang w:eastAsia="en-GB"/>
              </w:rPr>
            </w:pPr>
            <w:r>
              <w:rPr>
                <w:i/>
                <w:iCs/>
                <w:lang w:eastAsia="en-GB"/>
              </w:rPr>
              <w:t>HO4</w:t>
            </w:r>
          </w:p>
        </w:tc>
        <w:tc>
          <w:tcPr>
            <w:tcW w:w="7371" w:type="dxa"/>
          </w:tcPr>
          <w:p>
            <w:pPr>
              <w:pStyle w:val="55"/>
              <w:tabs>
                <w:tab w:val="left" w:pos="1494"/>
              </w:tabs>
              <w:jc w:val="both"/>
              <w:rPr>
                <w:lang w:eastAsia="en-GB"/>
              </w:rPr>
            </w:pPr>
            <w:r>
              <w:rPr>
                <w:lang w:eastAsia="en-GB"/>
              </w:rPr>
              <w:t>The field is mandatory present in case of handover within E-UTRA/5GC and optional present in case of handover from NR to E-UTRA/5GC; otherwise the field is not present.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2268" w:type="dxa"/>
          </w:tcPr>
          <w:p>
            <w:pPr>
              <w:pStyle w:val="55"/>
              <w:rPr>
                <w:i/>
                <w:iCs/>
                <w:lang w:eastAsia="en-GB"/>
              </w:rPr>
            </w:pPr>
            <w:r>
              <w:rPr>
                <w:i/>
                <w:iCs/>
                <w:lang w:eastAsia="zh-CN"/>
              </w:rPr>
              <w:t>HO5</w:t>
            </w:r>
          </w:p>
        </w:tc>
        <w:tc>
          <w:tcPr>
            <w:tcW w:w="7371" w:type="dxa"/>
          </w:tcPr>
          <w:p>
            <w:pPr>
              <w:pStyle w:val="55"/>
              <w:rPr>
                <w:lang w:eastAsia="en-GB"/>
              </w:rPr>
            </w:pPr>
            <w:r>
              <w:rPr>
                <w:lang w:eastAsia="en-GB"/>
              </w:rPr>
              <w:t>The field is optional present in case of handover within E-UTRA, or handover from NR to E-UTRA; otherwise the field is not present.</w:t>
            </w:r>
          </w:p>
        </w:tc>
      </w:tr>
    </w:tbl>
    <w:p/>
    <w:bookmarkEnd w:id="10"/>
    <w:bookmarkEnd w:id="11"/>
    <w:bookmarkEnd w:id="12"/>
    <w:bookmarkEnd w:id="13"/>
    <w:p>
      <w:pPr>
        <w:pStyle w:val="115"/>
        <w:jc w:val="center"/>
        <w:rPr>
          <w:rFonts w:ascii="Times New Roman" w:hAnsi="Times New Roman" w:cs="Times New Roman"/>
          <w:lang w:val="en-US"/>
        </w:rPr>
      </w:pPr>
      <w:r>
        <w:rPr>
          <w:rFonts w:ascii="Times New Roman" w:hAnsi="Times New Roman" w:eastAsia="宋体" w:cs="Times New Roman"/>
          <w:lang w:val="en-US" w:eastAsia="zh-CN"/>
        </w:rPr>
        <w:t>END</w:t>
      </w:r>
      <w:r>
        <w:rPr>
          <w:rFonts w:ascii="Times New Roman" w:hAnsi="Times New Roman" w:cs="Times New Roman"/>
          <w:lang w:val="en-US"/>
        </w:rPr>
        <w:t xml:space="preserve"> OF CHANGE</w:t>
      </w:r>
    </w:p>
    <w:p/>
    <w:sectPr>
      <w:headerReference r:id="rId5" w:type="first"/>
      <w:headerReference r:id="rId3" w:type="default"/>
      <w:headerReference r:id="rId4"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Malgun Gothic">
    <w:panose1 w:val="020B0503020000020004"/>
    <w:charset w:val="81"/>
    <w:family w:val="swiss"/>
    <w:pitch w:val="default"/>
    <w:sig w:usb0="900002AF" w:usb1="01D77CFB" w:usb2="00000012" w:usb3="00000000" w:csb0="00080001" w:csb1="00000000"/>
  </w:font>
  <w:font w:name="Monotype Sorts">
    <w:altName w:val="Wingdings"/>
    <w:panose1 w:val="00000000000000000000"/>
    <w:charset w:val="02"/>
    <w:family w:val="auto"/>
    <w:pitch w:val="default"/>
    <w:sig w:usb0="00000000" w:usb1="00000000" w:usb2="00000000" w:usb3="00000000" w:csb0="80000000" w:csb1="00000000"/>
  </w:font>
  <w:font w:name="Arial">
    <w:panose1 w:val="020B0604020202020204"/>
    <w:charset w:val="00"/>
    <w:family w:val="roma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Yuan)3">
    <w15:presenceInfo w15:providerId="None" w15:userId="ZTE(Yuan)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D3A"/>
    <w:rsid w:val="0002052D"/>
    <w:rsid w:val="00022E4A"/>
    <w:rsid w:val="00026929"/>
    <w:rsid w:val="00027EC4"/>
    <w:rsid w:val="0003516F"/>
    <w:rsid w:val="00037319"/>
    <w:rsid w:val="00043AF0"/>
    <w:rsid w:val="00043D14"/>
    <w:rsid w:val="00046DF8"/>
    <w:rsid w:val="0004788B"/>
    <w:rsid w:val="00047B7B"/>
    <w:rsid w:val="00053AFF"/>
    <w:rsid w:val="0005707D"/>
    <w:rsid w:val="00066895"/>
    <w:rsid w:val="00066905"/>
    <w:rsid w:val="00072230"/>
    <w:rsid w:val="00091856"/>
    <w:rsid w:val="000955E9"/>
    <w:rsid w:val="000A5A4A"/>
    <w:rsid w:val="000A6394"/>
    <w:rsid w:val="000B728F"/>
    <w:rsid w:val="000B7FED"/>
    <w:rsid w:val="000C038A"/>
    <w:rsid w:val="000C12CA"/>
    <w:rsid w:val="000C518E"/>
    <w:rsid w:val="000C6598"/>
    <w:rsid w:val="000D1EE5"/>
    <w:rsid w:val="000D2E5A"/>
    <w:rsid w:val="000D375D"/>
    <w:rsid w:val="000E6C6C"/>
    <w:rsid w:val="000E776B"/>
    <w:rsid w:val="000E77CF"/>
    <w:rsid w:val="00131B05"/>
    <w:rsid w:val="001345AC"/>
    <w:rsid w:val="001357B1"/>
    <w:rsid w:val="00144C5C"/>
    <w:rsid w:val="00145D43"/>
    <w:rsid w:val="0015236A"/>
    <w:rsid w:val="00152D04"/>
    <w:rsid w:val="001575D2"/>
    <w:rsid w:val="00161F07"/>
    <w:rsid w:val="0016430C"/>
    <w:rsid w:val="00164A44"/>
    <w:rsid w:val="001665B3"/>
    <w:rsid w:val="0018635B"/>
    <w:rsid w:val="00192C46"/>
    <w:rsid w:val="00193FEF"/>
    <w:rsid w:val="001940F1"/>
    <w:rsid w:val="001A08B3"/>
    <w:rsid w:val="001A1C52"/>
    <w:rsid w:val="001A2B04"/>
    <w:rsid w:val="001A7B60"/>
    <w:rsid w:val="001B52F0"/>
    <w:rsid w:val="001B7A65"/>
    <w:rsid w:val="001C2D79"/>
    <w:rsid w:val="001C374D"/>
    <w:rsid w:val="001C6AC6"/>
    <w:rsid w:val="001C784B"/>
    <w:rsid w:val="001D5611"/>
    <w:rsid w:val="001D69D3"/>
    <w:rsid w:val="001E1402"/>
    <w:rsid w:val="001E19FA"/>
    <w:rsid w:val="001E41F3"/>
    <w:rsid w:val="002009BD"/>
    <w:rsid w:val="002014DA"/>
    <w:rsid w:val="00220B72"/>
    <w:rsid w:val="0022201A"/>
    <w:rsid w:val="0022699D"/>
    <w:rsid w:val="0023053A"/>
    <w:rsid w:val="00232532"/>
    <w:rsid w:val="00232827"/>
    <w:rsid w:val="002401E2"/>
    <w:rsid w:val="002438F0"/>
    <w:rsid w:val="00243E73"/>
    <w:rsid w:val="00246B37"/>
    <w:rsid w:val="002509E3"/>
    <w:rsid w:val="00257A7E"/>
    <w:rsid w:val="0026004D"/>
    <w:rsid w:val="002640DD"/>
    <w:rsid w:val="00264292"/>
    <w:rsid w:val="0026467B"/>
    <w:rsid w:val="00275D12"/>
    <w:rsid w:val="00284142"/>
    <w:rsid w:val="002843F6"/>
    <w:rsid w:val="00284FEB"/>
    <w:rsid w:val="002860C4"/>
    <w:rsid w:val="0028739C"/>
    <w:rsid w:val="00294939"/>
    <w:rsid w:val="00294E63"/>
    <w:rsid w:val="00296CC8"/>
    <w:rsid w:val="002B0414"/>
    <w:rsid w:val="002B209D"/>
    <w:rsid w:val="002B213E"/>
    <w:rsid w:val="002B5741"/>
    <w:rsid w:val="002B63C8"/>
    <w:rsid w:val="002C0462"/>
    <w:rsid w:val="002C26A2"/>
    <w:rsid w:val="002C2D72"/>
    <w:rsid w:val="002D517F"/>
    <w:rsid w:val="002D51FE"/>
    <w:rsid w:val="002D6974"/>
    <w:rsid w:val="002E16F0"/>
    <w:rsid w:val="002E269C"/>
    <w:rsid w:val="002E4174"/>
    <w:rsid w:val="00305409"/>
    <w:rsid w:val="00315EFF"/>
    <w:rsid w:val="0031795A"/>
    <w:rsid w:val="0032317E"/>
    <w:rsid w:val="003244F8"/>
    <w:rsid w:val="003409FD"/>
    <w:rsid w:val="003609EF"/>
    <w:rsid w:val="0036231A"/>
    <w:rsid w:val="00363E2A"/>
    <w:rsid w:val="003728F8"/>
    <w:rsid w:val="0037477B"/>
    <w:rsid w:val="00374DD4"/>
    <w:rsid w:val="0037783E"/>
    <w:rsid w:val="00393EA3"/>
    <w:rsid w:val="00394283"/>
    <w:rsid w:val="003A1660"/>
    <w:rsid w:val="003A640A"/>
    <w:rsid w:val="003B3AC7"/>
    <w:rsid w:val="003B62CF"/>
    <w:rsid w:val="003C3DBE"/>
    <w:rsid w:val="003C4085"/>
    <w:rsid w:val="003D2B6F"/>
    <w:rsid w:val="003D44C8"/>
    <w:rsid w:val="003D6D51"/>
    <w:rsid w:val="003E05A6"/>
    <w:rsid w:val="003E1A36"/>
    <w:rsid w:val="003E6A8A"/>
    <w:rsid w:val="003F2403"/>
    <w:rsid w:val="003F594F"/>
    <w:rsid w:val="00410371"/>
    <w:rsid w:val="00415D20"/>
    <w:rsid w:val="004242F1"/>
    <w:rsid w:val="00425DB7"/>
    <w:rsid w:val="00427E5B"/>
    <w:rsid w:val="00433E6C"/>
    <w:rsid w:val="0044223C"/>
    <w:rsid w:val="0044398A"/>
    <w:rsid w:val="00444BFC"/>
    <w:rsid w:val="00456676"/>
    <w:rsid w:val="00456F06"/>
    <w:rsid w:val="004601BA"/>
    <w:rsid w:val="00461DEC"/>
    <w:rsid w:val="004804A6"/>
    <w:rsid w:val="0049665C"/>
    <w:rsid w:val="004A218C"/>
    <w:rsid w:val="004B0F58"/>
    <w:rsid w:val="004B1CF7"/>
    <w:rsid w:val="004B75B7"/>
    <w:rsid w:val="004C1AC2"/>
    <w:rsid w:val="004D1682"/>
    <w:rsid w:val="004D1A9C"/>
    <w:rsid w:val="004E0BF1"/>
    <w:rsid w:val="004E32E9"/>
    <w:rsid w:val="004E33FD"/>
    <w:rsid w:val="004F3D11"/>
    <w:rsid w:val="004F573F"/>
    <w:rsid w:val="004F710B"/>
    <w:rsid w:val="005074E5"/>
    <w:rsid w:val="00514D1D"/>
    <w:rsid w:val="0051580D"/>
    <w:rsid w:val="0051611C"/>
    <w:rsid w:val="00530204"/>
    <w:rsid w:val="00531665"/>
    <w:rsid w:val="00540441"/>
    <w:rsid w:val="00547111"/>
    <w:rsid w:val="00555A3C"/>
    <w:rsid w:val="0055647C"/>
    <w:rsid w:val="0055692E"/>
    <w:rsid w:val="00556DC0"/>
    <w:rsid w:val="00562261"/>
    <w:rsid w:val="00564062"/>
    <w:rsid w:val="00571B32"/>
    <w:rsid w:val="005738B4"/>
    <w:rsid w:val="00574B8E"/>
    <w:rsid w:val="00576F1F"/>
    <w:rsid w:val="00584204"/>
    <w:rsid w:val="00584B57"/>
    <w:rsid w:val="00592D74"/>
    <w:rsid w:val="005B17EE"/>
    <w:rsid w:val="005B1BB4"/>
    <w:rsid w:val="005E2C44"/>
    <w:rsid w:val="005E4C9D"/>
    <w:rsid w:val="005E6760"/>
    <w:rsid w:val="005F190C"/>
    <w:rsid w:val="005F19CE"/>
    <w:rsid w:val="005F690B"/>
    <w:rsid w:val="00612800"/>
    <w:rsid w:val="00612DD1"/>
    <w:rsid w:val="00612E54"/>
    <w:rsid w:val="006159E8"/>
    <w:rsid w:val="00621188"/>
    <w:rsid w:val="0062380C"/>
    <w:rsid w:val="006257ED"/>
    <w:rsid w:val="00635420"/>
    <w:rsid w:val="0064675C"/>
    <w:rsid w:val="0065196F"/>
    <w:rsid w:val="00653115"/>
    <w:rsid w:val="00655CDD"/>
    <w:rsid w:val="006647A8"/>
    <w:rsid w:val="00671B86"/>
    <w:rsid w:val="00674DED"/>
    <w:rsid w:val="00681E84"/>
    <w:rsid w:val="0068249F"/>
    <w:rsid w:val="00691F7D"/>
    <w:rsid w:val="00692747"/>
    <w:rsid w:val="00694552"/>
    <w:rsid w:val="00695808"/>
    <w:rsid w:val="006B41F6"/>
    <w:rsid w:val="006B46FB"/>
    <w:rsid w:val="006E21FB"/>
    <w:rsid w:val="006E4A03"/>
    <w:rsid w:val="006F1364"/>
    <w:rsid w:val="006F3DE2"/>
    <w:rsid w:val="006F5A9E"/>
    <w:rsid w:val="00700A67"/>
    <w:rsid w:val="00700FD2"/>
    <w:rsid w:val="007036A1"/>
    <w:rsid w:val="00706081"/>
    <w:rsid w:val="00711859"/>
    <w:rsid w:val="007213B0"/>
    <w:rsid w:val="00722EC6"/>
    <w:rsid w:val="0073000C"/>
    <w:rsid w:val="0073037E"/>
    <w:rsid w:val="0073746B"/>
    <w:rsid w:val="007417C8"/>
    <w:rsid w:val="00742ED2"/>
    <w:rsid w:val="007452B6"/>
    <w:rsid w:val="00747A10"/>
    <w:rsid w:val="00751C34"/>
    <w:rsid w:val="007567CF"/>
    <w:rsid w:val="00764E03"/>
    <w:rsid w:val="00770DD1"/>
    <w:rsid w:val="007912DA"/>
    <w:rsid w:val="00792342"/>
    <w:rsid w:val="007977A8"/>
    <w:rsid w:val="007A21C4"/>
    <w:rsid w:val="007A28E8"/>
    <w:rsid w:val="007A4932"/>
    <w:rsid w:val="007A4BFD"/>
    <w:rsid w:val="007B224A"/>
    <w:rsid w:val="007B512A"/>
    <w:rsid w:val="007C2097"/>
    <w:rsid w:val="007C3943"/>
    <w:rsid w:val="007C4376"/>
    <w:rsid w:val="007C4D06"/>
    <w:rsid w:val="007D0159"/>
    <w:rsid w:val="007D1170"/>
    <w:rsid w:val="007D6A07"/>
    <w:rsid w:val="007E0FCF"/>
    <w:rsid w:val="007E2BAC"/>
    <w:rsid w:val="007E5F41"/>
    <w:rsid w:val="007F5BB9"/>
    <w:rsid w:val="007F7259"/>
    <w:rsid w:val="00802E7B"/>
    <w:rsid w:val="008040A8"/>
    <w:rsid w:val="00825497"/>
    <w:rsid w:val="008279FA"/>
    <w:rsid w:val="008339E9"/>
    <w:rsid w:val="008375EF"/>
    <w:rsid w:val="008626E7"/>
    <w:rsid w:val="008626F3"/>
    <w:rsid w:val="0086444B"/>
    <w:rsid w:val="008660C7"/>
    <w:rsid w:val="008662CC"/>
    <w:rsid w:val="00870EE7"/>
    <w:rsid w:val="00876E5A"/>
    <w:rsid w:val="0087735D"/>
    <w:rsid w:val="00880717"/>
    <w:rsid w:val="00887877"/>
    <w:rsid w:val="008915A2"/>
    <w:rsid w:val="00895F32"/>
    <w:rsid w:val="0089688D"/>
    <w:rsid w:val="0089771E"/>
    <w:rsid w:val="00897C90"/>
    <w:rsid w:val="008A4325"/>
    <w:rsid w:val="008A45A6"/>
    <w:rsid w:val="008A4965"/>
    <w:rsid w:val="008B38AA"/>
    <w:rsid w:val="008B5769"/>
    <w:rsid w:val="008C1B8D"/>
    <w:rsid w:val="008C1C4D"/>
    <w:rsid w:val="008C5D86"/>
    <w:rsid w:val="008C7F37"/>
    <w:rsid w:val="008D3930"/>
    <w:rsid w:val="008D74D0"/>
    <w:rsid w:val="008D754C"/>
    <w:rsid w:val="008F686C"/>
    <w:rsid w:val="009000C4"/>
    <w:rsid w:val="00900C33"/>
    <w:rsid w:val="009036F4"/>
    <w:rsid w:val="00905ABC"/>
    <w:rsid w:val="0090707F"/>
    <w:rsid w:val="00912AEC"/>
    <w:rsid w:val="009148DE"/>
    <w:rsid w:val="009216D8"/>
    <w:rsid w:val="00923720"/>
    <w:rsid w:val="0092514B"/>
    <w:rsid w:val="00925D44"/>
    <w:rsid w:val="00936F22"/>
    <w:rsid w:val="009378D7"/>
    <w:rsid w:val="00941375"/>
    <w:rsid w:val="00941E30"/>
    <w:rsid w:val="00946A6B"/>
    <w:rsid w:val="00951EEF"/>
    <w:rsid w:val="00962CDB"/>
    <w:rsid w:val="009710CB"/>
    <w:rsid w:val="00973EF6"/>
    <w:rsid w:val="00974FC8"/>
    <w:rsid w:val="00977099"/>
    <w:rsid w:val="009777D9"/>
    <w:rsid w:val="00982531"/>
    <w:rsid w:val="0098392C"/>
    <w:rsid w:val="00983FA9"/>
    <w:rsid w:val="00984C4E"/>
    <w:rsid w:val="00985C0A"/>
    <w:rsid w:val="00991B88"/>
    <w:rsid w:val="00995805"/>
    <w:rsid w:val="009A2513"/>
    <w:rsid w:val="009A5753"/>
    <w:rsid w:val="009A579D"/>
    <w:rsid w:val="009A741A"/>
    <w:rsid w:val="009A7EE7"/>
    <w:rsid w:val="009B07A2"/>
    <w:rsid w:val="009B0B34"/>
    <w:rsid w:val="009C0BFF"/>
    <w:rsid w:val="009C5597"/>
    <w:rsid w:val="009D3795"/>
    <w:rsid w:val="009D3E46"/>
    <w:rsid w:val="009E1419"/>
    <w:rsid w:val="009E3297"/>
    <w:rsid w:val="009F43FB"/>
    <w:rsid w:val="009F734F"/>
    <w:rsid w:val="00A0180D"/>
    <w:rsid w:val="00A01A22"/>
    <w:rsid w:val="00A020B3"/>
    <w:rsid w:val="00A0323F"/>
    <w:rsid w:val="00A05EBA"/>
    <w:rsid w:val="00A10FCE"/>
    <w:rsid w:val="00A13CF8"/>
    <w:rsid w:val="00A167E7"/>
    <w:rsid w:val="00A246B6"/>
    <w:rsid w:val="00A339C1"/>
    <w:rsid w:val="00A47E70"/>
    <w:rsid w:val="00A50CF0"/>
    <w:rsid w:val="00A6462C"/>
    <w:rsid w:val="00A703F4"/>
    <w:rsid w:val="00A72856"/>
    <w:rsid w:val="00A7671C"/>
    <w:rsid w:val="00A778F0"/>
    <w:rsid w:val="00A834D9"/>
    <w:rsid w:val="00AA0102"/>
    <w:rsid w:val="00AA124D"/>
    <w:rsid w:val="00AA2CBC"/>
    <w:rsid w:val="00AA3F4B"/>
    <w:rsid w:val="00AA64CF"/>
    <w:rsid w:val="00AB0BF4"/>
    <w:rsid w:val="00AC41C1"/>
    <w:rsid w:val="00AC5820"/>
    <w:rsid w:val="00AD196F"/>
    <w:rsid w:val="00AD1CD8"/>
    <w:rsid w:val="00AD394C"/>
    <w:rsid w:val="00AD72A8"/>
    <w:rsid w:val="00AE6C40"/>
    <w:rsid w:val="00AE6F92"/>
    <w:rsid w:val="00AF4D1D"/>
    <w:rsid w:val="00AF579B"/>
    <w:rsid w:val="00AF5B5E"/>
    <w:rsid w:val="00B01240"/>
    <w:rsid w:val="00B01417"/>
    <w:rsid w:val="00B135E8"/>
    <w:rsid w:val="00B178C5"/>
    <w:rsid w:val="00B258BB"/>
    <w:rsid w:val="00B34000"/>
    <w:rsid w:val="00B36A1E"/>
    <w:rsid w:val="00B37FD4"/>
    <w:rsid w:val="00B40648"/>
    <w:rsid w:val="00B47829"/>
    <w:rsid w:val="00B5062A"/>
    <w:rsid w:val="00B50686"/>
    <w:rsid w:val="00B51F9E"/>
    <w:rsid w:val="00B5226F"/>
    <w:rsid w:val="00B56F1C"/>
    <w:rsid w:val="00B6741B"/>
    <w:rsid w:val="00B67B97"/>
    <w:rsid w:val="00B90EAD"/>
    <w:rsid w:val="00B914B4"/>
    <w:rsid w:val="00B94595"/>
    <w:rsid w:val="00B966AE"/>
    <w:rsid w:val="00B968C8"/>
    <w:rsid w:val="00BA3EC5"/>
    <w:rsid w:val="00BA51D9"/>
    <w:rsid w:val="00BB5CEF"/>
    <w:rsid w:val="00BB5DFC"/>
    <w:rsid w:val="00BB727F"/>
    <w:rsid w:val="00BC36DF"/>
    <w:rsid w:val="00BC6A31"/>
    <w:rsid w:val="00BC7C38"/>
    <w:rsid w:val="00BD279D"/>
    <w:rsid w:val="00BD3AAE"/>
    <w:rsid w:val="00BD68A6"/>
    <w:rsid w:val="00BD6BB8"/>
    <w:rsid w:val="00BE30B6"/>
    <w:rsid w:val="00BF4B63"/>
    <w:rsid w:val="00BF686A"/>
    <w:rsid w:val="00C03004"/>
    <w:rsid w:val="00C1045B"/>
    <w:rsid w:val="00C13F2D"/>
    <w:rsid w:val="00C24C2B"/>
    <w:rsid w:val="00C274FD"/>
    <w:rsid w:val="00C27CCE"/>
    <w:rsid w:val="00C3222C"/>
    <w:rsid w:val="00C33C5A"/>
    <w:rsid w:val="00C36B09"/>
    <w:rsid w:val="00C36E88"/>
    <w:rsid w:val="00C50145"/>
    <w:rsid w:val="00C52345"/>
    <w:rsid w:val="00C66BA2"/>
    <w:rsid w:val="00C81603"/>
    <w:rsid w:val="00C819D7"/>
    <w:rsid w:val="00C823EA"/>
    <w:rsid w:val="00C929A7"/>
    <w:rsid w:val="00C92C24"/>
    <w:rsid w:val="00C95985"/>
    <w:rsid w:val="00C97146"/>
    <w:rsid w:val="00CB31DF"/>
    <w:rsid w:val="00CB434C"/>
    <w:rsid w:val="00CC0C01"/>
    <w:rsid w:val="00CC5026"/>
    <w:rsid w:val="00CC67AB"/>
    <w:rsid w:val="00CC68D0"/>
    <w:rsid w:val="00CE055C"/>
    <w:rsid w:val="00CE2C58"/>
    <w:rsid w:val="00CF321F"/>
    <w:rsid w:val="00CF7010"/>
    <w:rsid w:val="00D00054"/>
    <w:rsid w:val="00D03F9A"/>
    <w:rsid w:val="00D06D51"/>
    <w:rsid w:val="00D104BB"/>
    <w:rsid w:val="00D11ABD"/>
    <w:rsid w:val="00D22D51"/>
    <w:rsid w:val="00D24991"/>
    <w:rsid w:val="00D35C6C"/>
    <w:rsid w:val="00D36E9E"/>
    <w:rsid w:val="00D3754E"/>
    <w:rsid w:val="00D4146E"/>
    <w:rsid w:val="00D45ACE"/>
    <w:rsid w:val="00D50255"/>
    <w:rsid w:val="00D7550A"/>
    <w:rsid w:val="00D82AA0"/>
    <w:rsid w:val="00D82C9E"/>
    <w:rsid w:val="00D84DD7"/>
    <w:rsid w:val="00D96820"/>
    <w:rsid w:val="00DA5E95"/>
    <w:rsid w:val="00DB1FC6"/>
    <w:rsid w:val="00DB473D"/>
    <w:rsid w:val="00DB6CF4"/>
    <w:rsid w:val="00DC405A"/>
    <w:rsid w:val="00DC5532"/>
    <w:rsid w:val="00DD4845"/>
    <w:rsid w:val="00DD5BAE"/>
    <w:rsid w:val="00DD792D"/>
    <w:rsid w:val="00DE34CF"/>
    <w:rsid w:val="00DE7237"/>
    <w:rsid w:val="00DE7683"/>
    <w:rsid w:val="00DF406A"/>
    <w:rsid w:val="00DF4095"/>
    <w:rsid w:val="00E014C7"/>
    <w:rsid w:val="00E04633"/>
    <w:rsid w:val="00E07EB1"/>
    <w:rsid w:val="00E10194"/>
    <w:rsid w:val="00E12912"/>
    <w:rsid w:val="00E13F3D"/>
    <w:rsid w:val="00E15C56"/>
    <w:rsid w:val="00E34898"/>
    <w:rsid w:val="00E36503"/>
    <w:rsid w:val="00E37321"/>
    <w:rsid w:val="00E37BA9"/>
    <w:rsid w:val="00E41549"/>
    <w:rsid w:val="00E42F6D"/>
    <w:rsid w:val="00E55F05"/>
    <w:rsid w:val="00E65C9D"/>
    <w:rsid w:val="00E727D7"/>
    <w:rsid w:val="00E77098"/>
    <w:rsid w:val="00E82511"/>
    <w:rsid w:val="00E8694D"/>
    <w:rsid w:val="00EA473A"/>
    <w:rsid w:val="00EB09B7"/>
    <w:rsid w:val="00EB7DCB"/>
    <w:rsid w:val="00EC17D4"/>
    <w:rsid w:val="00EC7133"/>
    <w:rsid w:val="00EC7B31"/>
    <w:rsid w:val="00ED00F8"/>
    <w:rsid w:val="00ED058F"/>
    <w:rsid w:val="00ED07A5"/>
    <w:rsid w:val="00EE3CB2"/>
    <w:rsid w:val="00EE7D7C"/>
    <w:rsid w:val="00EF21B6"/>
    <w:rsid w:val="00EF61CF"/>
    <w:rsid w:val="00EF75BC"/>
    <w:rsid w:val="00F10192"/>
    <w:rsid w:val="00F121C9"/>
    <w:rsid w:val="00F17E0F"/>
    <w:rsid w:val="00F23B9C"/>
    <w:rsid w:val="00F25D98"/>
    <w:rsid w:val="00F26857"/>
    <w:rsid w:val="00F300FB"/>
    <w:rsid w:val="00F345D6"/>
    <w:rsid w:val="00F3672A"/>
    <w:rsid w:val="00F37BB4"/>
    <w:rsid w:val="00F40F65"/>
    <w:rsid w:val="00F4364F"/>
    <w:rsid w:val="00F54558"/>
    <w:rsid w:val="00F55818"/>
    <w:rsid w:val="00F6152C"/>
    <w:rsid w:val="00F6214A"/>
    <w:rsid w:val="00F65055"/>
    <w:rsid w:val="00F75DD2"/>
    <w:rsid w:val="00F76D68"/>
    <w:rsid w:val="00F77AE0"/>
    <w:rsid w:val="00F91411"/>
    <w:rsid w:val="00FA12F6"/>
    <w:rsid w:val="00FA4259"/>
    <w:rsid w:val="00FA4333"/>
    <w:rsid w:val="00FA61E4"/>
    <w:rsid w:val="00FB2E13"/>
    <w:rsid w:val="00FB3AD4"/>
    <w:rsid w:val="00FB6386"/>
    <w:rsid w:val="00FB74AC"/>
    <w:rsid w:val="00FC7AA5"/>
    <w:rsid w:val="00FD1EC6"/>
    <w:rsid w:val="00FD411D"/>
    <w:rsid w:val="00FD43C2"/>
    <w:rsid w:val="00FE39FF"/>
    <w:rsid w:val="1F0A7E1D"/>
    <w:rsid w:val="249B30B4"/>
    <w:rsid w:val="505A7BB5"/>
    <w:rsid w:val="6F0D280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unhideWhenUsed="0" w:uiPriority="39" w:semiHidden="0" w:name="toc 5"/>
    <w:lsdException w:qFormat="1" w:unhideWhenUsed="0" w:uiPriority="39" w:semiHidden="0" w:name="toc 6"/>
    <w:lsdException w:qFormat="1" w:unhideWhenUsed="0" w:uiPriority="39" w:semiHidden="0" w:name="toc 7"/>
    <w:lsdException w:unhideWhenUsed="0" w:uiPriority="39" w:semiHidden="0" w:name="toc 8"/>
    <w:lsdException w:qFormat="1" w:unhideWhenUsed="0" w:uiPriority="39" w:semiHidden="0" w:name="toc 9"/>
    <w:lsdException w:uiPriority="0" w:name="Normal Indent"/>
    <w:lsdException w:qFormat="1" w:unhideWhenUsed="0" w:uiPriority="0" w:name="footnote text"/>
    <w:lsdException w:qFormat="1" w:unhideWhenUsed="0"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link w:val="96"/>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97"/>
    <w:qFormat/>
    <w:uiPriority w:val="0"/>
    <w:pPr>
      <w:pBdr>
        <w:top w:val="none" w:color="auto" w:sz="0" w:space="0"/>
      </w:pBdr>
      <w:spacing w:before="180"/>
      <w:outlineLvl w:val="1"/>
    </w:pPr>
    <w:rPr>
      <w:sz w:val="32"/>
    </w:rPr>
  </w:style>
  <w:style w:type="paragraph" w:styleId="4">
    <w:name w:val="heading 3"/>
    <w:basedOn w:val="3"/>
    <w:next w:val="1"/>
    <w:link w:val="98"/>
    <w:qFormat/>
    <w:uiPriority w:val="0"/>
    <w:pPr>
      <w:spacing w:before="120"/>
      <w:outlineLvl w:val="2"/>
    </w:pPr>
    <w:rPr>
      <w:sz w:val="28"/>
    </w:rPr>
  </w:style>
  <w:style w:type="paragraph" w:styleId="5">
    <w:name w:val="heading 4"/>
    <w:basedOn w:val="4"/>
    <w:next w:val="1"/>
    <w:link w:val="99"/>
    <w:qFormat/>
    <w:uiPriority w:val="0"/>
    <w:pPr>
      <w:ind w:left="1418" w:hanging="1418"/>
      <w:outlineLvl w:val="3"/>
    </w:pPr>
    <w:rPr>
      <w:sz w:val="24"/>
    </w:rPr>
  </w:style>
  <w:style w:type="paragraph" w:styleId="6">
    <w:name w:val="heading 5"/>
    <w:basedOn w:val="5"/>
    <w:next w:val="1"/>
    <w:link w:val="100"/>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link w:val="101"/>
    <w:qFormat/>
    <w:uiPriority w:val="0"/>
    <w:pPr>
      <w:outlineLvl w:val="8"/>
    </w:pPr>
  </w:style>
  <w:style w:type="character" w:default="1" w:styleId="45">
    <w:name w:val="Default Paragraph Font"/>
    <w:semiHidden/>
    <w:unhideWhenUsed/>
    <w:uiPriority w:val="1"/>
  </w:style>
  <w:style w:type="table" w:default="1" w:styleId="43">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uiPriority w:val="39"/>
    <w:pPr>
      <w:spacing w:before="180"/>
      <w:ind w:left="2693" w:hanging="2693"/>
    </w:pPr>
    <w:rPr>
      <w:b/>
    </w:rPr>
  </w:style>
  <w:style w:type="paragraph" w:styleId="32">
    <w:name w:val="Balloon Text"/>
    <w:basedOn w:val="1"/>
    <w:semiHidden/>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link w:val="102"/>
    <w:uiPriority w:val="0"/>
    <w:pPr>
      <w:widowControl w:val="0"/>
    </w:pPr>
    <w:rPr>
      <w:rFonts w:ascii="Arial" w:hAnsi="Arial" w:cs="Times New Roman" w:eastAsiaTheme="minorEastAsia"/>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qFormat/>
    <w:uiPriority w:val="39"/>
    <w:pPr>
      <w:ind w:left="1418" w:hanging="1418"/>
    </w:pPr>
  </w:style>
  <w:style w:type="paragraph" w:styleId="39">
    <w:name w:val="Normal (Web)"/>
    <w:basedOn w:val="1"/>
    <w:unhideWhenUsed/>
    <w:qFormat/>
    <w:uiPriority w:val="99"/>
    <w:pPr>
      <w:spacing w:before="100" w:beforeAutospacing="1" w:after="100" w:afterAutospacing="1"/>
    </w:pPr>
    <w:rPr>
      <w:sz w:val="24"/>
      <w:szCs w:val="24"/>
      <w:lang w:val="en-US"/>
    </w:rPr>
  </w:style>
  <w:style w:type="paragraph" w:styleId="40">
    <w:name w:val="index 1"/>
    <w:basedOn w:val="1"/>
    <w:next w:val="1"/>
    <w:semiHidden/>
    <w:qFormat/>
    <w:uiPriority w:val="0"/>
    <w:pPr>
      <w:keepLines/>
      <w:spacing w:after="0"/>
    </w:pPr>
  </w:style>
  <w:style w:type="paragraph" w:styleId="41">
    <w:name w:val="index 2"/>
    <w:basedOn w:val="40"/>
    <w:next w:val="1"/>
    <w:semiHidden/>
    <w:qFormat/>
    <w:uiPriority w:val="0"/>
    <w:pPr>
      <w:ind w:left="284"/>
    </w:pPr>
  </w:style>
  <w:style w:type="paragraph" w:styleId="42">
    <w:name w:val="annotation subject"/>
    <w:basedOn w:val="29"/>
    <w:next w:val="29"/>
    <w:semiHidden/>
    <w:qFormat/>
    <w:uiPriority w:val="0"/>
    <w:rPr>
      <w:b/>
      <w:bCs/>
    </w:rPr>
  </w:style>
  <w:style w:type="table" w:styleId="44">
    <w:name w:val="Table Grid"/>
    <w:basedOn w:val="43"/>
    <w:qFormat/>
    <w:uiPriority w:val="0"/>
    <w:rPr>
      <w:rFonts w:ascii="Times New Roman" w:hAnsi="Times New Roman"/>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FollowedHyperlink"/>
    <w:qFormat/>
    <w:uiPriority w:val="0"/>
    <w:rPr>
      <w:color w:val="800080"/>
      <w:u w:val="single"/>
    </w:rPr>
  </w:style>
  <w:style w:type="character" w:styleId="47">
    <w:name w:val="Hyperlink"/>
    <w:qFormat/>
    <w:uiPriority w:val="99"/>
    <w:rPr>
      <w:color w:val="0000FF"/>
      <w:u w:val="single"/>
    </w:rPr>
  </w:style>
  <w:style w:type="character" w:styleId="48">
    <w:name w:val="annotation reference"/>
    <w:semiHidden/>
    <w:qFormat/>
    <w:uiPriority w:val="0"/>
    <w:rPr>
      <w:sz w:val="16"/>
    </w:rPr>
  </w:style>
  <w:style w:type="character" w:styleId="49">
    <w:name w:val="footnote reference"/>
    <w:semiHidden/>
    <w:qFormat/>
    <w:uiPriority w:val="0"/>
    <w:rPr>
      <w:b/>
      <w:position w:val="6"/>
      <w:sz w:val="16"/>
    </w:rPr>
  </w:style>
  <w:style w:type="paragraph" w:customStyle="1" w:styleId="50">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51">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52">
    <w:name w:val="TT"/>
    <w:basedOn w:val="2"/>
    <w:next w:val="1"/>
    <w:qFormat/>
    <w:uiPriority w:val="0"/>
    <w:pPr>
      <w:outlineLvl w:val="9"/>
    </w:pPr>
  </w:style>
  <w:style w:type="paragraph" w:customStyle="1" w:styleId="53">
    <w:name w:val="TAH"/>
    <w:basedOn w:val="54"/>
    <w:link w:val="104"/>
    <w:qFormat/>
    <w:uiPriority w:val="0"/>
    <w:rPr>
      <w:b/>
    </w:rPr>
  </w:style>
  <w:style w:type="paragraph" w:customStyle="1" w:styleId="54">
    <w:name w:val="TAC"/>
    <w:basedOn w:val="55"/>
    <w:qFormat/>
    <w:uiPriority w:val="0"/>
    <w:pPr>
      <w:jc w:val="center"/>
    </w:pPr>
  </w:style>
  <w:style w:type="paragraph" w:customStyle="1" w:styleId="55">
    <w:name w:val="TAL"/>
    <w:basedOn w:val="1"/>
    <w:link w:val="103"/>
    <w:qFormat/>
    <w:uiPriority w:val="0"/>
    <w:pPr>
      <w:keepNext/>
      <w:keepLines/>
      <w:spacing w:after="0"/>
    </w:pPr>
    <w:rPr>
      <w:rFonts w:ascii="Arial" w:hAnsi="Arial"/>
      <w:sz w:val="18"/>
    </w:rPr>
  </w:style>
  <w:style w:type="paragraph" w:customStyle="1" w:styleId="56">
    <w:name w:val="TF"/>
    <w:basedOn w:val="57"/>
    <w:link w:val="95"/>
    <w:qFormat/>
    <w:uiPriority w:val="0"/>
    <w:pPr>
      <w:keepNext w:val="0"/>
      <w:spacing w:before="0" w:after="240"/>
    </w:pPr>
  </w:style>
  <w:style w:type="paragraph" w:customStyle="1" w:styleId="57">
    <w:name w:val="TH"/>
    <w:basedOn w:val="1"/>
    <w:link w:val="94"/>
    <w:qFormat/>
    <w:uiPriority w:val="0"/>
    <w:pPr>
      <w:keepNext/>
      <w:keepLines/>
      <w:spacing w:before="60"/>
      <w:jc w:val="center"/>
    </w:pPr>
    <w:rPr>
      <w:rFonts w:ascii="Arial" w:hAnsi="Arial"/>
      <w:b/>
    </w:rPr>
  </w:style>
  <w:style w:type="paragraph" w:customStyle="1" w:styleId="58">
    <w:name w:val="NO"/>
    <w:basedOn w:val="1"/>
    <w:link w:val="86"/>
    <w:qFormat/>
    <w:uiPriority w:val="0"/>
    <w:pPr>
      <w:keepLines/>
      <w:ind w:left="1135" w:hanging="851"/>
    </w:pPr>
  </w:style>
  <w:style w:type="paragraph" w:customStyle="1" w:styleId="59">
    <w:name w:val="EX"/>
    <w:basedOn w:val="1"/>
    <w:link w:val="90"/>
    <w:qFormat/>
    <w:uiPriority w:val="0"/>
    <w:pPr>
      <w:keepLines/>
      <w:ind w:left="1702" w:hanging="1418"/>
    </w:pPr>
  </w:style>
  <w:style w:type="paragraph" w:customStyle="1" w:styleId="60">
    <w:name w:val="FP"/>
    <w:basedOn w:val="1"/>
    <w:qFormat/>
    <w:uiPriority w:val="0"/>
    <w:pPr>
      <w:spacing w:after="0"/>
    </w:pPr>
  </w:style>
  <w:style w:type="paragraph" w:customStyle="1" w:styleId="61">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62">
    <w:name w:val="NW"/>
    <w:basedOn w:val="58"/>
    <w:qFormat/>
    <w:uiPriority w:val="0"/>
    <w:pPr>
      <w:spacing w:after="0"/>
    </w:pPr>
  </w:style>
  <w:style w:type="paragraph" w:customStyle="1" w:styleId="63">
    <w:name w:val="EW"/>
    <w:basedOn w:val="59"/>
    <w:qFormat/>
    <w:uiPriority w:val="0"/>
    <w:pPr>
      <w:spacing w:after="0"/>
    </w:pPr>
  </w:style>
  <w:style w:type="paragraph" w:customStyle="1" w:styleId="64">
    <w:name w:val="EQ"/>
    <w:basedOn w:val="1"/>
    <w:next w:val="1"/>
    <w:qFormat/>
    <w:uiPriority w:val="0"/>
    <w:pPr>
      <w:keepLines/>
      <w:tabs>
        <w:tab w:val="center" w:pos="4536"/>
        <w:tab w:val="right" w:pos="9072"/>
      </w:tabs>
    </w:pPr>
  </w:style>
  <w:style w:type="paragraph" w:customStyle="1" w:styleId="65">
    <w:name w:val="NF"/>
    <w:basedOn w:val="58"/>
    <w:qFormat/>
    <w:uiPriority w:val="0"/>
    <w:pPr>
      <w:keepNext/>
      <w:spacing w:after="0"/>
    </w:pPr>
    <w:rPr>
      <w:rFonts w:ascii="Arial" w:hAnsi="Arial"/>
      <w:sz w:val="18"/>
    </w:rPr>
  </w:style>
  <w:style w:type="paragraph" w:customStyle="1" w:styleId="66">
    <w:name w:val="PL"/>
    <w:link w:val="11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67">
    <w:name w:val="TAR"/>
    <w:basedOn w:val="55"/>
    <w:qFormat/>
    <w:uiPriority w:val="0"/>
    <w:pPr>
      <w:jc w:val="right"/>
    </w:pPr>
  </w:style>
  <w:style w:type="paragraph" w:customStyle="1" w:styleId="68">
    <w:name w:val="TAN"/>
    <w:basedOn w:val="55"/>
    <w:qFormat/>
    <w:uiPriority w:val="0"/>
    <w:pPr>
      <w:ind w:left="851" w:hanging="851"/>
    </w:pPr>
  </w:style>
  <w:style w:type="paragraph" w:customStyle="1" w:styleId="69">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70">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71">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72">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73">
    <w:name w:val="ZV"/>
    <w:basedOn w:val="72"/>
    <w:qFormat/>
    <w:uiPriority w:val="0"/>
    <w:pPr>
      <w:framePr w:y="16161"/>
    </w:pPr>
  </w:style>
  <w:style w:type="character" w:customStyle="1" w:styleId="74">
    <w:name w:val="ZGSM"/>
    <w:qFormat/>
    <w:uiPriority w:val="0"/>
  </w:style>
  <w:style w:type="paragraph" w:customStyle="1" w:styleId="75">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76">
    <w:name w:val="Editor's Note"/>
    <w:basedOn w:val="58"/>
    <w:link w:val="91"/>
    <w:qFormat/>
    <w:uiPriority w:val="0"/>
    <w:rPr>
      <w:color w:val="FF0000"/>
    </w:rPr>
  </w:style>
  <w:style w:type="paragraph" w:customStyle="1" w:styleId="77">
    <w:name w:val="B1"/>
    <w:basedOn w:val="14"/>
    <w:link w:val="89"/>
    <w:qFormat/>
    <w:uiPriority w:val="0"/>
  </w:style>
  <w:style w:type="paragraph" w:customStyle="1" w:styleId="78">
    <w:name w:val="B2"/>
    <w:basedOn w:val="13"/>
    <w:link w:val="87"/>
    <w:qFormat/>
    <w:uiPriority w:val="0"/>
  </w:style>
  <w:style w:type="paragraph" w:customStyle="1" w:styleId="79">
    <w:name w:val="B3"/>
    <w:basedOn w:val="12"/>
    <w:link w:val="85"/>
    <w:qFormat/>
    <w:uiPriority w:val="0"/>
  </w:style>
  <w:style w:type="paragraph" w:customStyle="1" w:styleId="80">
    <w:name w:val="B4"/>
    <w:basedOn w:val="37"/>
    <w:qFormat/>
    <w:uiPriority w:val="0"/>
  </w:style>
  <w:style w:type="paragraph" w:customStyle="1" w:styleId="81">
    <w:name w:val="B5"/>
    <w:basedOn w:val="36"/>
    <w:qFormat/>
    <w:uiPriority w:val="0"/>
  </w:style>
  <w:style w:type="paragraph" w:customStyle="1" w:styleId="82">
    <w:name w:val="ZTD"/>
    <w:basedOn w:val="70"/>
    <w:qFormat/>
    <w:uiPriority w:val="0"/>
    <w:pPr>
      <w:framePr w:hRule="auto" w:y="852"/>
    </w:pPr>
    <w:rPr>
      <w:i w:val="0"/>
      <w:sz w:val="40"/>
    </w:rPr>
  </w:style>
  <w:style w:type="paragraph" w:customStyle="1" w:styleId="83">
    <w:name w:val="CR Cover Page"/>
    <w:qFormat/>
    <w:uiPriority w:val="0"/>
    <w:pPr>
      <w:spacing w:after="120"/>
    </w:pPr>
    <w:rPr>
      <w:rFonts w:ascii="Arial" w:hAnsi="Arial" w:cs="Times New Roman" w:eastAsiaTheme="minorEastAsia"/>
      <w:lang w:val="en-GB" w:eastAsia="en-US" w:bidi="ar-SA"/>
    </w:rPr>
  </w:style>
  <w:style w:type="paragraph" w:customStyle="1" w:styleId="84">
    <w:name w:val="tdoc-header"/>
    <w:qFormat/>
    <w:uiPriority w:val="0"/>
    <w:rPr>
      <w:rFonts w:ascii="Arial" w:hAnsi="Arial" w:cs="Times New Roman" w:eastAsiaTheme="minorEastAsia"/>
      <w:sz w:val="24"/>
      <w:lang w:val="en-GB" w:eastAsia="en-US" w:bidi="ar-SA"/>
    </w:rPr>
  </w:style>
  <w:style w:type="character" w:customStyle="1" w:styleId="85">
    <w:name w:val="B3 Car"/>
    <w:link w:val="79"/>
    <w:qFormat/>
    <w:uiPriority w:val="0"/>
    <w:rPr>
      <w:rFonts w:ascii="Times New Roman" w:hAnsi="Times New Roman"/>
      <w:lang w:val="en-GB" w:eastAsia="en-US"/>
    </w:rPr>
  </w:style>
  <w:style w:type="character" w:customStyle="1" w:styleId="86">
    <w:name w:val="NO Char"/>
    <w:link w:val="58"/>
    <w:qFormat/>
    <w:uiPriority w:val="0"/>
    <w:rPr>
      <w:rFonts w:ascii="Times New Roman" w:hAnsi="Times New Roman"/>
      <w:lang w:val="en-GB" w:eastAsia="en-US"/>
    </w:rPr>
  </w:style>
  <w:style w:type="character" w:customStyle="1" w:styleId="87">
    <w:name w:val="B2 Char"/>
    <w:link w:val="78"/>
    <w:qFormat/>
    <w:uiPriority w:val="0"/>
    <w:rPr>
      <w:rFonts w:ascii="Times New Roman" w:hAnsi="Times New Roman"/>
      <w:lang w:val="en-GB" w:eastAsia="en-US"/>
    </w:rPr>
  </w:style>
  <w:style w:type="character" w:customStyle="1" w:styleId="88">
    <w:name w:val="NO Zchn"/>
    <w:qFormat/>
    <w:uiPriority w:val="0"/>
    <w:rPr>
      <w:lang w:eastAsia="en-US"/>
    </w:rPr>
  </w:style>
  <w:style w:type="character" w:customStyle="1" w:styleId="89">
    <w:name w:val="B1 Char"/>
    <w:link w:val="77"/>
    <w:qFormat/>
    <w:uiPriority w:val="0"/>
    <w:rPr>
      <w:rFonts w:ascii="Times New Roman" w:hAnsi="Times New Roman"/>
      <w:lang w:val="en-GB" w:eastAsia="en-US"/>
    </w:rPr>
  </w:style>
  <w:style w:type="character" w:customStyle="1" w:styleId="90">
    <w:name w:val="EX Char"/>
    <w:link w:val="59"/>
    <w:locked/>
    <w:uiPriority w:val="0"/>
    <w:rPr>
      <w:rFonts w:ascii="Times New Roman" w:hAnsi="Times New Roman"/>
      <w:lang w:val="en-GB" w:eastAsia="en-US"/>
    </w:rPr>
  </w:style>
  <w:style w:type="character" w:customStyle="1" w:styleId="91">
    <w:name w:val="Editor's Note Char"/>
    <w:link w:val="76"/>
    <w:uiPriority w:val="0"/>
    <w:rPr>
      <w:rFonts w:ascii="Times New Roman" w:hAnsi="Times New Roman"/>
      <w:color w:val="FF0000"/>
      <w:lang w:val="en-GB" w:eastAsia="en-US"/>
    </w:rPr>
  </w:style>
  <w:style w:type="paragraph" w:customStyle="1" w:styleId="92">
    <w:name w:val="Revision"/>
    <w:hidden/>
    <w:semiHidden/>
    <w:uiPriority w:val="99"/>
    <w:rPr>
      <w:rFonts w:ascii="Times New Roman" w:hAnsi="Times New Roman" w:cs="Times New Roman" w:eastAsiaTheme="minorEastAsia"/>
      <w:lang w:val="en-GB" w:eastAsia="en-US" w:bidi="ar-SA"/>
    </w:rPr>
  </w:style>
  <w:style w:type="paragraph" w:styleId="93">
    <w:name w:val="List Paragraph"/>
    <w:basedOn w:val="1"/>
    <w:qFormat/>
    <w:uiPriority w:val="34"/>
    <w:pPr>
      <w:ind w:firstLine="420" w:firstLineChars="200"/>
    </w:pPr>
  </w:style>
  <w:style w:type="character" w:customStyle="1" w:styleId="94">
    <w:name w:val="TH Char"/>
    <w:link w:val="57"/>
    <w:qFormat/>
    <w:uiPriority w:val="0"/>
    <w:rPr>
      <w:rFonts w:ascii="Arial" w:hAnsi="Arial"/>
      <w:b/>
      <w:lang w:val="en-GB" w:eastAsia="en-US"/>
    </w:rPr>
  </w:style>
  <w:style w:type="character" w:customStyle="1" w:styleId="95">
    <w:name w:val="TF Char"/>
    <w:link w:val="56"/>
    <w:uiPriority w:val="0"/>
    <w:rPr>
      <w:rFonts w:ascii="Arial" w:hAnsi="Arial"/>
      <w:b/>
      <w:lang w:val="en-GB" w:eastAsia="en-US"/>
    </w:rPr>
  </w:style>
  <w:style w:type="character" w:customStyle="1" w:styleId="96">
    <w:name w:val="Heading 1 Char"/>
    <w:link w:val="2"/>
    <w:uiPriority w:val="0"/>
    <w:rPr>
      <w:rFonts w:ascii="Arial" w:hAnsi="Arial"/>
      <w:sz w:val="36"/>
      <w:lang w:val="en-GB" w:eastAsia="en-US"/>
    </w:rPr>
  </w:style>
  <w:style w:type="character" w:customStyle="1" w:styleId="97">
    <w:name w:val="Heading 2 Char"/>
    <w:link w:val="3"/>
    <w:uiPriority w:val="0"/>
    <w:rPr>
      <w:rFonts w:ascii="Arial" w:hAnsi="Arial"/>
      <w:sz w:val="32"/>
      <w:lang w:val="en-GB" w:eastAsia="en-US"/>
    </w:rPr>
  </w:style>
  <w:style w:type="character" w:customStyle="1" w:styleId="98">
    <w:name w:val="Heading 3 Char"/>
    <w:link w:val="4"/>
    <w:uiPriority w:val="0"/>
    <w:rPr>
      <w:rFonts w:ascii="Arial" w:hAnsi="Arial"/>
      <w:sz w:val="28"/>
      <w:lang w:val="en-GB" w:eastAsia="en-US"/>
    </w:rPr>
  </w:style>
  <w:style w:type="character" w:customStyle="1" w:styleId="99">
    <w:name w:val="Heading 4 Char"/>
    <w:link w:val="5"/>
    <w:uiPriority w:val="0"/>
    <w:rPr>
      <w:rFonts w:ascii="Arial" w:hAnsi="Arial"/>
      <w:sz w:val="24"/>
      <w:lang w:val="en-GB" w:eastAsia="en-US"/>
    </w:rPr>
  </w:style>
  <w:style w:type="character" w:customStyle="1" w:styleId="100">
    <w:name w:val="Heading 5 Char"/>
    <w:link w:val="6"/>
    <w:uiPriority w:val="0"/>
    <w:rPr>
      <w:rFonts w:ascii="Arial" w:hAnsi="Arial"/>
      <w:sz w:val="22"/>
      <w:lang w:val="en-GB" w:eastAsia="en-US"/>
    </w:rPr>
  </w:style>
  <w:style w:type="character" w:customStyle="1" w:styleId="101">
    <w:name w:val="Heading 9 Char"/>
    <w:link w:val="11"/>
    <w:uiPriority w:val="0"/>
    <w:rPr>
      <w:rFonts w:ascii="Arial" w:hAnsi="Arial"/>
      <w:sz w:val="36"/>
      <w:lang w:val="en-GB" w:eastAsia="en-US"/>
    </w:rPr>
  </w:style>
  <w:style w:type="character" w:customStyle="1" w:styleId="102">
    <w:name w:val="Header Char"/>
    <w:link w:val="34"/>
    <w:qFormat/>
    <w:uiPriority w:val="0"/>
    <w:rPr>
      <w:rFonts w:ascii="Arial" w:hAnsi="Arial"/>
      <w:b/>
      <w:sz w:val="18"/>
      <w:lang w:val="en-GB" w:eastAsia="en-US"/>
    </w:rPr>
  </w:style>
  <w:style w:type="character" w:customStyle="1" w:styleId="103">
    <w:name w:val="TAL Char"/>
    <w:link w:val="55"/>
    <w:uiPriority w:val="0"/>
    <w:rPr>
      <w:rFonts w:ascii="Arial" w:hAnsi="Arial"/>
      <w:sz w:val="18"/>
      <w:lang w:val="en-GB" w:eastAsia="en-US"/>
    </w:rPr>
  </w:style>
  <w:style w:type="character" w:customStyle="1" w:styleId="104">
    <w:name w:val="TAH Car"/>
    <w:link w:val="53"/>
    <w:qFormat/>
    <w:uiPriority w:val="0"/>
    <w:rPr>
      <w:rFonts w:ascii="Arial" w:hAnsi="Arial"/>
      <w:b/>
      <w:sz w:val="18"/>
      <w:lang w:val="en-GB" w:eastAsia="en-US"/>
    </w:rPr>
  </w:style>
  <w:style w:type="paragraph" w:customStyle="1" w:styleId="105">
    <w:name w:val="TAJ"/>
    <w:basedOn w:val="57"/>
    <w:qFormat/>
    <w:uiPriority w:val="0"/>
    <w:rPr>
      <w:lang w:val="zh-CN"/>
    </w:rPr>
  </w:style>
  <w:style w:type="paragraph" w:customStyle="1" w:styleId="106">
    <w:name w:val="HO"/>
    <w:basedOn w:val="1"/>
    <w:qFormat/>
    <w:uiPriority w:val="0"/>
    <w:pPr>
      <w:overflowPunct w:val="0"/>
      <w:autoSpaceDE w:val="0"/>
      <w:autoSpaceDN w:val="0"/>
      <w:adjustRightInd w:val="0"/>
      <w:jc w:val="right"/>
      <w:textAlignment w:val="baseline"/>
    </w:pPr>
    <w:rPr>
      <w:b/>
      <w:color w:val="000000"/>
    </w:rPr>
  </w:style>
  <w:style w:type="paragraph" w:customStyle="1" w:styleId="107">
    <w:name w:val="AP"/>
    <w:basedOn w:val="1"/>
    <w:qFormat/>
    <w:uiPriority w:val="0"/>
    <w:pPr>
      <w:overflowPunct w:val="0"/>
      <w:autoSpaceDE w:val="0"/>
      <w:autoSpaceDN w:val="0"/>
      <w:adjustRightInd w:val="0"/>
      <w:ind w:left="2127" w:hanging="2127"/>
      <w:textAlignment w:val="baseline"/>
    </w:pPr>
    <w:rPr>
      <w:rFonts w:eastAsia="宋体"/>
      <w:b/>
      <w:color w:val="FF0000"/>
      <w:lang w:eastAsia="ja-JP"/>
    </w:rPr>
  </w:style>
  <w:style w:type="paragraph" w:customStyle="1" w:styleId="108">
    <w:name w:val="TOC Heading"/>
    <w:basedOn w:val="2"/>
    <w:next w:val="1"/>
    <w:unhideWhenUsed/>
    <w:qFormat/>
    <w:uiPriority w:val="39"/>
    <w:pPr>
      <w:pBdr>
        <w:top w:val="none" w:color="auto" w:sz="0" w:space="0"/>
      </w:pBdr>
      <w:spacing w:after="0" w:line="259" w:lineRule="auto"/>
      <w:ind w:left="0" w:firstLine="0"/>
      <w:outlineLvl w:val="9"/>
    </w:pPr>
    <w:rPr>
      <w:rFonts w:ascii="Calibri Light" w:hAnsi="Calibri Light"/>
      <w:color w:val="2F5496"/>
      <w:sz w:val="32"/>
      <w:szCs w:val="32"/>
      <w:lang w:val="en-US"/>
    </w:rPr>
  </w:style>
  <w:style w:type="character" w:customStyle="1" w:styleId="109">
    <w:name w:val="Mention1"/>
    <w:semiHidden/>
    <w:unhideWhenUsed/>
    <w:qFormat/>
    <w:uiPriority w:val="99"/>
    <w:rPr>
      <w:color w:val="2B579A"/>
      <w:shd w:val="clear" w:color="auto" w:fill="E6E6E6"/>
    </w:rPr>
  </w:style>
  <w:style w:type="paragraph" w:customStyle="1" w:styleId="110">
    <w:name w:val="ZC"/>
    <w:qFormat/>
    <w:uiPriority w:val="0"/>
    <w:pPr>
      <w:overflowPunct w:val="0"/>
      <w:autoSpaceDE w:val="0"/>
      <w:autoSpaceDN w:val="0"/>
      <w:adjustRightInd w:val="0"/>
      <w:spacing w:line="360" w:lineRule="atLeast"/>
      <w:jc w:val="center"/>
      <w:textAlignment w:val="baseline"/>
    </w:pPr>
    <w:rPr>
      <w:rFonts w:ascii="Arial" w:hAnsi="Arial" w:eastAsia="Malgun Gothic" w:cs="Times New Roman"/>
      <w:lang w:val="en-GB" w:eastAsia="en-US" w:bidi="ar-SA"/>
    </w:rPr>
  </w:style>
  <w:style w:type="paragraph" w:customStyle="1" w:styleId="111">
    <w:name w:val="ZK"/>
    <w:qFormat/>
    <w:uiPriority w:val="0"/>
    <w:pPr>
      <w:overflowPunct w:val="0"/>
      <w:autoSpaceDE w:val="0"/>
      <w:autoSpaceDN w:val="0"/>
      <w:adjustRightInd w:val="0"/>
      <w:spacing w:after="240" w:line="240" w:lineRule="atLeast"/>
      <w:ind w:left="1191" w:right="113" w:hanging="1191"/>
      <w:textAlignment w:val="baseline"/>
    </w:pPr>
    <w:rPr>
      <w:rFonts w:ascii="Arial" w:hAnsi="Arial" w:eastAsia="Malgun Gothic" w:cs="Times New Roman"/>
      <w:lang w:val="en-GB" w:eastAsia="en-US" w:bidi="ar-SA"/>
    </w:rPr>
  </w:style>
  <w:style w:type="paragraph" w:customStyle="1" w:styleId="112">
    <w:name w:val="HE"/>
    <w:basedOn w:val="1"/>
    <w:qFormat/>
    <w:uiPriority w:val="0"/>
    <w:pPr>
      <w:overflowPunct w:val="0"/>
      <w:autoSpaceDE w:val="0"/>
      <w:autoSpaceDN w:val="0"/>
      <w:adjustRightInd w:val="0"/>
      <w:textAlignment w:val="baseline"/>
    </w:pPr>
    <w:rPr>
      <w:b/>
      <w:color w:val="000000"/>
    </w:rPr>
  </w:style>
  <w:style w:type="character" w:customStyle="1" w:styleId="113">
    <w:name w:val="Unresolved Mention1"/>
    <w:semiHidden/>
    <w:unhideWhenUsed/>
    <w:qFormat/>
    <w:uiPriority w:val="99"/>
    <w:rPr>
      <w:color w:val="808080"/>
      <w:shd w:val="clear" w:color="auto" w:fill="E6E6E6"/>
    </w:rPr>
  </w:style>
  <w:style w:type="character" w:customStyle="1" w:styleId="114">
    <w:name w:val="TAL Car"/>
    <w:qFormat/>
    <w:uiPriority w:val="0"/>
    <w:rPr>
      <w:rFonts w:asciiTheme="minorHAnsi" w:hAnsiTheme="minorHAnsi" w:eastAsiaTheme="minorHAnsi" w:cstheme="minorBidi"/>
      <w:sz w:val="18"/>
      <w:szCs w:val="22"/>
      <w:lang w:val="sv-SE"/>
    </w:rPr>
  </w:style>
  <w:style w:type="paragraph" w:customStyle="1" w:styleId="115">
    <w:name w:val="Note - Boxed"/>
    <w:basedOn w:val="1"/>
    <w:next w:val="1"/>
    <w:qFormat/>
    <w:uiPriority w:val="0"/>
    <w:pPr>
      <w:pBdr>
        <w:top w:val="single" w:color="auto" w:sz="8" w:space="1"/>
        <w:left w:val="single" w:color="auto" w:sz="8" w:space="4"/>
        <w:bottom w:val="single" w:color="auto" w:sz="8" w:space="1"/>
        <w:right w:val="single" w:color="auto" w:sz="8" w:space="4"/>
      </w:pBdr>
      <w:shd w:val="clear" w:color="auto" w:fill="FFFF99"/>
      <w:tabs>
        <w:tab w:val="left" w:pos="1080"/>
      </w:tabs>
      <w:spacing w:before="100" w:after="100" w:line="259" w:lineRule="auto"/>
      <w:ind w:left="720" w:hanging="720"/>
    </w:pPr>
    <w:rPr>
      <w:rFonts w:ascii="Monotype Sorts" w:hAnsi="Monotype Sorts" w:eastAsia="Calibri" w:cs="Monotype Sorts"/>
      <w:bCs/>
      <w:i/>
      <w:sz w:val="22"/>
      <w:szCs w:val="22"/>
      <w:lang w:val="sv-SE" w:eastAsia="ko-KR"/>
    </w:rPr>
  </w:style>
  <w:style w:type="paragraph" w:customStyle="1" w:styleId="116">
    <w:name w:val="B7"/>
    <w:basedOn w:val="1"/>
    <w:link w:val="117"/>
    <w:qFormat/>
    <w:uiPriority w:val="0"/>
    <w:pPr>
      <w:overflowPunct w:val="0"/>
      <w:autoSpaceDE w:val="0"/>
      <w:autoSpaceDN w:val="0"/>
      <w:adjustRightInd w:val="0"/>
      <w:ind w:left="1985" w:hanging="284"/>
      <w:textAlignment w:val="baseline"/>
    </w:pPr>
    <w:rPr>
      <w:rFonts w:eastAsia="Times New Roman"/>
      <w:lang w:eastAsia="ja-JP"/>
    </w:rPr>
  </w:style>
  <w:style w:type="character" w:customStyle="1" w:styleId="117">
    <w:name w:val="B7 Char"/>
    <w:basedOn w:val="45"/>
    <w:link w:val="116"/>
    <w:qFormat/>
    <w:uiPriority w:val="0"/>
    <w:rPr>
      <w:rFonts w:ascii="Times New Roman" w:hAnsi="Times New Roman" w:eastAsia="Times New Roman"/>
      <w:lang w:val="en-GB" w:eastAsia="ja-JP"/>
    </w:rPr>
  </w:style>
  <w:style w:type="character" w:customStyle="1" w:styleId="118">
    <w:name w:val="PL Char"/>
    <w:link w:val="66"/>
    <w:qFormat/>
    <w:uiPriority w:val="0"/>
    <w:rPr>
      <w:rFonts w:ascii="Courier New" w:hAnsi="Courier New"/>
      <w:sz w:val="16"/>
      <w:lang w:val="en-GB" w:eastAsia="en-US"/>
    </w:rPr>
  </w:style>
  <w:style w:type="character" w:customStyle="1" w:styleId="119">
    <w:name w:val="B1 Char1"/>
    <w:qFormat/>
    <w:uiPriority w:val="0"/>
    <w:rPr>
      <w:rFonts w:ascii="Times New Roman" w:hAnsi="Times New Roman" w:eastAsia="Times New Roman"/>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D8DAA3-9A8A-48A0-AAD5-CBFEDE3E063E}">
  <ds:schemaRefs/>
</ds:datastoreItem>
</file>

<file path=customXml/itemProps3.xml><?xml version="1.0" encoding="utf-8"?>
<ds:datastoreItem xmlns:ds="http://schemas.openxmlformats.org/officeDocument/2006/customXml" ds:itemID="{1976B8DC-59AD-464C-AA81-6A0F308A003D}">
  <ds:schemaRefs/>
</ds:datastoreItem>
</file>

<file path=customXml/itemProps4.xml><?xml version="1.0" encoding="utf-8"?>
<ds:datastoreItem xmlns:ds="http://schemas.openxmlformats.org/officeDocument/2006/customXml" ds:itemID="{4C461A23-4060-40FA-BF12-607323AD98F8}">
  <ds:schemaRefs/>
</ds:datastoreItem>
</file>

<file path=customXml/itemProps5.xml><?xml version="1.0" encoding="utf-8"?>
<ds:datastoreItem xmlns:ds="http://schemas.openxmlformats.org/officeDocument/2006/customXml" ds:itemID="{A4F953AF-3E3A-4445-A234-FA380CDC1B47}">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5</Pages>
  <Words>1749</Words>
  <Characters>9975</Characters>
  <Lines>83</Lines>
  <Paragraphs>23</Paragraphs>
  <TotalTime>0</TotalTime>
  <ScaleCrop>false</ScaleCrop>
  <LinksUpToDate>false</LinksUpToDate>
  <CharactersWithSpaces>11701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2020-04-10T03:00:00Z</dcterms:created>
  <dc:creator>Michael Sanders, John M Meredith</dc:creator>
  <cp:keywords>CTPClassification=CTP_NT</cp:keywords>
  <cp:lastModifiedBy>ZTE(Yuan)3</cp:lastModifiedBy>
  <cp:lastPrinted>2411-12-31T07:00:00Z</cp:lastPrinted>
  <dcterms:modified xsi:type="dcterms:W3CDTF">2020-04-24T02:48:44Z</dcterms:modified>
  <dc:title>MTG_TITLE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130</vt:lpwstr>
  </property>
  <property fmtid="{D5CDD505-2E9C-101B-9397-08002B2CF9AE}" pid="4" name="MtgTitle">
    <vt:lpwstr/>
  </property>
  <property fmtid="{D5CDD505-2E9C-101B-9397-08002B2CF9AE}" pid="5" name="Location">
    <vt:lpwstr>Kochi</vt:lpwstr>
  </property>
  <property fmtid="{D5CDD505-2E9C-101B-9397-08002B2CF9AE}" pid="6" name="Country">
    <vt:lpwstr>India</vt:lpwstr>
  </property>
  <property fmtid="{D5CDD505-2E9C-101B-9397-08002B2CF9AE}" pid="7" name="StartDate">
    <vt:lpwstr>21st Jan 2019</vt:lpwstr>
  </property>
  <property fmtid="{D5CDD505-2E9C-101B-9397-08002B2CF9AE}" pid="8" name="EndDate">
    <vt:lpwstr>25th Jan 2019</vt:lpwstr>
  </property>
  <property fmtid="{D5CDD505-2E9C-101B-9397-08002B2CF9AE}" pid="9" name="Tdoc#">
    <vt:lpwstr>S2-1900061</vt:lpwstr>
  </property>
  <property fmtid="{D5CDD505-2E9C-101B-9397-08002B2CF9AE}" pid="10" name="Spec#">
    <vt:lpwstr>23.501</vt:lpwstr>
  </property>
  <property fmtid="{D5CDD505-2E9C-101B-9397-08002B2CF9AE}" pid="11" name="Cr#">
    <vt:lpwstr>0734</vt:lpwstr>
  </property>
  <property fmtid="{D5CDD505-2E9C-101B-9397-08002B2CF9AE}" pid="12" name="Revision">
    <vt:lpwstr>-</vt:lpwstr>
  </property>
  <property fmtid="{D5CDD505-2E9C-101B-9397-08002B2CF9AE}" pid="13" name="Version">
    <vt:lpwstr>15.4.0</vt:lpwstr>
  </property>
  <property fmtid="{D5CDD505-2E9C-101B-9397-08002B2CF9AE}" pid="14" name="CrTitle">
    <vt:lpwstr>TS 23.501: Introducing Non-public network</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Vertical_LAN</vt:lpwstr>
  </property>
  <property fmtid="{D5CDD505-2E9C-101B-9397-08002B2CF9AE}" pid="18" name="Cat">
    <vt:lpwstr>B</vt:lpwstr>
  </property>
  <property fmtid="{D5CDD505-2E9C-101B-9397-08002B2CF9AE}" pid="19" name="ResDate">
    <vt:lpwstr>2019-01-07</vt:lpwstr>
  </property>
  <property fmtid="{D5CDD505-2E9C-101B-9397-08002B2CF9AE}" pid="20" name="Release">
    <vt:lpwstr>Rel-16</vt:lpwstr>
  </property>
  <property fmtid="{D5CDD505-2E9C-101B-9397-08002B2CF9AE}" pid="21" name="TitusGUID">
    <vt:lpwstr>282b3c75-35c2-4d66-87ca-4c746c506701</vt:lpwstr>
  </property>
  <property fmtid="{D5CDD505-2E9C-101B-9397-08002B2CF9AE}" pid="22" name="CTP_TimeStamp">
    <vt:lpwstr>2019-01-24 11:19:11Z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TPClassification">
    <vt:lpwstr>CTP_NT</vt:lpwstr>
  </property>
  <property fmtid="{D5CDD505-2E9C-101B-9397-08002B2CF9AE}" pid="27" name="ContentTypeId">
    <vt:lpwstr>0x010100F3E9551B3FDDA24EBF0A209BAAD637CA</vt:lpwstr>
  </property>
  <property fmtid="{D5CDD505-2E9C-101B-9397-08002B2CF9AE}" pid="28" name="KSOProductBuildVer">
    <vt:lpwstr>2052-11.1.0.9584</vt:lpwstr>
  </property>
</Properties>
</file>