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8691" w14:textId="3302C1C0"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r>
      <w:r w:rsidR="00687CEA" w:rsidRPr="00687CEA">
        <w:rPr>
          <w:rFonts w:ascii="Arial" w:eastAsia="Times New Roman" w:hAnsi="Arial"/>
          <w:b/>
          <w:bCs/>
          <w:sz w:val="24"/>
          <w:szCs w:val="24"/>
          <w:lang w:eastAsia="ja-JP"/>
        </w:rPr>
        <w:t>R2-2003912</w:t>
      </w:r>
    </w:p>
    <w:p w14:paraId="529B24FE"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24E70695"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DF44198"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85384A" w14:textId="77777777"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47CD4114" w14:textId="77777777"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8468012" w14:textId="77777777"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14:paraId="33AC0A48" w14:textId="77777777"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A133A87" w14:textId="77777777"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EB94D18" w14:textId="77777777" w:rsidR="00E76948" w:rsidRDefault="004F339F">
      <w:pPr>
        <w:pStyle w:val="Heading1"/>
      </w:pPr>
      <w:r>
        <w:t>1</w:t>
      </w:r>
      <w:r>
        <w:tab/>
        <w:t>Introduction</w:t>
      </w:r>
    </w:p>
    <w:p w14:paraId="25CF7BD2" w14:textId="77777777" w:rsidR="00E76948" w:rsidRDefault="004F339F">
      <w:r>
        <w:t>This document is the report about the the following email discussion</w:t>
      </w:r>
    </w:p>
    <w:p w14:paraId="23CDE28F" w14:textId="77777777" w:rsidR="00E76948" w:rsidRDefault="004F339F">
      <w:pPr>
        <w:pStyle w:val="EmailDiscussion"/>
        <w:spacing w:line="240" w:lineRule="auto"/>
      </w:pPr>
      <w:r>
        <w:t>[AT109bis-e][107][PRN] 38.304 CR (Qualcomm)</w:t>
      </w:r>
    </w:p>
    <w:p w14:paraId="2C79556D" w14:textId="77777777" w:rsidR="00E76948" w:rsidRDefault="004F339F">
      <w:pPr>
        <w:pStyle w:val="EmailDiscussion2"/>
        <w:ind w:left="1619" w:firstLine="0"/>
        <w:rPr>
          <w:rStyle w:val="Hyperlink"/>
        </w:rPr>
      </w:pPr>
      <w:r>
        <w:t>Scope: Update the 38.304 CR, based on the progress on the remaining open issues</w:t>
      </w:r>
    </w:p>
    <w:p w14:paraId="45CF0965" w14:textId="77777777" w:rsidR="00E76948" w:rsidRDefault="004F339F">
      <w:pPr>
        <w:pStyle w:val="EmailDiscussion2"/>
        <w:ind w:left="1619" w:firstLine="0"/>
      </w:pPr>
      <w:r>
        <w:t>Intended outcome: In-principle agreed 38.304 CR</w:t>
      </w:r>
    </w:p>
    <w:p w14:paraId="32A83684" w14:textId="77777777" w:rsidR="00E76948" w:rsidRDefault="004F339F">
      <w:pPr>
        <w:pStyle w:val="EmailDiscussion2"/>
      </w:pPr>
      <w:r>
        <w:tab/>
        <w:t>Deadline for companies' feedback:  Wednesday 2020-04-29 10:00 UTC</w:t>
      </w:r>
    </w:p>
    <w:p w14:paraId="7A404316" w14:textId="77777777" w:rsidR="00E76948" w:rsidRDefault="004F339F">
      <w:pPr>
        <w:pStyle w:val="EmailDiscussion2"/>
      </w:pPr>
      <w:r>
        <w:tab/>
        <w:t xml:space="preserve">Deadline for rapporteur's version for agreement:  Thursday 2020-04-30 10:00 UTC </w:t>
      </w:r>
    </w:p>
    <w:p w14:paraId="0E5A9ABB" w14:textId="77777777" w:rsidR="00E76948" w:rsidRDefault="004F339F">
      <w:pPr>
        <w:pStyle w:val="EmailDiscussion2"/>
        <w:ind w:left="1619" w:firstLine="0"/>
        <w:rPr>
          <w:color w:val="FF0000"/>
        </w:rPr>
      </w:pPr>
      <w:r>
        <w:t xml:space="preserve">Status: </w:t>
      </w:r>
      <w:r>
        <w:rPr>
          <w:color w:val="FF0000"/>
        </w:rPr>
        <w:t>Ongoing</w:t>
      </w:r>
    </w:p>
    <w:p w14:paraId="44EEB599" w14:textId="77777777" w:rsidR="00E76948" w:rsidRDefault="00E76948">
      <w:pPr>
        <w:pStyle w:val="EmailDiscussion2"/>
        <w:ind w:left="0" w:firstLine="0"/>
      </w:pPr>
    </w:p>
    <w:p w14:paraId="14B99B3B" w14:textId="77777777" w:rsidR="00E76948" w:rsidRDefault="004F339F">
      <w:pPr>
        <w:pStyle w:val="EmailDiscussion2"/>
        <w:ind w:left="0" w:firstLine="0"/>
      </w:pPr>
      <w:r>
        <w:t>To implement the agreements into 38.304, some aspects are straightforward, while others need input on the specific text to be used.</w:t>
      </w:r>
    </w:p>
    <w:p w14:paraId="2F84E872" w14:textId="77777777" w:rsidR="00E76948" w:rsidRDefault="00E76948">
      <w:pPr>
        <w:pStyle w:val="EmailDiscussion2"/>
        <w:ind w:left="0" w:firstLine="0"/>
      </w:pPr>
    </w:p>
    <w:p w14:paraId="18D6383B" w14:textId="77777777" w:rsidR="00E76948" w:rsidRDefault="004F339F">
      <w:pPr>
        <w:pStyle w:val="EmailDiscussion2"/>
        <w:ind w:left="0" w:firstLine="0"/>
      </w:pPr>
      <w:r>
        <w:t>A draft CR is provided in the email discussion folder, and this document asks specific questions with respect to changes in the draft CR.</w:t>
      </w:r>
    </w:p>
    <w:p w14:paraId="6D37E89A" w14:textId="77777777" w:rsidR="00E76948" w:rsidRDefault="00E76948">
      <w:pPr>
        <w:pStyle w:val="EmailDiscussion2"/>
        <w:ind w:left="0" w:firstLine="0"/>
        <w:rPr>
          <w:lang w:eastAsia="zh-CN"/>
        </w:rPr>
      </w:pPr>
    </w:p>
    <w:p w14:paraId="14E34C7E" w14:textId="77777777" w:rsidR="00E76948" w:rsidRDefault="004F339F">
      <w:pPr>
        <w:pStyle w:val="EmailDiscussion2"/>
        <w:ind w:left="0" w:firstLine="0"/>
        <w:rPr>
          <w:lang w:eastAsia="zh-CN"/>
        </w:rPr>
      </w:pPr>
      <w:r>
        <w:rPr>
          <w:lang w:eastAsia="zh-CN"/>
        </w:rPr>
        <w:t>The following agreements are included in the discussion.</w:t>
      </w:r>
    </w:p>
    <w:p w14:paraId="6EFA2AA7" w14:textId="77777777" w:rsidR="00E76948" w:rsidRDefault="00E76948">
      <w:pPr>
        <w:pStyle w:val="EmailDiscussion2"/>
        <w:ind w:left="0" w:firstLine="0"/>
      </w:pPr>
    </w:p>
    <w:p w14:paraId="0E43414E" w14:textId="77777777" w:rsidR="00E76948" w:rsidRDefault="004F339F">
      <w:r>
        <w:t>It was agreed via email discussion for 109-bis-e meeting that</w:t>
      </w:r>
    </w:p>
    <w:p w14:paraId="452D11E5"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6D145FBF" w14:textId="77777777" w:rsidR="00E76948" w:rsidRDefault="00E76948">
      <w:pPr>
        <w:pStyle w:val="EmailDiscussion2"/>
        <w:ind w:left="0" w:firstLine="0"/>
      </w:pPr>
    </w:p>
    <w:p w14:paraId="41AA0F42" w14:textId="77777777" w:rsidR="00E76948" w:rsidRDefault="004F339F">
      <w:r>
        <w:t>It was agreed in the online session for 109-bis-e meeting that</w:t>
      </w:r>
    </w:p>
    <w:p w14:paraId="34182DF8" w14:textId="77777777" w:rsidR="00E76948" w:rsidRDefault="004F339F">
      <w:pPr>
        <w:pStyle w:val="Doc-text2"/>
        <w:numPr>
          <w:ilvl w:val="0"/>
          <w:numId w:val="2"/>
        </w:numPr>
        <w:spacing w:line="240" w:lineRule="auto"/>
        <w:ind w:left="644"/>
        <w:rPr>
          <w:lang w:val="en-US"/>
        </w:rPr>
      </w:pPr>
      <w:r>
        <w:rPr>
          <w:lang w:val="en-US"/>
        </w:rPr>
        <w:t>A Non-NPN-capable Rel-16 UE treats a cell with cellReservedForOtherUse=true as barred cell</w:t>
      </w:r>
    </w:p>
    <w:p w14:paraId="1EA85884" w14:textId="77777777" w:rsidR="00E76948" w:rsidRDefault="00E76948">
      <w:pPr>
        <w:pStyle w:val="Doc-text2"/>
        <w:spacing w:line="240" w:lineRule="auto"/>
        <w:ind w:left="0" w:firstLine="0"/>
        <w:rPr>
          <w:lang w:val="en-US"/>
        </w:rPr>
      </w:pPr>
    </w:p>
    <w:p w14:paraId="3B587620" w14:textId="77777777" w:rsidR="00E76948" w:rsidRDefault="004F339F">
      <w:r>
        <w:t>It was agreed in the email discussion for 109-bis-e meeting that</w:t>
      </w:r>
    </w:p>
    <w:p w14:paraId="4BB88FFA"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0278484F"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5B7AB40C" w14:textId="77777777"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14:paraId="0D5A16CB" w14:textId="77777777" w:rsidR="00E76948" w:rsidRDefault="00E76948">
      <w:pPr>
        <w:pStyle w:val="EmailDiscussion2"/>
        <w:ind w:left="0" w:firstLine="0"/>
      </w:pPr>
    </w:p>
    <w:p w14:paraId="54291979" w14:textId="77777777" w:rsidR="00E76948" w:rsidRDefault="004F339F">
      <w:r>
        <w:lastRenderedPageBreak/>
        <w:t>Following was agreed in the email discussion for 10-bis-e meeting, but specific text for this agreement is excluded from discussion, as there is zero ambiguity on 38.304 implementation.</w:t>
      </w:r>
    </w:p>
    <w:p w14:paraId="47C32BD8" w14:textId="77777777"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14:paraId="2575E519" w14:textId="77777777" w:rsidR="00E76948" w:rsidRDefault="00E76948">
      <w:pPr>
        <w:pStyle w:val="Doc-text2"/>
        <w:spacing w:line="240" w:lineRule="auto"/>
        <w:ind w:left="0" w:firstLine="0"/>
        <w:rPr>
          <w:lang w:val="en-US"/>
        </w:rPr>
      </w:pPr>
    </w:p>
    <w:p w14:paraId="36E2AB93" w14:textId="77777777" w:rsidR="00E76948" w:rsidRPr="002E31CA" w:rsidRDefault="002E31CA" w:rsidP="002E31CA">
      <w:pPr>
        <w:rPr>
          <w:u w:val="single"/>
        </w:rPr>
      </w:pPr>
      <w:r w:rsidRPr="002E31CA">
        <w:rPr>
          <w:u w:val="single"/>
        </w:rPr>
        <w:t xml:space="preserve">Further agreements made on April 27 in RAN2 109bis-e are discussed in Section 3. </w:t>
      </w:r>
    </w:p>
    <w:p w14:paraId="30DD08C9" w14:textId="77777777" w:rsidR="00E76948" w:rsidRDefault="004F339F">
      <w:pPr>
        <w:pStyle w:val="Heading1"/>
      </w:pPr>
      <w:r>
        <w:t>2</w:t>
      </w:r>
      <w:r>
        <w:tab/>
        <w:t>Main issue needing discussion (please comment)</w:t>
      </w:r>
    </w:p>
    <w:p w14:paraId="2AA6CD74" w14:textId="77777777" w:rsidR="00E76948" w:rsidRDefault="004F339F">
      <w:pPr>
        <w:pStyle w:val="Heading2"/>
      </w:pPr>
      <w:r>
        <w:t>2.1 Agreement on non-NPN-capable UEs to treat cell with cellReservedForOtherUse=true as barred cell</w:t>
      </w:r>
    </w:p>
    <w:p w14:paraId="5C24AB16" w14:textId="77777777" w:rsidR="00E76948" w:rsidRDefault="004F339F">
      <w:pPr>
        <w:pStyle w:val="Heading3"/>
      </w:pPr>
      <w:r>
        <w:t>2.1.1 Issue 1 (Documentation of agreement)</w:t>
      </w:r>
    </w:p>
    <w:p w14:paraId="05C463EE" w14:textId="77777777" w:rsidR="00E76948" w:rsidRDefault="004F339F">
      <w:r>
        <w:t>It was agreed in the online session for 109-bis-e meeting that</w:t>
      </w:r>
    </w:p>
    <w:p w14:paraId="5A3A5B61" w14:textId="77777777" w:rsidR="00E76948" w:rsidRDefault="004F339F">
      <w:pPr>
        <w:pStyle w:val="Doc-text2"/>
        <w:numPr>
          <w:ilvl w:val="0"/>
          <w:numId w:val="2"/>
        </w:numPr>
        <w:spacing w:line="240" w:lineRule="auto"/>
        <w:rPr>
          <w:lang w:val="en-US"/>
        </w:rPr>
      </w:pPr>
      <w:r>
        <w:rPr>
          <w:lang w:val="en-US"/>
        </w:rPr>
        <w:t xml:space="preserve">A Non-NPN-capable Rel-16 UE treats a cell with cellReservedForOtherUse=true as barred cell </w:t>
      </w:r>
    </w:p>
    <w:p w14:paraId="0BD081BE" w14:textId="77777777" w:rsidR="00E76948" w:rsidRDefault="004F339F">
      <w:r>
        <w:t xml:space="preserve">Previously in 109-e, it has also been agreed that </w:t>
      </w:r>
    </w:p>
    <w:p w14:paraId="590DFFE8" w14:textId="77777777" w:rsidR="00E76948" w:rsidRDefault="004F339F">
      <w:pPr>
        <w:pStyle w:val="ListParagraph"/>
        <w:numPr>
          <w:ilvl w:val="0"/>
          <w:numId w:val="2"/>
        </w:numPr>
      </w:pPr>
      <w:r>
        <w:t>When a cell broadcasts any CAG IDs or NIDs, NPN-capable Rel-16 UE can treat the cell with cellReservedForOtherUse = true as a candidate during cell selection and cell reselection.</w:t>
      </w:r>
    </w:p>
    <w:p w14:paraId="091F55BB" w14:textId="77777777" w:rsidR="00E76948" w:rsidRDefault="004F339F">
      <w:r>
        <w:t>The current language in 38.304 relating to these issues is as follows:</w:t>
      </w:r>
    </w:p>
    <w:tbl>
      <w:tblPr>
        <w:tblStyle w:val="TableGrid"/>
        <w:tblW w:w="0" w:type="auto"/>
        <w:tblLook w:val="04A0" w:firstRow="1" w:lastRow="0" w:firstColumn="1" w:lastColumn="0" w:noHBand="0" w:noVBand="1"/>
      </w:tblPr>
      <w:tblGrid>
        <w:gridCol w:w="9631"/>
      </w:tblGrid>
      <w:tr w:rsidR="00E76948" w14:paraId="352EFEC0" w14:textId="77777777">
        <w:tc>
          <w:tcPr>
            <w:tcW w:w="9631" w:type="dxa"/>
          </w:tcPr>
          <w:p w14:paraId="1228905F"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39375126"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1A30E0F8" w14:textId="77777777" w:rsidR="00E76948" w:rsidRDefault="004F339F">
            <w:pPr>
              <w:pStyle w:val="EditorsNote"/>
              <w:rPr>
                <w:color w:val="auto"/>
              </w:rPr>
            </w:pPr>
            <w:r>
              <w:rPr>
                <w:color w:val="auto"/>
              </w:rPr>
              <w:t>Editor's note: The applicability of above behaviour for non-NPN capable UE is FFS.</w:t>
            </w:r>
          </w:p>
          <w:p w14:paraId="60334C7B" w14:textId="77777777" w:rsidR="00E76948" w:rsidRDefault="004F339F">
            <w:r>
              <w:t>When cell status is indicated as "true" for other use, and either cell does not broadcast any CAG-IDs or NIDs or does not broadcast any CAG-IDs and the UE is not operating in SNPN Access Mode,</w:t>
            </w:r>
          </w:p>
          <w:p w14:paraId="2B09E1FA" w14:textId="77777777" w:rsidR="00E76948" w:rsidRDefault="004F339F">
            <w:pPr>
              <w:pStyle w:val="B1"/>
            </w:pPr>
            <w:r>
              <w:t>-</w:t>
            </w:r>
            <w:r>
              <w:tab/>
              <w:t xml:space="preserve">The UE </w:t>
            </w:r>
            <w:r>
              <w:rPr>
                <w:bCs/>
                <w:iCs/>
              </w:rPr>
              <w:t>shall treat this cell as if cell status is "barred"</w:t>
            </w:r>
            <w:r>
              <w:t>.</w:t>
            </w:r>
          </w:p>
        </w:tc>
      </w:tr>
    </w:tbl>
    <w:p w14:paraId="66EFD7CD" w14:textId="77777777" w:rsidR="00E76948" w:rsidRDefault="00E76948"/>
    <w:p w14:paraId="1A36BB53" w14:textId="77777777" w:rsidR="00E76948" w:rsidRDefault="004F339F">
      <w:r>
        <w:t>Two options are given below</w:t>
      </w:r>
    </w:p>
    <w:p w14:paraId="40BD2F8D" w14:textId="77777777" w:rsidR="00E76948" w:rsidRDefault="004F339F">
      <w:pPr>
        <w:rPr>
          <w:b/>
          <w:bCs/>
        </w:rPr>
      </w:pPr>
      <w:r>
        <w:rPr>
          <w:b/>
          <w:bCs/>
        </w:rPr>
        <w:t>Option 1 (direct translation of WG agreement)</w:t>
      </w:r>
    </w:p>
    <w:tbl>
      <w:tblPr>
        <w:tblStyle w:val="TableGrid"/>
        <w:tblW w:w="0" w:type="auto"/>
        <w:tblLook w:val="04A0" w:firstRow="1" w:lastRow="0" w:firstColumn="1" w:lastColumn="0" w:noHBand="0" w:noVBand="1"/>
      </w:tblPr>
      <w:tblGrid>
        <w:gridCol w:w="9631"/>
      </w:tblGrid>
      <w:tr w:rsidR="00E76948" w14:paraId="3D9554CC" w14:textId="77777777">
        <w:tc>
          <w:tcPr>
            <w:tcW w:w="9631" w:type="dxa"/>
          </w:tcPr>
          <w:p w14:paraId="34D60A3E"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1253B415"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30304F04" w14:textId="77777777" w:rsidR="00E76948" w:rsidRDefault="004F339F">
            <w:pPr>
              <w:rPr>
                <w:ins w:id="0" w:author="Qualcomm" w:date="2020-04-24T14:18:00Z"/>
              </w:rPr>
            </w:pPr>
            <w:del w:id="1" w:author="Qualcomm" w:date="2020-04-24T14:18:00Z">
              <w:r>
                <w:delText>Editor's note: The applicability of above behaviour for non-NPN capable UE is FFS.</w:delText>
              </w:r>
            </w:del>
          </w:p>
          <w:p w14:paraId="48540792" w14:textId="77777777"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AB351F1" w14:textId="77777777" w:rsidR="00E76948" w:rsidRDefault="004F339F">
            <w:pPr>
              <w:pStyle w:val="ListParagraph"/>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14:paraId="2C5B6597" w14:textId="77777777"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14:paraId="49551FEE" w14:textId="77777777" w:rsidR="00E76948" w:rsidRDefault="004F339F">
            <w:r>
              <w:lastRenderedPageBreak/>
              <w:t>When cell status is indicated as "true" for other use, and either cell does not broadcast any CAG-IDs or NIDs or does not broadcast any CAG-IDs and the UE is not operating in SNPN Access Mode,</w:t>
            </w:r>
          </w:p>
          <w:p w14:paraId="61B6D1A3" w14:textId="77777777"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14:paraId="24E2F63F" w14:textId="77777777" w:rsidR="00E76948" w:rsidRDefault="00E76948">
      <w:pPr>
        <w:rPr>
          <w:ins w:id="23" w:author="Qualcomm" w:date="2020-04-24T14:22:00Z"/>
        </w:rPr>
      </w:pPr>
    </w:p>
    <w:p w14:paraId="320D8416" w14:textId="77777777" w:rsidR="00E76948" w:rsidRDefault="004F339F">
      <w:pPr>
        <w:rPr>
          <w:b/>
          <w:bCs/>
        </w:rPr>
      </w:pPr>
      <w:r>
        <w:rPr>
          <w:b/>
          <w:bCs/>
        </w:rPr>
        <w:t>Option 2 (more consistent with 38.304 existing text)</w:t>
      </w:r>
    </w:p>
    <w:tbl>
      <w:tblPr>
        <w:tblStyle w:val="TableGrid"/>
        <w:tblW w:w="0" w:type="auto"/>
        <w:tblLook w:val="04A0" w:firstRow="1" w:lastRow="0" w:firstColumn="1" w:lastColumn="0" w:noHBand="0" w:noVBand="1"/>
      </w:tblPr>
      <w:tblGrid>
        <w:gridCol w:w="9631"/>
      </w:tblGrid>
      <w:tr w:rsidR="00E76948" w14:paraId="7EE121A0" w14:textId="77777777">
        <w:tc>
          <w:tcPr>
            <w:tcW w:w="9631" w:type="dxa"/>
          </w:tcPr>
          <w:p w14:paraId="4B91187B"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18651462"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78CBA414" w14:textId="77777777" w:rsidR="00E76948" w:rsidRDefault="004F339F">
            <w:pPr>
              <w:rPr>
                <w:ins w:id="24" w:author="Qualcomm" w:date="2020-04-24T14:18:00Z"/>
              </w:rPr>
            </w:pPr>
            <w:del w:id="25" w:author="Qualcomm" w:date="2020-04-24T14:18:00Z">
              <w:r>
                <w:delText>Editor's note: The applicability of above behaviour for non-NPN capable UE is FFS.</w:delText>
              </w:r>
            </w:del>
          </w:p>
          <w:p w14:paraId="3762811D" w14:textId="77777777"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8FFF419" w14:textId="77777777" w:rsidR="00E76948" w:rsidRDefault="004F339F">
            <w:pPr>
              <w:pStyle w:val="ListParagraph"/>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14:paraId="6E44569E" w14:textId="77777777"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14:paraId="4EBBEF0C" w14:textId="77777777" w:rsidR="00E76948" w:rsidRDefault="004F339F">
            <w:r>
              <w:t>When cell status is indicated as "true" for other use, and either cell does not broadcast any CAG-IDs or NIDs or does not broadcast any CAG-IDs and the UE is not operating in SNPN Access Mode,</w:t>
            </w:r>
          </w:p>
          <w:p w14:paraId="1ACE7EBF" w14:textId="77777777" w:rsidR="00E76948" w:rsidRDefault="004F339F">
            <w:pPr>
              <w:pStyle w:val="B1"/>
            </w:pPr>
            <w:r>
              <w:t>-</w:t>
            </w:r>
            <w:r>
              <w:tab/>
              <w:t xml:space="preserve">The UE </w:t>
            </w:r>
            <w:r>
              <w:rPr>
                <w:bCs/>
                <w:iCs/>
              </w:rPr>
              <w:t>shall treat this cell as if cell status is "barred"</w:t>
            </w:r>
            <w:r>
              <w:t>.</w:t>
            </w:r>
          </w:p>
        </w:tc>
      </w:tr>
    </w:tbl>
    <w:p w14:paraId="1DD3F8D4" w14:textId="77777777" w:rsidR="00E76948" w:rsidRDefault="00E76948">
      <w:pPr>
        <w:rPr>
          <w:del w:id="46" w:author="Qualcomm" w:date="2020-04-24T14:18:00Z"/>
        </w:rPr>
      </w:pPr>
    </w:p>
    <w:p w14:paraId="67FDA0AC" w14:textId="77777777" w:rsidR="00E76948" w:rsidRDefault="004F339F">
      <w:pPr>
        <w:rPr>
          <w:b/>
          <w:bCs/>
        </w:rPr>
      </w:pPr>
      <w:r>
        <w:rPr>
          <w:b/>
          <w:bCs/>
        </w:rPr>
        <w:t>Question 1: 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E76948" w14:paraId="41EFAF45" w14:textId="77777777">
        <w:tc>
          <w:tcPr>
            <w:tcW w:w="1227" w:type="dxa"/>
            <w:vAlign w:val="center"/>
          </w:tcPr>
          <w:p w14:paraId="0809E784"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14:paraId="7F035E2F" w14:textId="77777777"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14:paraId="3F4129DC"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3A72C2BF" w14:textId="77777777">
        <w:tc>
          <w:tcPr>
            <w:tcW w:w="1227" w:type="dxa"/>
            <w:vAlign w:val="center"/>
          </w:tcPr>
          <w:p w14:paraId="2323B57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14:paraId="2BF4A5E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638DD121"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14:paraId="529CD7FF"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14:paraId="661738E3" w14:textId="77777777" w:rsidR="00E76948" w:rsidRDefault="00E76948">
            <w:pPr>
              <w:pStyle w:val="TAC"/>
              <w:jc w:val="left"/>
              <w:rPr>
                <w:rFonts w:ascii="Times New Roman" w:hAnsi="Times New Roman"/>
                <w:sz w:val="20"/>
                <w:lang w:eastAsia="zh-CN"/>
              </w:rPr>
            </w:pPr>
          </w:p>
          <w:p w14:paraId="23EE41D8"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660CC18"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4A827947"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737A5A" w14:textId="77777777" w:rsidR="00E76948" w:rsidRDefault="00E76948">
            <w:pPr>
              <w:pStyle w:val="TAC"/>
              <w:jc w:val="left"/>
              <w:rPr>
                <w:rFonts w:ascii="Times New Roman" w:hAnsi="Times New Roman"/>
                <w:sz w:val="20"/>
                <w:lang w:eastAsia="zh-CN"/>
              </w:rPr>
            </w:pPr>
          </w:p>
          <w:p w14:paraId="0B299535"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14:paraId="554DC2CE" w14:textId="77777777" w:rsidR="00E76948" w:rsidRDefault="00E76948">
            <w:pPr>
              <w:pStyle w:val="TAC"/>
              <w:jc w:val="left"/>
              <w:rPr>
                <w:rFonts w:ascii="Times New Roman" w:hAnsi="Times New Roman"/>
                <w:sz w:val="20"/>
                <w:lang w:eastAsia="zh-CN"/>
              </w:rPr>
            </w:pPr>
          </w:p>
          <w:p w14:paraId="23374DA7"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14:paraId="1BAAB9F7" w14:textId="77777777" w:rsidR="00E76948" w:rsidRDefault="00E76948">
            <w:pPr>
              <w:pStyle w:val="TAC"/>
              <w:jc w:val="left"/>
              <w:rPr>
                <w:rFonts w:ascii="Times New Roman" w:hAnsi="Times New Roman"/>
                <w:sz w:val="20"/>
                <w:lang w:eastAsia="zh-CN"/>
              </w:rPr>
            </w:pPr>
          </w:p>
          <w:p w14:paraId="7FACF857"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29C029FA"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14:paraId="4C1725C6" w14:textId="77777777" w:rsidR="00E76948" w:rsidRDefault="004F339F">
            <w:pPr>
              <w:pStyle w:val="EditorsNote"/>
              <w:rPr>
                <w:strike/>
              </w:rPr>
            </w:pPr>
            <w:r>
              <w:rPr>
                <w:strike/>
              </w:rPr>
              <w:t>Editor's note: The applicability of above behaviour for non-NPN capable UE is FFS.</w:t>
            </w:r>
          </w:p>
          <w:p w14:paraId="2F11017C" w14:textId="2418E2DE"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ins w:id="47" w:author="Huawei" w:date="2020-04-30T09:34:00Z">
              <w:r w:rsidR="00C015A1">
                <w:rPr>
                  <w:rFonts w:ascii="Times New Roman" w:hAnsi="Times New Roman"/>
                  <w:sz w:val="20"/>
                  <w:lang w:eastAsia="zh-CN"/>
                </w:rPr>
                <w:t>Update: It’s ok for us to accept the majority view. The text proposed by Samsung look</w:t>
              </w:r>
            </w:ins>
            <w:ins w:id="48" w:author="Huawei" w:date="2020-04-30T09:35:00Z">
              <w:r w:rsidR="00C015A1">
                <w:rPr>
                  <w:rFonts w:ascii="Times New Roman" w:hAnsi="Times New Roman"/>
                  <w:sz w:val="20"/>
                  <w:lang w:eastAsia="zh-CN"/>
                </w:rPr>
                <w:t>s good.</w:t>
              </w:r>
            </w:ins>
          </w:p>
        </w:tc>
      </w:tr>
      <w:tr w:rsidR="00E76948" w14:paraId="4C5B163A" w14:textId="77777777">
        <w:tc>
          <w:tcPr>
            <w:tcW w:w="1227" w:type="dxa"/>
            <w:vAlign w:val="center"/>
          </w:tcPr>
          <w:p w14:paraId="5FA5E4E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828" w:type="dxa"/>
            <w:vAlign w:val="center"/>
          </w:tcPr>
          <w:p w14:paraId="7A4BC271"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14:paraId="476F564C"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14:paraId="154E7528" w14:textId="77777777" w:rsidR="00E76948" w:rsidRDefault="00E76948">
            <w:pPr>
              <w:pStyle w:val="TAC"/>
              <w:numPr>
                <w:ilvl w:val="255"/>
                <w:numId w:val="0"/>
              </w:numPr>
              <w:jc w:val="left"/>
              <w:rPr>
                <w:rFonts w:ascii="Times New Roman" w:hAnsi="Times New Roman"/>
                <w:sz w:val="20"/>
                <w:lang w:val="en-US" w:eastAsia="zh-CN"/>
              </w:rPr>
            </w:pPr>
          </w:p>
          <w:p w14:paraId="7DF1474F"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r>
              <w:rPr>
                <w:rFonts w:ascii="Times New Roman" w:hAnsi="Times New Roman" w:hint="eastAsia"/>
                <w:sz w:val="20"/>
                <w:lang w:val="en-US" w:eastAsia="zh-CN"/>
              </w:rPr>
              <w:t>cellReservedForOtherse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14:paraId="2C49A25A" w14:textId="77777777" w:rsidR="00E76948" w:rsidRDefault="00E76948">
            <w:pPr>
              <w:pStyle w:val="TAC"/>
              <w:numPr>
                <w:ilvl w:val="255"/>
                <w:numId w:val="0"/>
              </w:numPr>
              <w:jc w:val="left"/>
              <w:rPr>
                <w:rFonts w:ascii="Times New Roman" w:hAnsi="Times New Roman"/>
                <w:sz w:val="20"/>
                <w:lang w:val="en-US" w:eastAsia="zh-CN"/>
              </w:rPr>
            </w:pPr>
          </w:p>
          <w:p w14:paraId="1FE62BE4"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r>
              <w:rPr>
                <w:rFonts w:ascii="Times New Roman" w:hAnsi="Times New Roman" w:hint="eastAsia"/>
                <w:i/>
                <w:iCs/>
                <w:sz w:val="20"/>
                <w:lang w:val="en-US" w:eastAsia="zh-CN"/>
              </w:rPr>
              <w:t>cellReservedForOtherUse</w:t>
            </w:r>
            <w:r>
              <w:rPr>
                <w:rFonts w:ascii="Times New Roman" w:hAnsi="Times New Roman" w:hint="eastAsia"/>
                <w:sz w:val="20"/>
                <w:lang w:val="en-US" w:eastAsia="zh-CN"/>
              </w:rPr>
              <w:t xml:space="preserve"> have been summarized below:</w:t>
            </w:r>
          </w:p>
          <w:p w14:paraId="5C2E9175"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i/>
                <w:iCs/>
                <w:sz w:val="20"/>
                <w:lang w:val="en-US" w:eastAsia="zh-CN"/>
              </w:rPr>
              <w:t>cellReservedForOtherUse is used to prevent Rel-15 UEs to access the cell.</w:t>
            </w:r>
          </w:p>
          <w:p w14:paraId="018F2839"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cellReservedForOtherUse=true as barred cell </w:t>
            </w:r>
          </w:p>
          <w:p w14:paraId="6C06C9B4" w14:textId="77777777"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For CAG-capable Rel-16 UE, emergency calls in a CAG-only cell can be supported by setting cellReservedForOtherUse=true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14:paraId="5B74E4AB" w14:textId="77777777" w:rsidR="00E76948" w:rsidRDefault="00E76948">
            <w:pPr>
              <w:pStyle w:val="TAC"/>
              <w:numPr>
                <w:ilvl w:val="255"/>
                <w:numId w:val="0"/>
              </w:numPr>
              <w:jc w:val="left"/>
              <w:rPr>
                <w:rFonts w:ascii="Times New Roman" w:hAnsi="Times New Roman"/>
                <w:sz w:val="20"/>
                <w:lang w:val="en-US" w:eastAsia="zh-CN"/>
              </w:rPr>
            </w:pPr>
          </w:p>
          <w:p w14:paraId="2E75574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r>
              <w:rPr>
                <w:rFonts w:ascii="Times New Roman" w:hAnsi="Times New Roman"/>
                <w:i/>
                <w:iCs/>
                <w:sz w:val="20"/>
                <w:lang w:val="en-US" w:eastAsia="zh-CN"/>
              </w:rPr>
              <w:t>cellReservedForOtherUse= not true</w:t>
            </w:r>
            <w:r>
              <w:rPr>
                <w:rFonts w:ascii="Times New Roman" w:hAnsi="Times New Roman"/>
                <w:sz w:val="20"/>
                <w:lang w:val="en-US" w:eastAsia="zh-CN"/>
              </w:rPr>
              <w:t>” and all types of UE can get access at least for limited services.</w:t>
            </w:r>
          </w:p>
          <w:p w14:paraId="66A11800" w14:textId="77777777" w:rsidR="00E76948" w:rsidRDefault="00E76948">
            <w:pPr>
              <w:pStyle w:val="TAC"/>
              <w:numPr>
                <w:ilvl w:val="255"/>
                <w:numId w:val="0"/>
              </w:numPr>
              <w:jc w:val="left"/>
              <w:rPr>
                <w:rFonts w:ascii="Times New Roman" w:hAnsi="Times New Roman"/>
                <w:sz w:val="20"/>
                <w:lang w:val="en-US" w:eastAsia="zh-CN"/>
              </w:rPr>
            </w:pPr>
          </w:p>
          <w:p w14:paraId="4D22AB77"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r>
              <w:rPr>
                <w:rFonts w:ascii="Times New Roman" w:hAnsi="Times New Roman"/>
                <w:i/>
                <w:iCs/>
                <w:sz w:val="20"/>
                <w:lang w:val="en-US" w:eastAsia="zh-CN"/>
              </w:rPr>
              <w:t>cellReservedForOtherUse=true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14:paraId="4618CA8C" w14:textId="77777777" w:rsidR="00E76948" w:rsidRDefault="00E76948">
            <w:pPr>
              <w:pStyle w:val="TAC"/>
              <w:numPr>
                <w:ilvl w:val="255"/>
                <w:numId w:val="0"/>
              </w:numPr>
              <w:jc w:val="left"/>
              <w:rPr>
                <w:rFonts w:ascii="Times New Roman" w:hAnsi="Times New Roman"/>
                <w:sz w:val="20"/>
                <w:lang w:val="en-US" w:eastAsia="zh-CN"/>
              </w:rPr>
            </w:pPr>
          </w:p>
          <w:p w14:paraId="401F404A"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14:paraId="09F23226"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14:paraId="2B7A986C"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14:paraId="19363F0E" w14:textId="77777777" w:rsidR="00E76948" w:rsidRDefault="00E76948">
            <w:pPr>
              <w:pStyle w:val="TAC"/>
              <w:numPr>
                <w:ilvl w:val="255"/>
                <w:numId w:val="0"/>
              </w:numPr>
              <w:jc w:val="left"/>
              <w:rPr>
                <w:rFonts w:ascii="Times New Roman" w:hAnsi="Times New Roman"/>
                <w:sz w:val="20"/>
                <w:lang w:val="en-US" w:eastAsia="zh-CN"/>
              </w:rPr>
            </w:pPr>
          </w:p>
          <w:p w14:paraId="511DAB1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14:paraId="7A3880BE" w14:textId="77777777" w:rsidR="00E76948" w:rsidRDefault="00E76948">
            <w:pPr>
              <w:pStyle w:val="TAC"/>
              <w:numPr>
                <w:ilvl w:val="255"/>
                <w:numId w:val="0"/>
              </w:numPr>
              <w:jc w:val="left"/>
              <w:rPr>
                <w:rFonts w:ascii="Times New Roman" w:hAnsi="Times New Roman"/>
                <w:sz w:val="20"/>
                <w:lang w:val="en-US" w:eastAsia="zh-CN"/>
              </w:rPr>
            </w:pPr>
          </w:p>
          <w:p w14:paraId="64AFE37F"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cellReservedForOtherUse=true.  Otherwise, UE shall treat this cell as barred.</w:t>
            </w:r>
          </w:p>
          <w:p w14:paraId="4AB75D52" w14:textId="77777777" w:rsidR="00E76948" w:rsidRDefault="00E76948">
            <w:pPr>
              <w:pStyle w:val="TAC"/>
              <w:numPr>
                <w:ilvl w:val="255"/>
                <w:numId w:val="0"/>
              </w:numPr>
              <w:jc w:val="left"/>
              <w:rPr>
                <w:rFonts w:ascii="Times New Roman" w:hAnsi="Times New Roman"/>
                <w:i/>
                <w:iCs/>
                <w:sz w:val="20"/>
                <w:lang w:val="en-US" w:eastAsia="zh-CN"/>
              </w:rPr>
            </w:pPr>
          </w:p>
          <w:p w14:paraId="7783F8FD"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14:paraId="1CF3F8D3"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14:paraId="569D745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lastRenderedPageBreak/>
              <w:t xml:space="preserve">=&gt; UE’s understanding on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14:paraId="71843412" w14:textId="77777777" w:rsidR="00E76948" w:rsidRDefault="00E76948">
            <w:pPr>
              <w:pStyle w:val="TAC"/>
              <w:numPr>
                <w:ilvl w:val="255"/>
                <w:numId w:val="0"/>
              </w:numPr>
              <w:jc w:val="left"/>
              <w:rPr>
                <w:rFonts w:ascii="Times New Roman" w:hAnsi="Times New Roman"/>
                <w:sz w:val="20"/>
                <w:lang w:val="en-US" w:eastAsia="zh-CN"/>
              </w:rPr>
            </w:pPr>
          </w:p>
          <w:p w14:paraId="77CE7EE9"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14:paraId="47E7B1E5" w14:textId="77777777" w:rsidR="00E76948" w:rsidRDefault="00E76948">
            <w:pPr>
              <w:pStyle w:val="TAC"/>
              <w:numPr>
                <w:ilvl w:val="255"/>
                <w:numId w:val="0"/>
              </w:numPr>
              <w:jc w:val="left"/>
              <w:rPr>
                <w:rFonts w:ascii="Times New Roman" w:hAnsi="Times New Roman"/>
                <w:sz w:val="20"/>
                <w:lang w:val="en-US" w:eastAsia="zh-CN"/>
              </w:rPr>
            </w:pPr>
          </w:p>
          <w:p w14:paraId="1EA084C5"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When the cell status is indicated as "not barred" and "not reserved" for operator use and "true" for other use, and cellReservedForFutureUse IE is not indicated as "true":</w:t>
            </w:r>
          </w:p>
          <w:p w14:paraId="0F124699" w14:textId="77777777"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14:paraId="4B2B0491" w14:textId="77777777" w:rsidR="00E76948" w:rsidRDefault="00E76948">
            <w:pPr>
              <w:pStyle w:val="TAC"/>
              <w:jc w:val="left"/>
              <w:rPr>
                <w:rFonts w:ascii="Times New Roman" w:hAnsi="Times New Roman"/>
                <w:sz w:val="20"/>
                <w:lang w:val="en-US" w:eastAsia="zh-CN"/>
              </w:rPr>
            </w:pPr>
          </w:p>
        </w:tc>
      </w:tr>
      <w:tr w:rsidR="00E76948" w14:paraId="2B419297" w14:textId="77777777">
        <w:tc>
          <w:tcPr>
            <w:tcW w:w="1227" w:type="dxa"/>
            <w:vAlign w:val="center"/>
          </w:tcPr>
          <w:p w14:paraId="5D7089F5"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14:paraId="41696282"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2F4DB4A"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cellreservedforotheruse is set true. </w:t>
            </w:r>
          </w:p>
          <w:p w14:paraId="068D52FE" w14:textId="77777777" w:rsidR="009B53B4" w:rsidRDefault="009B53B4">
            <w:pPr>
              <w:pStyle w:val="TAC"/>
              <w:jc w:val="left"/>
              <w:rPr>
                <w:rFonts w:ascii="Times New Roman" w:hAnsi="Times New Roman"/>
                <w:sz w:val="20"/>
                <w:lang w:eastAsia="zh-CN"/>
              </w:rPr>
            </w:pPr>
          </w:p>
          <w:p w14:paraId="76B59B16" w14:textId="77777777"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14:paraId="300B9066" w14:textId="77777777" w:rsidR="008F7733" w:rsidRDefault="008F7733" w:rsidP="008F7733">
            <w:pPr>
              <w:pStyle w:val="TAC"/>
              <w:jc w:val="left"/>
              <w:rPr>
                <w:rFonts w:ascii="Times New Roman" w:hAnsi="Times New Roman"/>
                <w:sz w:val="20"/>
                <w:lang w:eastAsia="zh-CN"/>
              </w:rPr>
            </w:pPr>
          </w:p>
          <w:p w14:paraId="46AF5586" w14:textId="77777777" w:rsidR="008F7733" w:rsidRDefault="008F7733" w:rsidP="008F7733">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4F70BF8F" w14:textId="77777777"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14:paraId="3371AE89" w14:textId="77777777" w:rsidR="008F7733" w:rsidRDefault="008F7733" w:rsidP="008F7733">
            <w:pPr>
              <w:pStyle w:val="TAC"/>
              <w:jc w:val="left"/>
              <w:rPr>
                <w:rFonts w:ascii="Times New Roman" w:hAnsi="Times New Roman"/>
                <w:sz w:val="20"/>
                <w:lang w:eastAsia="zh-CN"/>
              </w:rPr>
            </w:pPr>
          </w:p>
        </w:tc>
      </w:tr>
      <w:tr w:rsidR="005042D4" w14:paraId="7A487B55" w14:textId="77777777" w:rsidTr="005042D4">
        <w:tc>
          <w:tcPr>
            <w:tcW w:w="1227" w:type="dxa"/>
            <w:vAlign w:val="center"/>
          </w:tcPr>
          <w:p w14:paraId="0DA17603" w14:textId="77777777" w:rsidR="005042D4" w:rsidRDefault="005042D4">
            <w:pPr>
              <w:pStyle w:val="TAC"/>
              <w:jc w:val="left"/>
              <w:rPr>
                <w:rFonts w:ascii="Times New Roman" w:hAnsi="Times New Roman"/>
                <w:sz w:val="20"/>
              </w:rPr>
            </w:pPr>
            <w:r>
              <w:rPr>
                <w:rFonts w:ascii="Times New Roman" w:hAnsi="Times New Roman" w:hint="eastAsia"/>
                <w:sz w:val="20"/>
                <w:lang w:eastAsia="zh-CN"/>
              </w:rPr>
              <w:t>CATT</w:t>
            </w:r>
          </w:p>
        </w:tc>
        <w:tc>
          <w:tcPr>
            <w:tcW w:w="1828" w:type="dxa"/>
            <w:vAlign w:val="center"/>
          </w:tcPr>
          <w:p w14:paraId="06390BB0" w14:textId="77777777"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14:paraId="55821410" w14:textId="77777777"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54A3C832" w14:textId="77777777">
        <w:tc>
          <w:tcPr>
            <w:tcW w:w="1227" w:type="dxa"/>
            <w:vAlign w:val="center"/>
          </w:tcPr>
          <w:p w14:paraId="49B05DB2" w14:textId="77777777"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14:paraId="0E074C36" w14:textId="77777777"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14:paraId="49035F3A" w14:textId="77777777"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r>
              <w:rPr>
                <w:rFonts w:ascii="Times New Roman" w:hAnsi="Times New Roman"/>
                <w:sz w:val="20"/>
              </w:rPr>
              <w:t xml:space="preserve">seems to us </w:t>
            </w:r>
            <w:r w:rsidR="00FC7945">
              <w:rPr>
                <w:rFonts w:ascii="Times New Roman" w:hAnsi="Times New Roman"/>
                <w:sz w:val="20"/>
              </w:rPr>
              <w:t>the cleanest way forward, it also solves issue 2 below.</w:t>
            </w:r>
          </w:p>
          <w:p w14:paraId="216902F9" w14:textId="77777777"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695159" w14:paraId="3CDF0DA0" w14:textId="77777777">
        <w:tc>
          <w:tcPr>
            <w:tcW w:w="1227" w:type="dxa"/>
            <w:vAlign w:val="center"/>
          </w:tcPr>
          <w:p w14:paraId="2A4419C8"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1828" w:type="dxa"/>
            <w:vAlign w:val="center"/>
          </w:tcPr>
          <w:p w14:paraId="119DCB8D" w14:textId="77777777" w:rsidR="00695159" w:rsidRDefault="00695159" w:rsidP="00695159">
            <w:pPr>
              <w:pStyle w:val="TAC"/>
              <w:jc w:val="left"/>
              <w:rPr>
                <w:rFonts w:ascii="Times New Roman" w:hAnsi="Times New Roman"/>
                <w:sz w:val="20"/>
              </w:rPr>
            </w:pPr>
            <w:r>
              <w:rPr>
                <w:rFonts w:ascii="Times New Roman" w:hAnsi="Times New Roman"/>
                <w:sz w:val="20"/>
              </w:rPr>
              <w:t>Other (Samsung’s proposed wording)</w:t>
            </w:r>
          </w:p>
        </w:tc>
        <w:tc>
          <w:tcPr>
            <w:tcW w:w="6570" w:type="dxa"/>
            <w:vAlign w:val="center"/>
          </w:tcPr>
          <w:p w14:paraId="6D96950B" w14:textId="77777777" w:rsidR="00695159" w:rsidRDefault="00695159" w:rsidP="00695159">
            <w:pPr>
              <w:pStyle w:val="TAC"/>
              <w:jc w:val="left"/>
              <w:rPr>
                <w:rFonts w:ascii="Times New Roman" w:hAnsi="Times New Roman"/>
                <w:sz w:val="20"/>
              </w:rPr>
            </w:pPr>
            <w:r>
              <w:rPr>
                <w:rFonts w:ascii="Times New Roman" w:hAnsi="Times New Roman"/>
                <w:sz w:val="20"/>
              </w:rPr>
              <w:t>We agree with Huawei that we need to consider CAG capable UEs with empty allowed list and the proposal from Samsung seems to cover all cases:</w:t>
            </w:r>
          </w:p>
          <w:p w14:paraId="44E0C95F" w14:textId="77777777" w:rsidR="00695159" w:rsidRDefault="00695159" w:rsidP="00695159"/>
          <w:p w14:paraId="7E9A1D72" w14:textId="77777777" w:rsidR="00695159" w:rsidRDefault="00695159" w:rsidP="00695159">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796899BE" w14:textId="77777777" w:rsidR="00695159" w:rsidRDefault="00695159" w:rsidP="00695159">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tc>
      </w:tr>
      <w:tr w:rsidR="00695159" w14:paraId="734E86FF" w14:textId="77777777">
        <w:tc>
          <w:tcPr>
            <w:tcW w:w="1227" w:type="dxa"/>
            <w:vAlign w:val="center"/>
          </w:tcPr>
          <w:p w14:paraId="541A99DA"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lastRenderedPageBreak/>
              <w:t>Ericsson</w:t>
            </w:r>
          </w:p>
        </w:tc>
        <w:tc>
          <w:tcPr>
            <w:tcW w:w="1828" w:type="dxa"/>
            <w:vAlign w:val="center"/>
          </w:tcPr>
          <w:p w14:paraId="1B8D1B29"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F57BB01" w14:textId="46C04201" w:rsidR="00D61CDC" w:rsidRDefault="003470E7" w:rsidP="00695159">
            <w:pPr>
              <w:pStyle w:val="TAC"/>
              <w:jc w:val="left"/>
              <w:rPr>
                <w:rFonts w:ascii="Times New Roman" w:hAnsi="Times New Roman"/>
                <w:sz w:val="20"/>
              </w:rPr>
            </w:pPr>
            <w:r>
              <w:rPr>
                <w:rFonts w:ascii="Times New Roman" w:hAnsi="Times New Roman"/>
                <w:sz w:val="20"/>
              </w:rPr>
              <w:t>The existing text is very difficult to read</w:t>
            </w:r>
            <w:r w:rsidR="008E34AA">
              <w:rPr>
                <w:rFonts w:ascii="Times New Roman" w:hAnsi="Times New Roman"/>
                <w:sz w:val="20"/>
              </w:rPr>
              <w:t xml:space="preserve"> due to the many different cases</w:t>
            </w:r>
            <w:r>
              <w:rPr>
                <w:rFonts w:ascii="Times New Roman" w:hAnsi="Times New Roman"/>
                <w:sz w:val="20"/>
              </w:rPr>
              <w:t xml:space="preserve">. </w:t>
            </w:r>
            <w:r w:rsidR="00D61CDC">
              <w:rPr>
                <w:rFonts w:ascii="Times New Roman" w:hAnsi="Times New Roman"/>
                <w:sz w:val="20"/>
              </w:rPr>
              <w:t xml:space="preserve">To improve readability, I think we </w:t>
            </w:r>
            <w:r w:rsidR="00782E94">
              <w:rPr>
                <w:rFonts w:ascii="Times New Roman" w:hAnsi="Times New Roman"/>
                <w:sz w:val="20"/>
              </w:rPr>
              <w:t xml:space="preserve">can structure the text using </w:t>
            </w:r>
            <w:r w:rsidR="00D61CDC">
              <w:rPr>
                <w:rFonts w:ascii="Times New Roman" w:hAnsi="Times New Roman"/>
                <w:sz w:val="20"/>
              </w:rPr>
              <w:t>if</w:t>
            </w:r>
            <w:r w:rsidR="008E34AA">
              <w:rPr>
                <w:rFonts w:ascii="Times New Roman" w:hAnsi="Times New Roman"/>
                <w:sz w:val="20"/>
              </w:rPr>
              <w:t>-</w:t>
            </w:r>
            <w:r w:rsidR="00D61CDC">
              <w:rPr>
                <w:rFonts w:ascii="Times New Roman" w:hAnsi="Times New Roman"/>
                <w:sz w:val="20"/>
              </w:rPr>
              <w:t xml:space="preserve">else statements </w:t>
            </w:r>
            <w:r w:rsidR="008E34AA">
              <w:rPr>
                <w:rFonts w:ascii="Times New Roman" w:hAnsi="Times New Roman"/>
                <w:sz w:val="20"/>
              </w:rPr>
              <w:t>like this:</w:t>
            </w:r>
          </w:p>
          <w:p w14:paraId="33ADD74D" w14:textId="77777777" w:rsidR="008E34AA" w:rsidRDefault="008E34AA" w:rsidP="00695159">
            <w:pPr>
              <w:pStyle w:val="TAC"/>
              <w:jc w:val="left"/>
              <w:rPr>
                <w:rFonts w:ascii="Times New Roman" w:hAnsi="Times New Roman"/>
                <w:sz w:val="20"/>
              </w:rPr>
            </w:pPr>
          </w:p>
          <w:p w14:paraId="2F2978D2" w14:textId="77777777" w:rsidR="008E34AA" w:rsidRDefault="008E34AA" w:rsidP="00695159">
            <w:pPr>
              <w:pStyle w:val="TAC"/>
              <w:jc w:val="left"/>
              <w:rPr>
                <w:rFonts w:ascii="Times New Roman" w:hAnsi="Times New Roman"/>
                <w:sz w:val="20"/>
              </w:rPr>
            </w:pPr>
            <w:r>
              <w:rPr>
                <w:rFonts w:ascii="Times New Roman" w:hAnsi="Times New Roman"/>
                <w:sz w:val="20"/>
              </w:rPr>
              <w:t>********</w:t>
            </w:r>
          </w:p>
          <w:p w14:paraId="650CCD94" w14:textId="77777777" w:rsidR="003470E7" w:rsidRDefault="003470E7" w:rsidP="00695159">
            <w:pPr>
              <w:pStyle w:val="TAC"/>
              <w:jc w:val="left"/>
              <w:rPr>
                <w:rFonts w:ascii="Times New Roman" w:hAnsi="Times New Roman"/>
                <w:sz w:val="20"/>
              </w:rPr>
            </w:pPr>
          </w:p>
          <w:p w14:paraId="373796EF" w14:textId="77777777" w:rsidR="003470E7" w:rsidRPr="00AE3AD2" w:rsidRDefault="003470E7" w:rsidP="003470E7">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6AA62570" w14:textId="77777777" w:rsidR="003470E7" w:rsidRPr="00AE3AD2" w:rsidRDefault="003470E7" w:rsidP="003470E7">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02F738FF" w14:textId="77777777" w:rsidR="003470E7" w:rsidRDefault="003470E7" w:rsidP="003470E7">
            <w:r w:rsidRPr="00D61CDC">
              <w:t xml:space="preserve">When </w:t>
            </w:r>
            <w:r w:rsidRPr="003470E7">
              <w:rPr>
                <w:strike/>
                <w:color w:val="FF0000"/>
              </w:rPr>
              <w:t xml:space="preserve">cell broadcasts any CAG IDs or NIDs and </w:t>
            </w:r>
            <w:r w:rsidRPr="00D61CDC">
              <w:t xml:space="preserve">the cell status is indicated as "not barred" and "not reserved" for operator use and "true" for other use, and </w:t>
            </w:r>
            <w:r w:rsidRPr="00D61CDC">
              <w:rPr>
                <w:i/>
                <w:iCs/>
              </w:rPr>
              <w:t>cellReservedForFutureUse</w:t>
            </w:r>
            <w:r w:rsidRPr="00D61CDC">
              <w:t xml:space="preserve"> IE is not indicated as "true":</w:t>
            </w:r>
          </w:p>
          <w:p w14:paraId="6152330D" w14:textId="77777777" w:rsidR="008E34AA" w:rsidRDefault="008E34AA" w:rsidP="008E34AA">
            <w:pPr>
              <w:pStyle w:val="B1"/>
              <w:ind w:left="0" w:firstLine="0"/>
              <w:rPr>
                <w:color w:val="FF0000"/>
              </w:rPr>
            </w:pPr>
            <w:r w:rsidRPr="00D61CDC">
              <w:rPr>
                <w:color w:val="FF0000"/>
              </w:rPr>
              <w:tab/>
              <w:t>-</w:t>
            </w:r>
            <w:r w:rsidRPr="00D61CDC">
              <w:rPr>
                <w:color w:val="FF0000"/>
              </w:rPr>
              <w:tab/>
              <w:t>if the UE is operating in SNPN Access mode</w:t>
            </w:r>
            <w:r>
              <w:rPr>
                <w:color w:val="FF0000"/>
              </w:rPr>
              <w:t xml:space="preserve"> and the cell is </w:t>
            </w:r>
            <w:r>
              <w:rPr>
                <w:color w:val="FF0000"/>
              </w:rPr>
              <w:tab/>
            </w:r>
            <w:r>
              <w:rPr>
                <w:color w:val="FF0000"/>
              </w:rPr>
              <w:tab/>
            </w:r>
            <w:r>
              <w:rPr>
                <w:color w:val="FF0000"/>
              </w:rPr>
              <w:tab/>
              <w:t>broadcasting at least one NID; or</w:t>
            </w:r>
          </w:p>
          <w:p w14:paraId="297D5E35" w14:textId="77777777" w:rsidR="008E34AA" w:rsidRPr="00D61CDC" w:rsidRDefault="008E34AA" w:rsidP="008E34AA">
            <w:pPr>
              <w:pStyle w:val="B1"/>
              <w:ind w:left="0" w:firstLine="0"/>
              <w:rPr>
                <w:color w:val="FF0000"/>
              </w:rPr>
            </w:pPr>
            <w:r>
              <w:rPr>
                <w:color w:val="FF0000"/>
              </w:rPr>
              <w:tab/>
              <w:t xml:space="preserve">-  if the UE </w:t>
            </w:r>
            <w:r w:rsidRPr="00D61CDC">
              <w:rPr>
                <w:color w:val="FF0000"/>
              </w:rPr>
              <w:t xml:space="preserve">capable of CAG functionality </w:t>
            </w:r>
            <w:r>
              <w:rPr>
                <w:color w:val="FF0000"/>
              </w:rPr>
              <w:t>and the</w:t>
            </w:r>
            <w:r w:rsidRPr="00D61CDC">
              <w:rPr>
                <w:color w:val="FF0000"/>
              </w:rPr>
              <w:t xml:space="preserve"> is</w:t>
            </w:r>
            <w:r>
              <w:rPr>
                <w:color w:val="FF0000"/>
              </w:rPr>
              <w:t xml:space="preserve"> </w:t>
            </w:r>
            <w:r w:rsidRPr="00D61CDC">
              <w:rPr>
                <w:color w:val="FF0000"/>
              </w:rPr>
              <w:t xml:space="preserve">broadcasting </w:t>
            </w:r>
            <w:r>
              <w:rPr>
                <w:color w:val="FF0000"/>
              </w:rPr>
              <w:t xml:space="preserve">at least </w:t>
            </w:r>
            <w:r>
              <w:rPr>
                <w:color w:val="FF0000"/>
              </w:rPr>
              <w:tab/>
              <w:t xml:space="preserve">one </w:t>
            </w:r>
            <w:r w:rsidRPr="00D61CDC">
              <w:rPr>
                <w:color w:val="FF0000"/>
              </w:rPr>
              <w:t>CAG ID:</w:t>
            </w:r>
          </w:p>
          <w:p w14:paraId="4993D19F" w14:textId="77777777" w:rsid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r>
            <w:r w:rsidRPr="008E34AA">
              <w:rPr>
                <w:color w:val="FF0000"/>
              </w:rPr>
              <w:t xml:space="preserve">The UE shall treat this cell as candidate during the cell selection and </w:t>
            </w:r>
            <w:r>
              <w:rPr>
                <w:color w:val="FF0000"/>
              </w:rPr>
              <w:tab/>
            </w:r>
            <w:r>
              <w:rPr>
                <w:color w:val="FF0000"/>
              </w:rPr>
              <w:tab/>
            </w:r>
            <w:r w:rsidRPr="008E34AA">
              <w:rPr>
                <w:color w:val="FF0000"/>
              </w:rPr>
              <w:t>cell reselection procedures.</w:t>
            </w:r>
          </w:p>
          <w:p w14:paraId="46DDADB5" w14:textId="77777777" w:rsidR="008E34AA" w:rsidRPr="00D61CDC" w:rsidRDefault="008E34AA" w:rsidP="008E34AA">
            <w:pPr>
              <w:pStyle w:val="B1"/>
              <w:ind w:left="0" w:firstLine="0"/>
              <w:rPr>
                <w:color w:val="FF0000"/>
              </w:rPr>
            </w:pPr>
            <w:r>
              <w:rPr>
                <w:color w:val="FF0000"/>
              </w:rPr>
              <w:tab/>
              <w:t>- else:</w:t>
            </w:r>
          </w:p>
          <w:p w14:paraId="415DD6A4" w14:textId="77777777" w:rsidR="008E34AA" w:rsidRP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t>the UE shall treat this cell as if cell status is "barred".</w:t>
            </w:r>
          </w:p>
          <w:p w14:paraId="48001BE8" w14:textId="77777777" w:rsidR="003470E7" w:rsidRPr="003470E7" w:rsidRDefault="003470E7" w:rsidP="003470E7">
            <w:pPr>
              <w:pStyle w:val="B1"/>
              <w:rPr>
                <w:strike/>
                <w:color w:val="FF0000"/>
              </w:rPr>
            </w:pPr>
            <w:r w:rsidRPr="003470E7">
              <w:rPr>
                <w:strike/>
                <w:color w:val="FF0000"/>
              </w:rPr>
              <w:t>-</w:t>
            </w:r>
            <w:r w:rsidRPr="003470E7">
              <w:rPr>
                <w:strike/>
                <w:color w:val="FF0000"/>
              </w:rPr>
              <w:tab/>
            </w:r>
            <w:r w:rsidRPr="003470E7">
              <w:rPr>
                <w:strike/>
                <w:color w:val="FF0000"/>
                <w:lang w:eastAsia="ja-JP"/>
              </w:rPr>
              <w:t xml:space="preserve">All </w:t>
            </w:r>
            <w:r w:rsidRPr="003470E7">
              <w:rPr>
                <w:strike/>
                <w:color w:val="FF0000"/>
              </w:rPr>
              <w:t>UE</w:t>
            </w:r>
            <w:r w:rsidRPr="003470E7">
              <w:rPr>
                <w:strike/>
                <w:color w:val="FF0000"/>
                <w:lang w:eastAsia="ja-JP"/>
              </w:rPr>
              <w:t>s</w:t>
            </w:r>
            <w:r w:rsidRPr="003470E7">
              <w:rPr>
                <w:strike/>
                <w:color w:val="FF0000"/>
              </w:rPr>
              <w:t xml:space="preserve"> in SNPN AM or with non-empty Allowed CAG list </w:t>
            </w:r>
            <w:r w:rsidRPr="003470E7">
              <w:rPr>
                <w:strike/>
                <w:color w:val="FF0000"/>
                <w:lang w:eastAsia="ja-JP"/>
              </w:rPr>
              <w:t>shall</w:t>
            </w:r>
            <w:r w:rsidRPr="003470E7">
              <w:rPr>
                <w:strike/>
                <w:color w:val="FF0000"/>
              </w:rPr>
              <w:t xml:space="preserve"> </w:t>
            </w:r>
            <w:r w:rsidRPr="003470E7">
              <w:rPr>
                <w:strike/>
                <w:color w:val="FF0000"/>
                <w:lang w:eastAsia="ja-JP"/>
              </w:rPr>
              <w:t>treat</w:t>
            </w:r>
            <w:r w:rsidRPr="003470E7">
              <w:rPr>
                <w:strike/>
                <w:color w:val="FF0000"/>
              </w:rPr>
              <w:t xml:space="preserve"> this cell as candidate during the cell selection and cell reselection procedures.</w:t>
            </w:r>
          </w:p>
          <w:p w14:paraId="473B7450" w14:textId="77777777" w:rsidR="003470E7" w:rsidRPr="003470E7" w:rsidRDefault="003470E7" w:rsidP="009D3110">
            <w:pPr>
              <w:pStyle w:val="EditorsNote"/>
              <w:rPr>
                <w:strike/>
              </w:rPr>
            </w:pPr>
            <w:r w:rsidRPr="003470E7">
              <w:rPr>
                <w:strike/>
              </w:rPr>
              <w:t>Editor's note: The applicability of above behaviour for non-NPN capable UE is FFS.</w:t>
            </w:r>
          </w:p>
          <w:p w14:paraId="4EEA0385" w14:textId="77777777" w:rsidR="003470E7" w:rsidRPr="003470E7" w:rsidRDefault="003470E7" w:rsidP="003470E7">
            <w:pPr>
              <w:rPr>
                <w:strike/>
                <w:color w:val="FF0000"/>
              </w:rPr>
            </w:pPr>
            <w:r w:rsidRPr="003470E7">
              <w:rPr>
                <w:strike/>
                <w:color w:val="FF0000"/>
              </w:rPr>
              <w:t>When cell status is indicated as "true" for other use, and either cell does not broadcast any CAG-IDs or NIDs or does not broadcast any CAG-IDs</w:t>
            </w:r>
            <w:r w:rsidRPr="003470E7" w:rsidDel="00954830">
              <w:rPr>
                <w:strike/>
                <w:color w:val="FF0000"/>
              </w:rPr>
              <w:t xml:space="preserve"> </w:t>
            </w:r>
            <w:r w:rsidRPr="003470E7">
              <w:rPr>
                <w:strike/>
                <w:color w:val="FF0000"/>
              </w:rPr>
              <w:t>and the UE is not operating in SNPN Access Mode,</w:t>
            </w:r>
          </w:p>
          <w:p w14:paraId="0295D2B9" w14:textId="77777777" w:rsidR="003470E7" w:rsidRDefault="003470E7" w:rsidP="003470E7">
            <w:pPr>
              <w:pStyle w:val="B1"/>
              <w:rPr>
                <w:strike/>
                <w:color w:val="FF0000"/>
              </w:rPr>
            </w:pPr>
            <w:r w:rsidRPr="003470E7">
              <w:rPr>
                <w:strike/>
                <w:color w:val="FF0000"/>
              </w:rPr>
              <w:t>-</w:t>
            </w:r>
            <w:r w:rsidRPr="003470E7">
              <w:rPr>
                <w:strike/>
                <w:color w:val="FF0000"/>
              </w:rPr>
              <w:tab/>
              <w:t>The UE shall treat this cell as if cell status is "barred".</w:t>
            </w:r>
          </w:p>
          <w:p w14:paraId="48C1A8AC" w14:textId="77777777" w:rsidR="00D61CDC" w:rsidRPr="00AE3AD2" w:rsidRDefault="00D61CDC" w:rsidP="00D61CDC">
            <w:r w:rsidRPr="00AE3AD2">
              <w:t xml:space="preserve">When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indicated as </w:t>
            </w:r>
            <w:r>
              <w:rPr>
                <w:bCs/>
                <w:iCs/>
                <w:noProof/>
                <w:lang w:eastAsia="x-none"/>
              </w:rPr>
              <w:t>"</w:t>
            </w:r>
            <w:r w:rsidRPr="00AE3AD2">
              <w:rPr>
                <w:bCs/>
                <w:i/>
                <w:noProof/>
                <w:lang w:eastAsia="x-none"/>
              </w:rPr>
              <w:t>true</w:t>
            </w:r>
            <w:r>
              <w:rPr>
                <w:bCs/>
                <w:i/>
                <w:noProof/>
                <w:lang w:eastAsia="x-none"/>
              </w:rPr>
              <w:t>"</w:t>
            </w:r>
            <w:r w:rsidRPr="00AE3AD2">
              <w:t>,</w:t>
            </w:r>
          </w:p>
          <w:p w14:paraId="4870A16F" w14:textId="77777777" w:rsidR="003470E7" w:rsidRDefault="00D61CDC" w:rsidP="00D61CDC">
            <w:pPr>
              <w:pStyle w:val="B1"/>
            </w:pPr>
            <w:r w:rsidRPr="00AE3AD2">
              <w:t>-</w:t>
            </w:r>
            <w:r w:rsidRPr="00AE3AD2">
              <w:tab/>
              <w:t xml:space="preserve">The UE </w:t>
            </w:r>
            <w:r w:rsidRPr="00AE3AD2">
              <w:rPr>
                <w:noProof/>
              </w:rPr>
              <w:t>shall treat this cell as if cell status is "barred"</w:t>
            </w:r>
            <w:r w:rsidRPr="00AE3AD2">
              <w:t>.</w:t>
            </w:r>
          </w:p>
          <w:p w14:paraId="23EDECBA" w14:textId="77777777" w:rsidR="003470E7" w:rsidRDefault="008E34AA" w:rsidP="00695159">
            <w:pPr>
              <w:pStyle w:val="TAC"/>
              <w:jc w:val="left"/>
              <w:rPr>
                <w:rFonts w:ascii="Times New Roman" w:hAnsi="Times New Roman"/>
                <w:sz w:val="20"/>
              </w:rPr>
            </w:pPr>
            <w:r>
              <w:rPr>
                <w:rFonts w:ascii="Times New Roman" w:hAnsi="Times New Roman"/>
                <w:sz w:val="20"/>
              </w:rPr>
              <w:t>******</w:t>
            </w:r>
          </w:p>
          <w:p w14:paraId="799F6765" w14:textId="77777777" w:rsidR="009D3110" w:rsidRDefault="009D3110" w:rsidP="00695159">
            <w:pPr>
              <w:pStyle w:val="TAC"/>
              <w:jc w:val="left"/>
              <w:rPr>
                <w:rFonts w:ascii="Times New Roman" w:hAnsi="Times New Roman"/>
                <w:sz w:val="20"/>
              </w:rPr>
            </w:pPr>
            <w:r>
              <w:rPr>
                <w:rFonts w:ascii="Times New Roman" w:hAnsi="Times New Roman"/>
                <w:sz w:val="20"/>
              </w:rPr>
              <w:br/>
            </w:r>
            <w:r>
              <w:rPr>
                <w:rFonts w:ascii="Times New Roman" w:hAnsi="Times New Roman"/>
                <w:sz w:val="20"/>
              </w:rPr>
              <w:br/>
              <w:t>I also think we should write “cell reserved for future use” instead of “</w:t>
            </w:r>
            <w:r w:rsidRPr="009D3110">
              <w:rPr>
                <w:rFonts w:ascii="Times New Roman" w:hAnsi="Times New Roman"/>
                <w:bCs/>
                <w:i/>
                <w:noProof/>
                <w:sz w:val="20"/>
                <w:lang w:eastAsia="x-none"/>
              </w:rPr>
              <w:t>cellReservedForFutureUse</w:t>
            </w:r>
            <w:r w:rsidRPr="00AE3AD2">
              <w:rPr>
                <w:bCs/>
                <w:i/>
                <w:noProof/>
                <w:lang w:eastAsia="x-none"/>
              </w:rPr>
              <w:t xml:space="preserve"> </w:t>
            </w:r>
            <w:r w:rsidRPr="00AE3AD2">
              <w:rPr>
                <w:bCs/>
                <w:iCs/>
                <w:noProof/>
                <w:lang w:eastAsia="x-none"/>
              </w:rPr>
              <w:t xml:space="preserve">IE </w:t>
            </w:r>
            <w:r w:rsidRPr="009D3110">
              <w:rPr>
                <w:rFonts w:ascii="Times New Roman" w:hAnsi="Times New Roman"/>
                <w:bCs/>
                <w:iCs/>
                <w:noProof/>
                <w:sz w:val="20"/>
                <w:lang w:eastAsia="x-none"/>
              </w:rPr>
              <w:t>is not indicated as</w:t>
            </w:r>
            <w:r w:rsidRPr="009D3110">
              <w:rPr>
                <w:rFonts w:ascii="Times New Roman" w:hAnsi="Times New Roman"/>
                <w:bCs/>
                <w:i/>
                <w:noProof/>
                <w:sz w:val="20"/>
                <w:lang w:eastAsia="x-none"/>
              </w:rPr>
              <w:t xml:space="preserve"> "true"</w:t>
            </w:r>
            <w:r>
              <w:rPr>
                <w:rFonts w:ascii="Times New Roman" w:hAnsi="Times New Roman"/>
                <w:bCs/>
                <w:i/>
                <w:noProof/>
                <w:sz w:val="20"/>
                <w:lang w:eastAsia="x-none"/>
              </w:rPr>
              <w:t xml:space="preserve">” </w:t>
            </w:r>
            <w:r>
              <w:rPr>
                <w:rFonts w:ascii="Times New Roman" w:hAnsi="Times New Roman"/>
                <w:sz w:val="20"/>
              </w:rPr>
              <w:t>to be consistent with the rest of the text.</w:t>
            </w:r>
          </w:p>
        </w:tc>
      </w:tr>
      <w:tr w:rsidR="00DB7805" w14:paraId="15729DCE" w14:textId="77777777">
        <w:tc>
          <w:tcPr>
            <w:tcW w:w="1227" w:type="dxa"/>
            <w:vAlign w:val="center"/>
          </w:tcPr>
          <w:p w14:paraId="269DE7D7" w14:textId="6E21CB27" w:rsidR="00DB7805" w:rsidRPr="00DB7805" w:rsidRDefault="00DB7805" w:rsidP="00DB7805">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828" w:type="dxa"/>
            <w:vAlign w:val="center"/>
          </w:tcPr>
          <w:p w14:paraId="12D3D8AF" w14:textId="217B97BF" w:rsidR="00DB7805" w:rsidRDefault="00DB7805" w:rsidP="00DB7805">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Option1</w:t>
            </w:r>
          </w:p>
        </w:tc>
        <w:tc>
          <w:tcPr>
            <w:tcW w:w="6570" w:type="dxa"/>
            <w:vAlign w:val="center"/>
          </w:tcPr>
          <w:p w14:paraId="642C602E" w14:textId="54A9DCCE" w:rsidR="00DB7805" w:rsidRDefault="00DB7805" w:rsidP="00DB7805">
            <w:pPr>
              <w:pStyle w:val="TAC"/>
              <w:jc w:val="left"/>
              <w:rPr>
                <w:rFonts w:ascii="Times New Roman" w:hAnsi="Times New Roman"/>
                <w:sz w:val="20"/>
              </w:rPr>
            </w:pPr>
            <w:r>
              <w:rPr>
                <w:rFonts w:ascii="Times New Roman" w:hAnsi="Times New Roman"/>
                <w:sz w:val="20"/>
                <w:lang w:eastAsia="zh-CN"/>
              </w:rPr>
              <w:t xml:space="preserve">We do not want to have too many UE categories for distinction, which makes this issue complicate. </w:t>
            </w:r>
          </w:p>
        </w:tc>
      </w:tr>
      <w:tr w:rsidR="00695159" w14:paraId="4E8A111F" w14:textId="77777777">
        <w:tc>
          <w:tcPr>
            <w:tcW w:w="1227" w:type="dxa"/>
            <w:vAlign w:val="center"/>
          </w:tcPr>
          <w:p w14:paraId="691C9A30" w14:textId="6BBA2951" w:rsidR="00695159" w:rsidRDefault="005A3F37" w:rsidP="00695159">
            <w:pPr>
              <w:pStyle w:val="TAC"/>
              <w:jc w:val="left"/>
              <w:rPr>
                <w:rFonts w:ascii="Times New Roman" w:hAnsi="Times New Roman"/>
                <w:sz w:val="20"/>
              </w:rPr>
            </w:pPr>
            <w:r>
              <w:rPr>
                <w:rFonts w:ascii="Times New Roman" w:hAnsi="Times New Roman"/>
                <w:sz w:val="20"/>
              </w:rPr>
              <w:t>Sony</w:t>
            </w:r>
          </w:p>
        </w:tc>
        <w:tc>
          <w:tcPr>
            <w:tcW w:w="1828" w:type="dxa"/>
            <w:vAlign w:val="center"/>
          </w:tcPr>
          <w:p w14:paraId="0953FFAE" w14:textId="77777777" w:rsidR="00695159" w:rsidRDefault="00695159" w:rsidP="00695159">
            <w:pPr>
              <w:pStyle w:val="TAC"/>
              <w:jc w:val="left"/>
              <w:rPr>
                <w:rFonts w:ascii="Times New Roman" w:hAnsi="Times New Roman"/>
                <w:sz w:val="20"/>
              </w:rPr>
            </w:pPr>
          </w:p>
        </w:tc>
        <w:tc>
          <w:tcPr>
            <w:tcW w:w="6570" w:type="dxa"/>
            <w:vAlign w:val="center"/>
          </w:tcPr>
          <w:p w14:paraId="76845A53" w14:textId="77244196" w:rsidR="00695159" w:rsidRDefault="005A3F37" w:rsidP="00695159">
            <w:pPr>
              <w:pStyle w:val="TAC"/>
              <w:jc w:val="left"/>
              <w:rPr>
                <w:rFonts w:ascii="Times New Roman" w:hAnsi="Times New Roman"/>
                <w:sz w:val="20"/>
              </w:rPr>
            </w:pPr>
            <w:r>
              <w:rPr>
                <w:rFonts w:ascii="Times New Roman" w:hAnsi="Times New Roman"/>
                <w:sz w:val="20"/>
              </w:rPr>
              <w:t>We also share the view that it is related to issue 2 below and we are fine with the Samsung’s proposed wording.</w:t>
            </w:r>
          </w:p>
        </w:tc>
      </w:tr>
    </w:tbl>
    <w:p w14:paraId="572E87C7" w14:textId="77777777" w:rsidR="00E76948" w:rsidRDefault="00E76948"/>
    <w:p w14:paraId="2F1BB6C2" w14:textId="2FC11CA6" w:rsidR="00E76948" w:rsidRDefault="004F339F">
      <w:pPr>
        <w:rPr>
          <w:b/>
          <w:bCs/>
        </w:rPr>
      </w:pPr>
      <w:r>
        <w:rPr>
          <w:b/>
          <w:bCs/>
        </w:rPr>
        <w:t xml:space="preserve">Summary: </w:t>
      </w:r>
      <w:r w:rsidR="00687CEA">
        <w:rPr>
          <w:b/>
          <w:bCs/>
        </w:rPr>
        <w:t>Text proposed by Samsung had the most support, to capture the agreements in a concise way. Moderator proposes to adopt Samsung proposal into CR.</w:t>
      </w:r>
    </w:p>
    <w:p w14:paraId="1E74E4DF" w14:textId="21326E25" w:rsidR="00687CEA" w:rsidRDefault="00687CEA">
      <w:pPr>
        <w:rPr>
          <w:b/>
          <w:bCs/>
        </w:rPr>
      </w:pPr>
      <w:r>
        <w:rPr>
          <w:b/>
          <w:bCs/>
        </w:rPr>
        <w:lastRenderedPageBreak/>
        <w:t>Ericsson proposed text that is potentially more precise in covering certain scenarios, but it needs to be seen if such degree of precision is required. Moderator proposes to continue via email discussion to see if support can be built around the Ericsson proposal.</w:t>
      </w:r>
    </w:p>
    <w:p w14:paraId="381FD9B7" w14:textId="427B7A46" w:rsidR="00687CEA" w:rsidRDefault="00687CEA">
      <w:pPr>
        <w:rPr>
          <w:b/>
          <w:bCs/>
        </w:rPr>
      </w:pPr>
      <w:r>
        <w:rPr>
          <w:b/>
          <w:bCs/>
        </w:rPr>
        <w:t>ZTE proposed a way-forward that solves the problem cleanly, but it deviates somewhat from the agreements. Moderator proposal is to not consider this way-forward.</w:t>
      </w:r>
    </w:p>
    <w:p w14:paraId="553F05AB" w14:textId="77777777" w:rsidR="00E76948" w:rsidRDefault="004F339F">
      <w:pPr>
        <w:pStyle w:val="Heading3"/>
      </w:pPr>
      <w:r>
        <w:t>2.1.2 Issue 2 (Need for further clarification)</w:t>
      </w:r>
    </w:p>
    <w:p w14:paraId="6DC95F1D" w14:textId="77777777" w:rsidR="00E76948" w:rsidRDefault="004F339F">
      <w:r>
        <w:t>The behaviour of in one specific 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E76948" w14:paraId="469FFB30" w14:textId="77777777">
        <w:tc>
          <w:tcPr>
            <w:tcW w:w="9631" w:type="dxa"/>
          </w:tcPr>
          <w:p w14:paraId="6152CE40" w14:textId="77777777" w:rsidR="00E76948" w:rsidRDefault="004F339F">
            <w:r>
              <w:t xml:space="preserve">When cell status is indicated as "not barred" and "not reserved" for operator use and not "true" for other use and </w:t>
            </w:r>
            <w:r>
              <w:rPr>
                <w:bCs/>
                <w:i/>
                <w:lang w:eastAsia="zh-CN"/>
              </w:rPr>
              <w:t xml:space="preserve">cellReservedForFutureUse </w:t>
            </w:r>
            <w:r>
              <w:rPr>
                <w:bCs/>
                <w:iCs/>
                <w:lang w:eastAsia="zh-CN"/>
              </w:rPr>
              <w:t>IE is not indicated as</w:t>
            </w:r>
            <w:r>
              <w:rPr>
                <w:bCs/>
                <w:i/>
                <w:lang w:eastAsia="zh-CN"/>
              </w:rPr>
              <w:t xml:space="preserve"> </w:t>
            </w:r>
            <w:r>
              <w:t>"true",</w:t>
            </w:r>
          </w:p>
          <w:p w14:paraId="40BF4AB0" w14:textId="77777777"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05A108D3"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0DDC33B0" w14:textId="77777777"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53B7A0C8" w14:textId="77777777" w:rsidR="00E76948" w:rsidRDefault="004F339F">
            <w:pPr>
              <w:pStyle w:val="EditorsNote"/>
            </w:pPr>
            <w:r>
              <w:rPr>
                <w:color w:val="auto"/>
              </w:rPr>
              <w:t>Editor's note: The applicability of above behaviour for non-NPN capable UE is FFS.</w:t>
            </w:r>
          </w:p>
        </w:tc>
      </w:tr>
    </w:tbl>
    <w:p w14:paraId="027434D0" w14:textId="77777777" w:rsidR="00E76948" w:rsidRDefault="00E76948">
      <w:pPr>
        <w:pStyle w:val="B1"/>
      </w:pPr>
    </w:p>
    <w:p w14:paraId="3F1AB0E8" w14:textId="77777777" w:rsidR="00E76948" w:rsidRDefault="004F339F">
      <w:pPr>
        <w:rPr>
          <w:i/>
          <w:iCs/>
        </w:rPr>
      </w:pPr>
      <w:r>
        <w:rPr>
          <w:i/>
          <w:iCs/>
        </w:rPr>
        <w:t>Question: In the scenario above, what is the requirement for a UE that is CAG capable but has empty Allowed CAG list?</w:t>
      </w:r>
    </w:p>
    <w:p w14:paraId="7E01879A" w14:textId="77777777" w:rsidR="00E76948" w:rsidRDefault="004F339F">
      <w:r>
        <w:t>Rapporteur observation: The agreements in RAN2 suggest that the clause above should also include “UE that is CAG capable but has empty allowed CAG list”</w:t>
      </w:r>
    </w:p>
    <w:p w14:paraId="1BBC0F31" w14:textId="77777777" w:rsidR="00E76948" w:rsidRDefault="004F339F">
      <w:pPr>
        <w:rPr>
          <w:b/>
          <w:bCs/>
        </w:rPr>
      </w:pPr>
      <w:r>
        <w:rPr>
          <w:b/>
          <w:bCs/>
        </w:rPr>
        <w:t>Question 2</w:t>
      </w:r>
    </w:p>
    <w:p w14:paraId="189F822D" w14:textId="77777777" w:rsidR="00E76948" w:rsidRDefault="004F339F">
      <w:pPr>
        <w:rPr>
          <w:b/>
          <w:bCs/>
        </w:rPr>
      </w:pPr>
      <w:r>
        <w:rPr>
          <w:b/>
          <w:bCs/>
        </w:rPr>
        <w:t>2a: Do you agree with the rapporteur observation</w:t>
      </w:r>
      <w:del w:id="49" w:author="Qualcomm" w:date="2020-04-26T02:10:00Z">
        <w:r>
          <w:rPr>
            <w:b/>
            <w:bCs/>
          </w:rPr>
          <w:delText>s</w:delText>
        </w:r>
      </w:del>
      <w:r>
        <w:rPr>
          <w:b/>
          <w:bCs/>
        </w:rPr>
        <w:t xml:space="preserve"> for </w:t>
      </w:r>
      <w:ins w:id="50" w:author="Qualcomm" w:date="2020-04-26T02:08:00Z">
        <w:r>
          <w:rPr>
            <w:b/>
            <w:bCs/>
          </w:rPr>
          <w:t xml:space="preserve">the </w:t>
        </w:r>
      </w:ins>
      <w:r>
        <w:rPr>
          <w:b/>
          <w:bCs/>
        </w:rPr>
        <w:t xml:space="preserve">Case </w:t>
      </w:r>
      <w:ins w:id="51" w:author="Qualcomm" w:date="2020-04-26T02:08:00Z">
        <w:r>
          <w:rPr>
            <w:b/>
            <w:bCs/>
          </w:rPr>
          <w:t>above</w:t>
        </w:r>
      </w:ins>
      <w:del w:id="52" w:author="Qualcomm" w:date="2020-04-26T02:08:00Z">
        <w:r>
          <w:rPr>
            <w:b/>
            <w:bCs/>
          </w:rPr>
          <w:delText>1</w:delText>
        </w:r>
      </w:del>
      <w:r>
        <w:rPr>
          <w:b/>
          <w:bCs/>
        </w:rPr>
        <w:t>?</w:t>
      </w:r>
    </w:p>
    <w:p w14:paraId="3A51B4BE" w14:textId="77777777"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1188"/>
        <w:gridCol w:w="630"/>
        <w:gridCol w:w="720"/>
        <w:gridCol w:w="6797"/>
      </w:tblGrid>
      <w:tr w:rsidR="00E76948" w14:paraId="46F2FC1F" w14:textId="77777777" w:rsidTr="002119EC">
        <w:trPr>
          <w:trHeight w:val="498"/>
        </w:trPr>
        <w:tc>
          <w:tcPr>
            <w:tcW w:w="1188" w:type="dxa"/>
            <w:vAlign w:val="center"/>
          </w:tcPr>
          <w:p w14:paraId="6B8F9FEF"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14:paraId="7FF77587" w14:textId="77777777" w:rsidR="00E76948" w:rsidRDefault="004F339F">
            <w:pPr>
              <w:pStyle w:val="TAC"/>
              <w:jc w:val="left"/>
              <w:rPr>
                <w:rFonts w:ascii="Times New Roman" w:hAnsi="Times New Roman"/>
                <w:b/>
                <w:bCs/>
                <w:sz w:val="20"/>
              </w:rPr>
            </w:pPr>
            <w:commentRangeStart w:id="53"/>
            <w:r>
              <w:rPr>
                <w:rFonts w:ascii="Times New Roman" w:hAnsi="Times New Roman"/>
                <w:b/>
                <w:bCs/>
                <w:sz w:val="20"/>
              </w:rPr>
              <w:t>3</w:t>
            </w:r>
            <w:commentRangeEnd w:id="53"/>
            <w:r w:rsidR="009D3110">
              <w:rPr>
                <w:rStyle w:val="CommentReference"/>
                <w:rFonts w:ascii="Times New Roman" w:eastAsia="Times New Roman" w:hAnsi="Times New Roman"/>
              </w:rPr>
              <w:commentReference w:id="53"/>
            </w:r>
            <w:r>
              <w:rPr>
                <w:rFonts w:ascii="Times New Roman" w:hAnsi="Times New Roman"/>
                <w:b/>
                <w:bCs/>
                <w:sz w:val="20"/>
              </w:rPr>
              <w:t>a (yes/no)</w:t>
            </w:r>
          </w:p>
        </w:tc>
        <w:tc>
          <w:tcPr>
            <w:tcW w:w="720" w:type="dxa"/>
          </w:tcPr>
          <w:p w14:paraId="5364B6D9" w14:textId="77777777" w:rsidR="00E76948" w:rsidRDefault="004F339F">
            <w:pPr>
              <w:pStyle w:val="TAC"/>
              <w:jc w:val="left"/>
              <w:rPr>
                <w:rFonts w:ascii="Times New Roman" w:hAnsi="Times New Roman"/>
                <w:b/>
                <w:bCs/>
                <w:sz w:val="20"/>
              </w:rPr>
            </w:pPr>
            <w:r>
              <w:rPr>
                <w:rFonts w:ascii="Times New Roman" w:hAnsi="Times New Roman"/>
                <w:b/>
                <w:bCs/>
                <w:sz w:val="20"/>
              </w:rPr>
              <w:t>3b</w:t>
            </w:r>
          </w:p>
          <w:p w14:paraId="59C797F2" w14:textId="77777777"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14:paraId="591CF515"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186DE6A0" w14:textId="77777777" w:rsidTr="002119EC">
        <w:trPr>
          <w:trHeight w:val="249"/>
        </w:trPr>
        <w:tc>
          <w:tcPr>
            <w:tcW w:w="1188" w:type="dxa"/>
            <w:vAlign w:val="center"/>
          </w:tcPr>
          <w:p w14:paraId="72BF14C4"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14:paraId="278C8570"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14:paraId="54E7D242"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14:paraId="5C7A0D2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14:paraId="5156C56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8E05B36"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2217E915"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558287" w14:textId="77777777" w:rsidR="00E76948" w:rsidRDefault="00E76948">
            <w:pPr>
              <w:pStyle w:val="TAC"/>
              <w:jc w:val="left"/>
              <w:rPr>
                <w:rFonts w:ascii="Times New Roman" w:hAnsi="Times New Roman"/>
                <w:sz w:val="20"/>
                <w:lang w:eastAsia="zh-CN"/>
              </w:rPr>
            </w:pPr>
          </w:p>
          <w:p w14:paraId="18582B1A" w14:textId="77777777" w:rsidR="00E76948" w:rsidRDefault="004F339F">
            <w:pPr>
              <w:pStyle w:val="TAC"/>
              <w:jc w:val="left"/>
              <w:rPr>
                <w:ins w:id="54" w:author="Huawei" w:date="2020-04-30T09:36:00Z"/>
                <w:rFonts w:ascii="Times New Roman" w:hAnsi="Times New Roman"/>
                <w:sz w:val="20"/>
                <w:lang w:eastAsia="zh-CN"/>
              </w:rPr>
            </w:pPr>
            <w:r>
              <w:rPr>
                <w:rFonts w:ascii="Times New Roman" w:hAnsi="Times New Roman"/>
                <w:sz w:val="20"/>
                <w:lang w:eastAsia="zh-CN"/>
              </w:rPr>
              <w:t>Our suggested text is provided in Question 1.</w:t>
            </w:r>
          </w:p>
          <w:p w14:paraId="0D7D3BDB" w14:textId="097A475C" w:rsidR="00C015A1" w:rsidRDefault="00C015A1">
            <w:pPr>
              <w:pStyle w:val="TAC"/>
              <w:jc w:val="left"/>
              <w:rPr>
                <w:rFonts w:ascii="Times New Roman" w:hAnsi="Times New Roman"/>
                <w:sz w:val="20"/>
                <w:lang w:eastAsia="zh-CN"/>
              </w:rPr>
            </w:pPr>
            <w:ins w:id="55" w:author="Huawei" w:date="2020-04-30T09:36:00Z">
              <w:r>
                <w:rPr>
                  <w:rFonts w:ascii="Times New Roman" w:hAnsi="Times New Roman"/>
                  <w:sz w:val="20"/>
                  <w:lang w:eastAsia="zh-CN"/>
                </w:rPr>
                <w:t>Update: It’s ok for us to accept the majority view. The text proposed by Samsung looks good.</w:t>
              </w:r>
            </w:ins>
          </w:p>
        </w:tc>
      </w:tr>
      <w:tr w:rsidR="00E76948" w14:paraId="4A01D17A" w14:textId="77777777" w:rsidTr="002119EC">
        <w:trPr>
          <w:trHeight w:val="249"/>
        </w:trPr>
        <w:tc>
          <w:tcPr>
            <w:tcW w:w="1188" w:type="dxa"/>
            <w:vAlign w:val="center"/>
          </w:tcPr>
          <w:p w14:paraId="4B354617"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14:paraId="55CEC283"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14:paraId="7808F37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14:paraId="0A719200"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14:paraId="41FAB515"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14:paraId="1F7B4080" w14:textId="77777777" w:rsidTr="002119EC">
        <w:trPr>
          <w:trHeight w:val="256"/>
        </w:trPr>
        <w:tc>
          <w:tcPr>
            <w:tcW w:w="1188" w:type="dxa"/>
            <w:vAlign w:val="center"/>
          </w:tcPr>
          <w:p w14:paraId="42CE0FE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14:paraId="76452845"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5626DBF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14:paraId="2BD1B181"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14:paraId="269377BC" w14:textId="77777777" w:rsidR="003C6E3F" w:rsidRDefault="003C6E3F">
            <w:pPr>
              <w:pStyle w:val="TAC"/>
              <w:jc w:val="left"/>
              <w:rPr>
                <w:rFonts w:ascii="Times New Roman" w:hAnsi="Times New Roman"/>
                <w:sz w:val="20"/>
                <w:lang w:eastAsia="zh-CN"/>
              </w:rPr>
            </w:pPr>
          </w:p>
          <w:p w14:paraId="026520EC"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14:paraId="7CACA4FE" w14:textId="77777777" w:rsidR="003C6E3F" w:rsidRDefault="003C6E3F">
            <w:pPr>
              <w:pStyle w:val="TAC"/>
              <w:jc w:val="left"/>
              <w:rPr>
                <w:rFonts w:ascii="Times New Roman" w:hAnsi="Times New Roman"/>
                <w:sz w:val="20"/>
                <w:lang w:eastAsia="zh-CN"/>
              </w:rPr>
            </w:pPr>
          </w:p>
          <w:p w14:paraId="0642AB60" w14:textId="77777777"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14:paraId="46B53919" w14:textId="77777777"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14:paraId="315C48E7"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14:paraId="3C659112" w14:textId="77777777"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14:paraId="2592C165" w14:textId="77777777" w:rsidTr="002119EC">
        <w:trPr>
          <w:trHeight w:val="249"/>
        </w:trPr>
        <w:tc>
          <w:tcPr>
            <w:tcW w:w="1188" w:type="dxa"/>
            <w:vAlign w:val="center"/>
          </w:tcPr>
          <w:p w14:paraId="566623A0"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14:paraId="277182A6"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14:paraId="48ADE5C2"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14:paraId="525419F1" w14:textId="77777777"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14:paraId="7F7423EA" w14:textId="77777777"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7FA40E61" w14:textId="77777777" w:rsidTr="002119EC">
        <w:trPr>
          <w:trHeight w:val="249"/>
        </w:trPr>
        <w:tc>
          <w:tcPr>
            <w:tcW w:w="1188" w:type="dxa"/>
            <w:vAlign w:val="center"/>
          </w:tcPr>
          <w:p w14:paraId="0A11FD10" w14:textId="77777777"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14:paraId="6F25F938" w14:textId="77777777" w:rsidR="00E76948" w:rsidRDefault="00E76948">
            <w:pPr>
              <w:pStyle w:val="TAC"/>
              <w:jc w:val="left"/>
              <w:rPr>
                <w:rFonts w:ascii="Times New Roman" w:hAnsi="Times New Roman"/>
                <w:sz w:val="20"/>
              </w:rPr>
            </w:pPr>
          </w:p>
        </w:tc>
        <w:tc>
          <w:tcPr>
            <w:tcW w:w="720" w:type="dxa"/>
          </w:tcPr>
          <w:p w14:paraId="1ED6D235" w14:textId="77777777" w:rsidR="00E76948" w:rsidRDefault="00E76948">
            <w:pPr>
              <w:pStyle w:val="TAC"/>
              <w:jc w:val="left"/>
              <w:rPr>
                <w:rFonts w:ascii="Times New Roman" w:hAnsi="Times New Roman"/>
                <w:sz w:val="20"/>
              </w:rPr>
            </w:pPr>
          </w:p>
        </w:tc>
        <w:tc>
          <w:tcPr>
            <w:tcW w:w="6797" w:type="dxa"/>
            <w:vAlign w:val="center"/>
          </w:tcPr>
          <w:p w14:paraId="324AEE48" w14:textId="77777777" w:rsidR="00E76948" w:rsidRDefault="002119EC">
            <w:pPr>
              <w:pStyle w:val="TAC"/>
              <w:jc w:val="left"/>
              <w:rPr>
                <w:rFonts w:ascii="Times New Roman" w:hAnsi="Times New Roman"/>
                <w:sz w:val="20"/>
              </w:rPr>
            </w:pPr>
            <w:r>
              <w:rPr>
                <w:rFonts w:ascii="Times New Roman" w:hAnsi="Times New Roman"/>
                <w:sz w:val="20"/>
              </w:rPr>
              <w:t>Samsung raises a good point about ambiguity. Suggest to discuss in email following this meeting.</w:t>
            </w:r>
          </w:p>
        </w:tc>
      </w:tr>
      <w:tr w:rsidR="00E76948" w14:paraId="2E844194" w14:textId="77777777" w:rsidTr="002119EC">
        <w:trPr>
          <w:trHeight w:val="249"/>
        </w:trPr>
        <w:tc>
          <w:tcPr>
            <w:tcW w:w="1188" w:type="dxa"/>
            <w:vAlign w:val="center"/>
          </w:tcPr>
          <w:p w14:paraId="53C8915A" w14:textId="77777777"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14:paraId="507D1C1C" w14:textId="77777777"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14:paraId="6AAC4605" w14:textId="77777777"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14:paraId="6E072493" w14:textId="77777777"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14:paraId="231317C9" w14:textId="77777777"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r>
              <w:rPr>
                <w:rFonts w:ascii="Times New Roman" w:hAnsi="Times New Roman"/>
                <w:sz w:val="20"/>
              </w:rPr>
              <w:t>.</w:t>
            </w:r>
          </w:p>
        </w:tc>
      </w:tr>
      <w:tr w:rsidR="00695159" w14:paraId="75836281" w14:textId="77777777" w:rsidTr="002119EC">
        <w:trPr>
          <w:trHeight w:val="256"/>
        </w:trPr>
        <w:tc>
          <w:tcPr>
            <w:tcW w:w="1188" w:type="dxa"/>
            <w:vAlign w:val="center"/>
          </w:tcPr>
          <w:p w14:paraId="22D49027"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630" w:type="dxa"/>
            <w:vAlign w:val="center"/>
          </w:tcPr>
          <w:p w14:paraId="4FAAE349"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720" w:type="dxa"/>
          </w:tcPr>
          <w:p w14:paraId="69DE4D6B"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104D0347" w14:textId="77777777" w:rsidR="00695159" w:rsidRDefault="00695159" w:rsidP="00695159">
            <w:pPr>
              <w:pStyle w:val="TAC"/>
              <w:jc w:val="left"/>
              <w:rPr>
                <w:rFonts w:ascii="Times New Roman" w:hAnsi="Times New Roman"/>
                <w:sz w:val="20"/>
              </w:rPr>
            </w:pPr>
            <w:r>
              <w:rPr>
                <w:rFonts w:ascii="Times New Roman" w:hAnsi="Times New Roman"/>
                <w:sz w:val="20"/>
              </w:rPr>
              <w:t>As per our response to Q1</w:t>
            </w:r>
          </w:p>
        </w:tc>
      </w:tr>
      <w:tr w:rsidR="00695159" w14:paraId="417EFEC6" w14:textId="77777777" w:rsidTr="002119EC">
        <w:trPr>
          <w:trHeight w:val="249"/>
        </w:trPr>
        <w:tc>
          <w:tcPr>
            <w:tcW w:w="1188" w:type="dxa"/>
            <w:vAlign w:val="center"/>
          </w:tcPr>
          <w:p w14:paraId="4C66D30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Ericsson</w:t>
            </w:r>
          </w:p>
        </w:tc>
        <w:tc>
          <w:tcPr>
            <w:tcW w:w="630" w:type="dxa"/>
            <w:vAlign w:val="center"/>
          </w:tcPr>
          <w:p w14:paraId="1FBB214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68F8FAFB" w14:textId="77777777" w:rsidR="00695159" w:rsidRDefault="009D3110"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32C16CFD" w14:textId="77777777" w:rsidR="00695159" w:rsidRDefault="009D3110" w:rsidP="00695159">
            <w:pPr>
              <w:pStyle w:val="TAC"/>
              <w:jc w:val="left"/>
              <w:rPr>
                <w:rFonts w:ascii="Times New Roman" w:hAnsi="Times New Roman"/>
                <w:sz w:val="20"/>
              </w:rPr>
            </w:pPr>
            <w:r>
              <w:rPr>
                <w:rFonts w:ascii="Times New Roman" w:hAnsi="Times New Roman"/>
                <w:sz w:val="20"/>
              </w:rPr>
              <w:t>See comment to previous question.</w:t>
            </w:r>
          </w:p>
        </w:tc>
      </w:tr>
      <w:tr w:rsidR="002C50D8" w14:paraId="2B1133EB" w14:textId="77777777" w:rsidTr="002119EC">
        <w:trPr>
          <w:trHeight w:val="249"/>
        </w:trPr>
        <w:tc>
          <w:tcPr>
            <w:tcW w:w="1188" w:type="dxa"/>
            <w:vAlign w:val="center"/>
          </w:tcPr>
          <w:p w14:paraId="4000DC1A" w14:textId="0163D638" w:rsidR="002C50D8" w:rsidRDefault="002C50D8" w:rsidP="002C50D8">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630" w:type="dxa"/>
            <w:vAlign w:val="center"/>
          </w:tcPr>
          <w:p w14:paraId="7C08BA0B" w14:textId="6E1DD871" w:rsidR="002C50D8" w:rsidRDefault="002C50D8" w:rsidP="002C50D8">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720" w:type="dxa"/>
          </w:tcPr>
          <w:p w14:paraId="75D627B6" w14:textId="0A054670" w:rsidR="002C50D8" w:rsidRDefault="002C50D8" w:rsidP="002C50D8">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797" w:type="dxa"/>
            <w:vAlign w:val="center"/>
          </w:tcPr>
          <w:p w14:paraId="33BE6ABA" w14:textId="12B1873D" w:rsidR="002C50D8" w:rsidRDefault="002C50D8" w:rsidP="002C50D8">
            <w:pPr>
              <w:pStyle w:val="TAC"/>
              <w:jc w:val="left"/>
              <w:rPr>
                <w:rFonts w:ascii="Times New Roman" w:hAnsi="Times New Roman"/>
                <w:sz w:val="20"/>
              </w:rPr>
            </w:pPr>
            <w:r>
              <w:rPr>
                <w:rFonts w:ascii="Times New Roman" w:hAnsi="Times New Roman"/>
                <w:sz w:val="20"/>
              </w:rPr>
              <w:t xml:space="preserve">We think </w:t>
            </w:r>
            <w:r w:rsidRPr="007B1306">
              <w:rPr>
                <w:rFonts w:ascii="Times New Roman" w:hAnsi="Times New Roman"/>
                <w:sz w:val="20"/>
              </w:rPr>
              <w:t>CAG capable</w:t>
            </w:r>
            <w:r>
              <w:rPr>
                <w:rFonts w:ascii="Times New Roman" w:hAnsi="Times New Roman"/>
                <w:sz w:val="20"/>
              </w:rPr>
              <w:t xml:space="preserve"> UE</w:t>
            </w:r>
            <w:r w:rsidRPr="007B1306">
              <w:rPr>
                <w:rFonts w:ascii="Times New Roman" w:hAnsi="Times New Roman"/>
                <w:sz w:val="20"/>
              </w:rPr>
              <w:t xml:space="preserve"> </w:t>
            </w:r>
            <w:r>
              <w:rPr>
                <w:rFonts w:ascii="Times New Roman" w:hAnsi="Times New Roman"/>
                <w:sz w:val="20"/>
              </w:rPr>
              <w:t>with</w:t>
            </w:r>
            <w:r w:rsidRPr="007B1306">
              <w:rPr>
                <w:rFonts w:ascii="Times New Roman" w:hAnsi="Times New Roman"/>
                <w:sz w:val="20"/>
              </w:rPr>
              <w:t xml:space="preserve"> empty Allowed CAG list</w:t>
            </w:r>
            <w:r>
              <w:rPr>
                <w:rFonts w:ascii="Times New Roman" w:hAnsi="Times New Roman"/>
                <w:sz w:val="20"/>
              </w:rPr>
              <w:t xml:space="preserve"> is still NPN capable.</w:t>
            </w:r>
          </w:p>
        </w:tc>
      </w:tr>
      <w:tr w:rsidR="00695159" w14:paraId="265CEE92" w14:textId="77777777" w:rsidTr="002119EC">
        <w:trPr>
          <w:trHeight w:val="249"/>
        </w:trPr>
        <w:tc>
          <w:tcPr>
            <w:tcW w:w="1188" w:type="dxa"/>
            <w:vAlign w:val="center"/>
          </w:tcPr>
          <w:p w14:paraId="4E0189C0" w14:textId="14552281" w:rsidR="00695159" w:rsidRDefault="005A3F37" w:rsidP="00695159">
            <w:pPr>
              <w:pStyle w:val="TAC"/>
              <w:jc w:val="left"/>
              <w:rPr>
                <w:rFonts w:ascii="Times New Roman" w:hAnsi="Times New Roman"/>
                <w:sz w:val="20"/>
                <w:lang w:val="en-US" w:eastAsia="zh-CN"/>
              </w:rPr>
            </w:pPr>
            <w:r>
              <w:rPr>
                <w:rFonts w:ascii="Times New Roman" w:hAnsi="Times New Roman"/>
                <w:sz w:val="20"/>
                <w:lang w:val="en-US" w:eastAsia="zh-CN"/>
              </w:rPr>
              <w:t>Sony</w:t>
            </w:r>
          </w:p>
        </w:tc>
        <w:tc>
          <w:tcPr>
            <w:tcW w:w="630" w:type="dxa"/>
            <w:vAlign w:val="center"/>
          </w:tcPr>
          <w:p w14:paraId="2C0E5A40" w14:textId="12542F08" w:rsidR="00695159" w:rsidRDefault="005A3F37" w:rsidP="00695159">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20" w:type="dxa"/>
          </w:tcPr>
          <w:p w14:paraId="3DA91860" w14:textId="6CF48C01" w:rsidR="00695159" w:rsidRDefault="005A3F37"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1B18ED86" w14:textId="77777777" w:rsidR="00695159" w:rsidRDefault="00695159" w:rsidP="00695159">
            <w:pPr>
              <w:pStyle w:val="TAC"/>
              <w:jc w:val="left"/>
              <w:rPr>
                <w:rFonts w:ascii="Times New Roman" w:hAnsi="Times New Roman"/>
                <w:sz w:val="20"/>
              </w:rPr>
            </w:pPr>
          </w:p>
        </w:tc>
      </w:tr>
      <w:tr w:rsidR="00695159" w14:paraId="67628F49" w14:textId="77777777" w:rsidTr="002119EC">
        <w:trPr>
          <w:trHeight w:val="249"/>
        </w:trPr>
        <w:tc>
          <w:tcPr>
            <w:tcW w:w="1188" w:type="dxa"/>
            <w:vAlign w:val="center"/>
          </w:tcPr>
          <w:p w14:paraId="5639160D"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670FE7B5" w14:textId="77777777" w:rsidR="00695159" w:rsidRDefault="00695159" w:rsidP="00695159">
            <w:pPr>
              <w:pStyle w:val="TAC"/>
              <w:jc w:val="left"/>
              <w:rPr>
                <w:rFonts w:ascii="Times New Roman" w:hAnsi="Times New Roman"/>
                <w:sz w:val="20"/>
                <w:lang w:val="en-US" w:eastAsia="zh-CN"/>
              </w:rPr>
            </w:pPr>
          </w:p>
        </w:tc>
        <w:tc>
          <w:tcPr>
            <w:tcW w:w="720" w:type="dxa"/>
          </w:tcPr>
          <w:p w14:paraId="6838F5AD" w14:textId="77777777" w:rsidR="00695159" w:rsidRDefault="00695159" w:rsidP="00695159">
            <w:pPr>
              <w:pStyle w:val="TAC"/>
              <w:jc w:val="left"/>
              <w:rPr>
                <w:rFonts w:ascii="Times New Roman" w:hAnsi="Times New Roman"/>
                <w:sz w:val="20"/>
              </w:rPr>
            </w:pPr>
          </w:p>
        </w:tc>
        <w:tc>
          <w:tcPr>
            <w:tcW w:w="6797" w:type="dxa"/>
            <w:vAlign w:val="center"/>
          </w:tcPr>
          <w:p w14:paraId="6C35CF67" w14:textId="77777777" w:rsidR="00695159" w:rsidRDefault="00695159" w:rsidP="00695159">
            <w:pPr>
              <w:pStyle w:val="TAC"/>
              <w:jc w:val="left"/>
              <w:rPr>
                <w:rFonts w:ascii="Times New Roman" w:hAnsi="Times New Roman"/>
                <w:sz w:val="20"/>
              </w:rPr>
            </w:pPr>
          </w:p>
        </w:tc>
      </w:tr>
      <w:tr w:rsidR="00695159" w14:paraId="79BCAFB6" w14:textId="77777777" w:rsidTr="002119EC">
        <w:trPr>
          <w:trHeight w:val="256"/>
        </w:trPr>
        <w:tc>
          <w:tcPr>
            <w:tcW w:w="1188" w:type="dxa"/>
            <w:vAlign w:val="center"/>
          </w:tcPr>
          <w:p w14:paraId="4B1FE0E0" w14:textId="77777777" w:rsidR="00695159" w:rsidRDefault="00695159" w:rsidP="00695159">
            <w:pPr>
              <w:pStyle w:val="TAC"/>
              <w:jc w:val="left"/>
              <w:rPr>
                <w:rFonts w:ascii="Times New Roman" w:eastAsiaTheme="minorEastAsia" w:hAnsi="Times New Roman"/>
                <w:sz w:val="20"/>
                <w:lang w:val="en-US" w:eastAsia="ja-JP"/>
              </w:rPr>
            </w:pPr>
          </w:p>
        </w:tc>
        <w:tc>
          <w:tcPr>
            <w:tcW w:w="630" w:type="dxa"/>
            <w:vAlign w:val="center"/>
          </w:tcPr>
          <w:p w14:paraId="2102C6CC" w14:textId="77777777" w:rsidR="00695159" w:rsidRDefault="00695159" w:rsidP="00695159">
            <w:pPr>
              <w:pStyle w:val="TAC"/>
              <w:jc w:val="left"/>
              <w:rPr>
                <w:rFonts w:ascii="Times New Roman" w:eastAsiaTheme="minorEastAsia" w:hAnsi="Times New Roman"/>
                <w:sz w:val="20"/>
                <w:lang w:val="en-US" w:eastAsia="ja-JP"/>
              </w:rPr>
            </w:pPr>
          </w:p>
        </w:tc>
        <w:tc>
          <w:tcPr>
            <w:tcW w:w="720" w:type="dxa"/>
          </w:tcPr>
          <w:p w14:paraId="02913649" w14:textId="77777777" w:rsidR="00695159" w:rsidRDefault="00695159" w:rsidP="00695159">
            <w:pPr>
              <w:pStyle w:val="TAC"/>
              <w:jc w:val="left"/>
              <w:rPr>
                <w:rFonts w:ascii="Times New Roman" w:eastAsiaTheme="minorEastAsia" w:hAnsi="Times New Roman"/>
                <w:sz w:val="20"/>
                <w:lang w:eastAsia="ja-JP"/>
              </w:rPr>
            </w:pPr>
          </w:p>
        </w:tc>
        <w:tc>
          <w:tcPr>
            <w:tcW w:w="6797" w:type="dxa"/>
            <w:vAlign w:val="center"/>
          </w:tcPr>
          <w:p w14:paraId="17DC4E83" w14:textId="77777777" w:rsidR="00695159" w:rsidRDefault="00695159" w:rsidP="00695159">
            <w:pPr>
              <w:pStyle w:val="TAC"/>
              <w:jc w:val="left"/>
              <w:rPr>
                <w:rFonts w:ascii="Times New Roman" w:eastAsiaTheme="minorEastAsia" w:hAnsi="Times New Roman"/>
                <w:sz w:val="20"/>
                <w:lang w:eastAsia="ja-JP"/>
              </w:rPr>
            </w:pPr>
          </w:p>
        </w:tc>
      </w:tr>
      <w:tr w:rsidR="00695159" w14:paraId="34279A81" w14:textId="77777777" w:rsidTr="002119EC">
        <w:trPr>
          <w:trHeight w:val="249"/>
        </w:trPr>
        <w:tc>
          <w:tcPr>
            <w:tcW w:w="1188" w:type="dxa"/>
            <w:vAlign w:val="center"/>
          </w:tcPr>
          <w:p w14:paraId="56ADCBD5"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647187D0"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727423CE"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6C8E8F98" w14:textId="77777777" w:rsidR="00695159" w:rsidRDefault="00695159" w:rsidP="00695159">
            <w:pPr>
              <w:pStyle w:val="TAC"/>
              <w:jc w:val="left"/>
              <w:rPr>
                <w:rFonts w:ascii="Times New Roman" w:eastAsia="Malgun Gothic" w:hAnsi="Times New Roman"/>
                <w:sz w:val="20"/>
                <w:lang w:eastAsia="ko-KR"/>
              </w:rPr>
            </w:pPr>
          </w:p>
        </w:tc>
      </w:tr>
      <w:tr w:rsidR="00695159" w14:paraId="00E85C38" w14:textId="77777777" w:rsidTr="002119EC">
        <w:trPr>
          <w:trHeight w:val="249"/>
        </w:trPr>
        <w:tc>
          <w:tcPr>
            <w:tcW w:w="1188" w:type="dxa"/>
            <w:vAlign w:val="center"/>
          </w:tcPr>
          <w:p w14:paraId="6E5F0A12"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4F12521E"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0CE5333A"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4FEAE1E1" w14:textId="77777777" w:rsidR="00695159" w:rsidRDefault="00695159" w:rsidP="00695159">
            <w:pPr>
              <w:pStyle w:val="TAC"/>
              <w:jc w:val="left"/>
              <w:rPr>
                <w:rFonts w:ascii="Times New Roman" w:eastAsia="Malgun Gothic" w:hAnsi="Times New Roman"/>
                <w:sz w:val="20"/>
                <w:lang w:eastAsia="ko-KR"/>
              </w:rPr>
            </w:pPr>
          </w:p>
        </w:tc>
      </w:tr>
      <w:tr w:rsidR="00695159" w14:paraId="0811F1EB" w14:textId="77777777" w:rsidTr="002119EC">
        <w:trPr>
          <w:trHeight w:val="249"/>
        </w:trPr>
        <w:tc>
          <w:tcPr>
            <w:tcW w:w="1188" w:type="dxa"/>
            <w:vAlign w:val="center"/>
          </w:tcPr>
          <w:p w14:paraId="6D267DE6"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78B8CB2D"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64577502" w14:textId="77777777" w:rsidR="00695159" w:rsidRDefault="00695159" w:rsidP="00695159">
            <w:pPr>
              <w:pStyle w:val="TAC"/>
              <w:jc w:val="left"/>
              <w:rPr>
                <w:rFonts w:ascii="Times New Roman" w:hAnsi="Times New Roman"/>
                <w:sz w:val="20"/>
              </w:rPr>
            </w:pPr>
          </w:p>
        </w:tc>
        <w:tc>
          <w:tcPr>
            <w:tcW w:w="6797" w:type="dxa"/>
            <w:vAlign w:val="center"/>
          </w:tcPr>
          <w:p w14:paraId="0A30AAB7" w14:textId="77777777" w:rsidR="00695159" w:rsidRDefault="00695159" w:rsidP="00695159">
            <w:pPr>
              <w:pStyle w:val="TAC"/>
              <w:jc w:val="left"/>
              <w:rPr>
                <w:rFonts w:ascii="Times New Roman" w:hAnsi="Times New Roman"/>
                <w:sz w:val="20"/>
              </w:rPr>
            </w:pPr>
          </w:p>
        </w:tc>
      </w:tr>
      <w:tr w:rsidR="00695159" w14:paraId="7E789BD6" w14:textId="77777777" w:rsidTr="002119EC">
        <w:trPr>
          <w:trHeight w:val="256"/>
        </w:trPr>
        <w:tc>
          <w:tcPr>
            <w:tcW w:w="1188" w:type="dxa"/>
            <w:vAlign w:val="center"/>
          </w:tcPr>
          <w:p w14:paraId="337A8A21"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7F11F1F2" w14:textId="77777777" w:rsidR="00695159" w:rsidRDefault="00695159" w:rsidP="00695159">
            <w:pPr>
              <w:pStyle w:val="TAC"/>
              <w:jc w:val="both"/>
              <w:rPr>
                <w:rFonts w:ascii="Times New Roman" w:hAnsi="Times New Roman"/>
                <w:sz w:val="20"/>
                <w:lang w:val="en-US" w:eastAsia="zh-CN"/>
              </w:rPr>
            </w:pPr>
          </w:p>
        </w:tc>
        <w:tc>
          <w:tcPr>
            <w:tcW w:w="720" w:type="dxa"/>
          </w:tcPr>
          <w:p w14:paraId="6E7BC892" w14:textId="77777777" w:rsidR="00695159" w:rsidRDefault="00695159" w:rsidP="00695159">
            <w:pPr>
              <w:pStyle w:val="TAC"/>
              <w:jc w:val="left"/>
              <w:rPr>
                <w:rFonts w:ascii="Times New Roman" w:hAnsi="Times New Roman"/>
                <w:sz w:val="20"/>
                <w:lang w:val="en-US" w:eastAsia="zh-CN"/>
              </w:rPr>
            </w:pPr>
          </w:p>
        </w:tc>
        <w:tc>
          <w:tcPr>
            <w:tcW w:w="6797" w:type="dxa"/>
            <w:vAlign w:val="center"/>
          </w:tcPr>
          <w:p w14:paraId="1DCA8C64" w14:textId="77777777" w:rsidR="00695159" w:rsidRDefault="00695159" w:rsidP="00695159">
            <w:pPr>
              <w:pStyle w:val="TAC"/>
              <w:jc w:val="left"/>
              <w:rPr>
                <w:rFonts w:ascii="Times New Roman" w:hAnsi="Times New Roman"/>
                <w:sz w:val="20"/>
                <w:lang w:val="en-US" w:eastAsia="zh-CN"/>
              </w:rPr>
            </w:pPr>
          </w:p>
        </w:tc>
      </w:tr>
    </w:tbl>
    <w:p w14:paraId="0597E456" w14:textId="2F1F5BE2" w:rsidR="00687CEA" w:rsidRDefault="00687CEA"/>
    <w:p w14:paraId="7E05D97E" w14:textId="02B9F792" w:rsidR="00687CEA" w:rsidRDefault="00687CEA">
      <w:pPr>
        <w:rPr>
          <w:b/>
          <w:bCs/>
        </w:rPr>
      </w:pPr>
      <w:r w:rsidRPr="00687CEA">
        <w:rPr>
          <w:b/>
          <w:bCs/>
        </w:rPr>
        <w:t xml:space="preserve">Summary: </w:t>
      </w:r>
      <w:r>
        <w:rPr>
          <w:b/>
          <w:bCs/>
        </w:rPr>
        <w:t>All responding companies agreed that for barring behavior, CAG-capable UEs with empty or non-empty Allowed CAG List should have the same behavior.</w:t>
      </w:r>
    </w:p>
    <w:p w14:paraId="32420E08" w14:textId="32487A4D" w:rsidR="00687CEA" w:rsidRDefault="00687CEA">
      <w:pPr>
        <w:rPr>
          <w:b/>
          <w:bCs/>
        </w:rPr>
      </w:pPr>
      <w:r>
        <w:rPr>
          <w:b/>
          <w:bCs/>
        </w:rPr>
        <w:lastRenderedPageBreak/>
        <w:t xml:space="preserve">Issue raised by Samsung </w:t>
      </w:r>
      <w:r w:rsidR="00616C34">
        <w:rPr>
          <w:b/>
          <w:bCs/>
        </w:rPr>
        <w:t xml:space="preserve">about potential redundancy in the cell barring rule for cells that don’t broadcast NPN information </w:t>
      </w:r>
      <w:r>
        <w:rPr>
          <w:b/>
          <w:bCs/>
        </w:rPr>
        <w:t xml:space="preserve">can be discussed further in </w:t>
      </w:r>
      <w:r w:rsidR="00616C34">
        <w:rPr>
          <w:b/>
          <w:bCs/>
        </w:rPr>
        <w:t>subsequent meeting</w:t>
      </w:r>
      <w:r>
        <w:rPr>
          <w:b/>
          <w:bCs/>
        </w:rPr>
        <w:t>.</w:t>
      </w:r>
    </w:p>
    <w:p w14:paraId="50D56ED3" w14:textId="77777777" w:rsidR="00687CEA" w:rsidRPr="00687CEA" w:rsidRDefault="00687CEA">
      <w:pPr>
        <w:rPr>
          <w:b/>
          <w:bCs/>
        </w:rPr>
      </w:pPr>
    </w:p>
    <w:p w14:paraId="253FEC38" w14:textId="77777777" w:rsidR="00E76948" w:rsidRDefault="004F339F">
      <w:pPr>
        <w:pStyle w:val="Heading1"/>
      </w:pPr>
      <w:r>
        <w:t>3. Minor documentation issues (Reply optional)</w:t>
      </w:r>
    </w:p>
    <w:p w14:paraId="2055F218" w14:textId="77777777" w:rsidR="00E76948" w:rsidRDefault="004F339F">
      <w:pPr>
        <w:pStyle w:val="Heading2"/>
      </w:pPr>
      <w:r>
        <w:t>3.1 Agreement on CAG and unlicensed spectrum</w:t>
      </w:r>
    </w:p>
    <w:p w14:paraId="1C353CB7"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41670296" w14:textId="77777777" w:rsidR="00E76948" w:rsidRDefault="00E76948"/>
    <w:p w14:paraId="27DB009F" w14:textId="77777777" w:rsidR="00E76948" w:rsidRDefault="004F339F">
      <w:r>
        <w:t>Following change in 38.304 is proposed (same as was proposed in the first version of PRN 38.304 running CR R2-2003421).</w:t>
      </w:r>
    </w:p>
    <w:p w14:paraId="17B39C38" w14:textId="77777777" w:rsidR="00E76948" w:rsidRDefault="00E76948"/>
    <w:p w14:paraId="607CDC9E" w14:textId="77777777" w:rsidR="00E76948" w:rsidRDefault="00E76948"/>
    <w:tbl>
      <w:tblPr>
        <w:tblStyle w:val="TableGrid"/>
        <w:tblW w:w="0" w:type="auto"/>
        <w:tblLook w:val="04A0" w:firstRow="1" w:lastRow="0" w:firstColumn="1" w:lastColumn="0" w:noHBand="0" w:noVBand="1"/>
      </w:tblPr>
      <w:tblGrid>
        <w:gridCol w:w="9631"/>
      </w:tblGrid>
      <w:tr w:rsidR="00E76948" w14:paraId="6A7B11F1" w14:textId="77777777">
        <w:tc>
          <w:tcPr>
            <w:tcW w:w="9631" w:type="dxa"/>
          </w:tcPr>
          <w:p w14:paraId="31289628" w14:textId="77777777" w:rsidR="00E76948" w:rsidRDefault="004F339F">
            <w:pPr>
              <w:pStyle w:val="Heading4"/>
            </w:pPr>
            <w:bookmarkStart w:id="56" w:name="_Toc37298556"/>
            <w:bookmarkStart w:id="57" w:name="_Toc29245210"/>
            <w:bookmarkStart w:id="58" w:name="_Hlk38580415"/>
            <w:r>
              <w:lastRenderedPageBreak/>
              <w:t>5.2.4.4</w:t>
            </w:r>
            <w:r>
              <w:rPr>
                <w:rFonts w:ascii="Century" w:hAnsi="Century"/>
                <w:kern w:val="2"/>
                <w:sz w:val="21"/>
              </w:rPr>
              <w:tab/>
            </w:r>
            <w:r>
              <w:t>Cells with cell reservations, access restrictions or unsuitable for normal camping</w:t>
            </w:r>
            <w:bookmarkEnd w:id="56"/>
            <w:bookmarkEnd w:id="57"/>
          </w:p>
          <w:p w14:paraId="7D154090" w14:textId="77777777"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335AD1D2" w14:textId="77777777"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E30225B" w14:textId="77777777"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9" w:name="_Hlk23018542"/>
            <w:r>
              <w:t>ndicated as being equivalent to the registered PLMN</w:t>
            </w:r>
            <w:bookmarkEnd w:id="59"/>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57A2D852" w14:textId="77777777"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14:paraId="1D51A4C6" w14:textId="77777777" w:rsidR="00E76948" w:rsidRDefault="004F339F">
            <w:pPr>
              <w:pStyle w:val="EditorsNote"/>
              <w:rPr>
                <w:del w:id="60" w:author="Qualcomm" w:date="2020-04-09T15:22:00Z"/>
                <w:color w:val="auto"/>
              </w:rPr>
            </w:pPr>
            <w:del w:id="61"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602AF161" w14:textId="77777777"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8"/>
          </w:p>
        </w:tc>
      </w:tr>
    </w:tbl>
    <w:p w14:paraId="0E6C467C" w14:textId="77777777" w:rsidR="00E76948" w:rsidRDefault="00E76948"/>
    <w:p w14:paraId="6AD8C728" w14:textId="77777777" w:rsidR="00E76948" w:rsidRDefault="004F339F">
      <w:pPr>
        <w:rPr>
          <w:b/>
          <w:bCs/>
        </w:rPr>
      </w:pPr>
      <w:r>
        <w:rPr>
          <w:b/>
          <w:bCs/>
        </w:rPr>
        <w:t>Question 3: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E76948" w14:paraId="6FEC0003" w14:textId="77777777">
        <w:tc>
          <w:tcPr>
            <w:tcW w:w="1277" w:type="dxa"/>
          </w:tcPr>
          <w:p w14:paraId="195D27A5" w14:textId="77777777" w:rsidR="00E76948" w:rsidRDefault="004F339F">
            <w:pPr>
              <w:rPr>
                <w:b/>
                <w:bCs/>
              </w:rPr>
            </w:pPr>
            <w:r>
              <w:rPr>
                <w:b/>
                <w:bCs/>
              </w:rPr>
              <w:t>Company</w:t>
            </w:r>
          </w:p>
        </w:tc>
        <w:tc>
          <w:tcPr>
            <w:tcW w:w="1418" w:type="dxa"/>
          </w:tcPr>
          <w:p w14:paraId="25C69DD0" w14:textId="77777777" w:rsidR="00E76948" w:rsidRDefault="004F339F">
            <w:pPr>
              <w:rPr>
                <w:b/>
                <w:bCs/>
              </w:rPr>
            </w:pPr>
            <w:r>
              <w:rPr>
                <w:b/>
                <w:bCs/>
              </w:rPr>
              <w:t>Yes/No</w:t>
            </w:r>
          </w:p>
        </w:tc>
        <w:tc>
          <w:tcPr>
            <w:tcW w:w="6936" w:type="dxa"/>
          </w:tcPr>
          <w:p w14:paraId="4FA1093B" w14:textId="77777777" w:rsidR="00E76948" w:rsidRDefault="004F339F">
            <w:pPr>
              <w:rPr>
                <w:b/>
                <w:bCs/>
              </w:rPr>
            </w:pPr>
            <w:r>
              <w:rPr>
                <w:b/>
                <w:bCs/>
              </w:rPr>
              <w:t>Comments (please provide if answering no)</w:t>
            </w:r>
          </w:p>
        </w:tc>
      </w:tr>
      <w:tr w:rsidR="00E76948" w14:paraId="497BE5D1" w14:textId="77777777">
        <w:tc>
          <w:tcPr>
            <w:tcW w:w="1277" w:type="dxa"/>
          </w:tcPr>
          <w:p w14:paraId="4BC95C4A" w14:textId="77777777" w:rsidR="00E76948" w:rsidRDefault="004F339F">
            <w:pPr>
              <w:rPr>
                <w:lang w:eastAsia="zh-CN"/>
              </w:rPr>
            </w:pPr>
            <w:r>
              <w:rPr>
                <w:rFonts w:hint="eastAsia"/>
                <w:lang w:eastAsia="zh-CN"/>
              </w:rPr>
              <w:t>H</w:t>
            </w:r>
            <w:r>
              <w:rPr>
                <w:lang w:eastAsia="zh-CN"/>
              </w:rPr>
              <w:t>uawei</w:t>
            </w:r>
          </w:p>
        </w:tc>
        <w:tc>
          <w:tcPr>
            <w:tcW w:w="1418" w:type="dxa"/>
          </w:tcPr>
          <w:p w14:paraId="06E65DA0" w14:textId="77777777" w:rsidR="00E76948" w:rsidRDefault="004F339F">
            <w:pPr>
              <w:rPr>
                <w:lang w:eastAsia="zh-CN"/>
              </w:rPr>
            </w:pPr>
            <w:r>
              <w:rPr>
                <w:rFonts w:hint="eastAsia"/>
                <w:lang w:eastAsia="zh-CN"/>
              </w:rPr>
              <w:t>Y</w:t>
            </w:r>
            <w:r>
              <w:rPr>
                <w:lang w:eastAsia="zh-CN"/>
              </w:rPr>
              <w:t>es</w:t>
            </w:r>
          </w:p>
        </w:tc>
        <w:tc>
          <w:tcPr>
            <w:tcW w:w="6936" w:type="dxa"/>
          </w:tcPr>
          <w:p w14:paraId="4EA27554" w14:textId="77777777" w:rsidR="00E76948" w:rsidRDefault="00E76948"/>
        </w:tc>
      </w:tr>
      <w:tr w:rsidR="00E76948" w14:paraId="60BE682A" w14:textId="77777777">
        <w:tc>
          <w:tcPr>
            <w:tcW w:w="1277" w:type="dxa"/>
          </w:tcPr>
          <w:p w14:paraId="312C55A6" w14:textId="77777777" w:rsidR="00E76948" w:rsidRDefault="004F339F">
            <w:pPr>
              <w:rPr>
                <w:lang w:val="en-US" w:eastAsia="zh-CN"/>
              </w:rPr>
            </w:pPr>
            <w:r>
              <w:rPr>
                <w:rFonts w:hint="eastAsia"/>
                <w:lang w:val="en-US" w:eastAsia="zh-CN"/>
              </w:rPr>
              <w:t>ZTE</w:t>
            </w:r>
          </w:p>
        </w:tc>
        <w:tc>
          <w:tcPr>
            <w:tcW w:w="1418" w:type="dxa"/>
          </w:tcPr>
          <w:p w14:paraId="0CDE892A" w14:textId="77777777" w:rsidR="00E76948" w:rsidRDefault="004F339F">
            <w:pPr>
              <w:rPr>
                <w:lang w:val="en-US" w:eastAsia="zh-CN"/>
              </w:rPr>
            </w:pPr>
            <w:r>
              <w:rPr>
                <w:rFonts w:hint="eastAsia"/>
                <w:lang w:val="en-US" w:eastAsia="zh-CN"/>
              </w:rPr>
              <w:t>Yes</w:t>
            </w:r>
          </w:p>
        </w:tc>
        <w:tc>
          <w:tcPr>
            <w:tcW w:w="6936" w:type="dxa"/>
          </w:tcPr>
          <w:p w14:paraId="5040CB27" w14:textId="77777777" w:rsidR="00E76948" w:rsidRDefault="00E76948"/>
        </w:tc>
      </w:tr>
      <w:tr w:rsidR="003C6E3F" w14:paraId="7E6319EF" w14:textId="77777777">
        <w:tc>
          <w:tcPr>
            <w:tcW w:w="1277" w:type="dxa"/>
          </w:tcPr>
          <w:p w14:paraId="03AEFAAA" w14:textId="77777777" w:rsidR="003C6E3F" w:rsidRDefault="003C6E3F">
            <w:pPr>
              <w:rPr>
                <w:lang w:val="en-US" w:eastAsia="zh-CN"/>
              </w:rPr>
            </w:pPr>
            <w:r>
              <w:rPr>
                <w:lang w:val="en-US" w:eastAsia="zh-CN"/>
              </w:rPr>
              <w:t>Samsung</w:t>
            </w:r>
          </w:p>
        </w:tc>
        <w:tc>
          <w:tcPr>
            <w:tcW w:w="1418" w:type="dxa"/>
          </w:tcPr>
          <w:p w14:paraId="6AD2F258" w14:textId="77777777" w:rsidR="003C6E3F" w:rsidRDefault="00F72FB1">
            <w:pPr>
              <w:rPr>
                <w:lang w:val="en-US" w:eastAsia="zh-CN"/>
              </w:rPr>
            </w:pPr>
            <w:r>
              <w:rPr>
                <w:lang w:val="en-US" w:eastAsia="zh-CN"/>
              </w:rPr>
              <w:t>Yes</w:t>
            </w:r>
          </w:p>
        </w:tc>
        <w:tc>
          <w:tcPr>
            <w:tcW w:w="6936" w:type="dxa"/>
          </w:tcPr>
          <w:p w14:paraId="39A808B7" w14:textId="77777777" w:rsidR="003C6E3F" w:rsidRDefault="003C6E3F"/>
        </w:tc>
      </w:tr>
      <w:tr w:rsidR="00643B2F" w14:paraId="41A8BB53" w14:textId="77777777">
        <w:tc>
          <w:tcPr>
            <w:tcW w:w="1277" w:type="dxa"/>
          </w:tcPr>
          <w:p w14:paraId="3AE6F4A3" w14:textId="77777777" w:rsidR="00643B2F" w:rsidRDefault="00643B2F">
            <w:pPr>
              <w:rPr>
                <w:lang w:val="en-US" w:eastAsia="zh-CN"/>
              </w:rPr>
            </w:pPr>
            <w:r>
              <w:rPr>
                <w:rFonts w:hint="eastAsia"/>
                <w:lang w:val="en-US" w:eastAsia="zh-CN"/>
              </w:rPr>
              <w:t>CATT</w:t>
            </w:r>
          </w:p>
        </w:tc>
        <w:tc>
          <w:tcPr>
            <w:tcW w:w="1418" w:type="dxa"/>
          </w:tcPr>
          <w:p w14:paraId="4943F325" w14:textId="77777777" w:rsidR="00643B2F" w:rsidRDefault="00643B2F">
            <w:pPr>
              <w:rPr>
                <w:lang w:val="en-US" w:eastAsia="zh-CN"/>
              </w:rPr>
            </w:pPr>
            <w:r>
              <w:rPr>
                <w:rFonts w:hint="eastAsia"/>
                <w:lang w:val="en-US" w:eastAsia="zh-CN"/>
              </w:rPr>
              <w:t>Yes</w:t>
            </w:r>
          </w:p>
        </w:tc>
        <w:tc>
          <w:tcPr>
            <w:tcW w:w="6936" w:type="dxa"/>
          </w:tcPr>
          <w:p w14:paraId="4ED3BBCA" w14:textId="77777777" w:rsidR="00643B2F" w:rsidRDefault="00643B2F" w:rsidP="00A20E4C">
            <w:pPr>
              <w:rPr>
                <w:lang w:eastAsia="zh-CN"/>
              </w:rPr>
            </w:pPr>
            <w:r>
              <w:rPr>
                <w:lang w:eastAsia="zh-CN"/>
              </w:rPr>
              <w:t>W</w:t>
            </w:r>
            <w:r>
              <w:rPr>
                <w:rFonts w:hint="eastAsia"/>
                <w:lang w:eastAsia="zh-CN"/>
              </w:rPr>
              <w:t>e have an additional comment on another agreement reached in RAN2#109bis-e,</w:t>
            </w:r>
          </w:p>
          <w:p w14:paraId="2BD81D0F" w14:textId="77777777"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he UE behaviour in SNPN AM in licensed bands</w:t>
            </w:r>
            <w:r>
              <w:rPr>
                <w:rFonts w:hint="eastAsia"/>
                <w:lang w:eastAsia="zh-CN"/>
              </w:rPr>
              <w:t>,the following agreement  has already been reached in RAN2#109bis-e</w:t>
            </w:r>
          </w:p>
          <w:p w14:paraId="1CDF98C6" w14:textId="77777777" w:rsidR="00643B2F" w:rsidRPr="00695159"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lang w:val="en-GB"/>
              </w:rPr>
            </w:pPr>
            <w:r w:rsidRPr="00695159">
              <w:rPr>
                <w:lang w:val="en-GB"/>
              </w:rPr>
              <w:lastRenderedPageBreak/>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48F4B2FB" w14:textId="77777777" w:rsidR="00643B2F" w:rsidRDefault="00643B2F" w:rsidP="00A20E4C">
            <w:pPr>
              <w:rPr>
                <w:lang w:eastAsia="zh-CN"/>
              </w:rPr>
            </w:pPr>
            <w:r>
              <w:rPr>
                <w:rFonts w:hint="eastAsia"/>
                <w:lang w:eastAsia="zh-CN"/>
              </w:rPr>
              <w:t>this agreement may also need to be reflected in 38.304,such as,</w:t>
            </w:r>
          </w:p>
          <w:p w14:paraId="6E8312DC" w14:textId="77777777"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14:paraId="35776D4C" w14:textId="77777777" w:rsidR="00643B2F" w:rsidRDefault="00643B2F"/>
        </w:tc>
      </w:tr>
      <w:tr w:rsidR="00C56BF4" w14:paraId="19E3277A" w14:textId="77777777">
        <w:tc>
          <w:tcPr>
            <w:tcW w:w="1277" w:type="dxa"/>
          </w:tcPr>
          <w:p w14:paraId="01273A45" w14:textId="77777777" w:rsidR="00C56BF4" w:rsidRDefault="00C56BF4">
            <w:pPr>
              <w:rPr>
                <w:lang w:val="en-US" w:eastAsia="zh-CN"/>
              </w:rPr>
            </w:pPr>
            <w:r>
              <w:rPr>
                <w:lang w:val="en-US" w:eastAsia="zh-CN"/>
              </w:rPr>
              <w:lastRenderedPageBreak/>
              <w:t>Qualcomm (Moderator)</w:t>
            </w:r>
          </w:p>
        </w:tc>
        <w:tc>
          <w:tcPr>
            <w:tcW w:w="1418" w:type="dxa"/>
          </w:tcPr>
          <w:p w14:paraId="58F317BF" w14:textId="77777777" w:rsidR="00C56BF4" w:rsidRDefault="00C56BF4">
            <w:pPr>
              <w:rPr>
                <w:lang w:val="en-US" w:eastAsia="zh-CN"/>
              </w:rPr>
            </w:pPr>
          </w:p>
        </w:tc>
        <w:tc>
          <w:tcPr>
            <w:tcW w:w="6936" w:type="dxa"/>
          </w:tcPr>
          <w:p w14:paraId="00E2DA73" w14:textId="77777777" w:rsidR="00C56BF4" w:rsidRDefault="00C56BF4" w:rsidP="00A20E4C">
            <w:pPr>
              <w:rPr>
                <w:lang w:eastAsia="zh-CN"/>
              </w:rPr>
            </w:pPr>
            <w:r>
              <w:rPr>
                <w:lang w:eastAsia="zh-CN"/>
              </w:rPr>
              <w:t>CATT’s point about SNPN has been added in Section 3.</w:t>
            </w:r>
          </w:p>
        </w:tc>
      </w:tr>
      <w:tr w:rsidR="0048552B" w14:paraId="4B207DAC" w14:textId="77777777">
        <w:tc>
          <w:tcPr>
            <w:tcW w:w="1277" w:type="dxa"/>
          </w:tcPr>
          <w:p w14:paraId="3A6E218E" w14:textId="77777777" w:rsidR="0048552B" w:rsidRDefault="0048552B">
            <w:pPr>
              <w:rPr>
                <w:lang w:val="en-US" w:eastAsia="zh-CN"/>
              </w:rPr>
            </w:pPr>
            <w:r>
              <w:rPr>
                <w:lang w:val="en-US" w:eastAsia="zh-CN"/>
              </w:rPr>
              <w:t>Nokia</w:t>
            </w:r>
          </w:p>
        </w:tc>
        <w:tc>
          <w:tcPr>
            <w:tcW w:w="1418" w:type="dxa"/>
          </w:tcPr>
          <w:p w14:paraId="2E0A0656" w14:textId="77777777" w:rsidR="0048552B" w:rsidRDefault="0048552B">
            <w:pPr>
              <w:rPr>
                <w:lang w:val="en-US" w:eastAsia="zh-CN"/>
              </w:rPr>
            </w:pPr>
            <w:r>
              <w:rPr>
                <w:lang w:val="en-US" w:eastAsia="zh-CN"/>
              </w:rPr>
              <w:t>Yes</w:t>
            </w:r>
          </w:p>
        </w:tc>
        <w:tc>
          <w:tcPr>
            <w:tcW w:w="6936" w:type="dxa"/>
          </w:tcPr>
          <w:p w14:paraId="51A1E6CF" w14:textId="77777777" w:rsidR="0048552B" w:rsidRDefault="0048552B" w:rsidP="00A20E4C">
            <w:pPr>
              <w:rPr>
                <w:lang w:eastAsia="zh-CN"/>
              </w:rPr>
            </w:pPr>
          </w:p>
        </w:tc>
      </w:tr>
      <w:tr w:rsidR="00695159" w14:paraId="57671DED" w14:textId="77777777">
        <w:tc>
          <w:tcPr>
            <w:tcW w:w="1277" w:type="dxa"/>
          </w:tcPr>
          <w:p w14:paraId="38820D98" w14:textId="77777777" w:rsidR="00695159" w:rsidRDefault="00695159">
            <w:pPr>
              <w:rPr>
                <w:lang w:val="en-US" w:eastAsia="zh-CN"/>
              </w:rPr>
            </w:pPr>
            <w:r>
              <w:rPr>
                <w:lang w:val="en-US" w:eastAsia="zh-CN"/>
              </w:rPr>
              <w:t>Intel</w:t>
            </w:r>
          </w:p>
        </w:tc>
        <w:tc>
          <w:tcPr>
            <w:tcW w:w="1418" w:type="dxa"/>
          </w:tcPr>
          <w:p w14:paraId="70505F73" w14:textId="77777777" w:rsidR="00695159" w:rsidRDefault="00695159">
            <w:pPr>
              <w:rPr>
                <w:lang w:val="en-US" w:eastAsia="zh-CN"/>
              </w:rPr>
            </w:pPr>
            <w:r>
              <w:rPr>
                <w:lang w:val="en-US" w:eastAsia="zh-CN"/>
              </w:rPr>
              <w:t>Yes</w:t>
            </w:r>
          </w:p>
        </w:tc>
        <w:tc>
          <w:tcPr>
            <w:tcW w:w="6936" w:type="dxa"/>
          </w:tcPr>
          <w:p w14:paraId="566AB9CF" w14:textId="77777777" w:rsidR="00695159" w:rsidRDefault="00695159" w:rsidP="00A20E4C">
            <w:pPr>
              <w:rPr>
                <w:lang w:eastAsia="zh-CN"/>
              </w:rPr>
            </w:pPr>
          </w:p>
        </w:tc>
      </w:tr>
      <w:tr w:rsidR="009D3110" w14:paraId="55BABD91" w14:textId="77777777">
        <w:tc>
          <w:tcPr>
            <w:tcW w:w="1277" w:type="dxa"/>
          </w:tcPr>
          <w:p w14:paraId="29F4043C" w14:textId="77777777" w:rsidR="009D3110" w:rsidRDefault="009D3110">
            <w:pPr>
              <w:rPr>
                <w:lang w:val="en-US" w:eastAsia="zh-CN"/>
              </w:rPr>
            </w:pPr>
            <w:r>
              <w:rPr>
                <w:lang w:val="en-US" w:eastAsia="zh-CN"/>
              </w:rPr>
              <w:t>Ericsson</w:t>
            </w:r>
          </w:p>
        </w:tc>
        <w:tc>
          <w:tcPr>
            <w:tcW w:w="1418" w:type="dxa"/>
          </w:tcPr>
          <w:p w14:paraId="1153444C" w14:textId="77777777" w:rsidR="009D3110" w:rsidRDefault="009D3110">
            <w:pPr>
              <w:rPr>
                <w:lang w:val="en-US" w:eastAsia="zh-CN"/>
              </w:rPr>
            </w:pPr>
            <w:r>
              <w:rPr>
                <w:lang w:val="en-US" w:eastAsia="zh-CN"/>
              </w:rPr>
              <w:t>Yes</w:t>
            </w:r>
          </w:p>
        </w:tc>
        <w:tc>
          <w:tcPr>
            <w:tcW w:w="6936" w:type="dxa"/>
          </w:tcPr>
          <w:p w14:paraId="426FCA90" w14:textId="77777777" w:rsidR="009D3110" w:rsidRDefault="009D3110" w:rsidP="00A20E4C">
            <w:pPr>
              <w:rPr>
                <w:lang w:eastAsia="zh-CN"/>
              </w:rPr>
            </w:pPr>
          </w:p>
        </w:tc>
      </w:tr>
      <w:tr w:rsidR="002C50D8" w14:paraId="5E1D057E" w14:textId="77777777">
        <w:tc>
          <w:tcPr>
            <w:tcW w:w="1277" w:type="dxa"/>
          </w:tcPr>
          <w:p w14:paraId="6C1B3FF0" w14:textId="4F309B20" w:rsidR="002C50D8" w:rsidRDefault="002C50D8" w:rsidP="002C50D8">
            <w:pPr>
              <w:rPr>
                <w:lang w:val="en-US" w:eastAsia="zh-CN"/>
              </w:rPr>
            </w:pPr>
            <w:r>
              <w:rPr>
                <w:rFonts w:hint="eastAsia"/>
                <w:lang w:val="en-US" w:eastAsia="zh-CN"/>
              </w:rPr>
              <w:t>C</w:t>
            </w:r>
            <w:r>
              <w:rPr>
                <w:lang w:val="en-US" w:eastAsia="zh-CN"/>
              </w:rPr>
              <w:t>hina Telecom</w:t>
            </w:r>
          </w:p>
        </w:tc>
        <w:tc>
          <w:tcPr>
            <w:tcW w:w="1418" w:type="dxa"/>
          </w:tcPr>
          <w:p w14:paraId="6C70C5A2" w14:textId="16BBF152" w:rsidR="002C50D8" w:rsidRDefault="002C50D8" w:rsidP="002C50D8">
            <w:pPr>
              <w:rPr>
                <w:lang w:val="en-US" w:eastAsia="zh-CN"/>
              </w:rPr>
            </w:pPr>
            <w:r>
              <w:rPr>
                <w:rFonts w:hint="eastAsia"/>
                <w:lang w:val="en-US" w:eastAsia="zh-CN"/>
              </w:rPr>
              <w:t>Y</w:t>
            </w:r>
            <w:r>
              <w:rPr>
                <w:lang w:val="en-US" w:eastAsia="zh-CN"/>
              </w:rPr>
              <w:t>es</w:t>
            </w:r>
          </w:p>
        </w:tc>
        <w:tc>
          <w:tcPr>
            <w:tcW w:w="6936" w:type="dxa"/>
          </w:tcPr>
          <w:p w14:paraId="3D5AC3F9" w14:textId="77777777" w:rsidR="002C50D8" w:rsidRDefault="002C50D8" w:rsidP="002C50D8">
            <w:pPr>
              <w:rPr>
                <w:lang w:eastAsia="zh-CN"/>
              </w:rPr>
            </w:pPr>
          </w:p>
        </w:tc>
      </w:tr>
      <w:tr w:rsidR="005A3F37" w14:paraId="0462D073" w14:textId="77777777">
        <w:tc>
          <w:tcPr>
            <w:tcW w:w="1277" w:type="dxa"/>
          </w:tcPr>
          <w:p w14:paraId="7BC0C368" w14:textId="6D7E21EF" w:rsidR="005A3F37" w:rsidRDefault="005A3F37" w:rsidP="002C50D8">
            <w:pPr>
              <w:rPr>
                <w:lang w:val="en-US" w:eastAsia="zh-CN"/>
              </w:rPr>
            </w:pPr>
            <w:r>
              <w:rPr>
                <w:lang w:val="en-US" w:eastAsia="zh-CN"/>
              </w:rPr>
              <w:t>Sony</w:t>
            </w:r>
          </w:p>
        </w:tc>
        <w:tc>
          <w:tcPr>
            <w:tcW w:w="1418" w:type="dxa"/>
          </w:tcPr>
          <w:p w14:paraId="2D15663E" w14:textId="60CAC8B2" w:rsidR="005A3F37" w:rsidRDefault="005A3F37" w:rsidP="002C50D8">
            <w:pPr>
              <w:rPr>
                <w:lang w:val="en-US" w:eastAsia="zh-CN"/>
              </w:rPr>
            </w:pPr>
            <w:r>
              <w:rPr>
                <w:lang w:val="en-US" w:eastAsia="zh-CN"/>
              </w:rPr>
              <w:t>Yes</w:t>
            </w:r>
          </w:p>
        </w:tc>
        <w:tc>
          <w:tcPr>
            <w:tcW w:w="6936" w:type="dxa"/>
          </w:tcPr>
          <w:p w14:paraId="29001CEF" w14:textId="77777777" w:rsidR="005A3F37" w:rsidRDefault="005A3F37" w:rsidP="002C50D8">
            <w:pPr>
              <w:rPr>
                <w:lang w:eastAsia="zh-CN"/>
              </w:rPr>
            </w:pPr>
          </w:p>
        </w:tc>
      </w:tr>
    </w:tbl>
    <w:p w14:paraId="780759E9" w14:textId="77777777" w:rsidR="00E76948" w:rsidRDefault="00E76948"/>
    <w:p w14:paraId="4D11319C" w14:textId="30A5A34C" w:rsidR="00E76948" w:rsidRDefault="004F339F">
      <w:pPr>
        <w:rPr>
          <w:b/>
          <w:bCs/>
        </w:rPr>
      </w:pPr>
      <w:r>
        <w:rPr>
          <w:b/>
          <w:bCs/>
        </w:rPr>
        <w:t>Summary:</w:t>
      </w:r>
      <w:r w:rsidR="00687CEA">
        <w:rPr>
          <w:b/>
          <w:bCs/>
        </w:rPr>
        <w:t xml:space="preserve"> There was consensus. Moderator to adopt the proposal into CR.</w:t>
      </w:r>
    </w:p>
    <w:p w14:paraId="27A91227" w14:textId="77777777" w:rsidR="00E76948" w:rsidRDefault="00E76948"/>
    <w:p w14:paraId="1C2A2BE6" w14:textId="77777777" w:rsidR="00E76948" w:rsidRDefault="004F339F">
      <w:pPr>
        <w:pStyle w:val="Heading2"/>
      </w:pPr>
      <w:r>
        <w:t>3.2 Agreement on IFRI flag</w:t>
      </w:r>
    </w:p>
    <w:p w14:paraId="18E2E635" w14:textId="77777777" w:rsidR="00E76948" w:rsidRDefault="004F339F">
      <w:r>
        <w:t xml:space="preserve"> It was agreed in the online session for 109-bis-e meeting that</w:t>
      </w:r>
    </w:p>
    <w:p w14:paraId="53A635F3"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2A709C0C"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3D1F39FF" w14:textId="77777777"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14:paraId="7200C9F8" w14:textId="77777777" w:rsidR="00E76948" w:rsidRDefault="00E76948"/>
    <w:p w14:paraId="2351233C" w14:textId="77777777" w:rsidR="00E76948" w:rsidRDefault="004F339F">
      <w:r>
        <w:t>The following text change is proposed</w:t>
      </w:r>
    </w:p>
    <w:tbl>
      <w:tblPr>
        <w:tblStyle w:val="TableGrid"/>
        <w:tblW w:w="0" w:type="auto"/>
        <w:tblLook w:val="04A0" w:firstRow="1" w:lastRow="0" w:firstColumn="1" w:lastColumn="0" w:noHBand="0" w:noVBand="1"/>
      </w:tblPr>
      <w:tblGrid>
        <w:gridCol w:w="9631"/>
      </w:tblGrid>
      <w:tr w:rsidR="00E76948" w14:paraId="24583F80" w14:textId="77777777">
        <w:tc>
          <w:tcPr>
            <w:tcW w:w="9631" w:type="dxa"/>
          </w:tcPr>
          <w:p w14:paraId="7AC17D40" w14:textId="77777777" w:rsidR="00E76948" w:rsidRDefault="004F339F">
            <w:bookmarkStart w:id="62" w:name="_Hlk38642513"/>
            <w:r>
              <w:t>When cell status "barred" is indicated or to be treated as if the cell status is "barred",</w:t>
            </w:r>
          </w:p>
          <w:p w14:paraId="6BEEF2E3" w14:textId="77777777" w:rsidR="00E76948" w:rsidRDefault="004F339F">
            <w:pPr>
              <w:pStyle w:val="B1"/>
            </w:pPr>
            <w:r>
              <w:t>-</w:t>
            </w:r>
            <w:r>
              <w:tab/>
              <w:t>The UE is not permitted to select/reselect this cell, not even for emergency calls.</w:t>
            </w:r>
          </w:p>
          <w:p w14:paraId="48E8EB5F" w14:textId="77777777" w:rsidR="00E76948" w:rsidRDefault="004F339F">
            <w:pPr>
              <w:pStyle w:val="B1"/>
            </w:pPr>
            <w:r>
              <w:t>-</w:t>
            </w:r>
            <w:r>
              <w:tab/>
              <w:t>The UE shall select another cell according to the following rule:</w:t>
            </w:r>
          </w:p>
          <w:p w14:paraId="2A9A6D8F" w14:textId="77777777"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14:paraId="0169DCD2" w14:textId="77777777"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14:paraId="55491DE8" w14:textId="77777777" w:rsidR="00E76948" w:rsidRDefault="004F339F">
            <w:pPr>
              <w:pStyle w:val="B2"/>
            </w:pPr>
            <w:r>
              <w:lastRenderedPageBreak/>
              <w:t>-</w:t>
            </w:r>
            <w:r>
              <w:tab/>
              <w:t>the UE may select another cell on the same frequency if the selection criteria are fulfilled.</w:t>
            </w:r>
          </w:p>
          <w:p w14:paraId="710D4145" w14:textId="77777777" w:rsidR="00E76948" w:rsidRDefault="004F339F">
            <w:pPr>
              <w:pStyle w:val="B1"/>
              <w:rPr>
                <w:lang w:eastAsia="ja-JP"/>
              </w:rPr>
            </w:pPr>
            <w:r>
              <w:rPr>
                <w:lang w:eastAsia="ja-JP"/>
              </w:rPr>
              <w:t>-</w:t>
            </w:r>
            <w:r>
              <w:rPr>
                <w:lang w:eastAsia="ja-JP"/>
              </w:rPr>
              <w:tab/>
              <w:t>else:</w:t>
            </w:r>
          </w:p>
          <w:p w14:paraId="248DE044" w14:textId="77777777"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14:paraId="71E14F44" w14:textId="77777777"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14:paraId="6BAAD73D" w14:textId="77777777" w:rsidR="00E76948" w:rsidRDefault="004F339F">
            <w:pPr>
              <w:pStyle w:val="B2"/>
            </w:pPr>
            <w:r>
              <w:t>-</w:t>
            </w:r>
            <w:r>
              <w:tab/>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14:paraId="141042F6" w14:textId="77777777" w:rsidR="00E76948" w:rsidRDefault="004F339F">
            <w:pPr>
              <w:pStyle w:val="B3"/>
            </w:pPr>
            <w:r>
              <w:t>-</w:t>
            </w:r>
            <w:r>
              <w:tab/>
              <w:t>The UE shall exclude the barred cell as a candidate for cell selection/reselection for 300 seconds.</w:t>
            </w:r>
          </w:p>
          <w:p w14:paraId="4EE59E53" w14:textId="77777777" w:rsidR="00E76948" w:rsidRDefault="004F339F">
            <w:pPr>
              <w:pStyle w:val="B2"/>
            </w:pPr>
            <w:r>
              <w:t>-</w:t>
            </w:r>
            <w:r>
              <w:tab/>
              <w:t xml:space="preserve">If the field </w:t>
            </w:r>
            <w:r>
              <w:rPr>
                <w:i/>
              </w:rPr>
              <w:t>intraFreqReselection</w:t>
            </w:r>
            <w:r>
              <w:t xml:space="preserve"> in </w:t>
            </w:r>
            <w:r>
              <w:rPr>
                <w:i/>
              </w:rPr>
              <w:t>MIB</w:t>
            </w:r>
            <w:r>
              <w:t xml:space="preserve"> message is set to "not allowed":</w:t>
            </w:r>
          </w:p>
          <w:p w14:paraId="59F7B084" w14:textId="77777777" w:rsidR="00E76948" w:rsidRDefault="004F339F">
            <w:pPr>
              <w:pStyle w:val="B3"/>
              <w:ind w:hanging="235"/>
            </w:pPr>
            <w:r>
              <w:t>-</w:t>
            </w:r>
            <w:r>
              <w:tab/>
              <w:t>If the cell operates in licensed spectrum or if this cell belongs to a PLMN which is indicated as being equivalent to the registered PLMN</w:t>
            </w:r>
            <w:ins w:id="63" w:author="Qualcomm" w:date="2020-04-24T17:25:00Z">
              <w:r>
                <w:t xml:space="preserve"> or if this cell </w:t>
              </w:r>
            </w:ins>
            <w:ins w:id="64" w:author="Qualcomm" w:date="2020-04-24T17:31:00Z">
              <w:r>
                <w:t xml:space="preserve">belongs to </w:t>
              </w:r>
            </w:ins>
            <w:ins w:id="65" w:author="Qualcomm" w:date="2020-04-24T17:25:00Z">
              <w:r>
                <w:t>the registered SNPN of the UE</w:t>
              </w:r>
            </w:ins>
            <w:r>
              <w:t>:</w:t>
            </w:r>
          </w:p>
          <w:p w14:paraId="0E3B940B" w14:textId="77777777" w:rsidR="00E76948" w:rsidRDefault="004F339F">
            <w:pPr>
              <w:pStyle w:val="B4"/>
            </w:pPr>
            <w:r>
              <w:t>-</w:t>
            </w:r>
            <w:r>
              <w:tab/>
              <w:t>the UE shall not re-select a cell on the same frequency as the barred cell;</w:t>
            </w:r>
          </w:p>
          <w:p w14:paraId="1EAB268A" w14:textId="77777777" w:rsidR="00E76948" w:rsidRDefault="004F339F">
            <w:pPr>
              <w:pStyle w:val="B3"/>
            </w:pPr>
            <w:r>
              <w:t>-</w:t>
            </w:r>
            <w:r>
              <w:tab/>
              <w:t>else:</w:t>
            </w:r>
          </w:p>
          <w:p w14:paraId="26F24CFB" w14:textId="77777777" w:rsidR="00E76948" w:rsidRDefault="004F339F">
            <w:pPr>
              <w:pStyle w:val="B4"/>
            </w:pPr>
            <w:r>
              <w:t>-</w:t>
            </w:r>
            <w:r>
              <w:tab/>
              <w:t>the UE may select to another cell on the same frequency if reselection criteria are fulfilled.</w:t>
            </w:r>
          </w:p>
          <w:p w14:paraId="388012A6" w14:textId="77777777"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62"/>
          </w:p>
        </w:tc>
      </w:tr>
    </w:tbl>
    <w:p w14:paraId="6888D921" w14:textId="77777777" w:rsidR="00E76948" w:rsidRDefault="00E76948"/>
    <w:p w14:paraId="64FEB9B4" w14:textId="77777777" w:rsidR="00E76948" w:rsidRDefault="004F339F">
      <w:pPr>
        <w:rPr>
          <w:b/>
          <w:bCs/>
        </w:rPr>
      </w:pPr>
      <w:r>
        <w:rPr>
          <w:b/>
          <w:bCs/>
        </w:rPr>
        <w:t>Question 4: Do you agree with the text change above?</w:t>
      </w:r>
    </w:p>
    <w:tbl>
      <w:tblPr>
        <w:tblStyle w:val="TableGrid"/>
        <w:tblW w:w="0" w:type="auto"/>
        <w:tblLook w:val="04A0" w:firstRow="1" w:lastRow="0" w:firstColumn="1" w:lastColumn="0" w:noHBand="0" w:noVBand="1"/>
      </w:tblPr>
      <w:tblGrid>
        <w:gridCol w:w="1277"/>
        <w:gridCol w:w="1418"/>
        <w:gridCol w:w="6936"/>
      </w:tblGrid>
      <w:tr w:rsidR="00E76948" w14:paraId="04023649" w14:textId="77777777">
        <w:tc>
          <w:tcPr>
            <w:tcW w:w="1277" w:type="dxa"/>
          </w:tcPr>
          <w:p w14:paraId="1B270BC1" w14:textId="77777777" w:rsidR="00E76948" w:rsidRDefault="004F339F">
            <w:pPr>
              <w:rPr>
                <w:b/>
                <w:bCs/>
              </w:rPr>
            </w:pPr>
            <w:r>
              <w:rPr>
                <w:b/>
                <w:bCs/>
              </w:rPr>
              <w:t>Company</w:t>
            </w:r>
          </w:p>
        </w:tc>
        <w:tc>
          <w:tcPr>
            <w:tcW w:w="1418" w:type="dxa"/>
          </w:tcPr>
          <w:p w14:paraId="43FAAB07" w14:textId="77777777" w:rsidR="00E76948" w:rsidRDefault="004F339F">
            <w:pPr>
              <w:rPr>
                <w:b/>
                <w:bCs/>
              </w:rPr>
            </w:pPr>
            <w:r>
              <w:rPr>
                <w:b/>
                <w:bCs/>
              </w:rPr>
              <w:t>Yes/No</w:t>
            </w:r>
          </w:p>
        </w:tc>
        <w:tc>
          <w:tcPr>
            <w:tcW w:w="6936" w:type="dxa"/>
          </w:tcPr>
          <w:p w14:paraId="02800310" w14:textId="77777777" w:rsidR="00E76948" w:rsidRDefault="004F339F">
            <w:pPr>
              <w:rPr>
                <w:b/>
                <w:bCs/>
              </w:rPr>
            </w:pPr>
            <w:r>
              <w:rPr>
                <w:b/>
                <w:bCs/>
              </w:rPr>
              <w:t>Comments (please provide if answering no)</w:t>
            </w:r>
          </w:p>
        </w:tc>
      </w:tr>
      <w:tr w:rsidR="00E76948" w14:paraId="28B5E9E1" w14:textId="77777777">
        <w:tc>
          <w:tcPr>
            <w:tcW w:w="1277" w:type="dxa"/>
          </w:tcPr>
          <w:p w14:paraId="63E94E36" w14:textId="77777777" w:rsidR="00E76948" w:rsidRDefault="004F339F">
            <w:pPr>
              <w:rPr>
                <w:lang w:eastAsia="zh-CN"/>
              </w:rPr>
            </w:pPr>
            <w:r>
              <w:rPr>
                <w:rFonts w:hint="eastAsia"/>
                <w:lang w:eastAsia="zh-CN"/>
              </w:rPr>
              <w:t>H</w:t>
            </w:r>
            <w:r>
              <w:rPr>
                <w:lang w:eastAsia="zh-CN"/>
              </w:rPr>
              <w:t>uawei</w:t>
            </w:r>
          </w:p>
        </w:tc>
        <w:tc>
          <w:tcPr>
            <w:tcW w:w="1418" w:type="dxa"/>
          </w:tcPr>
          <w:p w14:paraId="086A473A" w14:textId="77777777" w:rsidR="00E76948" w:rsidRDefault="004F339F">
            <w:pPr>
              <w:rPr>
                <w:lang w:eastAsia="zh-CN"/>
              </w:rPr>
            </w:pPr>
            <w:r>
              <w:rPr>
                <w:rFonts w:hint="eastAsia"/>
                <w:lang w:eastAsia="zh-CN"/>
              </w:rPr>
              <w:t>Y</w:t>
            </w:r>
            <w:r>
              <w:rPr>
                <w:lang w:eastAsia="zh-CN"/>
              </w:rPr>
              <w:t>es</w:t>
            </w:r>
          </w:p>
        </w:tc>
        <w:tc>
          <w:tcPr>
            <w:tcW w:w="6936" w:type="dxa"/>
          </w:tcPr>
          <w:p w14:paraId="703B298D" w14:textId="77777777" w:rsidR="00E76948" w:rsidRDefault="00E76948"/>
        </w:tc>
      </w:tr>
      <w:tr w:rsidR="00E76948" w14:paraId="7EDD8193" w14:textId="77777777">
        <w:tc>
          <w:tcPr>
            <w:tcW w:w="1277" w:type="dxa"/>
          </w:tcPr>
          <w:p w14:paraId="65DA26B1" w14:textId="77777777" w:rsidR="00E76948" w:rsidRDefault="004F339F">
            <w:pPr>
              <w:rPr>
                <w:lang w:val="en-US" w:eastAsia="zh-CN"/>
              </w:rPr>
            </w:pPr>
            <w:r>
              <w:rPr>
                <w:rFonts w:hint="eastAsia"/>
                <w:lang w:val="en-US" w:eastAsia="zh-CN"/>
              </w:rPr>
              <w:t>ZTE</w:t>
            </w:r>
          </w:p>
        </w:tc>
        <w:tc>
          <w:tcPr>
            <w:tcW w:w="1418" w:type="dxa"/>
          </w:tcPr>
          <w:p w14:paraId="7D0B38DA" w14:textId="77777777" w:rsidR="00E76948" w:rsidRDefault="004F339F">
            <w:pPr>
              <w:rPr>
                <w:lang w:val="en-US" w:eastAsia="zh-CN"/>
              </w:rPr>
            </w:pPr>
            <w:r>
              <w:rPr>
                <w:rFonts w:hint="eastAsia"/>
                <w:lang w:val="en-US" w:eastAsia="zh-CN"/>
              </w:rPr>
              <w:t>Yes</w:t>
            </w:r>
          </w:p>
        </w:tc>
        <w:tc>
          <w:tcPr>
            <w:tcW w:w="6936" w:type="dxa"/>
          </w:tcPr>
          <w:p w14:paraId="3290FA42" w14:textId="77777777" w:rsidR="00E76948" w:rsidRDefault="00E76948"/>
        </w:tc>
      </w:tr>
      <w:tr w:rsidR="00F72FB1" w14:paraId="6753F737" w14:textId="77777777">
        <w:tc>
          <w:tcPr>
            <w:tcW w:w="1277" w:type="dxa"/>
          </w:tcPr>
          <w:p w14:paraId="12C0EF2C" w14:textId="77777777" w:rsidR="00F72FB1" w:rsidRDefault="00F72FB1">
            <w:pPr>
              <w:rPr>
                <w:lang w:val="en-US" w:eastAsia="zh-CN"/>
              </w:rPr>
            </w:pPr>
            <w:r>
              <w:rPr>
                <w:lang w:val="en-US" w:eastAsia="zh-CN"/>
              </w:rPr>
              <w:t>Samsung</w:t>
            </w:r>
          </w:p>
        </w:tc>
        <w:tc>
          <w:tcPr>
            <w:tcW w:w="1418" w:type="dxa"/>
          </w:tcPr>
          <w:p w14:paraId="0EA42DC0" w14:textId="77777777" w:rsidR="00F72FB1" w:rsidRDefault="00F72FB1">
            <w:pPr>
              <w:rPr>
                <w:lang w:val="en-US" w:eastAsia="zh-CN"/>
              </w:rPr>
            </w:pPr>
            <w:r>
              <w:rPr>
                <w:lang w:val="en-US" w:eastAsia="zh-CN"/>
              </w:rPr>
              <w:t>Yes</w:t>
            </w:r>
          </w:p>
        </w:tc>
        <w:tc>
          <w:tcPr>
            <w:tcW w:w="6936" w:type="dxa"/>
          </w:tcPr>
          <w:p w14:paraId="4B7BCC28" w14:textId="77777777" w:rsidR="00F72FB1" w:rsidRDefault="00F72FB1"/>
        </w:tc>
      </w:tr>
      <w:tr w:rsidR="00F72FB1" w14:paraId="6271016D" w14:textId="77777777">
        <w:tc>
          <w:tcPr>
            <w:tcW w:w="1277" w:type="dxa"/>
          </w:tcPr>
          <w:p w14:paraId="1B3FED46" w14:textId="77777777" w:rsidR="00F72FB1" w:rsidRDefault="00DE0840">
            <w:pPr>
              <w:rPr>
                <w:lang w:val="en-US" w:eastAsia="zh-CN"/>
              </w:rPr>
            </w:pPr>
            <w:r>
              <w:rPr>
                <w:rFonts w:hint="eastAsia"/>
                <w:lang w:val="en-US" w:eastAsia="zh-CN"/>
              </w:rPr>
              <w:t>CATT</w:t>
            </w:r>
          </w:p>
        </w:tc>
        <w:tc>
          <w:tcPr>
            <w:tcW w:w="1418" w:type="dxa"/>
          </w:tcPr>
          <w:p w14:paraId="7E7E464E" w14:textId="77777777" w:rsidR="00F72FB1" w:rsidRDefault="00DE0840">
            <w:pPr>
              <w:rPr>
                <w:lang w:val="en-US" w:eastAsia="zh-CN"/>
              </w:rPr>
            </w:pPr>
            <w:r>
              <w:rPr>
                <w:rFonts w:hint="eastAsia"/>
                <w:lang w:val="en-US" w:eastAsia="zh-CN"/>
              </w:rPr>
              <w:t>Yes</w:t>
            </w:r>
          </w:p>
        </w:tc>
        <w:tc>
          <w:tcPr>
            <w:tcW w:w="6936" w:type="dxa"/>
          </w:tcPr>
          <w:p w14:paraId="4D5C2129" w14:textId="77777777" w:rsidR="00F72FB1" w:rsidRDefault="00F72FB1"/>
        </w:tc>
      </w:tr>
      <w:tr w:rsidR="00F72FB1" w14:paraId="611A6739" w14:textId="77777777">
        <w:tc>
          <w:tcPr>
            <w:tcW w:w="1277" w:type="dxa"/>
          </w:tcPr>
          <w:p w14:paraId="2450A324" w14:textId="77777777" w:rsidR="00F72FB1" w:rsidRDefault="008E3906">
            <w:pPr>
              <w:rPr>
                <w:lang w:val="en-US" w:eastAsia="zh-CN"/>
              </w:rPr>
            </w:pPr>
            <w:r>
              <w:rPr>
                <w:lang w:val="en-US" w:eastAsia="zh-CN"/>
              </w:rPr>
              <w:t>Nokia</w:t>
            </w:r>
          </w:p>
        </w:tc>
        <w:tc>
          <w:tcPr>
            <w:tcW w:w="1418" w:type="dxa"/>
          </w:tcPr>
          <w:p w14:paraId="448F6F2C" w14:textId="77777777" w:rsidR="00F72FB1" w:rsidRDefault="008E3906">
            <w:pPr>
              <w:rPr>
                <w:lang w:val="en-US" w:eastAsia="zh-CN"/>
              </w:rPr>
            </w:pPr>
            <w:r>
              <w:rPr>
                <w:lang w:val="en-US" w:eastAsia="zh-CN"/>
              </w:rPr>
              <w:t>Yes</w:t>
            </w:r>
          </w:p>
        </w:tc>
        <w:tc>
          <w:tcPr>
            <w:tcW w:w="6936" w:type="dxa"/>
          </w:tcPr>
          <w:p w14:paraId="4DA8D5AF" w14:textId="77777777" w:rsidR="00F72FB1" w:rsidRDefault="00F72FB1"/>
        </w:tc>
      </w:tr>
      <w:tr w:rsidR="00695159" w14:paraId="2F6FEE4C" w14:textId="77777777">
        <w:tc>
          <w:tcPr>
            <w:tcW w:w="1277" w:type="dxa"/>
          </w:tcPr>
          <w:p w14:paraId="4CF6EEF1" w14:textId="77777777" w:rsidR="00695159" w:rsidRDefault="00695159">
            <w:pPr>
              <w:rPr>
                <w:lang w:val="en-US" w:eastAsia="zh-CN"/>
              </w:rPr>
            </w:pPr>
            <w:r>
              <w:rPr>
                <w:lang w:val="en-US" w:eastAsia="zh-CN"/>
              </w:rPr>
              <w:t>Intel</w:t>
            </w:r>
          </w:p>
        </w:tc>
        <w:tc>
          <w:tcPr>
            <w:tcW w:w="1418" w:type="dxa"/>
          </w:tcPr>
          <w:p w14:paraId="38396958" w14:textId="77777777" w:rsidR="00695159" w:rsidRDefault="00695159">
            <w:pPr>
              <w:rPr>
                <w:lang w:val="en-US" w:eastAsia="zh-CN"/>
              </w:rPr>
            </w:pPr>
            <w:r>
              <w:rPr>
                <w:lang w:val="en-US" w:eastAsia="zh-CN"/>
              </w:rPr>
              <w:t>Yes</w:t>
            </w:r>
          </w:p>
        </w:tc>
        <w:tc>
          <w:tcPr>
            <w:tcW w:w="6936" w:type="dxa"/>
          </w:tcPr>
          <w:p w14:paraId="0D8B2DFD" w14:textId="77777777" w:rsidR="00695159" w:rsidRDefault="00695159"/>
        </w:tc>
      </w:tr>
      <w:tr w:rsidR="009D3110" w14:paraId="60E64E9D" w14:textId="77777777">
        <w:tc>
          <w:tcPr>
            <w:tcW w:w="1277" w:type="dxa"/>
          </w:tcPr>
          <w:p w14:paraId="7415939A" w14:textId="77777777" w:rsidR="009D3110" w:rsidRDefault="009D3110">
            <w:pPr>
              <w:rPr>
                <w:lang w:val="en-US" w:eastAsia="zh-CN"/>
              </w:rPr>
            </w:pPr>
            <w:r>
              <w:rPr>
                <w:lang w:val="en-US" w:eastAsia="zh-CN"/>
              </w:rPr>
              <w:t>Ericsson</w:t>
            </w:r>
          </w:p>
        </w:tc>
        <w:tc>
          <w:tcPr>
            <w:tcW w:w="1418" w:type="dxa"/>
          </w:tcPr>
          <w:p w14:paraId="7ACC6B69" w14:textId="77777777" w:rsidR="009D3110" w:rsidRDefault="009D3110">
            <w:pPr>
              <w:rPr>
                <w:lang w:val="en-US" w:eastAsia="zh-CN"/>
              </w:rPr>
            </w:pPr>
            <w:r>
              <w:rPr>
                <w:lang w:val="en-US" w:eastAsia="zh-CN"/>
              </w:rPr>
              <w:t>Yes</w:t>
            </w:r>
          </w:p>
        </w:tc>
        <w:tc>
          <w:tcPr>
            <w:tcW w:w="6936" w:type="dxa"/>
          </w:tcPr>
          <w:p w14:paraId="0F418DB7" w14:textId="77777777" w:rsidR="009D3110" w:rsidRDefault="009D3110"/>
        </w:tc>
      </w:tr>
      <w:tr w:rsidR="002C50D8" w14:paraId="2B878D98" w14:textId="77777777">
        <w:tc>
          <w:tcPr>
            <w:tcW w:w="1277" w:type="dxa"/>
          </w:tcPr>
          <w:p w14:paraId="37A817A0" w14:textId="6CF310AB" w:rsidR="002C50D8" w:rsidRDefault="002C50D8" w:rsidP="002C50D8">
            <w:pPr>
              <w:rPr>
                <w:lang w:val="en-US" w:eastAsia="zh-CN"/>
              </w:rPr>
            </w:pPr>
            <w:r>
              <w:rPr>
                <w:rFonts w:hint="eastAsia"/>
                <w:lang w:val="en-US" w:eastAsia="zh-CN"/>
              </w:rPr>
              <w:t>C</w:t>
            </w:r>
            <w:r>
              <w:rPr>
                <w:lang w:val="en-US" w:eastAsia="zh-CN"/>
              </w:rPr>
              <w:t>hina Telecom</w:t>
            </w:r>
          </w:p>
        </w:tc>
        <w:tc>
          <w:tcPr>
            <w:tcW w:w="1418" w:type="dxa"/>
          </w:tcPr>
          <w:p w14:paraId="469F38B4" w14:textId="43D3677B" w:rsidR="002C50D8" w:rsidRDefault="002C50D8" w:rsidP="002C50D8">
            <w:pPr>
              <w:rPr>
                <w:lang w:val="en-US" w:eastAsia="zh-CN"/>
              </w:rPr>
            </w:pPr>
            <w:r>
              <w:rPr>
                <w:rFonts w:hint="eastAsia"/>
                <w:lang w:val="en-US" w:eastAsia="zh-CN"/>
              </w:rPr>
              <w:t>Y</w:t>
            </w:r>
            <w:r>
              <w:rPr>
                <w:lang w:val="en-US" w:eastAsia="zh-CN"/>
              </w:rPr>
              <w:t>es</w:t>
            </w:r>
          </w:p>
        </w:tc>
        <w:tc>
          <w:tcPr>
            <w:tcW w:w="6936" w:type="dxa"/>
          </w:tcPr>
          <w:p w14:paraId="654F3A97" w14:textId="77777777" w:rsidR="002C50D8" w:rsidRDefault="002C50D8" w:rsidP="002C50D8"/>
        </w:tc>
      </w:tr>
      <w:tr w:rsidR="005A3F37" w14:paraId="364E926B" w14:textId="77777777">
        <w:tc>
          <w:tcPr>
            <w:tcW w:w="1277" w:type="dxa"/>
          </w:tcPr>
          <w:p w14:paraId="3B306A93" w14:textId="32D836D8" w:rsidR="005A3F37" w:rsidRDefault="005A3F37" w:rsidP="002C50D8">
            <w:pPr>
              <w:rPr>
                <w:lang w:val="en-US" w:eastAsia="zh-CN"/>
              </w:rPr>
            </w:pPr>
            <w:r>
              <w:rPr>
                <w:lang w:val="en-US" w:eastAsia="zh-CN"/>
              </w:rPr>
              <w:t>Sony</w:t>
            </w:r>
          </w:p>
        </w:tc>
        <w:tc>
          <w:tcPr>
            <w:tcW w:w="1418" w:type="dxa"/>
          </w:tcPr>
          <w:p w14:paraId="4B754AAA" w14:textId="42FD5E2B" w:rsidR="005A3F37" w:rsidRDefault="005A3F37" w:rsidP="002C50D8">
            <w:pPr>
              <w:rPr>
                <w:lang w:val="en-US" w:eastAsia="zh-CN"/>
              </w:rPr>
            </w:pPr>
            <w:r>
              <w:rPr>
                <w:lang w:val="en-US" w:eastAsia="zh-CN"/>
              </w:rPr>
              <w:t>Yes</w:t>
            </w:r>
          </w:p>
        </w:tc>
        <w:tc>
          <w:tcPr>
            <w:tcW w:w="6936" w:type="dxa"/>
          </w:tcPr>
          <w:p w14:paraId="6DBE3D9D" w14:textId="77777777" w:rsidR="005A3F37" w:rsidRDefault="005A3F37" w:rsidP="002C50D8"/>
        </w:tc>
      </w:tr>
    </w:tbl>
    <w:p w14:paraId="7E62D285" w14:textId="77777777" w:rsidR="00E76948" w:rsidRDefault="00E76948"/>
    <w:p w14:paraId="30333154" w14:textId="70D1BA2B" w:rsidR="00E76948" w:rsidRDefault="004F339F">
      <w:pPr>
        <w:rPr>
          <w:b/>
          <w:bCs/>
        </w:rPr>
      </w:pPr>
      <w:r>
        <w:rPr>
          <w:b/>
          <w:bCs/>
        </w:rPr>
        <w:t>Summary:</w:t>
      </w:r>
      <w:r w:rsidR="00687CEA">
        <w:rPr>
          <w:b/>
          <w:bCs/>
        </w:rPr>
        <w:t xml:space="preserve"> There was consensus. Moderator to adopt the proposal into running CR.</w:t>
      </w:r>
    </w:p>
    <w:p w14:paraId="36F8247B" w14:textId="77777777" w:rsidR="0034457E" w:rsidRDefault="0034457E" w:rsidP="0034457E">
      <w:pPr>
        <w:pStyle w:val="Heading1"/>
      </w:pPr>
      <w:r>
        <w:lastRenderedPageBreak/>
        <w:t xml:space="preserve">3 </w:t>
      </w:r>
      <w:r w:rsidR="00D25DEB">
        <w:t>New agreements</w:t>
      </w:r>
    </w:p>
    <w:p w14:paraId="689C48AA" w14:textId="77777777" w:rsidR="0034457E" w:rsidRPr="00CB3DE6" w:rsidRDefault="0034457E" w:rsidP="0034457E">
      <w:pPr>
        <w:pStyle w:val="Heading2"/>
      </w:pPr>
      <w:r>
        <w:t>3.1 Agreements regarding case with strongest cell not suitable</w:t>
      </w:r>
    </w:p>
    <w:p w14:paraId="4E9C949F" w14:textId="77777777" w:rsidR="0034457E" w:rsidRDefault="00D25DEB" w:rsidP="0034457E">
      <w:pPr>
        <w:pStyle w:val="ListParagraph"/>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67FE830F" w14:textId="77777777" w:rsidR="0034457E" w:rsidRDefault="00D25DEB" w:rsidP="0034457E">
      <w:pPr>
        <w:pStyle w:val="ListParagraph"/>
        <w:numPr>
          <w:ilvl w:val="0"/>
          <w:numId w:val="10"/>
        </w:numPr>
      </w:pPr>
      <w:r>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14:paraId="29F6B47C" w14:textId="77777777" w:rsidR="00D25DEB" w:rsidRDefault="00D25DEB" w:rsidP="00D25DEB">
      <w:pPr>
        <w:pStyle w:val="ListParagraph"/>
        <w:numPr>
          <w:ilvl w:val="0"/>
          <w:numId w:val="10"/>
        </w:numPr>
      </w:pPr>
      <w:r>
        <w:t xml:space="preserve">(Agreement from first week of 109-be, not yet captured in CR): </w:t>
      </w:r>
      <w:r w:rsidRPr="00D25DEB">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876D14F" w14:textId="77777777" w:rsidR="00AD6DEA" w:rsidRPr="00AD6DEA" w:rsidRDefault="003133B7" w:rsidP="00AD6DEA">
      <w:r>
        <w:t>Three</w:t>
      </w:r>
      <w:r w:rsidR="00AD6DEA">
        <w:t xml:space="preserve"> options are presented for implementation of the above agreements</w:t>
      </w:r>
      <w:r>
        <w:t>, and Option 3 is captured in the draft CR (tentatively).</w:t>
      </w:r>
    </w:p>
    <w:p w14:paraId="0148C2DB" w14:textId="77777777" w:rsidR="00AD6DEA" w:rsidRPr="00AD6DEA" w:rsidRDefault="00AD6DEA" w:rsidP="00361493">
      <w:pPr>
        <w:pStyle w:val="Heading3"/>
      </w:pPr>
      <w:r w:rsidRPr="00AD6DEA">
        <w:lastRenderedPageBreak/>
        <w:t>Option 1</w:t>
      </w:r>
      <w:r w:rsidR="00361493">
        <w:t xml:space="preserve">: </w:t>
      </w:r>
      <w:r w:rsidRPr="00AD6DEA">
        <w:t>direct implementation of agreement</w:t>
      </w:r>
    </w:p>
    <w:tbl>
      <w:tblPr>
        <w:tblStyle w:val="TableGrid"/>
        <w:tblW w:w="0" w:type="auto"/>
        <w:tblInd w:w="360" w:type="dxa"/>
        <w:tblLook w:val="04A0" w:firstRow="1" w:lastRow="0" w:firstColumn="1" w:lastColumn="0" w:noHBand="0" w:noVBand="1"/>
      </w:tblPr>
      <w:tblGrid>
        <w:gridCol w:w="9271"/>
      </w:tblGrid>
      <w:tr w:rsidR="0034457E" w14:paraId="7180F923" w14:textId="77777777" w:rsidTr="00A20E4C">
        <w:tc>
          <w:tcPr>
            <w:tcW w:w="9631" w:type="dxa"/>
          </w:tcPr>
          <w:p w14:paraId="5F680879" w14:textId="77777777" w:rsidR="0034457E" w:rsidRDefault="0034457E" w:rsidP="00A20E4C">
            <w:pPr>
              <w:pStyle w:val="Heading4"/>
            </w:pPr>
            <w:r>
              <w:t>5.2.4.4</w:t>
            </w:r>
            <w:r>
              <w:rPr>
                <w:rFonts w:ascii="Century" w:hAnsi="Century"/>
                <w:kern w:val="2"/>
                <w:sz w:val="21"/>
              </w:rPr>
              <w:tab/>
            </w:r>
            <w:r>
              <w:t>Cells with cell reservations, access restrictions or unsuitable for normal camping</w:t>
            </w:r>
          </w:p>
          <w:p w14:paraId="3519FDA6" w14:textId="77777777"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412499A1" w14:textId="77777777"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426848A" w14:textId="77777777"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6" w:author="Qualcomm" w:date="2020-04-27T15:55:00Z">
              <w:r>
                <w:t xml:space="preserve">or if the cell is a CAG cell that belongs to a PLMN which is equivalent to the registered PLMN but is not suitable due to being absent in the UE’s allowed CAG list, </w:t>
              </w:r>
            </w:ins>
            <w:ins w:id="67" w:author="Qualcomm" w:date="2020-04-27T15:58:00Z">
              <w:r>
                <w:t>or if the cell is</w:t>
              </w:r>
            </w:ins>
            <w:ins w:id="68" w:author="Qualcomm" w:date="2020-04-27T15:59:00Z">
              <w:r>
                <w:t xml:space="preserve"> </w:t>
              </w:r>
            </w:ins>
            <w:ins w:id="69" w:author="Qualcomm" w:date="2020-04-27T18:30:00Z">
              <w:r w:rsidR="00526C54">
                <w:t>not a CA</w:t>
              </w:r>
            </w:ins>
            <w:ins w:id="70" w:author="Qualcomm" w:date="2020-04-27T18:31:00Z">
              <w:r w:rsidR="00526C54">
                <w:t xml:space="preserve">G cell and </w:t>
              </w:r>
            </w:ins>
            <w:ins w:id="71" w:author="Qualcomm" w:date="2020-04-27T15:59:00Z">
              <w:r>
                <w:t>not suitable because the CAG-only indication in the UE is set</w:t>
              </w:r>
            </w:ins>
            <w:ins w:id="72" w:author="Qualcomm" w:date="2020-04-27T18:31:00Z">
              <w:r w:rsidR="00526C54">
                <w:t>,</w:t>
              </w:r>
            </w:ins>
            <w:ins w:id="73" w:author="Qualcomm" w:date="2020-04-27T17:18:00Z">
              <w:r w:rsidR="00E52AF7">
                <w:t xml:space="preserve"> </w:t>
              </w:r>
            </w:ins>
            <w:ins w:id="74" w:author="Qualcomm" w:date="2020-04-27T18:31:00Z">
              <w:r w:rsidR="00526C54">
                <w:t xml:space="preserve">or if the cell is a SNPN cell that belongs to a SNMN that is not equal to the registered SNPN </w:t>
              </w:r>
            </w:ins>
            <w:ins w:id="75" w:author="Qualcomm" w:date="2020-04-27T18:32:00Z">
              <w:r w:rsidR="00526C54">
                <w:t xml:space="preserve">for a </w:t>
              </w:r>
            </w:ins>
            <w:ins w:id="76"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7" w:author="Qualcomm" w:date="2020-04-27T16:23:00Z">
              <w:r>
                <w:t xml:space="preserve">or belongs to </w:t>
              </w:r>
            </w:ins>
            <w:ins w:id="78" w:author="Qualcomm" w:date="2020-04-27T16:24:00Z">
              <w:r>
                <w:t>a PLMN that is equivalent to the registered PLMN but is not suitable due to being absent in the UE’s allowed CAG list,</w:t>
              </w:r>
            </w:ins>
            <w:ins w:id="79" w:author="Qualcomm" w:date="2020-04-27T16:32:00Z">
              <w:r>
                <w:t xml:space="preserve"> or is </w:t>
              </w:r>
            </w:ins>
            <w:ins w:id="80" w:author="Qualcomm" w:date="2020-04-27T16:33:00Z">
              <w:r>
                <w:t>not suitable because the CAG-only indication in the UE is set,</w:t>
              </w:r>
            </w:ins>
            <w:ins w:id="81" w:author="Qualcomm" w:date="2020-04-27T16:24:00Z">
              <w:r>
                <w:t xml:space="preserve"> </w:t>
              </w:r>
            </w:ins>
            <w:ins w:id="82"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44B76DCF" w14:textId="77777777" w:rsidR="0034457E" w:rsidDel="00C56BF4" w:rsidRDefault="0034457E" w:rsidP="00A20E4C">
            <w:pPr>
              <w:pStyle w:val="EditorsNote"/>
              <w:rPr>
                <w:del w:id="83" w:author="Qualcomm" w:date="2020-04-27T18:53:00Z"/>
              </w:rPr>
            </w:pPr>
            <w:del w:id="84"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4BFC8992" w14:textId="77777777" w:rsidR="0034457E" w:rsidRDefault="0034457E" w:rsidP="00A20E4C">
            <w:pPr>
              <w:pStyle w:val="EditorsNote"/>
              <w:rPr>
                <w:del w:id="85" w:author="Qualcomm" w:date="2020-04-09T15:22:00Z"/>
                <w:color w:val="auto"/>
              </w:rPr>
            </w:pPr>
            <w:del w:id="86"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32368B0B" w14:textId="77777777"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7BE2B33D" w14:textId="77777777" w:rsidR="0034457E" w:rsidRDefault="0034457E" w:rsidP="0034457E">
      <w:pPr>
        <w:ind w:left="360"/>
      </w:pPr>
    </w:p>
    <w:p w14:paraId="4303315B" w14:textId="77777777" w:rsidR="00AD6DEA" w:rsidRPr="00AD6DEA" w:rsidRDefault="00AD6DEA" w:rsidP="00361493">
      <w:pPr>
        <w:pStyle w:val="Heading3"/>
      </w:pPr>
      <w:r w:rsidRPr="00AD6DEA">
        <w:lastRenderedPageBreak/>
        <w:t>Option 2: Structuring the section for improved readability</w:t>
      </w:r>
      <w:r w:rsidR="003133B7">
        <w:t>.</w:t>
      </w:r>
    </w:p>
    <w:tbl>
      <w:tblPr>
        <w:tblStyle w:val="TableGrid"/>
        <w:tblW w:w="0" w:type="auto"/>
        <w:tblLook w:val="04A0" w:firstRow="1" w:lastRow="0" w:firstColumn="1" w:lastColumn="0" w:noHBand="0" w:noVBand="1"/>
      </w:tblPr>
      <w:tblGrid>
        <w:gridCol w:w="9631"/>
      </w:tblGrid>
      <w:tr w:rsidR="008D5624" w14:paraId="449F178A" w14:textId="77777777" w:rsidTr="008D5624">
        <w:tc>
          <w:tcPr>
            <w:tcW w:w="9857" w:type="dxa"/>
          </w:tcPr>
          <w:p w14:paraId="6C89562F" w14:textId="77777777" w:rsidR="008D5624" w:rsidRDefault="008D5624" w:rsidP="008D5624">
            <w:pPr>
              <w:pStyle w:val="Heading4"/>
            </w:pPr>
            <w:r>
              <w:lastRenderedPageBreak/>
              <w:t>5.2.4.4</w:t>
            </w:r>
            <w:r>
              <w:rPr>
                <w:rFonts w:ascii="Century" w:hAnsi="Century"/>
                <w:kern w:val="2"/>
                <w:sz w:val="21"/>
              </w:rPr>
              <w:tab/>
            </w:r>
            <w:r>
              <w:t>Cells with cell reservations, access restrictions or unsuitable for normal camping</w:t>
            </w:r>
          </w:p>
          <w:p w14:paraId="6BBC3904" w14:textId="77777777"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2EE436AE" w14:textId="77777777"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04127E2B" w14:textId="77777777" w:rsidR="008D5624" w:rsidRDefault="008D5624" w:rsidP="008D5624">
            <w:pPr>
              <w:rPr>
                <w:ins w:id="87" w:author="Qualcomm" w:date="2020-04-27T17:38:00Z"/>
              </w:rPr>
            </w:pPr>
            <w:r>
              <w:t xml:space="preserve">If the highest ranked cell or best cell according to absolute priority reselection rules is an intra-frequency or inter-frequency cell which is not suitable due to </w:t>
            </w:r>
            <w:ins w:id="88" w:author="Qualcomm" w:date="2020-04-27T17:37:00Z">
              <w:r>
                <w:t xml:space="preserve">one </w:t>
              </w:r>
            </w:ins>
            <w:ins w:id="89" w:author="Qualcomm" w:date="2020-04-27T17:38:00Z">
              <w:r>
                <w:t xml:space="preserve">or more </w:t>
              </w:r>
            </w:ins>
            <w:ins w:id="90" w:author="Qualcomm" w:date="2020-04-27T17:37:00Z">
              <w:r>
                <w:t>of the follo</w:t>
              </w:r>
            </w:ins>
            <w:ins w:id="91" w:author="Qualcomm" w:date="2020-04-27T17:38:00Z">
              <w:r>
                <w:t>wing reasons:</w:t>
              </w:r>
            </w:ins>
          </w:p>
          <w:p w14:paraId="547ED9A3" w14:textId="77777777" w:rsidR="008D5624" w:rsidRDefault="008D5624" w:rsidP="003C3748">
            <w:pPr>
              <w:pStyle w:val="ListParagraph"/>
              <w:numPr>
                <w:ilvl w:val="0"/>
                <w:numId w:val="11"/>
              </w:numPr>
              <w:rPr>
                <w:ins w:id="92" w:author="Qualcomm" w:date="2020-04-27T17:38:00Z"/>
              </w:rPr>
            </w:pPr>
            <w:ins w:id="93" w:author="Qualcomm" w:date="2020-04-27T17:39:00Z">
              <w:r>
                <w:t xml:space="preserve">this cell </w:t>
              </w:r>
            </w:ins>
            <w:r>
              <w:t xml:space="preserve">being part of the "list of 5GS forbidden TAs for roaming", </w:t>
            </w:r>
            <w:del w:id="94" w:author="Qualcomm" w:date="2020-04-27T17:40:00Z">
              <w:r w:rsidDel="008D5624">
                <w:delText xml:space="preserve">the UE shall not consider this cell and other cells on the same frequency, as candidates for reselection for a maximum of 300 seconds. </w:delText>
              </w:r>
            </w:del>
            <w:del w:id="95" w:author="Qualcomm" w:date="2020-04-27T17:38:00Z">
              <w:r w:rsidDel="008D5624">
                <w:delText xml:space="preserve">If </w:delText>
              </w:r>
            </w:del>
          </w:p>
          <w:p w14:paraId="21702DE4" w14:textId="77777777" w:rsidR="008D5624" w:rsidRDefault="008D5624" w:rsidP="003C3748">
            <w:pPr>
              <w:pStyle w:val="ListParagraph"/>
              <w:numPr>
                <w:ilvl w:val="0"/>
                <w:numId w:val="11"/>
              </w:numPr>
              <w:rPr>
                <w:ins w:id="96" w:author="Qualcomm" w:date="2020-04-27T17:38:00Z"/>
              </w:rPr>
            </w:pPr>
            <w:r>
              <w:t>this cell belongs to a PLMN which is not indicated as being equivalent to the registered PLMN</w:t>
            </w:r>
            <w:del w:id="97" w:author="Qualcomm" w:date="2020-04-27T18:32:00Z">
              <w:r w:rsidDel="00526C54">
                <w:delText xml:space="preserve">, </w:delText>
              </w:r>
            </w:del>
          </w:p>
          <w:p w14:paraId="679D37FA" w14:textId="77777777" w:rsidR="008D5624" w:rsidRDefault="008D5624" w:rsidP="003C3748">
            <w:pPr>
              <w:pStyle w:val="ListParagraph"/>
              <w:numPr>
                <w:ilvl w:val="0"/>
                <w:numId w:val="11"/>
              </w:numPr>
              <w:rPr>
                <w:ins w:id="98" w:author="Qualcomm" w:date="2020-04-27T17:38:00Z"/>
              </w:rPr>
            </w:pPr>
            <w:ins w:id="99" w:author="Qualcomm" w:date="2020-04-27T15:55:00Z">
              <w:r>
                <w:t>th</w:t>
              </w:r>
            </w:ins>
            <w:ins w:id="100" w:author="Qualcomm" w:date="2020-04-27T17:38:00Z">
              <w:r>
                <w:t>is</w:t>
              </w:r>
            </w:ins>
            <w:ins w:id="101" w:author="Qualcomm" w:date="2020-04-27T15:55:00Z">
              <w:r>
                <w:t xml:space="preserve"> cell is a CAG cell that belongs to a PLMN which is equivalent to the registered PLMN but </w:t>
              </w:r>
            </w:ins>
            <w:ins w:id="102" w:author="Qualcomm" w:date="2020-04-27T18:33:00Z">
              <w:r w:rsidR="00526C54">
                <w:t>with CAG ID that is not present</w:t>
              </w:r>
            </w:ins>
            <w:ins w:id="103" w:author="Qualcomm" w:date="2020-04-27T15:55:00Z">
              <w:r>
                <w:t xml:space="preserve"> in the UE’s allowed CAG list</w:t>
              </w:r>
            </w:ins>
          </w:p>
          <w:p w14:paraId="15795BD9" w14:textId="77777777" w:rsidR="008D5624" w:rsidRDefault="008D5624" w:rsidP="008D5624">
            <w:pPr>
              <w:pStyle w:val="ListParagraph"/>
              <w:numPr>
                <w:ilvl w:val="0"/>
                <w:numId w:val="11"/>
              </w:numPr>
              <w:rPr>
                <w:ins w:id="104" w:author="Qualcomm" w:date="2020-04-27T18:05:00Z"/>
              </w:rPr>
            </w:pPr>
            <w:ins w:id="105" w:author="Qualcomm" w:date="2020-04-27T15:58:00Z">
              <w:r>
                <w:t>th</w:t>
              </w:r>
            </w:ins>
            <w:ins w:id="106" w:author="Qualcomm" w:date="2020-04-27T17:38:00Z">
              <w:r>
                <w:t>is</w:t>
              </w:r>
            </w:ins>
            <w:ins w:id="107" w:author="Qualcomm" w:date="2020-04-27T15:58:00Z">
              <w:r>
                <w:t xml:space="preserve"> cell is</w:t>
              </w:r>
            </w:ins>
            <w:ins w:id="108" w:author="Qualcomm" w:date="2020-04-27T18:26:00Z">
              <w:r w:rsidR="00AD6DEA">
                <w:t xml:space="preserve"> </w:t>
              </w:r>
            </w:ins>
            <w:ins w:id="109" w:author="Qualcomm" w:date="2020-04-27T18:33:00Z">
              <w:r w:rsidR="00526C54">
                <w:t xml:space="preserve">not a </w:t>
              </w:r>
            </w:ins>
            <w:ins w:id="110" w:author="Qualcomm" w:date="2020-04-27T18:26:00Z">
              <w:r w:rsidR="00AD6DEA">
                <w:t>CAG cell and</w:t>
              </w:r>
            </w:ins>
            <w:ins w:id="111" w:author="Qualcomm" w:date="2020-04-27T15:59:00Z">
              <w:r>
                <w:t xml:space="preserve"> the CAG-only indication in the UE is set</w:t>
              </w:r>
            </w:ins>
          </w:p>
          <w:p w14:paraId="6BC54821" w14:textId="77777777" w:rsidR="006E550B" w:rsidRDefault="006E550B" w:rsidP="003C3748">
            <w:pPr>
              <w:pStyle w:val="ListParagraph"/>
              <w:numPr>
                <w:ilvl w:val="0"/>
                <w:numId w:val="11"/>
              </w:numPr>
              <w:rPr>
                <w:ins w:id="112" w:author="Qualcomm" w:date="2020-04-27T17:40:00Z"/>
              </w:rPr>
            </w:pPr>
            <w:ins w:id="113" w:author="Qualcomm" w:date="2020-04-27T18:05:00Z">
              <w:r>
                <w:t xml:space="preserve">this cell is a SNPN cell that belongs to a </w:t>
              </w:r>
            </w:ins>
            <w:ins w:id="114" w:author="Qualcomm" w:date="2020-04-27T18:23:00Z">
              <w:r w:rsidR="00AD6DEA">
                <w:t>SN</w:t>
              </w:r>
            </w:ins>
            <w:ins w:id="115" w:author="Qualcomm" w:date="2020-04-27T18:05:00Z">
              <w:r>
                <w:t>MN that is not equal to the</w:t>
              </w:r>
            </w:ins>
            <w:ins w:id="116" w:author="Qualcomm" w:date="2020-04-27T18:06:00Z">
              <w:r>
                <w:t xml:space="preserve"> registered SNPN of the UE in SNPN access mode</w:t>
              </w:r>
            </w:ins>
            <w:ins w:id="117" w:author="Qualcomm" w:date="2020-04-27T18:33:00Z">
              <w:r w:rsidR="00526C54">
                <w:t>,</w:t>
              </w:r>
            </w:ins>
          </w:p>
          <w:p w14:paraId="0A6D11F4" w14:textId="77777777" w:rsidR="006E550B" w:rsidRDefault="008D5624" w:rsidP="008D5624">
            <w:pPr>
              <w:rPr>
                <w:ins w:id="118" w:author="Qualcomm" w:date="2020-04-27T18:00:00Z"/>
              </w:rPr>
            </w:pPr>
            <w:r>
              <w:t xml:space="preserve">the UE shall not consider this cell and, for operation in licensed spectrum, other cells on the same frequency as candidates for reselection for a maximum of 300 seconds. </w:t>
            </w:r>
          </w:p>
          <w:p w14:paraId="155669C7" w14:textId="77777777" w:rsidR="008D5624" w:rsidRDefault="008D5624" w:rsidP="008D5624">
            <w:pPr>
              <w:rPr>
                <w:ins w:id="119" w:author="Qualcomm" w:date="2020-04-27T17:42:00Z"/>
              </w:rPr>
            </w:pPr>
            <w:r>
              <w:t xml:space="preserve">For operation with shared spectrum channel access, </w:t>
            </w:r>
            <w:ins w:id="120" w:author="Qualcomm" w:date="2020-04-27T18:04:00Z">
              <w:r w:rsidR="006E550B">
                <w:t xml:space="preserve">when the highest ranked cell or best cell is not a candidate for reselection per the previous clause, </w:t>
              </w:r>
            </w:ins>
            <w:r>
              <w:t>if the</w:t>
            </w:r>
            <w:del w:id="121" w:author="Qualcomm" w:date="2020-04-27T18:04:00Z">
              <w:r w:rsidDel="006E550B">
                <w:delText xml:space="preserve"> </w:delText>
              </w:r>
            </w:del>
            <w:r>
              <w:t>second highest ranked cell on this frequency</w:t>
            </w:r>
            <w:ins w:id="122" w:author="Qualcomm" w:date="2020-04-27T17:42:00Z">
              <w:r>
                <w:t xml:space="preserve"> is not suitable for one </w:t>
              </w:r>
            </w:ins>
            <w:ins w:id="123" w:author="Qualcomm" w:date="2020-04-27T17:54:00Z">
              <w:r w:rsidR="00D10073">
                <w:t xml:space="preserve">or more of </w:t>
              </w:r>
            </w:ins>
            <w:ins w:id="124" w:author="Qualcomm" w:date="2020-04-27T17:42:00Z">
              <w:r>
                <w:t>the following reasons,</w:t>
              </w:r>
            </w:ins>
          </w:p>
          <w:p w14:paraId="2F24AA3F" w14:textId="77777777" w:rsidR="008D5624" w:rsidRDefault="008D5624" w:rsidP="003C3748">
            <w:pPr>
              <w:pStyle w:val="ListParagraph"/>
              <w:numPr>
                <w:ilvl w:val="0"/>
                <w:numId w:val="12"/>
              </w:numPr>
              <w:rPr>
                <w:ins w:id="125" w:author="Qualcomm" w:date="2020-04-27T17:43:00Z"/>
              </w:rPr>
            </w:pPr>
            <w:del w:id="126" w:author="Qualcomm" w:date="2020-04-27T18:02:00Z">
              <w:r w:rsidDel="006E550B">
                <w:delText xml:space="preserve"> </w:delText>
              </w:r>
            </w:del>
            <w:del w:id="127" w:author="Qualcomm" w:date="2020-04-27T17:42:00Z">
              <w:r w:rsidDel="008D5624">
                <w:delText xml:space="preserve">also </w:delText>
              </w:r>
            </w:del>
            <w:r>
              <w:t xml:space="preserve">does not have a PLMN being equivalent to the registered PLMN, </w:t>
            </w:r>
          </w:p>
          <w:p w14:paraId="2CA3FA25" w14:textId="77777777" w:rsidR="008D5624" w:rsidRDefault="008D5624" w:rsidP="003C3748">
            <w:pPr>
              <w:pStyle w:val="ListParagraph"/>
              <w:numPr>
                <w:ilvl w:val="0"/>
                <w:numId w:val="12"/>
              </w:numPr>
              <w:rPr>
                <w:ins w:id="128" w:author="Qualcomm" w:date="2020-04-27T17:43:00Z"/>
              </w:rPr>
            </w:pPr>
            <w:ins w:id="129" w:author="Qualcomm" w:date="2020-04-27T16:23:00Z">
              <w:r>
                <w:t xml:space="preserve">belongs to </w:t>
              </w:r>
            </w:ins>
            <w:ins w:id="130" w:author="Qualcomm" w:date="2020-04-27T16:24:00Z">
              <w:r>
                <w:t>a PLMN that is equivalent to the registered PLMN but is not suitable due to being absent in the UE’s allowed CAG list,</w:t>
              </w:r>
            </w:ins>
            <w:ins w:id="131" w:author="Qualcomm" w:date="2020-04-27T16:32:00Z">
              <w:r>
                <w:t xml:space="preserve"> </w:t>
              </w:r>
            </w:ins>
          </w:p>
          <w:p w14:paraId="29C02D51" w14:textId="77777777" w:rsidR="00AD6DEA" w:rsidRDefault="008D5624" w:rsidP="00AD6DEA">
            <w:pPr>
              <w:pStyle w:val="ListParagraph"/>
              <w:numPr>
                <w:ilvl w:val="0"/>
                <w:numId w:val="12"/>
              </w:numPr>
              <w:rPr>
                <w:ins w:id="132" w:author="Qualcomm" w:date="2020-04-27T18:23:00Z"/>
              </w:rPr>
            </w:pPr>
            <w:ins w:id="133" w:author="Qualcomm" w:date="2020-04-27T17:43:00Z">
              <w:r>
                <w:t xml:space="preserve">the cell is not a CAG cell and the </w:t>
              </w:r>
            </w:ins>
            <w:ins w:id="134" w:author="Qualcomm" w:date="2020-04-27T16:33:00Z">
              <w:r>
                <w:t>CAG-only indication in the UE is set,</w:t>
              </w:r>
            </w:ins>
            <w:ins w:id="135" w:author="Qualcomm" w:date="2020-04-27T16:24:00Z">
              <w:r>
                <w:t xml:space="preserve"> </w:t>
              </w:r>
            </w:ins>
          </w:p>
          <w:p w14:paraId="4C974807" w14:textId="77777777" w:rsidR="00AD6DEA" w:rsidRDefault="00AD6DEA" w:rsidP="00AD6DEA">
            <w:pPr>
              <w:pStyle w:val="ListParagraph"/>
              <w:numPr>
                <w:ilvl w:val="0"/>
                <w:numId w:val="12"/>
              </w:numPr>
              <w:rPr>
                <w:ins w:id="136" w:author="Qualcomm" w:date="2020-04-27T18:04:00Z"/>
              </w:rPr>
            </w:pPr>
            <w:ins w:id="137" w:author="Qualcomm" w:date="2020-04-27T18:23:00Z">
              <w:r>
                <w:t>the cell is a SNPN cell that belongs SNMN that is not equal to the registered SNPN of the UE in SNPN access mode</w:t>
              </w:r>
            </w:ins>
          </w:p>
          <w:p w14:paraId="62B318F2" w14:textId="77777777" w:rsidR="00D10073" w:rsidRDefault="008D5624" w:rsidP="006E550B">
            <w:pPr>
              <w:rPr>
                <w:ins w:id="138" w:author="Qualcomm" w:date="2020-04-27T17:47:00Z"/>
              </w:rPr>
            </w:pPr>
            <w:r>
              <w:t xml:space="preserve">the UE may consider this frequency to be the lowest priority for a maximum of 300 seconds. </w:t>
            </w:r>
          </w:p>
          <w:p w14:paraId="0BD0E50B" w14:textId="77777777"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7EF8467" w14:textId="77777777" w:rsidR="008D5624" w:rsidDel="00D10073" w:rsidRDefault="008D5624" w:rsidP="008D5624">
            <w:pPr>
              <w:pStyle w:val="EditorsNote"/>
              <w:rPr>
                <w:del w:id="139" w:author="Qualcomm" w:date="2020-04-27T17:54:00Z"/>
              </w:rPr>
            </w:pPr>
            <w:del w:id="140"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6AB7401A" w14:textId="77777777" w:rsidR="008D5624" w:rsidRDefault="008D5624" w:rsidP="008D5624">
            <w:pPr>
              <w:pStyle w:val="EditorsNote"/>
              <w:rPr>
                <w:del w:id="141" w:author="Qualcomm" w:date="2020-04-09T15:22:00Z"/>
                <w:color w:val="auto"/>
              </w:rPr>
            </w:pPr>
            <w:del w:id="142"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132319BD" w14:textId="77777777"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w:t>
            </w:r>
            <w:r>
              <w:lastRenderedPageBreak/>
              <w:t xml:space="preserve">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2656E599" w14:textId="77777777" w:rsidR="00EF05B1" w:rsidRDefault="00EF05B1" w:rsidP="00EF05B1">
      <w:pPr>
        <w:rPr>
          <w:ins w:id="143" w:author="Qualcomm" w:date="2020-04-27T22:04:00Z"/>
          <w:b/>
          <w:bCs/>
        </w:rPr>
      </w:pPr>
    </w:p>
    <w:p w14:paraId="6EB2D79A" w14:textId="77777777" w:rsidR="00361493" w:rsidRDefault="003133B7" w:rsidP="00361493">
      <w:pPr>
        <w:pStyle w:val="Heading3"/>
      </w:pPr>
      <w:r w:rsidRPr="003133B7">
        <w:t>Option 3</w:t>
      </w:r>
      <w:r w:rsidR="00361493">
        <w:t>: f</w:t>
      </w:r>
      <w:r w:rsidRPr="003133B7">
        <w:t>urther simplification</w:t>
      </w:r>
    </w:p>
    <w:p w14:paraId="5E06118D" w14:textId="77777777"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TableGrid"/>
        <w:tblW w:w="0" w:type="auto"/>
        <w:tblLook w:val="04A0" w:firstRow="1" w:lastRow="0" w:firstColumn="1" w:lastColumn="0" w:noHBand="0" w:noVBand="1"/>
      </w:tblPr>
      <w:tblGrid>
        <w:gridCol w:w="9631"/>
      </w:tblGrid>
      <w:tr w:rsidR="003133B7" w14:paraId="3539A06C" w14:textId="77777777" w:rsidTr="003133B7">
        <w:tc>
          <w:tcPr>
            <w:tcW w:w="9857" w:type="dxa"/>
          </w:tcPr>
          <w:p w14:paraId="29DC2990" w14:textId="77777777" w:rsidR="003133B7" w:rsidRPr="00AE3AD2" w:rsidRDefault="003133B7" w:rsidP="003133B7">
            <w:pPr>
              <w:pStyle w:val="Heading4"/>
            </w:pPr>
            <w:r w:rsidRPr="00AE3AD2">
              <w:t>5.2.4.4</w:t>
            </w:r>
            <w:r w:rsidRPr="00AE3AD2">
              <w:rPr>
                <w:rFonts w:ascii="Century" w:hAnsi="Century"/>
                <w:kern w:val="2"/>
                <w:sz w:val="21"/>
              </w:rPr>
              <w:tab/>
            </w:r>
            <w:r w:rsidRPr="00AE3AD2">
              <w:t>Cells with cell reservations, access restrictions or unsuitable for normal camping</w:t>
            </w:r>
          </w:p>
          <w:p w14:paraId="7E333CE5" w14:textId="77777777"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EB41741" w14:textId="77777777"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14:paraId="2DECC80B" w14:textId="77777777" w:rsidR="003133B7" w:rsidRPr="00AE3AD2" w:rsidRDefault="003133B7" w:rsidP="003133B7">
            <w:r w:rsidRPr="00AE3AD2">
              <w:t>If the highest ranked cell or best cell according to absolute priority reselection rules is an intra-frequency or inter-frequency cell which is not suitable</w:t>
            </w:r>
            <w:ins w:id="144" w:author="Qualcomm" w:date="2020-04-27T22:11:00Z">
              <w:r>
                <w:t xml:space="preserve"> based on the definition of suitable cell in </w:t>
              </w:r>
            </w:ins>
            <w:ins w:id="145" w:author="Qualcomm" w:date="2020-04-27T22:28:00Z">
              <w:r w:rsidR="00361493">
                <w:t>clause</w:t>
              </w:r>
            </w:ins>
            <w:ins w:id="146" w:author="Qualcomm" w:date="2020-04-27T22:11:00Z">
              <w:r>
                <w:t xml:space="preserve"> 4.5</w:t>
              </w:r>
            </w:ins>
            <w:del w:id="147"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8" w:author="Qualcomm" w:date="2020-04-27T22:12:00Z">
              <w:r w:rsidRPr="00AE3AD2" w:rsidDel="003133B7">
                <w:delText>does not have a PLMN being equivalent to the registered PLMN,</w:delText>
              </w:r>
            </w:del>
            <w:ins w:id="149" w:author="Qualcomm" w:date="2020-04-27T22:12:00Z">
              <w:r>
                <w:t xml:space="preserve">is not suitable based on the definition of suitable cell in </w:t>
              </w:r>
            </w:ins>
            <w:ins w:id="150" w:author="Qualcomm" w:date="2020-04-27T22:29:00Z">
              <w:r w:rsidR="008703D5">
                <w:t>clause</w:t>
              </w:r>
            </w:ins>
            <w:ins w:id="151"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FC32702" w14:textId="77777777" w:rsidR="003133B7" w:rsidRPr="00AE3AD2" w:rsidDel="003133B7" w:rsidRDefault="003133B7" w:rsidP="003133B7">
            <w:pPr>
              <w:pStyle w:val="EditorsNote"/>
              <w:rPr>
                <w:del w:id="152" w:author="Qualcomm" w:date="2020-04-27T22:10:00Z"/>
              </w:rPr>
            </w:pPr>
            <w:del w:id="153"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14:paraId="2CBC6FD7" w14:textId="77777777" w:rsidR="003133B7" w:rsidRPr="00AE3AD2" w:rsidDel="003133B7" w:rsidRDefault="003133B7" w:rsidP="003133B7">
            <w:pPr>
              <w:pStyle w:val="EditorsNote"/>
              <w:rPr>
                <w:del w:id="154" w:author="Qualcomm" w:date="2020-04-27T22:10:00Z"/>
                <w:color w:val="auto"/>
              </w:rPr>
            </w:pPr>
            <w:del w:id="155"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541B452D" w14:textId="77777777"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14:paraId="7ECC173D" w14:textId="77777777" w:rsidR="003133B7" w:rsidRDefault="003133B7" w:rsidP="00EF05B1">
      <w:pPr>
        <w:rPr>
          <w:b/>
          <w:bCs/>
        </w:rPr>
      </w:pPr>
    </w:p>
    <w:p w14:paraId="76A46E5A" w14:textId="77777777"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TableGrid"/>
        <w:tblW w:w="0" w:type="auto"/>
        <w:tblLook w:val="04A0" w:firstRow="1" w:lastRow="0" w:firstColumn="1" w:lastColumn="0" w:noHBand="0" w:noVBand="1"/>
      </w:tblPr>
      <w:tblGrid>
        <w:gridCol w:w="1277"/>
        <w:gridCol w:w="1418"/>
        <w:gridCol w:w="6936"/>
      </w:tblGrid>
      <w:tr w:rsidR="00EF05B1" w14:paraId="0BA625E8" w14:textId="77777777" w:rsidTr="00A20E4C">
        <w:tc>
          <w:tcPr>
            <w:tcW w:w="1277" w:type="dxa"/>
          </w:tcPr>
          <w:p w14:paraId="1D2A61D1" w14:textId="77777777" w:rsidR="00EF05B1" w:rsidRDefault="00EF05B1" w:rsidP="00A20E4C">
            <w:pPr>
              <w:rPr>
                <w:b/>
                <w:bCs/>
              </w:rPr>
            </w:pPr>
            <w:r>
              <w:rPr>
                <w:b/>
                <w:bCs/>
              </w:rPr>
              <w:lastRenderedPageBreak/>
              <w:t>Company</w:t>
            </w:r>
          </w:p>
        </w:tc>
        <w:tc>
          <w:tcPr>
            <w:tcW w:w="1418" w:type="dxa"/>
          </w:tcPr>
          <w:p w14:paraId="7DF750C9" w14:textId="77777777"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14:paraId="13E32243" w14:textId="77777777" w:rsidR="00EF05B1" w:rsidRDefault="00EF05B1" w:rsidP="00A20E4C">
            <w:pPr>
              <w:rPr>
                <w:b/>
                <w:bCs/>
              </w:rPr>
            </w:pPr>
            <w:r>
              <w:rPr>
                <w:b/>
                <w:bCs/>
              </w:rPr>
              <w:t>Comments</w:t>
            </w:r>
          </w:p>
        </w:tc>
      </w:tr>
      <w:tr w:rsidR="00EF05B1" w:rsidRPr="009A1017" w14:paraId="4F410E7C" w14:textId="77777777" w:rsidTr="00A20E4C">
        <w:tc>
          <w:tcPr>
            <w:tcW w:w="1277" w:type="dxa"/>
          </w:tcPr>
          <w:p w14:paraId="0008E64A" w14:textId="77777777" w:rsidR="00EF05B1" w:rsidRPr="009A1017" w:rsidRDefault="009A1017" w:rsidP="00A20E4C">
            <w:r w:rsidRPr="009A1017">
              <w:t>Nokia</w:t>
            </w:r>
          </w:p>
        </w:tc>
        <w:tc>
          <w:tcPr>
            <w:tcW w:w="1418" w:type="dxa"/>
          </w:tcPr>
          <w:p w14:paraId="7077506A" w14:textId="77777777" w:rsidR="00EF05B1" w:rsidRPr="009A1017" w:rsidRDefault="009A1017" w:rsidP="00A20E4C">
            <w:r w:rsidRPr="009A1017">
              <w:t>Option 2 or Option 1</w:t>
            </w:r>
          </w:p>
        </w:tc>
        <w:tc>
          <w:tcPr>
            <w:tcW w:w="6936" w:type="dxa"/>
          </w:tcPr>
          <w:p w14:paraId="2C54E0CE" w14:textId="77777777" w:rsidR="00EF05B1" w:rsidRPr="009A1017" w:rsidRDefault="009A1017" w:rsidP="00A20E4C">
            <w:r>
              <w:t>It is easier to read/understand Option 2, but Option 1 is also acceptable. We are not convinced that option 3 will not cause any problems.</w:t>
            </w:r>
          </w:p>
        </w:tc>
      </w:tr>
      <w:tr w:rsidR="00695159" w:rsidRPr="009A1017" w14:paraId="2414A4C1" w14:textId="77777777" w:rsidTr="00A20E4C">
        <w:tc>
          <w:tcPr>
            <w:tcW w:w="1277" w:type="dxa"/>
          </w:tcPr>
          <w:p w14:paraId="0DD5881C" w14:textId="77777777" w:rsidR="00695159" w:rsidRPr="00695159" w:rsidRDefault="00695159" w:rsidP="00695159">
            <w:r w:rsidRPr="00695159">
              <w:t>Intel</w:t>
            </w:r>
          </w:p>
        </w:tc>
        <w:tc>
          <w:tcPr>
            <w:tcW w:w="1418" w:type="dxa"/>
          </w:tcPr>
          <w:p w14:paraId="53D36493" w14:textId="77777777" w:rsidR="00695159" w:rsidRPr="00695159" w:rsidRDefault="00695159" w:rsidP="00695159">
            <w:r>
              <w:t xml:space="preserve">More time or </w:t>
            </w:r>
            <w:r w:rsidR="002A02D9">
              <w:t>Option 1 (</w:t>
            </w:r>
            <w:r>
              <w:t xml:space="preserve">keep to the existing structure) </w:t>
            </w:r>
          </w:p>
        </w:tc>
        <w:tc>
          <w:tcPr>
            <w:tcW w:w="6936" w:type="dxa"/>
          </w:tcPr>
          <w:p w14:paraId="6FC64366" w14:textId="77777777" w:rsidR="00695159" w:rsidRPr="00695159" w:rsidRDefault="00695159" w:rsidP="00695159">
            <w:r>
              <w:t>For Option 2 and 3, we need more time to check whether it covers all the cases.</w:t>
            </w:r>
            <w:r w:rsidR="004D6BAB">
              <w:t xml:space="preserve"> Typos in Option 1, ‘SNMN’ should be ‘SNPN’</w:t>
            </w:r>
          </w:p>
        </w:tc>
      </w:tr>
      <w:tr w:rsidR="00454C06" w:rsidRPr="009A1017" w14:paraId="4BE47CEC" w14:textId="77777777" w:rsidTr="00A20E4C">
        <w:tc>
          <w:tcPr>
            <w:tcW w:w="1277" w:type="dxa"/>
          </w:tcPr>
          <w:p w14:paraId="47014DF7" w14:textId="77777777" w:rsidR="00454C06" w:rsidRPr="00695159" w:rsidRDefault="00454C06" w:rsidP="00695159">
            <w:r>
              <w:t>Samsung</w:t>
            </w:r>
          </w:p>
        </w:tc>
        <w:tc>
          <w:tcPr>
            <w:tcW w:w="1418" w:type="dxa"/>
          </w:tcPr>
          <w:p w14:paraId="1818CC02" w14:textId="77777777" w:rsidR="00454C06" w:rsidRDefault="00454C06" w:rsidP="00695159">
            <w:r>
              <w:t>Option 2</w:t>
            </w:r>
          </w:p>
        </w:tc>
        <w:tc>
          <w:tcPr>
            <w:tcW w:w="6936" w:type="dxa"/>
          </w:tcPr>
          <w:p w14:paraId="0A5722F3" w14:textId="77777777" w:rsidR="00454C06" w:rsidRDefault="00454C06" w:rsidP="00695159">
            <w:r>
              <w:t>Readability of Option2 is better</w:t>
            </w:r>
          </w:p>
        </w:tc>
      </w:tr>
      <w:tr w:rsidR="00D94FBF" w:rsidRPr="009A1017" w14:paraId="3C02C6CD" w14:textId="77777777" w:rsidTr="00A20E4C">
        <w:tc>
          <w:tcPr>
            <w:tcW w:w="1277" w:type="dxa"/>
          </w:tcPr>
          <w:p w14:paraId="17994FDD" w14:textId="77777777" w:rsidR="00D94FBF" w:rsidRPr="003E1799" w:rsidRDefault="00D94FBF" w:rsidP="009D3110">
            <w:r w:rsidRPr="003E1799">
              <w:t>CATT</w:t>
            </w:r>
          </w:p>
        </w:tc>
        <w:tc>
          <w:tcPr>
            <w:tcW w:w="1418" w:type="dxa"/>
          </w:tcPr>
          <w:p w14:paraId="6F999ADD" w14:textId="77777777" w:rsidR="00D94FBF" w:rsidRPr="003E1799" w:rsidRDefault="00D94FBF" w:rsidP="009D3110">
            <w:r w:rsidRPr="003E1799">
              <w:t>Option 1</w:t>
            </w:r>
          </w:p>
        </w:tc>
        <w:tc>
          <w:tcPr>
            <w:tcW w:w="6936" w:type="dxa"/>
          </w:tcPr>
          <w:p w14:paraId="72D6F85C" w14:textId="77777777" w:rsidR="00D94FBF" w:rsidRPr="003E1799" w:rsidRDefault="00D94FBF" w:rsidP="00C45C44">
            <w:r w:rsidRPr="003E1799">
              <w:t>It is better to add description related to NPN with keeping the original text</w:t>
            </w:r>
            <w:r w:rsidR="00C45C44">
              <w:rPr>
                <w:rFonts w:hint="eastAsia"/>
                <w:lang w:eastAsia="zh-CN"/>
              </w:rPr>
              <w:t xml:space="preserve"> </w:t>
            </w:r>
            <w:r w:rsidR="00C45C44" w:rsidRPr="00C45C44">
              <w:t>unchanged as it is also used by other features.</w:t>
            </w:r>
          </w:p>
        </w:tc>
      </w:tr>
      <w:tr w:rsidR="00204765" w:rsidRPr="009A1017" w14:paraId="09D5046E" w14:textId="77777777" w:rsidTr="00A20E4C">
        <w:tc>
          <w:tcPr>
            <w:tcW w:w="1277" w:type="dxa"/>
          </w:tcPr>
          <w:p w14:paraId="5191772B" w14:textId="77777777" w:rsidR="00204765" w:rsidRPr="003E1799" w:rsidRDefault="00204765" w:rsidP="009D3110">
            <w:r>
              <w:t>Ericsson</w:t>
            </w:r>
          </w:p>
        </w:tc>
        <w:tc>
          <w:tcPr>
            <w:tcW w:w="1418" w:type="dxa"/>
          </w:tcPr>
          <w:p w14:paraId="54959E83" w14:textId="77777777" w:rsidR="00204765" w:rsidRPr="003E1799" w:rsidRDefault="00204765" w:rsidP="009D3110">
            <w:r>
              <w:t>Option 2</w:t>
            </w:r>
          </w:p>
        </w:tc>
        <w:tc>
          <w:tcPr>
            <w:tcW w:w="6936" w:type="dxa"/>
          </w:tcPr>
          <w:p w14:paraId="0AEEE507" w14:textId="77777777" w:rsidR="00204765" w:rsidRPr="003E1799" w:rsidRDefault="00204765" w:rsidP="00C45C44">
            <w:r>
              <w:t>Same comment as Nokia.</w:t>
            </w:r>
          </w:p>
        </w:tc>
      </w:tr>
      <w:tr w:rsidR="00D6232D" w:rsidRPr="009A1017" w14:paraId="6F27CB99" w14:textId="77777777" w:rsidTr="00A20E4C">
        <w:tc>
          <w:tcPr>
            <w:tcW w:w="1277" w:type="dxa"/>
          </w:tcPr>
          <w:p w14:paraId="5FEDF836" w14:textId="56192625" w:rsidR="00D6232D" w:rsidRDefault="00D6232D" w:rsidP="00D6232D">
            <w:r>
              <w:rPr>
                <w:rFonts w:hint="eastAsia"/>
                <w:lang w:eastAsia="zh-CN"/>
              </w:rPr>
              <w:t>C</w:t>
            </w:r>
            <w:r>
              <w:rPr>
                <w:lang w:eastAsia="zh-CN"/>
              </w:rPr>
              <w:t>hina Telecom</w:t>
            </w:r>
          </w:p>
        </w:tc>
        <w:tc>
          <w:tcPr>
            <w:tcW w:w="1418" w:type="dxa"/>
          </w:tcPr>
          <w:p w14:paraId="47580CFA" w14:textId="1DD94E42" w:rsidR="00D6232D" w:rsidRDefault="00D6232D" w:rsidP="00D6232D">
            <w:r>
              <w:rPr>
                <w:rFonts w:hint="eastAsia"/>
                <w:lang w:eastAsia="zh-CN"/>
              </w:rPr>
              <w:t>O</w:t>
            </w:r>
            <w:r>
              <w:rPr>
                <w:lang w:eastAsia="zh-CN"/>
              </w:rPr>
              <w:t>ption 2</w:t>
            </w:r>
          </w:p>
        </w:tc>
        <w:tc>
          <w:tcPr>
            <w:tcW w:w="6936" w:type="dxa"/>
          </w:tcPr>
          <w:p w14:paraId="17F6B91A" w14:textId="349BF446" w:rsidR="00D6232D" w:rsidRDefault="00D6232D" w:rsidP="00D6232D">
            <w:r>
              <w:rPr>
                <w:rFonts w:hint="eastAsia"/>
                <w:lang w:eastAsia="zh-CN"/>
              </w:rPr>
              <w:t>W</w:t>
            </w:r>
            <w:r>
              <w:rPr>
                <w:lang w:eastAsia="zh-CN"/>
              </w:rPr>
              <w:t>e think Option 2 captures the agreements and is more readable.</w:t>
            </w:r>
          </w:p>
        </w:tc>
      </w:tr>
      <w:tr w:rsidR="005A3F37" w:rsidRPr="009A1017" w14:paraId="7C578F21" w14:textId="77777777" w:rsidTr="00A20E4C">
        <w:tc>
          <w:tcPr>
            <w:tcW w:w="1277" w:type="dxa"/>
          </w:tcPr>
          <w:p w14:paraId="22816C56" w14:textId="4ACE7E28" w:rsidR="005A3F37" w:rsidRDefault="005A3F37" w:rsidP="00D6232D">
            <w:pPr>
              <w:rPr>
                <w:lang w:eastAsia="zh-CN"/>
              </w:rPr>
            </w:pPr>
            <w:r>
              <w:rPr>
                <w:lang w:eastAsia="zh-CN"/>
              </w:rPr>
              <w:t>Sony</w:t>
            </w:r>
          </w:p>
        </w:tc>
        <w:tc>
          <w:tcPr>
            <w:tcW w:w="1418" w:type="dxa"/>
          </w:tcPr>
          <w:p w14:paraId="5A25E60C" w14:textId="6DF2F743" w:rsidR="005A3F37" w:rsidRDefault="005A3F37" w:rsidP="00D6232D">
            <w:pPr>
              <w:rPr>
                <w:lang w:eastAsia="zh-CN"/>
              </w:rPr>
            </w:pPr>
            <w:r>
              <w:rPr>
                <w:lang w:eastAsia="zh-CN"/>
              </w:rPr>
              <w:t>Option 2</w:t>
            </w:r>
          </w:p>
        </w:tc>
        <w:tc>
          <w:tcPr>
            <w:tcW w:w="6936" w:type="dxa"/>
          </w:tcPr>
          <w:p w14:paraId="7AF74D25" w14:textId="77777777" w:rsidR="005A3F37" w:rsidRDefault="005A3F37" w:rsidP="00D6232D">
            <w:pPr>
              <w:rPr>
                <w:lang w:eastAsia="zh-CN"/>
              </w:rPr>
            </w:pPr>
          </w:p>
        </w:tc>
      </w:tr>
      <w:tr w:rsidR="00C015A1" w:rsidRPr="009A1017" w14:paraId="00D5BDEE" w14:textId="77777777" w:rsidTr="00A20E4C">
        <w:trPr>
          <w:ins w:id="156" w:author="Huawei" w:date="2020-04-30T09:37:00Z"/>
        </w:trPr>
        <w:tc>
          <w:tcPr>
            <w:tcW w:w="1277" w:type="dxa"/>
          </w:tcPr>
          <w:p w14:paraId="72893861" w14:textId="69B20215" w:rsidR="00C015A1" w:rsidRDefault="00C015A1" w:rsidP="00D6232D">
            <w:pPr>
              <w:rPr>
                <w:ins w:id="157" w:author="Huawei" w:date="2020-04-30T09:37:00Z"/>
                <w:lang w:eastAsia="zh-CN"/>
              </w:rPr>
            </w:pPr>
            <w:ins w:id="158" w:author="Huawei" w:date="2020-04-30T09:37:00Z">
              <w:r>
                <w:rPr>
                  <w:rFonts w:hint="eastAsia"/>
                  <w:lang w:eastAsia="zh-CN"/>
                </w:rPr>
                <w:t>H</w:t>
              </w:r>
              <w:r>
                <w:rPr>
                  <w:lang w:eastAsia="zh-CN"/>
                </w:rPr>
                <w:t>uawei</w:t>
              </w:r>
            </w:ins>
          </w:p>
        </w:tc>
        <w:tc>
          <w:tcPr>
            <w:tcW w:w="1418" w:type="dxa"/>
          </w:tcPr>
          <w:p w14:paraId="1544E138" w14:textId="3AF43DC1" w:rsidR="00C015A1" w:rsidRDefault="00C015A1" w:rsidP="00D6232D">
            <w:pPr>
              <w:rPr>
                <w:ins w:id="159" w:author="Huawei" w:date="2020-04-30T09:37:00Z"/>
                <w:lang w:eastAsia="zh-CN"/>
              </w:rPr>
            </w:pPr>
            <w:ins w:id="160" w:author="Huawei" w:date="2020-04-30T09:37:00Z">
              <w:r>
                <w:rPr>
                  <w:lang w:eastAsia="zh-CN"/>
                </w:rPr>
                <w:t>Option 1 or 2</w:t>
              </w:r>
            </w:ins>
          </w:p>
        </w:tc>
        <w:tc>
          <w:tcPr>
            <w:tcW w:w="6936" w:type="dxa"/>
          </w:tcPr>
          <w:p w14:paraId="0E80DE1D" w14:textId="77777777" w:rsidR="00C015A1" w:rsidRDefault="00C015A1" w:rsidP="00D6232D">
            <w:pPr>
              <w:rPr>
                <w:ins w:id="161" w:author="Huawei" w:date="2020-04-30T09:37:00Z"/>
                <w:lang w:eastAsia="zh-CN"/>
              </w:rPr>
            </w:pPr>
          </w:p>
        </w:tc>
      </w:tr>
    </w:tbl>
    <w:p w14:paraId="4C179CFE" w14:textId="38DFFC7B" w:rsidR="00EF05B1" w:rsidRDefault="00EF05B1" w:rsidP="00EF05B1"/>
    <w:p w14:paraId="03E5D414" w14:textId="74C68132" w:rsidR="00687CEA" w:rsidRDefault="00687CEA" w:rsidP="00EF05B1">
      <w:pPr>
        <w:rPr>
          <w:b/>
          <w:bCs/>
        </w:rPr>
      </w:pPr>
      <w:r>
        <w:rPr>
          <w:b/>
          <w:bCs/>
        </w:rPr>
        <w:t>Summary: Option 3 had no support, and there was doubt whether such extent of simplification can maintain correctness.</w:t>
      </w:r>
    </w:p>
    <w:p w14:paraId="7E5749F0" w14:textId="69414F1F" w:rsidR="00687CEA" w:rsidRPr="00687CEA" w:rsidRDefault="00687CEA" w:rsidP="00EF05B1">
      <w:pPr>
        <w:rPr>
          <w:b/>
          <w:bCs/>
        </w:rPr>
      </w:pPr>
      <w:r>
        <w:rPr>
          <w:b/>
          <w:bCs/>
        </w:rPr>
        <w:t>Option 2 had more support due to being easier to read</w:t>
      </w:r>
      <w:r w:rsidR="00E72A82">
        <w:rPr>
          <w:b/>
          <w:bCs/>
        </w:rPr>
        <w:t>, except two companies. One needed more time to check, and other wanted to ensure no impact to non-NPN features. Moderator proposal is to progress with option 2 and give companies 1-week for more checking in email discussion.</w:t>
      </w:r>
    </w:p>
    <w:p w14:paraId="40EE9C7B" w14:textId="77777777" w:rsidR="0034457E" w:rsidRDefault="00AD6DEA" w:rsidP="00AD6DEA">
      <w:pPr>
        <w:pStyle w:val="Heading2"/>
      </w:pPr>
      <w:r>
        <w:t>3.2</w:t>
      </w:r>
      <w:r>
        <w:tab/>
        <w:t>Agreements on PCI range</w:t>
      </w:r>
    </w:p>
    <w:p w14:paraId="1CF5FD37" w14:textId="77777777" w:rsidR="00AD6DEA" w:rsidRPr="00AD6DEA" w:rsidRDefault="00AD6DEA" w:rsidP="00AD6DEA">
      <w:r>
        <w:t>The following agreement was made on Apr 27 in RAN2-109-be</w:t>
      </w:r>
    </w:p>
    <w:p w14:paraId="23FFFB5A" w14:textId="77777777" w:rsidR="0034457E" w:rsidRDefault="0034457E" w:rsidP="0034457E">
      <w:pPr>
        <w:pStyle w:val="ListParagraph"/>
        <w:numPr>
          <w:ilvl w:val="0"/>
          <w:numId w:val="10"/>
        </w:numPr>
      </w:pPr>
      <w:r>
        <w:t>The PCI range(s) can be optionally signalled per PLMN and per frequency when the CAG cell is shared among different PLMNs.</w:t>
      </w:r>
    </w:p>
    <w:p w14:paraId="2E5A7367" w14:textId="77777777"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14:paraId="5F0A09BD" w14:textId="77777777" w:rsidR="00AD6DEA" w:rsidRDefault="00EF05B1" w:rsidP="00AD6DEA">
      <w:r>
        <w:t>Rapporteur proposal: Impact of PCI range to 38.304 can be assessed in future meeting or future email discussion.</w:t>
      </w:r>
    </w:p>
    <w:p w14:paraId="1F2470E7" w14:textId="77777777"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TableGrid"/>
        <w:tblW w:w="0" w:type="auto"/>
        <w:tblLook w:val="04A0" w:firstRow="1" w:lastRow="0" w:firstColumn="1" w:lastColumn="0" w:noHBand="0" w:noVBand="1"/>
      </w:tblPr>
      <w:tblGrid>
        <w:gridCol w:w="1277"/>
        <w:gridCol w:w="1418"/>
        <w:gridCol w:w="6936"/>
      </w:tblGrid>
      <w:tr w:rsidR="00EF05B1" w14:paraId="71B8BD3E" w14:textId="77777777" w:rsidTr="00A20E4C">
        <w:tc>
          <w:tcPr>
            <w:tcW w:w="1277" w:type="dxa"/>
          </w:tcPr>
          <w:p w14:paraId="540C0E35" w14:textId="77777777" w:rsidR="00EF05B1" w:rsidRDefault="00EF05B1" w:rsidP="00A20E4C">
            <w:pPr>
              <w:rPr>
                <w:b/>
                <w:bCs/>
              </w:rPr>
            </w:pPr>
            <w:r>
              <w:rPr>
                <w:b/>
                <w:bCs/>
              </w:rPr>
              <w:t>Company</w:t>
            </w:r>
          </w:p>
        </w:tc>
        <w:tc>
          <w:tcPr>
            <w:tcW w:w="1418" w:type="dxa"/>
          </w:tcPr>
          <w:p w14:paraId="6D89DB3F" w14:textId="77777777" w:rsidR="00EF05B1" w:rsidRDefault="00EF05B1" w:rsidP="00A20E4C">
            <w:pPr>
              <w:rPr>
                <w:b/>
                <w:bCs/>
              </w:rPr>
            </w:pPr>
            <w:r>
              <w:rPr>
                <w:b/>
                <w:bCs/>
              </w:rPr>
              <w:t>Yes/No</w:t>
            </w:r>
          </w:p>
        </w:tc>
        <w:tc>
          <w:tcPr>
            <w:tcW w:w="6936" w:type="dxa"/>
          </w:tcPr>
          <w:p w14:paraId="5CACF17A" w14:textId="77777777" w:rsidR="00EF05B1" w:rsidRDefault="00EF05B1" w:rsidP="00A20E4C">
            <w:pPr>
              <w:rPr>
                <w:b/>
                <w:bCs/>
              </w:rPr>
            </w:pPr>
            <w:r>
              <w:rPr>
                <w:b/>
                <w:bCs/>
              </w:rPr>
              <w:t>Comments (please proposed impact if answering No)</w:t>
            </w:r>
          </w:p>
        </w:tc>
      </w:tr>
      <w:tr w:rsidR="00EF05B1" w:rsidRPr="009A1017" w14:paraId="52DFCB79" w14:textId="77777777" w:rsidTr="00A20E4C">
        <w:tc>
          <w:tcPr>
            <w:tcW w:w="1277" w:type="dxa"/>
          </w:tcPr>
          <w:p w14:paraId="5740F141" w14:textId="77777777" w:rsidR="00EF05B1" w:rsidRPr="009A1017" w:rsidRDefault="008E3906" w:rsidP="00A20E4C">
            <w:r w:rsidRPr="009A1017">
              <w:t>Nokia</w:t>
            </w:r>
          </w:p>
        </w:tc>
        <w:tc>
          <w:tcPr>
            <w:tcW w:w="1418" w:type="dxa"/>
          </w:tcPr>
          <w:p w14:paraId="71741CA8" w14:textId="77777777" w:rsidR="00EF05B1" w:rsidRPr="009A1017" w:rsidRDefault="008E3906" w:rsidP="00A20E4C">
            <w:r w:rsidRPr="009A1017">
              <w:t>Yes</w:t>
            </w:r>
          </w:p>
        </w:tc>
        <w:tc>
          <w:tcPr>
            <w:tcW w:w="6936" w:type="dxa"/>
          </w:tcPr>
          <w:p w14:paraId="0E7C5544" w14:textId="77777777" w:rsidR="00EF05B1" w:rsidRPr="009A1017" w:rsidRDefault="00EF05B1" w:rsidP="00A20E4C"/>
        </w:tc>
      </w:tr>
      <w:tr w:rsidR="004D6BAB" w:rsidRPr="009A1017" w14:paraId="0AE3561F" w14:textId="77777777" w:rsidTr="00A20E4C">
        <w:tc>
          <w:tcPr>
            <w:tcW w:w="1277" w:type="dxa"/>
          </w:tcPr>
          <w:p w14:paraId="6E8DBC84" w14:textId="77777777" w:rsidR="004D6BAB" w:rsidRPr="004D6BAB" w:rsidRDefault="004D6BAB" w:rsidP="004D6BAB">
            <w:r w:rsidRPr="004D6BAB">
              <w:t>Intel</w:t>
            </w:r>
          </w:p>
        </w:tc>
        <w:tc>
          <w:tcPr>
            <w:tcW w:w="1418" w:type="dxa"/>
          </w:tcPr>
          <w:p w14:paraId="4E8612CE" w14:textId="77777777" w:rsidR="004D6BAB" w:rsidRPr="004D6BAB" w:rsidRDefault="004D6BAB" w:rsidP="004D6BAB">
            <w:r w:rsidRPr="004D6BAB">
              <w:t>No</w:t>
            </w:r>
          </w:p>
        </w:tc>
        <w:tc>
          <w:tcPr>
            <w:tcW w:w="6936" w:type="dxa"/>
          </w:tcPr>
          <w:p w14:paraId="088C569C" w14:textId="77777777" w:rsidR="004D6BAB" w:rsidRPr="004D6BAB" w:rsidRDefault="004D6BAB" w:rsidP="004D6BAB">
            <w:r w:rsidRPr="004D6BAB">
              <w:t>We do not think there should be any impact to TS38.304 as per Rel-15 neighbour cell list.</w:t>
            </w:r>
          </w:p>
        </w:tc>
      </w:tr>
      <w:tr w:rsidR="00454C06" w:rsidRPr="009A1017" w14:paraId="41044047" w14:textId="77777777" w:rsidTr="00A20E4C">
        <w:tc>
          <w:tcPr>
            <w:tcW w:w="1277" w:type="dxa"/>
          </w:tcPr>
          <w:p w14:paraId="4E6BA69F" w14:textId="77777777" w:rsidR="00454C06" w:rsidRPr="004D6BAB" w:rsidRDefault="00454C06" w:rsidP="004D6BAB">
            <w:r>
              <w:lastRenderedPageBreak/>
              <w:t>Samsung</w:t>
            </w:r>
          </w:p>
        </w:tc>
        <w:tc>
          <w:tcPr>
            <w:tcW w:w="1418" w:type="dxa"/>
          </w:tcPr>
          <w:p w14:paraId="12E406EB" w14:textId="77777777" w:rsidR="00454C06" w:rsidRPr="004D6BAB" w:rsidRDefault="00454C06" w:rsidP="004D6BAB">
            <w:r>
              <w:t>No</w:t>
            </w:r>
          </w:p>
        </w:tc>
        <w:tc>
          <w:tcPr>
            <w:tcW w:w="6936" w:type="dxa"/>
          </w:tcPr>
          <w:p w14:paraId="50EA2117" w14:textId="77777777" w:rsidR="00454C06" w:rsidRPr="004D6BAB" w:rsidRDefault="00454C06" w:rsidP="004D6BAB">
            <w:r>
              <w:t>Same view as Intel</w:t>
            </w:r>
          </w:p>
        </w:tc>
      </w:tr>
      <w:tr w:rsidR="000B0FFC" w:rsidRPr="009A1017" w14:paraId="48C3119C" w14:textId="77777777" w:rsidTr="00A20E4C">
        <w:tc>
          <w:tcPr>
            <w:tcW w:w="1277" w:type="dxa"/>
          </w:tcPr>
          <w:p w14:paraId="5B22C439" w14:textId="77777777" w:rsidR="000B0FFC" w:rsidRDefault="000B0FFC" w:rsidP="004D6BAB">
            <w:pPr>
              <w:rPr>
                <w:lang w:eastAsia="zh-CN"/>
              </w:rPr>
            </w:pPr>
            <w:r>
              <w:rPr>
                <w:rFonts w:hint="eastAsia"/>
                <w:lang w:eastAsia="zh-CN"/>
              </w:rPr>
              <w:t>CATT</w:t>
            </w:r>
          </w:p>
        </w:tc>
        <w:tc>
          <w:tcPr>
            <w:tcW w:w="1418" w:type="dxa"/>
          </w:tcPr>
          <w:p w14:paraId="5FCEB624" w14:textId="77777777" w:rsidR="000B0FFC" w:rsidRDefault="000B0FFC" w:rsidP="004D6BAB">
            <w:pPr>
              <w:rPr>
                <w:lang w:eastAsia="zh-CN"/>
              </w:rPr>
            </w:pPr>
            <w:r>
              <w:rPr>
                <w:rFonts w:hint="eastAsia"/>
                <w:lang w:eastAsia="zh-CN"/>
              </w:rPr>
              <w:t>Yes</w:t>
            </w:r>
          </w:p>
        </w:tc>
        <w:tc>
          <w:tcPr>
            <w:tcW w:w="6936" w:type="dxa"/>
          </w:tcPr>
          <w:p w14:paraId="182E7173" w14:textId="77777777" w:rsidR="000B0FFC" w:rsidRDefault="000B0FFC" w:rsidP="00C45C44">
            <w:pPr>
              <w:rPr>
                <w:lang w:eastAsia="zh-CN"/>
              </w:rPr>
            </w:pPr>
            <w:r>
              <w:rPr>
                <w:lang w:eastAsia="zh-CN"/>
              </w:rPr>
              <w:t>I</w:t>
            </w:r>
            <w:r>
              <w:rPr>
                <w:rFonts w:hint="eastAsia"/>
                <w:lang w:eastAsia="zh-CN"/>
              </w:rPr>
              <w:t>t seems that PCIs for what kind of cells will be contained in PCI range is not clear yet.</w:t>
            </w:r>
            <w:r w:rsidR="00C45C44">
              <w:rPr>
                <w:rFonts w:hint="eastAsia"/>
                <w:lang w:eastAsia="zh-CN"/>
              </w:rPr>
              <w:t xml:space="preserve"> It</w:t>
            </w:r>
            <w:r w:rsidR="00476AA2">
              <w:rPr>
                <w:rFonts w:hint="eastAsia"/>
                <w:lang w:eastAsia="zh-CN"/>
              </w:rPr>
              <w:t xml:space="preserve"> could be PCIs for CAG cell</w:t>
            </w:r>
            <w:r w:rsidR="00C45C44">
              <w:rPr>
                <w:rFonts w:hint="eastAsia"/>
                <w:lang w:eastAsia="zh-CN"/>
              </w:rPr>
              <w:t>s</w:t>
            </w:r>
            <w:r w:rsidR="00476AA2">
              <w:rPr>
                <w:rFonts w:hint="eastAsia"/>
                <w:lang w:eastAsia="zh-CN"/>
              </w:rPr>
              <w:t xml:space="preserve"> or PCIs for CAG only cells. The UE </w:t>
            </w:r>
            <w:r w:rsidR="00476AA2">
              <w:rPr>
                <w:lang w:eastAsia="zh-CN"/>
              </w:rPr>
              <w:t>behaviour</w:t>
            </w:r>
            <w:r w:rsidR="00476AA2">
              <w:rPr>
                <w:rFonts w:hint="eastAsia"/>
                <w:lang w:eastAsia="zh-CN"/>
              </w:rPr>
              <w:t xml:space="preserve"> will be different depend on what is in the PCI range. We may need to clarify it further. </w:t>
            </w:r>
          </w:p>
        </w:tc>
      </w:tr>
      <w:tr w:rsidR="00CC25A8" w:rsidRPr="009A1017" w14:paraId="1CB7EAAC" w14:textId="77777777" w:rsidTr="00A20E4C">
        <w:tc>
          <w:tcPr>
            <w:tcW w:w="1277" w:type="dxa"/>
          </w:tcPr>
          <w:p w14:paraId="7E87566C" w14:textId="77777777" w:rsidR="00CC25A8" w:rsidRDefault="00CC25A8" w:rsidP="004D6BAB">
            <w:pPr>
              <w:rPr>
                <w:lang w:eastAsia="zh-CN"/>
              </w:rPr>
            </w:pPr>
            <w:r>
              <w:rPr>
                <w:lang w:eastAsia="zh-CN"/>
              </w:rPr>
              <w:t>Ericsson</w:t>
            </w:r>
          </w:p>
        </w:tc>
        <w:tc>
          <w:tcPr>
            <w:tcW w:w="1418" w:type="dxa"/>
          </w:tcPr>
          <w:p w14:paraId="290B7BC0" w14:textId="77777777" w:rsidR="00CC25A8" w:rsidRDefault="00CC25A8" w:rsidP="004D6BAB">
            <w:pPr>
              <w:rPr>
                <w:lang w:eastAsia="zh-CN"/>
              </w:rPr>
            </w:pPr>
            <w:r>
              <w:rPr>
                <w:lang w:eastAsia="zh-CN"/>
              </w:rPr>
              <w:t>Yes</w:t>
            </w:r>
          </w:p>
        </w:tc>
        <w:tc>
          <w:tcPr>
            <w:tcW w:w="6936" w:type="dxa"/>
          </w:tcPr>
          <w:p w14:paraId="38973ACF" w14:textId="77777777" w:rsidR="00CC25A8" w:rsidRDefault="00CC25A8" w:rsidP="00C45C44">
            <w:pPr>
              <w:rPr>
                <w:lang w:eastAsia="zh-CN"/>
              </w:rPr>
            </w:pPr>
          </w:p>
        </w:tc>
      </w:tr>
      <w:tr w:rsidR="00D6232D" w:rsidRPr="009A1017" w14:paraId="475177E1" w14:textId="77777777" w:rsidTr="00A20E4C">
        <w:tc>
          <w:tcPr>
            <w:tcW w:w="1277" w:type="dxa"/>
          </w:tcPr>
          <w:p w14:paraId="73D764FA" w14:textId="275E381D" w:rsidR="00D6232D" w:rsidRDefault="00D6232D" w:rsidP="004D6BAB">
            <w:pPr>
              <w:rPr>
                <w:lang w:eastAsia="zh-CN"/>
              </w:rPr>
            </w:pPr>
            <w:r>
              <w:rPr>
                <w:rFonts w:hint="eastAsia"/>
                <w:lang w:eastAsia="zh-CN"/>
              </w:rPr>
              <w:t>C</w:t>
            </w:r>
            <w:r>
              <w:rPr>
                <w:lang w:eastAsia="zh-CN"/>
              </w:rPr>
              <w:t>hina Telecom</w:t>
            </w:r>
          </w:p>
        </w:tc>
        <w:tc>
          <w:tcPr>
            <w:tcW w:w="1418" w:type="dxa"/>
          </w:tcPr>
          <w:p w14:paraId="2949C1E2" w14:textId="05E8BD54" w:rsidR="00D6232D" w:rsidRDefault="00D6232D" w:rsidP="004D6BAB">
            <w:pPr>
              <w:rPr>
                <w:lang w:eastAsia="zh-CN"/>
              </w:rPr>
            </w:pPr>
            <w:r>
              <w:rPr>
                <w:rFonts w:hint="eastAsia"/>
                <w:lang w:eastAsia="zh-CN"/>
              </w:rPr>
              <w:t>Y</w:t>
            </w:r>
            <w:r>
              <w:rPr>
                <w:lang w:eastAsia="zh-CN"/>
              </w:rPr>
              <w:t>es</w:t>
            </w:r>
          </w:p>
        </w:tc>
        <w:tc>
          <w:tcPr>
            <w:tcW w:w="6936" w:type="dxa"/>
          </w:tcPr>
          <w:p w14:paraId="0D9FD23F" w14:textId="77777777" w:rsidR="00D6232D" w:rsidRDefault="00D6232D" w:rsidP="00C45C44">
            <w:pPr>
              <w:rPr>
                <w:lang w:eastAsia="zh-CN"/>
              </w:rPr>
            </w:pPr>
          </w:p>
        </w:tc>
      </w:tr>
      <w:tr w:rsidR="00DD4891" w:rsidRPr="009A1017" w14:paraId="189D786F" w14:textId="77777777" w:rsidTr="00A20E4C">
        <w:tc>
          <w:tcPr>
            <w:tcW w:w="1277" w:type="dxa"/>
          </w:tcPr>
          <w:p w14:paraId="09702B21" w14:textId="2DF1490D" w:rsidR="00DD4891" w:rsidRDefault="00DD4891" w:rsidP="004D6BAB">
            <w:pPr>
              <w:rPr>
                <w:lang w:eastAsia="zh-CN"/>
              </w:rPr>
            </w:pPr>
            <w:r>
              <w:rPr>
                <w:lang w:eastAsia="zh-CN"/>
              </w:rPr>
              <w:t>Sony</w:t>
            </w:r>
          </w:p>
        </w:tc>
        <w:tc>
          <w:tcPr>
            <w:tcW w:w="1418" w:type="dxa"/>
          </w:tcPr>
          <w:p w14:paraId="2F334511" w14:textId="1CF5F629" w:rsidR="00DD4891" w:rsidRDefault="00DD4891" w:rsidP="004D6BAB">
            <w:pPr>
              <w:rPr>
                <w:lang w:eastAsia="zh-CN"/>
              </w:rPr>
            </w:pPr>
            <w:r>
              <w:rPr>
                <w:lang w:eastAsia="zh-CN"/>
              </w:rPr>
              <w:t>Yes</w:t>
            </w:r>
          </w:p>
        </w:tc>
        <w:tc>
          <w:tcPr>
            <w:tcW w:w="6936" w:type="dxa"/>
          </w:tcPr>
          <w:p w14:paraId="5CED59DE" w14:textId="77777777" w:rsidR="00DD4891" w:rsidRDefault="00DD4891" w:rsidP="00C45C44">
            <w:pPr>
              <w:rPr>
                <w:lang w:eastAsia="zh-CN"/>
              </w:rPr>
            </w:pPr>
          </w:p>
        </w:tc>
      </w:tr>
      <w:tr w:rsidR="00C015A1" w:rsidRPr="009A1017" w14:paraId="2B666E81" w14:textId="77777777" w:rsidTr="00A20E4C">
        <w:trPr>
          <w:ins w:id="162" w:author="Huawei" w:date="2020-04-30T09:39:00Z"/>
        </w:trPr>
        <w:tc>
          <w:tcPr>
            <w:tcW w:w="1277" w:type="dxa"/>
          </w:tcPr>
          <w:p w14:paraId="26E107EA" w14:textId="3FF81A23" w:rsidR="00C015A1" w:rsidRDefault="00C015A1" w:rsidP="004D6BAB">
            <w:pPr>
              <w:rPr>
                <w:ins w:id="163" w:author="Huawei" w:date="2020-04-30T09:39:00Z"/>
                <w:lang w:eastAsia="zh-CN"/>
              </w:rPr>
            </w:pPr>
            <w:ins w:id="164" w:author="Huawei" w:date="2020-04-30T09:39:00Z">
              <w:r>
                <w:rPr>
                  <w:rFonts w:hint="eastAsia"/>
                  <w:lang w:eastAsia="zh-CN"/>
                </w:rPr>
                <w:t>H</w:t>
              </w:r>
              <w:r>
                <w:rPr>
                  <w:lang w:eastAsia="zh-CN"/>
                </w:rPr>
                <w:t>uawei</w:t>
              </w:r>
            </w:ins>
          </w:p>
        </w:tc>
        <w:tc>
          <w:tcPr>
            <w:tcW w:w="1418" w:type="dxa"/>
          </w:tcPr>
          <w:p w14:paraId="21F97241" w14:textId="26B96FD7" w:rsidR="00C015A1" w:rsidRDefault="00C015A1" w:rsidP="004D6BAB">
            <w:pPr>
              <w:rPr>
                <w:ins w:id="165" w:author="Huawei" w:date="2020-04-30T09:39:00Z"/>
                <w:lang w:eastAsia="zh-CN"/>
              </w:rPr>
            </w:pPr>
            <w:ins w:id="166" w:author="Huawei" w:date="2020-04-30T09:39:00Z">
              <w:r>
                <w:rPr>
                  <w:rFonts w:hint="eastAsia"/>
                  <w:lang w:eastAsia="zh-CN"/>
                </w:rPr>
                <w:t>Y</w:t>
              </w:r>
              <w:r>
                <w:rPr>
                  <w:lang w:eastAsia="zh-CN"/>
                </w:rPr>
                <w:t>es</w:t>
              </w:r>
            </w:ins>
          </w:p>
        </w:tc>
        <w:tc>
          <w:tcPr>
            <w:tcW w:w="6936" w:type="dxa"/>
          </w:tcPr>
          <w:p w14:paraId="79A0DDB5" w14:textId="77777777" w:rsidR="00C015A1" w:rsidRDefault="00C015A1" w:rsidP="00C45C44">
            <w:pPr>
              <w:rPr>
                <w:ins w:id="167" w:author="Huawei" w:date="2020-04-30T09:39:00Z"/>
                <w:lang w:eastAsia="zh-CN"/>
              </w:rPr>
            </w:pPr>
          </w:p>
        </w:tc>
      </w:tr>
    </w:tbl>
    <w:p w14:paraId="56B2894C" w14:textId="77777777" w:rsidR="00EF05B1" w:rsidRDefault="00EF05B1" w:rsidP="00EF05B1"/>
    <w:p w14:paraId="1A4A0706" w14:textId="396E066F" w:rsidR="00EF05B1" w:rsidRPr="00E72A82" w:rsidRDefault="00E72A82" w:rsidP="00AD6DEA">
      <w:pPr>
        <w:rPr>
          <w:b/>
          <w:bCs/>
        </w:rPr>
      </w:pPr>
      <w:r w:rsidRPr="00E72A82">
        <w:rPr>
          <w:b/>
          <w:bCs/>
        </w:rPr>
        <w:t>Summary: There was consensus that 38.304 impact due to CAG PCI range should not be part of running CR at R2-109bis-e. Moderator will not included any related material in the CR.</w:t>
      </w:r>
    </w:p>
    <w:p w14:paraId="24FC1F90" w14:textId="77777777" w:rsidR="00E76948" w:rsidRDefault="00E76948"/>
    <w:p w14:paraId="77539B7F" w14:textId="535D1260" w:rsidR="00E76948" w:rsidRDefault="008703D5">
      <w:pPr>
        <w:pStyle w:val="Heading1"/>
      </w:pPr>
      <w:r>
        <w:t>4</w:t>
      </w:r>
      <w:r w:rsidR="004F339F">
        <w:tab/>
        <w:t>Conclusions</w:t>
      </w:r>
      <w:r w:rsidR="0011698E">
        <w:t xml:space="preserve"> (to prepare CR for 1-week email disc)</w:t>
      </w:r>
      <w:bookmarkStart w:id="168" w:name="_GoBack"/>
      <w:bookmarkEnd w:id="168"/>
    </w:p>
    <w:p w14:paraId="38BD7ABB" w14:textId="29F5AFE3" w:rsidR="00E72A82" w:rsidRDefault="00E72A82" w:rsidP="00E72A82">
      <w:pPr>
        <w:rPr>
          <w:b/>
          <w:bCs/>
          <w:u w:val="single"/>
        </w:rPr>
      </w:pPr>
      <w:r>
        <w:rPr>
          <w:b/>
          <w:bCs/>
          <w:u w:val="single"/>
        </w:rPr>
        <w:t>Non-NPN Capable UE and cell barring</w:t>
      </w:r>
    </w:p>
    <w:p w14:paraId="4BB91842" w14:textId="0D93AED8" w:rsidR="00E72A82" w:rsidRPr="00E72A82" w:rsidRDefault="00E72A82" w:rsidP="00E72A82">
      <w:r w:rsidRPr="00E72A82">
        <w:t>Summary: Text proposed by Samsung had the most support, to capture the agreements in a concise way. Moderator proposes to adopt Samsung proposal into CR</w:t>
      </w:r>
      <w:r w:rsidR="0011698E">
        <w:t>.</w:t>
      </w:r>
    </w:p>
    <w:p w14:paraId="16E48867" w14:textId="77777777" w:rsidR="00E72A82" w:rsidRPr="00E72A82" w:rsidRDefault="00E72A82" w:rsidP="00E72A82">
      <w:r w:rsidRPr="00E72A82">
        <w:t>Ericsson proposed text that is potentially more precise in covering certain scenarios, but it needs to be seen if such degree of precision is required. Moderator proposes to continue via email discussion to see if support can be built around the Ericsson proposal.</w:t>
      </w:r>
    </w:p>
    <w:p w14:paraId="51696606" w14:textId="70E05A9A" w:rsidR="00E72A82" w:rsidRDefault="00E72A82" w:rsidP="00E72A82">
      <w:r w:rsidRPr="00E72A82">
        <w:t>ZTE proposed a way-forward that solves the problem cleanly, but it deviates somewhat from the agreements. Moderator proposal is to not consider this way-forward.</w:t>
      </w:r>
    </w:p>
    <w:p w14:paraId="6A00C15A" w14:textId="3997E355" w:rsidR="00616C34" w:rsidRPr="00616C34" w:rsidRDefault="00616C34" w:rsidP="00E72A82">
      <w:pPr>
        <w:rPr>
          <w:b/>
          <w:bCs/>
          <w:u w:val="single"/>
        </w:rPr>
      </w:pPr>
      <w:r w:rsidRPr="00616C34">
        <w:rPr>
          <w:b/>
          <w:bCs/>
          <w:u w:val="single"/>
        </w:rPr>
        <w:t>Potential difference in barring behaviors of CAG-capable UEs depending on whitelist empty/non-empty</w:t>
      </w:r>
    </w:p>
    <w:p w14:paraId="179DEA6B" w14:textId="77777777" w:rsidR="00616C34" w:rsidRPr="00616C34" w:rsidRDefault="00616C34" w:rsidP="00616C34">
      <w:r w:rsidRPr="00616C34">
        <w:t>Summary: All responding companies agreed that for barring behavior, CAG-capable UEs with empty or non-empty Allowed CAG List should have the same behavior.</w:t>
      </w:r>
    </w:p>
    <w:p w14:paraId="3FC58577" w14:textId="12F8FAFD" w:rsidR="00616C34" w:rsidRPr="00E72A82" w:rsidRDefault="00616C34" w:rsidP="00E72A82">
      <w:r w:rsidRPr="00616C34">
        <w:t>Issue raised by Samsung about potential redundancy in the cell barring rule for cells that don’t broadcast NPN information can be discussed further in subsequent meeting.</w:t>
      </w:r>
    </w:p>
    <w:p w14:paraId="5D813C37" w14:textId="6BC32709" w:rsidR="00E76948" w:rsidRPr="00E72A82" w:rsidRDefault="00E72A82" w:rsidP="00E72A82">
      <w:pPr>
        <w:rPr>
          <w:b/>
          <w:bCs/>
          <w:u w:val="single"/>
        </w:rPr>
      </w:pPr>
      <w:r w:rsidRPr="00E72A82">
        <w:rPr>
          <w:b/>
          <w:bCs/>
          <w:u w:val="single"/>
        </w:rPr>
        <w:t>Minor documentation issues on CAG in unlicensed and IFRI</w:t>
      </w:r>
    </w:p>
    <w:p w14:paraId="5508465F" w14:textId="22FE4E33" w:rsidR="00E72A82" w:rsidRPr="00E72A82" w:rsidRDefault="00E72A82" w:rsidP="00E72A82">
      <w:r>
        <w:t>The moderator proposed text was agreeable to all companies</w:t>
      </w:r>
      <w:r w:rsidR="0011698E">
        <w:t xml:space="preserve"> and will be incorporated in the CR.</w:t>
      </w:r>
    </w:p>
    <w:p w14:paraId="570CB099" w14:textId="4D63ADF1" w:rsidR="00E72A82" w:rsidRPr="00E72A82" w:rsidRDefault="00E72A82" w:rsidP="00E72A82">
      <w:pPr>
        <w:rPr>
          <w:b/>
          <w:bCs/>
          <w:u w:val="single"/>
        </w:rPr>
      </w:pPr>
      <w:r w:rsidRPr="00E72A82">
        <w:rPr>
          <w:b/>
          <w:bCs/>
          <w:u w:val="single"/>
        </w:rPr>
        <w:t>Agreements regarding handling of strongest cell not allowed</w:t>
      </w:r>
    </w:p>
    <w:p w14:paraId="7754F3AE" w14:textId="77777777" w:rsidR="00E72A82" w:rsidRPr="00E72A82" w:rsidRDefault="00E72A82" w:rsidP="00E72A82">
      <w:r w:rsidRPr="00E72A82">
        <w:t>Summary: Option 3 had no support, and there was doubt whether such extent of simplification can maintain correctness.</w:t>
      </w:r>
    </w:p>
    <w:p w14:paraId="11156235" w14:textId="77777777" w:rsidR="00E72A82" w:rsidRPr="00E72A82" w:rsidRDefault="00E72A82" w:rsidP="00E72A82">
      <w:r w:rsidRPr="00E72A82">
        <w:t>Option 2 had more support due to being easier to read, except two companies. One needed more time to check, and other wanted to ensure no impact to non-NPN features. Moderator proposal is to progress with option 2 and give companies 1-week for more checking in email discussion.</w:t>
      </w:r>
    </w:p>
    <w:p w14:paraId="6EB5B0E4" w14:textId="77777777" w:rsidR="00E72A82" w:rsidRPr="00E72A82" w:rsidRDefault="00E72A82" w:rsidP="00E72A82">
      <w:pPr>
        <w:rPr>
          <w:b/>
          <w:bCs/>
          <w:u w:val="single"/>
        </w:rPr>
      </w:pPr>
      <w:r w:rsidRPr="00E72A82">
        <w:rPr>
          <w:b/>
          <w:bCs/>
          <w:u w:val="single"/>
        </w:rPr>
        <w:t>Agreements regarding CAG PCI range</w:t>
      </w:r>
    </w:p>
    <w:p w14:paraId="2E51B726" w14:textId="0FEBE5FA" w:rsidR="0011698E" w:rsidRDefault="00E72A82">
      <w:r w:rsidRPr="00E72A82">
        <w:t>There was consensus that 38.304 impact due to CAG PCI range should not be part of running CR at R2-109bis-e. Moderator will not include any related material in the CR.</w:t>
      </w:r>
    </w:p>
    <w:sectPr w:rsidR="0011698E">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Ericsson" w:date="2020-04-29T08:23:00Z" w:initials="Eri">
    <w:p w14:paraId="2176F6F9" w14:textId="77777777" w:rsidR="00687CEA" w:rsidRDefault="00687CEA">
      <w:pPr>
        <w:pStyle w:val="CommentText"/>
      </w:pPr>
      <w:r>
        <w:rPr>
          <w:rStyle w:val="CommentReference"/>
        </w:rPr>
        <w:annotationRef/>
      </w:r>
      <w:r>
        <w:t>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6F6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6F6F9" w16cid:durableId="2253B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85C68" w14:textId="77777777" w:rsidR="00E54769" w:rsidRDefault="00E54769">
      <w:pPr>
        <w:spacing w:after="0" w:line="240" w:lineRule="auto"/>
      </w:pPr>
      <w:r>
        <w:separator/>
      </w:r>
    </w:p>
  </w:endnote>
  <w:endnote w:type="continuationSeparator" w:id="0">
    <w:p w14:paraId="3CC9CBB6" w14:textId="77777777" w:rsidR="00E54769" w:rsidRDefault="00E5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E4AF" w14:textId="77777777" w:rsidR="00687CEA" w:rsidRDefault="00687CEA">
    <w:pPr>
      <w:pStyle w:val="Footer"/>
    </w:pPr>
    <w:r>
      <w:rPr>
        <w:noProof/>
        <w:lang w:val="en-US" w:eastAsia="zh-CN"/>
      </w:rPr>
      <mc:AlternateContent>
        <mc:Choice Requires="wps">
          <w:drawing>
            <wp:anchor distT="0" distB="0" distL="114300" distR="114300" simplePos="0" relativeHeight="251659264" behindDoc="0" locked="0" layoutInCell="0" allowOverlap="1" wp14:anchorId="691EC248" wp14:editId="5C103FA3">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666373D" w14:textId="77777777" w:rsidR="00687CEA" w:rsidRDefault="00687CE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91EC248"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7666373D" w14:textId="77777777" w:rsidR="005A3F37" w:rsidRDefault="005A3F3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6CF0" w14:textId="77777777" w:rsidR="00E54769" w:rsidRDefault="00E54769">
      <w:pPr>
        <w:spacing w:after="0" w:line="240" w:lineRule="auto"/>
      </w:pPr>
      <w:r>
        <w:separator/>
      </w:r>
    </w:p>
  </w:footnote>
  <w:footnote w:type="continuationSeparator" w:id="0">
    <w:p w14:paraId="5D45A6BC" w14:textId="77777777" w:rsidR="00E54769" w:rsidRDefault="00E5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0FFC"/>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1698E"/>
    <w:rsid w:val="001215CA"/>
    <w:rsid w:val="00122CF2"/>
    <w:rsid w:val="001233EC"/>
    <w:rsid w:val="001349AF"/>
    <w:rsid w:val="00140E5B"/>
    <w:rsid w:val="00142813"/>
    <w:rsid w:val="001442AE"/>
    <w:rsid w:val="00145075"/>
    <w:rsid w:val="00152620"/>
    <w:rsid w:val="00154840"/>
    <w:rsid w:val="001558CB"/>
    <w:rsid w:val="00161E5E"/>
    <w:rsid w:val="00172F5C"/>
    <w:rsid w:val="001741A0"/>
    <w:rsid w:val="00175B72"/>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476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71D"/>
    <w:rsid w:val="002A2EB0"/>
    <w:rsid w:val="002C50D8"/>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6DEB"/>
    <w:rsid w:val="003275BE"/>
    <w:rsid w:val="0033543C"/>
    <w:rsid w:val="00342DF6"/>
    <w:rsid w:val="0034457E"/>
    <w:rsid w:val="0034468C"/>
    <w:rsid w:val="00344ADE"/>
    <w:rsid w:val="003470E7"/>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54C06"/>
    <w:rsid w:val="00465587"/>
    <w:rsid w:val="00465ED3"/>
    <w:rsid w:val="0047458E"/>
    <w:rsid w:val="00476AA2"/>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6BAB"/>
    <w:rsid w:val="004D7F26"/>
    <w:rsid w:val="004E213A"/>
    <w:rsid w:val="004F339F"/>
    <w:rsid w:val="004F55F2"/>
    <w:rsid w:val="00503171"/>
    <w:rsid w:val="005042D4"/>
    <w:rsid w:val="00504510"/>
    <w:rsid w:val="005045DE"/>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3F37"/>
    <w:rsid w:val="005A55E6"/>
    <w:rsid w:val="005A6DB8"/>
    <w:rsid w:val="005B2C02"/>
    <w:rsid w:val="005B4B17"/>
    <w:rsid w:val="005C441E"/>
    <w:rsid w:val="005C5D8E"/>
    <w:rsid w:val="005C7B33"/>
    <w:rsid w:val="005D2228"/>
    <w:rsid w:val="005D4C15"/>
    <w:rsid w:val="005E1731"/>
    <w:rsid w:val="005E2BEA"/>
    <w:rsid w:val="005E4420"/>
    <w:rsid w:val="005E4FA7"/>
    <w:rsid w:val="005F2718"/>
    <w:rsid w:val="005F52CA"/>
    <w:rsid w:val="005F625B"/>
    <w:rsid w:val="0060217D"/>
    <w:rsid w:val="0060487D"/>
    <w:rsid w:val="00605DFE"/>
    <w:rsid w:val="006068B3"/>
    <w:rsid w:val="00607501"/>
    <w:rsid w:val="00611566"/>
    <w:rsid w:val="00612752"/>
    <w:rsid w:val="0061288D"/>
    <w:rsid w:val="00615596"/>
    <w:rsid w:val="00615F39"/>
    <w:rsid w:val="00616C34"/>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87CEA"/>
    <w:rsid w:val="00691D7C"/>
    <w:rsid w:val="00695159"/>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2E94"/>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4AA"/>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018C"/>
    <w:rsid w:val="009D3110"/>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0DF0"/>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15A1"/>
    <w:rsid w:val="00C068DA"/>
    <w:rsid w:val="00C12575"/>
    <w:rsid w:val="00C12B51"/>
    <w:rsid w:val="00C12E50"/>
    <w:rsid w:val="00C144A4"/>
    <w:rsid w:val="00C17275"/>
    <w:rsid w:val="00C21600"/>
    <w:rsid w:val="00C24650"/>
    <w:rsid w:val="00C25465"/>
    <w:rsid w:val="00C32ECF"/>
    <w:rsid w:val="00C33079"/>
    <w:rsid w:val="00C3349B"/>
    <w:rsid w:val="00C45C44"/>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C25A8"/>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1CDC"/>
    <w:rsid w:val="00D6232D"/>
    <w:rsid w:val="00D62E19"/>
    <w:rsid w:val="00D67CD1"/>
    <w:rsid w:val="00D738D6"/>
    <w:rsid w:val="00D76EE7"/>
    <w:rsid w:val="00D80795"/>
    <w:rsid w:val="00D80A1C"/>
    <w:rsid w:val="00D854BE"/>
    <w:rsid w:val="00D87E00"/>
    <w:rsid w:val="00D9134D"/>
    <w:rsid w:val="00D94757"/>
    <w:rsid w:val="00D94FBF"/>
    <w:rsid w:val="00D96D11"/>
    <w:rsid w:val="00DA7A03"/>
    <w:rsid w:val="00DB0387"/>
    <w:rsid w:val="00DB0DB8"/>
    <w:rsid w:val="00DB1818"/>
    <w:rsid w:val="00DB4BDB"/>
    <w:rsid w:val="00DB768B"/>
    <w:rsid w:val="00DB7805"/>
    <w:rsid w:val="00DC309B"/>
    <w:rsid w:val="00DC3590"/>
    <w:rsid w:val="00DC4DA2"/>
    <w:rsid w:val="00DC5261"/>
    <w:rsid w:val="00DC79AA"/>
    <w:rsid w:val="00DD4891"/>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4769"/>
    <w:rsid w:val="00E57244"/>
    <w:rsid w:val="00E62835"/>
    <w:rsid w:val="00E72A82"/>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92ADA"/>
  <w15:docId w15:val="{D31131B6-0256-4E23-96B1-4454430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2BBFD41-6F4F-4203-9837-08FB3EF9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7111</Words>
  <Characters>40537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cp:lastModifiedBy>
  <cp:revision>6</cp:revision>
  <dcterms:created xsi:type="dcterms:W3CDTF">2020-04-29T09:54:00Z</dcterms:created>
  <dcterms:modified xsi:type="dcterms:W3CDTF">2020-04-30T07:22:00Z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