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ECF" w14:textId="77777777" w:rsidR="00374827" w:rsidRDefault="00374827" w:rsidP="00087632">
      <w:pPr>
        <w:pStyle w:val="CRCoverPage"/>
        <w:tabs>
          <w:tab w:val="right" w:pos="9639"/>
        </w:tabs>
        <w:spacing w:after="0"/>
        <w:rPr>
          <w:b/>
          <w:bCs/>
          <w:sz w:val="24"/>
        </w:rPr>
      </w:pPr>
    </w:p>
    <w:p w14:paraId="14674889" w14:textId="55510F26" w:rsidR="00087632" w:rsidRPr="0081032E" w:rsidRDefault="00087632" w:rsidP="00087632">
      <w:pPr>
        <w:pStyle w:val="CRCoverPage"/>
        <w:tabs>
          <w:tab w:val="right" w:pos="9639"/>
        </w:tabs>
        <w:spacing w:after="0"/>
        <w:rPr>
          <w:b/>
          <w:i/>
          <w:sz w:val="28"/>
        </w:rPr>
      </w:pPr>
      <w:r w:rsidRPr="0081032E">
        <w:rPr>
          <w:b/>
          <w:bCs/>
          <w:sz w:val="24"/>
        </w:rPr>
        <w:t>3GPP TSG-RAN WG2 Meeting #109</w:t>
      </w:r>
      <w:r w:rsidR="00FF644C">
        <w:rPr>
          <w:b/>
          <w:bCs/>
          <w:sz w:val="24"/>
        </w:rPr>
        <w:t>bis</w:t>
      </w:r>
      <w:r w:rsidR="00D822D3">
        <w:rPr>
          <w:b/>
          <w:bCs/>
          <w:sz w:val="24"/>
        </w:rPr>
        <w:t xml:space="preserve"> electronic</w:t>
      </w:r>
      <w:r w:rsidRPr="0081032E">
        <w:rPr>
          <w:b/>
          <w:i/>
          <w:sz w:val="28"/>
        </w:rPr>
        <w:tab/>
      </w:r>
      <w:bookmarkStart w:id="0" w:name="_Hlk38580517"/>
      <w:r w:rsidR="00093A9C" w:rsidRPr="00093A9C">
        <w:rPr>
          <w:b/>
          <w:bCs/>
          <w:iCs/>
          <w:sz w:val="28"/>
        </w:rPr>
        <w:t>R2-20</w:t>
      </w:r>
      <w:bookmarkEnd w:id="0"/>
      <w:r w:rsidR="003D1376">
        <w:rPr>
          <w:b/>
          <w:bCs/>
          <w:iCs/>
          <w:sz w:val="28"/>
        </w:rPr>
        <w:t>xxxxx</w:t>
      </w:r>
      <w:r w:rsidR="00CE7C86" w:rsidRPr="00CE7C86">
        <w:rPr>
          <w:b/>
          <w:bCs/>
          <w:i/>
          <w:sz w:val="28"/>
        </w:rPr>
        <w:t xml:space="preserve">    </w:t>
      </w:r>
    </w:p>
    <w:p w14:paraId="595667D1" w14:textId="5A5E27B8" w:rsidR="00087632" w:rsidRPr="0081032E" w:rsidRDefault="00FF644C" w:rsidP="00087632">
      <w:pPr>
        <w:pStyle w:val="Header"/>
        <w:tabs>
          <w:tab w:val="right" w:pos="9639"/>
        </w:tabs>
        <w:rPr>
          <w:bCs/>
          <w:sz w:val="24"/>
          <w:szCs w:val="24"/>
          <w:lang w:eastAsia="zh-CN"/>
        </w:rPr>
      </w:pPr>
      <w:r>
        <w:rPr>
          <w:sz w:val="24"/>
        </w:rPr>
        <w:t>20-30 April</w:t>
      </w:r>
      <w:r w:rsidR="00087632" w:rsidRPr="0081032E">
        <w:rPr>
          <w:sz w:val="24"/>
        </w:rPr>
        <w:t xml:space="preserve"> 2020</w:t>
      </w:r>
      <w:r w:rsidR="00087632" w:rsidRPr="0081032E">
        <w:rPr>
          <w:b w:val="0"/>
          <w:sz w:val="24"/>
        </w:rPr>
        <w:tab/>
      </w:r>
    </w:p>
    <w:p w14:paraId="62D991AB" w14:textId="77777777" w:rsidR="00087632" w:rsidRPr="0081032E" w:rsidRDefault="00087632" w:rsidP="00087632">
      <w:pPr>
        <w:pStyle w:val="CRCoverPage"/>
        <w:outlineLvl w:val="0"/>
        <w:rPr>
          <w:b/>
          <w:sz w:val="24"/>
          <w:lang w:val="en-US"/>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87632" w:rsidRPr="0081032E" w14:paraId="1C828034" w14:textId="77777777" w:rsidTr="00087632">
        <w:tc>
          <w:tcPr>
            <w:tcW w:w="9641" w:type="dxa"/>
            <w:gridSpan w:val="9"/>
            <w:tcBorders>
              <w:top w:val="single" w:sz="4" w:space="0" w:color="auto"/>
              <w:left w:val="single" w:sz="4" w:space="0" w:color="auto"/>
              <w:bottom w:val="nil"/>
              <w:right w:val="single" w:sz="4" w:space="0" w:color="auto"/>
            </w:tcBorders>
            <w:hideMark/>
          </w:tcPr>
          <w:p w14:paraId="4FB637AB" w14:textId="77777777" w:rsidR="00087632" w:rsidRPr="0081032E" w:rsidRDefault="00087632">
            <w:pPr>
              <w:pStyle w:val="CRCoverPage"/>
              <w:spacing w:after="0"/>
              <w:jc w:val="right"/>
              <w:rPr>
                <w:i/>
                <w:lang w:eastAsia="zh-CN"/>
              </w:rPr>
            </w:pPr>
            <w:r w:rsidRPr="0081032E">
              <w:rPr>
                <w:i/>
                <w:sz w:val="14"/>
                <w:lang w:eastAsia="zh-CN"/>
              </w:rPr>
              <w:t>CR-Form-v12.0</w:t>
            </w:r>
          </w:p>
        </w:tc>
      </w:tr>
      <w:tr w:rsidR="00087632" w:rsidRPr="0081032E" w14:paraId="37680B9F" w14:textId="77777777" w:rsidTr="00087632">
        <w:tc>
          <w:tcPr>
            <w:tcW w:w="9641" w:type="dxa"/>
            <w:gridSpan w:val="9"/>
            <w:tcBorders>
              <w:top w:val="nil"/>
              <w:left w:val="single" w:sz="4" w:space="0" w:color="auto"/>
              <w:bottom w:val="nil"/>
              <w:right w:val="single" w:sz="4" w:space="0" w:color="auto"/>
            </w:tcBorders>
            <w:hideMark/>
          </w:tcPr>
          <w:p w14:paraId="557CFFA4" w14:textId="27F4FEC6" w:rsidR="00087632" w:rsidRPr="0081032E" w:rsidRDefault="00087632">
            <w:pPr>
              <w:pStyle w:val="CRCoverPage"/>
              <w:spacing w:after="0"/>
              <w:jc w:val="center"/>
              <w:rPr>
                <w:lang w:eastAsia="zh-CN"/>
              </w:rPr>
            </w:pPr>
            <w:r w:rsidRPr="0081032E">
              <w:rPr>
                <w:b/>
                <w:sz w:val="32"/>
                <w:lang w:eastAsia="zh-CN"/>
              </w:rPr>
              <w:t>CHANGE REQUEST</w:t>
            </w:r>
          </w:p>
        </w:tc>
      </w:tr>
      <w:tr w:rsidR="00087632" w:rsidRPr="0081032E" w14:paraId="6FE2F6E1" w14:textId="77777777" w:rsidTr="00087632">
        <w:tc>
          <w:tcPr>
            <w:tcW w:w="9641" w:type="dxa"/>
            <w:gridSpan w:val="9"/>
            <w:tcBorders>
              <w:top w:val="nil"/>
              <w:left w:val="single" w:sz="4" w:space="0" w:color="auto"/>
              <w:bottom w:val="nil"/>
              <w:right w:val="single" w:sz="4" w:space="0" w:color="auto"/>
            </w:tcBorders>
          </w:tcPr>
          <w:p w14:paraId="2D92B2D2" w14:textId="77777777" w:rsidR="00087632" w:rsidRPr="0081032E" w:rsidRDefault="00087632">
            <w:pPr>
              <w:pStyle w:val="CRCoverPage"/>
              <w:spacing w:after="0"/>
              <w:rPr>
                <w:sz w:val="8"/>
                <w:szCs w:val="8"/>
                <w:lang w:eastAsia="zh-CN"/>
              </w:rPr>
            </w:pPr>
          </w:p>
        </w:tc>
      </w:tr>
      <w:tr w:rsidR="00087632" w:rsidRPr="0081032E" w14:paraId="13B31D9C" w14:textId="77777777" w:rsidTr="00087632">
        <w:tc>
          <w:tcPr>
            <w:tcW w:w="142" w:type="dxa"/>
            <w:tcBorders>
              <w:top w:val="nil"/>
              <w:left w:val="single" w:sz="4" w:space="0" w:color="auto"/>
              <w:bottom w:val="nil"/>
              <w:right w:val="nil"/>
            </w:tcBorders>
          </w:tcPr>
          <w:p w14:paraId="712618B6" w14:textId="77777777" w:rsidR="00087632" w:rsidRPr="0081032E" w:rsidRDefault="00087632">
            <w:pPr>
              <w:pStyle w:val="CRCoverPage"/>
              <w:spacing w:after="0"/>
              <w:jc w:val="right"/>
              <w:rPr>
                <w:lang w:eastAsia="zh-CN"/>
              </w:rPr>
            </w:pPr>
          </w:p>
        </w:tc>
        <w:tc>
          <w:tcPr>
            <w:tcW w:w="1559" w:type="dxa"/>
            <w:shd w:val="pct30" w:color="FFFF00" w:fill="auto"/>
            <w:hideMark/>
          </w:tcPr>
          <w:p w14:paraId="5D8EEB70" w14:textId="38B7503A" w:rsidR="00087632" w:rsidRPr="0081032E" w:rsidRDefault="00087632">
            <w:pPr>
              <w:pStyle w:val="CRCoverPage"/>
              <w:spacing w:after="0"/>
              <w:jc w:val="right"/>
              <w:rPr>
                <w:b/>
                <w:sz w:val="28"/>
                <w:lang w:eastAsia="zh-CN"/>
              </w:rPr>
            </w:pPr>
            <w:r w:rsidRPr="0081032E">
              <w:rPr>
                <w:lang w:eastAsia="zh-CN"/>
              </w:rPr>
              <w:fldChar w:fldCharType="begin"/>
            </w:r>
            <w:r w:rsidRPr="0081032E">
              <w:rPr>
                <w:lang w:eastAsia="zh-CN"/>
              </w:rPr>
              <w:instrText xml:space="preserve"> DOCPROPERTY  Spec#  \* MERGEFORMAT </w:instrText>
            </w:r>
            <w:r w:rsidRPr="0081032E">
              <w:rPr>
                <w:lang w:eastAsia="zh-CN"/>
              </w:rPr>
              <w:fldChar w:fldCharType="separate"/>
            </w:r>
            <w:r w:rsidRPr="0081032E">
              <w:rPr>
                <w:b/>
                <w:sz w:val="28"/>
                <w:lang w:eastAsia="zh-CN"/>
              </w:rPr>
              <w:t>38.3</w:t>
            </w:r>
            <w:r w:rsidRPr="0081032E">
              <w:rPr>
                <w:b/>
                <w:sz w:val="28"/>
                <w:lang w:eastAsia="zh-CN"/>
              </w:rPr>
              <w:fldChar w:fldCharType="end"/>
            </w:r>
            <w:r w:rsidR="00247289" w:rsidRPr="0081032E">
              <w:rPr>
                <w:b/>
                <w:sz w:val="28"/>
                <w:lang w:eastAsia="zh-CN"/>
              </w:rPr>
              <w:t>04</w:t>
            </w:r>
          </w:p>
        </w:tc>
        <w:tc>
          <w:tcPr>
            <w:tcW w:w="709" w:type="dxa"/>
            <w:hideMark/>
          </w:tcPr>
          <w:p w14:paraId="4EEB0220" w14:textId="77777777" w:rsidR="00087632" w:rsidRPr="0081032E" w:rsidRDefault="00087632">
            <w:pPr>
              <w:pStyle w:val="CRCoverPage"/>
              <w:spacing w:after="0"/>
              <w:jc w:val="center"/>
              <w:rPr>
                <w:lang w:eastAsia="zh-CN"/>
              </w:rPr>
            </w:pPr>
            <w:r w:rsidRPr="0081032E">
              <w:rPr>
                <w:b/>
                <w:sz w:val="28"/>
                <w:lang w:eastAsia="zh-CN"/>
              </w:rPr>
              <w:t>CR</w:t>
            </w:r>
          </w:p>
        </w:tc>
        <w:tc>
          <w:tcPr>
            <w:tcW w:w="1276" w:type="dxa"/>
            <w:shd w:val="pct30" w:color="FFFF00" w:fill="auto"/>
            <w:hideMark/>
          </w:tcPr>
          <w:p w14:paraId="28BD68AF" w14:textId="7C982B7A" w:rsidR="00087632" w:rsidRPr="0081032E" w:rsidRDefault="00937762">
            <w:pPr>
              <w:pStyle w:val="CRCoverPage"/>
              <w:spacing w:after="0"/>
              <w:rPr>
                <w:lang w:eastAsia="zh-CN"/>
              </w:rPr>
            </w:pPr>
            <w:r>
              <w:rPr>
                <w:b/>
                <w:sz w:val="28"/>
                <w:lang w:eastAsia="zh-CN"/>
              </w:rPr>
              <w:t>0156</w:t>
            </w:r>
          </w:p>
        </w:tc>
        <w:tc>
          <w:tcPr>
            <w:tcW w:w="709" w:type="dxa"/>
            <w:hideMark/>
          </w:tcPr>
          <w:p w14:paraId="0565BA00" w14:textId="77777777" w:rsidR="00087632" w:rsidRPr="0081032E" w:rsidRDefault="00087632">
            <w:pPr>
              <w:pStyle w:val="CRCoverPage"/>
              <w:tabs>
                <w:tab w:val="right" w:pos="625"/>
              </w:tabs>
              <w:spacing w:after="0"/>
              <w:jc w:val="center"/>
              <w:rPr>
                <w:lang w:eastAsia="zh-CN"/>
              </w:rPr>
            </w:pPr>
            <w:r w:rsidRPr="0081032E">
              <w:rPr>
                <w:b/>
                <w:bCs/>
                <w:sz w:val="28"/>
                <w:lang w:eastAsia="zh-CN"/>
              </w:rPr>
              <w:t>rev</w:t>
            </w:r>
          </w:p>
        </w:tc>
        <w:tc>
          <w:tcPr>
            <w:tcW w:w="992" w:type="dxa"/>
            <w:shd w:val="pct30" w:color="FFFF00" w:fill="auto"/>
            <w:hideMark/>
          </w:tcPr>
          <w:p w14:paraId="2A9D3CDC" w14:textId="362ABDE6" w:rsidR="00087632" w:rsidRPr="0081032E" w:rsidRDefault="003D1376">
            <w:pPr>
              <w:pStyle w:val="CRCoverPage"/>
              <w:spacing w:after="0"/>
              <w:jc w:val="center"/>
              <w:rPr>
                <w:b/>
                <w:lang w:eastAsia="zh-CN"/>
              </w:rPr>
            </w:pPr>
            <w:r>
              <w:rPr>
                <w:b/>
                <w:sz w:val="28"/>
                <w:lang w:eastAsia="zh-CN"/>
              </w:rPr>
              <w:t>1</w:t>
            </w:r>
          </w:p>
        </w:tc>
        <w:tc>
          <w:tcPr>
            <w:tcW w:w="2410" w:type="dxa"/>
            <w:hideMark/>
          </w:tcPr>
          <w:p w14:paraId="6D3499DD" w14:textId="77777777" w:rsidR="00087632" w:rsidRPr="0081032E" w:rsidRDefault="00087632">
            <w:pPr>
              <w:pStyle w:val="CRCoverPage"/>
              <w:tabs>
                <w:tab w:val="right" w:pos="1825"/>
              </w:tabs>
              <w:spacing w:after="0"/>
              <w:jc w:val="center"/>
              <w:rPr>
                <w:lang w:eastAsia="zh-CN"/>
              </w:rPr>
            </w:pPr>
            <w:r w:rsidRPr="0081032E">
              <w:rPr>
                <w:b/>
                <w:sz w:val="28"/>
                <w:szCs w:val="28"/>
                <w:lang w:eastAsia="zh-CN"/>
              </w:rPr>
              <w:t>Current version:</w:t>
            </w:r>
          </w:p>
        </w:tc>
        <w:tc>
          <w:tcPr>
            <w:tcW w:w="1701" w:type="dxa"/>
            <w:shd w:val="pct30" w:color="FFFF00" w:fill="auto"/>
            <w:hideMark/>
          </w:tcPr>
          <w:p w14:paraId="15FF9A3D" w14:textId="25C0491A" w:rsidR="00087632" w:rsidRPr="0081032E" w:rsidRDefault="00087632">
            <w:pPr>
              <w:pStyle w:val="CRCoverPage"/>
              <w:spacing w:after="0"/>
              <w:jc w:val="center"/>
              <w:rPr>
                <w:sz w:val="28"/>
                <w:szCs w:val="28"/>
                <w:lang w:eastAsia="zh-CN"/>
              </w:rPr>
            </w:pPr>
            <w:r w:rsidRPr="0081032E">
              <w:rPr>
                <w:sz w:val="28"/>
                <w:szCs w:val="28"/>
                <w:lang w:eastAsia="zh-CN"/>
              </w:rPr>
              <w:fldChar w:fldCharType="begin"/>
            </w:r>
            <w:r w:rsidRPr="0081032E">
              <w:rPr>
                <w:sz w:val="28"/>
                <w:szCs w:val="28"/>
                <w:lang w:eastAsia="zh-CN"/>
              </w:rPr>
              <w:instrText xml:space="preserve"> DOCPROPERTY  Version  \* MERGEFORMAT </w:instrText>
            </w:r>
            <w:r w:rsidRPr="0081032E">
              <w:rPr>
                <w:sz w:val="28"/>
                <w:szCs w:val="28"/>
                <w:lang w:eastAsia="zh-CN"/>
              </w:rPr>
              <w:fldChar w:fldCharType="end"/>
            </w:r>
            <w:r w:rsidRPr="0081032E">
              <w:rPr>
                <w:lang w:eastAsia="zh-CN"/>
              </w:rPr>
              <w:fldChar w:fldCharType="begin"/>
            </w:r>
            <w:r w:rsidRPr="0081032E">
              <w:rPr>
                <w:lang w:eastAsia="zh-CN"/>
              </w:rPr>
              <w:instrText xml:space="preserve"> DOCPROPERTY  Version  \* MERGEFORMAT </w:instrText>
            </w:r>
            <w:r w:rsidRPr="0081032E">
              <w:rPr>
                <w:lang w:eastAsia="zh-CN"/>
              </w:rPr>
              <w:fldChar w:fldCharType="separate"/>
            </w:r>
            <w:r w:rsidRPr="0081032E">
              <w:rPr>
                <w:b/>
                <w:sz w:val="28"/>
                <w:lang w:eastAsia="zh-CN"/>
              </w:rPr>
              <w:t>1</w:t>
            </w:r>
            <w:r w:rsidR="00FF644C">
              <w:rPr>
                <w:b/>
                <w:sz w:val="28"/>
                <w:lang w:eastAsia="zh-CN"/>
              </w:rPr>
              <w:t>6.0</w:t>
            </w:r>
            <w:r w:rsidRPr="0081032E">
              <w:rPr>
                <w:b/>
                <w:sz w:val="28"/>
                <w:lang w:eastAsia="zh-CN"/>
              </w:rPr>
              <w:t>.0</w:t>
            </w:r>
            <w:r w:rsidRPr="0081032E">
              <w:rPr>
                <w:b/>
                <w:sz w:val="28"/>
                <w:lang w:eastAsia="zh-CN"/>
              </w:rPr>
              <w:fldChar w:fldCharType="end"/>
            </w:r>
          </w:p>
        </w:tc>
        <w:tc>
          <w:tcPr>
            <w:tcW w:w="143" w:type="dxa"/>
            <w:tcBorders>
              <w:top w:val="nil"/>
              <w:left w:val="nil"/>
              <w:bottom w:val="nil"/>
              <w:right w:val="single" w:sz="4" w:space="0" w:color="auto"/>
            </w:tcBorders>
          </w:tcPr>
          <w:p w14:paraId="09CCDFD1" w14:textId="77777777" w:rsidR="00087632" w:rsidRPr="0081032E" w:rsidRDefault="00087632">
            <w:pPr>
              <w:pStyle w:val="CRCoverPage"/>
              <w:spacing w:after="0"/>
              <w:rPr>
                <w:lang w:eastAsia="zh-CN"/>
              </w:rPr>
            </w:pPr>
          </w:p>
        </w:tc>
      </w:tr>
      <w:tr w:rsidR="00087632" w:rsidRPr="0081032E" w14:paraId="2A4A3FCE" w14:textId="77777777" w:rsidTr="00087632">
        <w:tc>
          <w:tcPr>
            <w:tcW w:w="9641" w:type="dxa"/>
            <w:gridSpan w:val="9"/>
            <w:tcBorders>
              <w:top w:val="nil"/>
              <w:left w:val="single" w:sz="4" w:space="0" w:color="auto"/>
              <w:bottom w:val="nil"/>
              <w:right w:val="single" w:sz="4" w:space="0" w:color="auto"/>
            </w:tcBorders>
          </w:tcPr>
          <w:p w14:paraId="5983A47D" w14:textId="77777777" w:rsidR="00087632" w:rsidRPr="0081032E" w:rsidRDefault="00087632">
            <w:pPr>
              <w:pStyle w:val="CRCoverPage"/>
              <w:spacing w:after="0"/>
              <w:rPr>
                <w:lang w:eastAsia="zh-CN"/>
              </w:rPr>
            </w:pPr>
          </w:p>
        </w:tc>
      </w:tr>
      <w:tr w:rsidR="00087632" w:rsidRPr="0081032E" w14:paraId="7A0DB136" w14:textId="77777777" w:rsidTr="00087632">
        <w:tc>
          <w:tcPr>
            <w:tcW w:w="9641" w:type="dxa"/>
            <w:gridSpan w:val="9"/>
            <w:tcBorders>
              <w:top w:val="single" w:sz="4" w:space="0" w:color="auto"/>
              <w:left w:val="nil"/>
              <w:bottom w:val="nil"/>
              <w:right w:val="nil"/>
            </w:tcBorders>
            <w:hideMark/>
          </w:tcPr>
          <w:p w14:paraId="7D7E86FE" w14:textId="77777777" w:rsidR="00087632" w:rsidRPr="0081032E" w:rsidRDefault="00087632">
            <w:pPr>
              <w:pStyle w:val="CRCoverPage"/>
              <w:spacing w:after="0"/>
              <w:jc w:val="center"/>
              <w:rPr>
                <w:rFonts w:cs="Arial"/>
                <w:i/>
                <w:lang w:eastAsia="zh-CN"/>
              </w:rPr>
            </w:pPr>
            <w:r w:rsidRPr="0081032E">
              <w:rPr>
                <w:rFonts w:cs="Arial"/>
                <w:i/>
                <w:lang w:eastAsia="zh-CN"/>
              </w:rPr>
              <w:t xml:space="preserve">For </w:t>
            </w:r>
            <w:hyperlink r:id="rId11" w:anchor="_blank" w:history="1">
              <w:r w:rsidRPr="0081032E">
                <w:rPr>
                  <w:rStyle w:val="Hyperlink"/>
                  <w:rFonts w:cs="Arial"/>
                  <w:b/>
                  <w:i/>
                  <w:color w:val="FF0000"/>
                  <w:lang w:eastAsia="zh-CN"/>
                </w:rPr>
                <w:t>HE</w:t>
              </w:r>
              <w:bookmarkStart w:id="1" w:name="_Hlt497126619"/>
              <w:r w:rsidRPr="0081032E">
                <w:rPr>
                  <w:rStyle w:val="Hyperlink"/>
                  <w:rFonts w:cs="Arial"/>
                  <w:b/>
                  <w:i/>
                  <w:color w:val="FF0000"/>
                  <w:lang w:eastAsia="zh-CN"/>
                </w:rPr>
                <w:t>L</w:t>
              </w:r>
              <w:bookmarkEnd w:id="1"/>
              <w:r w:rsidRPr="0081032E">
                <w:rPr>
                  <w:rStyle w:val="Hyperlink"/>
                  <w:rFonts w:cs="Arial"/>
                  <w:b/>
                  <w:i/>
                  <w:color w:val="FF0000"/>
                  <w:lang w:eastAsia="zh-CN"/>
                </w:rPr>
                <w:t>P</w:t>
              </w:r>
            </w:hyperlink>
            <w:r w:rsidRPr="0081032E">
              <w:rPr>
                <w:rFonts w:cs="Arial"/>
                <w:b/>
                <w:i/>
                <w:color w:val="FF0000"/>
                <w:lang w:eastAsia="zh-CN"/>
              </w:rPr>
              <w:t xml:space="preserve"> </w:t>
            </w:r>
            <w:r w:rsidRPr="0081032E">
              <w:rPr>
                <w:rFonts w:cs="Arial"/>
                <w:i/>
                <w:lang w:eastAsia="zh-CN"/>
              </w:rPr>
              <w:t xml:space="preserve">on using this form: comprehensive instructions can be found at </w:t>
            </w:r>
            <w:r w:rsidRPr="0081032E">
              <w:rPr>
                <w:rFonts w:cs="Arial"/>
                <w:i/>
                <w:lang w:eastAsia="zh-CN"/>
              </w:rPr>
              <w:br/>
            </w:r>
            <w:hyperlink r:id="rId12" w:history="1">
              <w:r w:rsidRPr="0081032E">
                <w:rPr>
                  <w:rStyle w:val="Hyperlink"/>
                  <w:rFonts w:cs="Arial"/>
                  <w:i/>
                  <w:lang w:eastAsia="zh-CN"/>
                </w:rPr>
                <w:t>http://www.3gpp.org/Change-Requests</w:t>
              </w:r>
            </w:hyperlink>
            <w:r w:rsidRPr="0081032E">
              <w:rPr>
                <w:rFonts w:cs="Arial"/>
                <w:i/>
                <w:lang w:eastAsia="zh-CN"/>
              </w:rPr>
              <w:t>.</w:t>
            </w:r>
          </w:p>
        </w:tc>
      </w:tr>
      <w:tr w:rsidR="00087632" w:rsidRPr="0081032E" w14:paraId="109BB5D6" w14:textId="77777777" w:rsidTr="00087632">
        <w:tc>
          <w:tcPr>
            <w:tcW w:w="9641" w:type="dxa"/>
            <w:gridSpan w:val="9"/>
          </w:tcPr>
          <w:p w14:paraId="7A545708" w14:textId="77777777" w:rsidR="00087632" w:rsidRPr="0081032E" w:rsidRDefault="00087632">
            <w:pPr>
              <w:pStyle w:val="CRCoverPage"/>
              <w:spacing w:after="0"/>
              <w:rPr>
                <w:sz w:val="8"/>
                <w:szCs w:val="8"/>
                <w:lang w:eastAsia="zh-CN"/>
              </w:rPr>
            </w:pPr>
          </w:p>
        </w:tc>
      </w:tr>
    </w:tbl>
    <w:p w14:paraId="409B83D2"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87632" w:rsidRPr="0081032E" w14:paraId="180FA285" w14:textId="77777777" w:rsidTr="00087632">
        <w:tc>
          <w:tcPr>
            <w:tcW w:w="2835" w:type="dxa"/>
            <w:hideMark/>
          </w:tcPr>
          <w:p w14:paraId="291CE828" w14:textId="77777777" w:rsidR="00087632" w:rsidRPr="0081032E" w:rsidRDefault="00087632">
            <w:pPr>
              <w:pStyle w:val="CRCoverPage"/>
              <w:tabs>
                <w:tab w:val="right" w:pos="2751"/>
              </w:tabs>
              <w:spacing w:after="0"/>
              <w:rPr>
                <w:b/>
                <w:i/>
                <w:lang w:eastAsia="zh-CN"/>
              </w:rPr>
            </w:pPr>
            <w:r w:rsidRPr="0081032E">
              <w:rPr>
                <w:b/>
                <w:i/>
                <w:lang w:eastAsia="zh-CN"/>
              </w:rPr>
              <w:t>Proposed change affects:</w:t>
            </w:r>
          </w:p>
        </w:tc>
        <w:tc>
          <w:tcPr>
            <w:tcW w:w="1418" w:type="dxa"/>
            <w:hideMark/>
          </w:tcPr>
          <w:p w14:paraId="55030A57" w14:textId="77777777" w:rsidR="00087632" w:rsidRPr="0081032E" w:rsidRDefault="00087632">
            <w:pPr>
              <w:pStyle w:val="CRCoverPage"/>
              <w:spacing w:after="0"/>
              <w:jc w:val="right"/>
              <w:rPr>
                <w:lang w:eastAsia="zh-CN"/>
              </w:rPr>
            </w:pPr>
            <w:r w:rsidRPr="0081032E">
              <w:rPr>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B09434" w14:textId="77777777" w:rsidR="00087632" w:rsidRPr="0081032E" w:rsidRDefault="00087632">
            <w:pPr>
              <w:pStyle w:val="CRCoverPage"/>
              <w:spacing w:after="0"/>
              <w:jc w:val="center"/>
              <w:rPr>
                <w:b/>
                <w:caps/>
                <w:lang w:eastAsia="zh-CN"/>
              </w:rPr>
            </w:pPr>
          </w:p>
        </w:tc>
        <w:tc>
          <w:tcPr>
            <w:tcW w:w="709" w:type="dxa"/>
            <w:tcBorders>
              <w:top w:val="nil"/>
              <w:left w:val="single" w:sz="4" w:space="0" w:color="auto"/>
              <w:bottom w:val="nil"/>
              <w:right w:val="nil"/>
            </w:tcBorders>
            <w:hideMark/>
          </w:tcPr>
          <w:p w14:paraId="41327E9C" w14:textId="77777777" w:rsidR="00087632" w:rsidRPr="0081032E" w:rsidRDefault="00087632">
            <w:pPr>
              <w:pStyle w:val="CRCoverPage"/>
              <w:spacing w:after="0"/>
              <w:jc w:val="right"/>
              <w:rPr>
                <w:u w:val="single"/>
                <w:lang w:eastAsia="zh-CN"/>
              </w:rPr>
            </w:pPr>
            <w:r w:rsidRPr="0081032E">
              <w:rPr>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92FF9EB" w14:textId="77777777" w:rsidR="00087632" w:rsidRPr="0081032E" w:rsidRDefault="00087632">
            <w:pPr>
              <w:pStyle w:val="CRCoverPage"/>
              <w:spacing w:after="0"/>
              <w:jc w:val="center"/>
              <w:rPr>
                <w:b/>
                <w:caps/>
                <w:lang w:eastAsia="zh-CN"/>
              </w:rPr>
            </w:pPr>
            <w:r w:rsidRPr="0081032E">
              <w:rPr>
                <w:b/>
                <w:caps/>
                <w:lang w:eastAsia="zh-CN"/>
              </w:rPr>
              <w:t>x</w:t>
            </w:r>
          </w:p>
        </w:tc>
        <w:tc>
          <w:tcPr>
            <w:tcW w:w="2126" w:type="dxa"/>
            <w:hideMark/>
          </w:tcPr>
          <w:p w14:paraId="50937EA4" w14:textId="77777777" w:rsidR="00087632" w:rsidRPr="0081032E" w:rsidRDefault="00087632">
            <w:pPr>
              <w:pStyle w:val="CRCoverPage"/>
              <w:spacing w:after="0"/>
              <w:jc w:val="right"/>
              <w:rPr>
                <w:u w:val="single"/>
                <w:lang w:eastAsia="zh-CN"/>
              </w:rPr>
            </w:pPr>
            <w:r w:rsidRPr="0081032E">
              <w:rPr>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56E445A" w14:textId="77777777" w:rsidR="00087632" w:rsidRPr="0081032E" w:rsidRDefault="00087632">
            <w:pPr>
              <w:pStyle w:val="CRCoverPage"/>
              <w:spacing w:after="0"/>
              <w:jc w:val="center"/>
              <w:rPr>
                <w:b/>
                <w:caps/>
                <w:lang w:eastAsia="zh-CN"/>
              </w:rPr>
            </w:pPr>
            <w:r w:rsidRPr="0081032E">
              <w:rPr>
                <w:b/>
                <w:caps/>
                <w:lang w:eastAsia="zh-CN"/>
              </w:rPr>
              <w:t>x</w:t>
            </w:r>
          </w:p>
        </w:tc>
        <w:tc>
          <w:tcPr>
            <w:tcW w:w="1418" w:type="dxa"/>
            <w:hideMark/>
          </w:tcPr>
          <w:p w14:paraId="32410451" w14:textId="77777777" w:rsidR="00087632" w:rsidRPr="0081032E" w:rsidRDefault="00087632">
            <w:pPr>
              <w:pStyle w:val="CRCoverPage"/>
              <w:spacing w:after="0"/>
              <w:jc w:val="right"/>
              <w:rPr>
                <w:lang w:eastAsia="zh-CN"/>
              </w:rPr>
            </w:pPr>
            <w:r w:rsidRPr="0081032E">
              <w:rPr>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4F662E" w14:textId="77777777" w:rsidR="00087632" w:rsidRPr="0081032E" w:rsidRDefault="00087632">
            <w:pPr>
              <w:pStyle w:val="CRCoverPage"/>
              <w:spacing w:after="0"/>
              <w:jc w:val="center"/>
              <w:rPr>
                <w:b/>
                <w:bCs/>
                <w:caps/>
                <w:lang w:eastAsia="zh-CN"/>
              </w:rPr>
            </w:pPr>
          </w:p>
        </w:tc>
      </w:tr>
    </w:tbl>
    <w:p w14:paraId="2ADA7773"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87632" w:rsidRPr="0081032E" w14:paraId="23B818E7" w14:textId="77777777" w:rsidTr="00087632">
        <w:tc>
          <w:tcPr>
            <w:tcW w:w="9640" w:type="dxa"/>
            <w:gridSpan w:val="11"/>
          </w:tcPr>
          <w:p w14:paraId="1A254AED" w14:textId="77777777" w:rsidR="00087632" w:rsidRPr="0081032E" w:rsidRDefault="00087632">
            <w:pPr>
              <w:pStyle w:val="CRCoverPage"/>
              <w:spacing w:after="0"/>
              <w:rPr>
                <w:sz w:val="8"/>
                <w:szCs w:val="8"/>
                <w:lang w:eastAsia="zh-CN"/>
              </w:rPr>
            </w:pPr>
          </w:p>
        </w:tc>
      </w:tr>
      <w:tr w:rsidR="00087632" w:rsidRPr="0081032E" w14:paraId="373AC1A6" w14:textId="77777777" w:rsidTr="00087632">
        <w:tc>
          <w:tcPr>
            <w:tcW w:w="1843" w:type="dxa"/>
            <w:tcBorders>
              <w:top w:val="single" w:sz="4" w:space="0" w:color="auto"/>
              <w:left w:val="single" w:sz="4" w:space="0" w:color="auto"/>
              <w:bottom w:val="nil"/>
              <w:right w:val="nil"/>
            </w:tcBorders>
            <w:hideMark/>
          </w:tcPr>
          <w:p w14:paraId="68A00F3C" w14:textId="77777777" w:rsidR="00087632" w:rsidRPr="0081032E" w:rsidRDefault="00087632">
            <w:pPr>
              <w:pStyle w:val="CRCoverPage"/>
              <w:tabs>
                <w:tab w:val="right" w:pos="1759"/>
              </w:tabs>
              <w:spacing w:after="0"/>
              <w:rPr>
                <w:b/>
                <w:i/>
                <w:lang w:eastAsia="zh-CN"/>
              </w:rPr>
            </w:pPr>
            <w:r w:rsidRPr="0081032E">
              <w:rPr>
                <w:b/>
                <w:i/>
                <w:lang w:eastAsia="zh-CN"/>
              </w:rPr>
              <w:t>Title:</w:t>
            </w:r>
            <w:r w:rsidRPr="0081032E">
              <w:rPr>
                <w:b/>
                <w:i/>
                <w:lang w:eastAsia="zh-CN"/>
              </w:rPr>
              <w:tab/>
            </w:r>
          </w:p>
        </w:tc>
        <w:tc>
          <w:tcPr>
            <w:tcW w:w="7797" w:type="dxa"/>
            <w:gridSpan w:val="10"/>
            <w:tcBorders>
              <w:top w:val="single" w:sz="4" w:space="0" w:color="auto"/>
              <w:left w:val="nil"/>
              <w:bottom w:val="nil"/>
              <w:right w:val="single" w:sz="4" w:space="0" w:color="auto"/>
            </w:tcBorders>
            <w:shd w:val="pct30" w:color="FFFF00" w:fill="auto"/>
            <w:hideMark/>
          </w:tcPr>
          <w:p w14:paraId="5F756F46" w14:textId="2A541583" w:rsidR="00087632" w:rsidRPr="0081032E" w:rsidRDefault="00540A78">
            <w:pPr>
              <w:pStyle w:val="CRCoverPage"/>
              <w:spacing w:before="20" w:after="20"/>
              <w:ind w:left="100"/>
              <w:rPr>
                <w:lang w:eastAsia="zh-CN"/>
              </w:rPr>
            </w:pPr>
            <w:r w:rsidRPr="0081032E">
              <w:rPr>
                <w:noProof/>
              </w:rPr>
              <w:t xml:space="preserve">PRN Running CR for TS </w:t>
            </w:r>
            <w:r w:rsidR="00247289" w:rsidRPr="0081032E">
              <w:rPr>
                <w:noProof/>
              </w:rPr>
              <w:t>38.304</w:t>
            </w:r>
          </w:p>
        </w:tc>
      </w:tr>
      <w:tr w:rsidR="00087632" w:rsidRPr="0081032E" w14:paraId="57393636" w14:textId="77777777" w:rsidTr="00087632">
        <w:tc>
          <w:tcPr>
            <w:tcW w:w="1843" w:type="dxa"/>
            <w:tcBorders>
              <w:top w:val="nil"/>
              <w:left w:val="single" w:sz="4" w:space="0" w:color="auto"/>
              <w:bottom w:val="nil"/>
              <w:right w:val="nil"/>
            </w:tcBorders>
          </w:tcPr>
          <w:p w14:paraId="6423C263" w14:textId="77777777" w:rsidR="00087632" w:rsidRPr="0081032E" w:rsidRDefault="00087632">
            <w:pPr>
              <w:pStyle w:val="CRCoverPage"/>
              <w:spacing w:after="0"/>
              <w:rPr>
                <w:b/>
                <w:i/>
                <w:sz w:val="8"/>
                <w:szCs w:val="8"/>
                <w:lang w:eastAsia="zh-CN"/>
              </w:rPr>
            </w:pPr>
          </w:p>
        </w:tc>
        <w:tc>
          <w:tcPr>
            <w:tcW w:w="7797" w:type="dxa"/>
            <w:gridSpan w:val="10"/>
            <w:tcBorders>
              <w:top w:val="nil"/>
              <w:left w:val="nil"/>
              <w:bottom w:val="nil"/>
              <w:right w:val="single" w:sz="4" w:space="0" w:color="auto"/>
            </w:tcBorders>
          </w:tcPr>
          <w:p w14:paraId="4AE53BF0" w14:textId="77777777" w:rsidR="00087632" w:rsidRPr="0081032E" w:rsidRDefault="00087632">
            <w:pPr>
              <w:pStyle w:val="CRCoverPage"/>
              <w:spacing w:before="20" w:after="20"/>
              <w:rPr>
                <w:sz w:val="8"/>
                <w:szCs w:val="8"/>
                <w:lang w:eastAsia="zh-CN"/>
              </w:rPr>
            </w:pPr>
          </w:p>
        </w:tc>
      </w:tr>
      <w:tr w:rsidR="00087632" w:rsidRPr="0081032E" w14:paraId="2E08E92D" w14:textId="77777777" w:rsidTr="00087632">
        <w:tc>
          <w:tcPr>
            <w:tcW w:w="1843" w:type="dxa"/>
            <w:tcBorders>
              <w:top w:val="nil"/>
              <w:left w:val="single" w:sz="4" w:space="0" w:color="auto"/>
              <w:bottom w:val="nil"/>
              <w:right w:val="nil"/>
            </w:tcBorders>
            <w:hideMark/>
          </w:tcPr>
          <w:p w14:paraId="48E18F28" w14:textId="77777777" w:rsidR="00087632" w:rsidRPr="0081032E" w:rsidRDefault="00087632">
            <w:pPr>
              <w:pStyle w:val="CRCoverPage"/>
              <w:tabs>
                <w:tab w:val="right" w:pos="1759"/>
              </w:tabs>
              <w:spacing w:after="0"/>
              <w:rPr>
                <w:b/>
                <w:i/>
                <w:lang w:eastAsia="zh-CN"/>
              </w:rPr>
            </w:pPr>
            <w:r w:rsidRPr="0081032E">
              <w:rPr>
                <w:b/>
                <w:i/>
                <w:lang w:eastAsia="zh-CN"/>
              </w:rPr>
              <w:t>Source to WG:</w:t>
            </w:r>
          </w:p>
        </w:tc>
        <w:tc>
          <w:tcPr>
            <w:tcW w:w="7797" w:type="dxa"/>
            <w:gridSpan w:val="10"/>
            <w:tcBorders>
              <w:top w:val="nil"/>
              <w:left w:val="nil"/>
              <w:bottom w:val="nil"/>
              <w:right w:val="single" w:sz="4" w:space="0" w:color="auto"/>
            </w:tcBorders>
            <w:shd w:val="pct30" w:color="FFFF00" w:fill="auto"/>
            <w:hideMark/>
          </w:tcPr>
          <w:p w14:paraId="103DCDB2" w14:textId="51DC7FD1" w:rsidR="00087632" w:rsidRPr="0081032E" w:rsidRDefault="00087632">
            <w:pPr>
              <w:pStyle w:val="CRCoverPage"/>
              <w:spacing w:before="20" w:after="20"/>
              <w:ind w:left="100"/>
              <w:rPr>
                <w:lang w:eastAsia="zh-CN"/>
              </w:rPr>
            </w:pPr>
            <w:r w:rsidRPr="0081032E">
              <w:rPr>
                <w:lang w:eastAsia="zh-CN"/>
              </w:rPr>
              <w:t>Qualcomm (Rapporteur)</w:t>
            </w:r>
          </w:p>
        </w:tc>
      </w:tr>
      <w:tr w:rsidR="00087632" w:rsidRPr="0081032E" w14:paraId="1074A4B3" w14:textId="77777777" w:rsidTr="00087632">
        <w:tc>
          <w:tcPr>
            <w:tcW w:w="1843" w:type="dxa"/>
            <w:tcBorders>
              <w:top w:val="nil"/>
              <w:left w:val="single" w:sz="4" w:space="0" w:color="auto"/>
              <w:bottom w:val="nil"/>
              <w:right w:val="nil"/>
            </w:tcBorders>
            <w:hideMark/>
          </w:tcPr>
          <w:p w14:paraId="26E63013" w14:textId="77777777" w:rsidR="00087632" w:rsidRPr="0081032E" w:rsidRDefault="00087632">
            <w:pPr>
              <w:pStyle w:val="CRCoverPage"/>
              <w:tabs>
                <w:tab w:val="right" w:pos="1759"/>
              </w:tabs>
              <w:spacing w:after="0"/>
              <w:rPr>
                <w:b/>
                <w:i/>
                <w:lang w:eastAsia="zh-CN"/>
              </w:rPr>
            </w:pPr>
            <w:r w:rsidRPr="0081032E">
              <w:rPr>
                <w:b/>
                <w:i/>
                <w:lang w:eastAsia="zh-CN"/>
              </w:rPr>
              <w:t>Source to TSG:</w:t>
            </w:r>
          </w:p>
        </w:tc>
        <w:tc>
          <w:tcPr>
            <w:tcW w:w="7797" w:type="dxa"/>
            <w:gridSpan w:val="10"/>
            <w:tcBorders>
              <w:top w:val="nil"/>
              <w:left w:val="nil"/>
              <w:bottom w:val="nil"/>
              <w:right w:val="single" w:sz="4" w:space="0" w:color="auto"/>
            </w:tcBorders>
            <w:shd w:val="pct30" w:color="FFFF00" w:fill="auto"/>
            <w:hideMark/>
          </w:tcPr>
          <w:p w14:paraId="67CF22BD" w14:textId="77777777" w:rsidR="00087632" w:rsidRPr="0081032E" w:rsidRDefault="00087632">
            <w:pPr>
              <w:pStyle w:val="CRCoverPage"/>
              <w:spacing w:before="20" w:after="20"/>
              <w:ind w:left="100"/>
              <w:rPr>
                <w:lang w:eastAsia="zh-CN"/>
              </w:rPr>
            </w:pPr>
            <w:r w:rsidRPr="0081032E">
              <w:rPr>
                <w:lang w:eastAsia="zh-CN"/>
              </w:rPr>
              <w:t>R2</w:t>
            </w:r>
          </w:p>
        </w:tc>
      </w:tr>
      <w:tr w:rsidR="00087632" w:rsidRPr="0081032E" w14:paraId="3E2A1DD1" w14:textId="77777777" w:rsidTr="00087632">
        <w:tc>
          <w:tcPr>
            <w:tcW w:w="1843" w:type="dxa"/>
            <w:tcBorders>
              <w:top w:val="nil"/>
              <w:left w:val="single" w:sz="4" w:space="0" w:color="auto"/>
              <w:bottom w:val="nil"/>
              <w:right w:val="nil"/>
            </w:tcBorders>
          </w:tcPr>
          <w:p w14:paraId="65DF1A0D" w14:textId="77777777" w:rsidR="00087632" w:rsidRPr="0081032E" w:rsidRDefault="00087632">
            <w:pPr>
              <w:pStyle w:val="CRCoverPage"/>
              <w:spacing w:after="0"/>
              <w:rPr>
                <w:b/>
                <w:i/>
                <w:sz w:val="8"/>
                <w:szCs w:val="8"/>
                <w:lang w:eastAsia="zh-CN"/>
              </w:rPr>
            </w:pPr>
          </w:p>
        </w:tc>
        <w:tc>
          <w:tcPr>
            <w:tcW w:w="7797" w:type="dxa"/>
            <w:gridSpan w:val="10"/>
            <w:tcBorders>
              <w:top w:val="nil"/>
              <w:left w:val="nil"/>
              <w:bottom w:val="nil"/>
              <w:right w:val="single" w:sz="4" w:space="0" w:color="auto"/>
            </w:tcBorders>
          </w:tcPr>
          <w:p w14:paraId="3AF75950" w14:textId="77777777" w:rsidR="00087632" w:rsidRPr="0081032E" w:rsidRDefault="00087632">
            <w:pPr>
              <w:pStyle w:val="CRCoverPage"/>
              <w:spacing w:before="20" w:after="20"/>
              <w:rPr>
                <w:sz w:val="8"/>
                <w:szCs w:val="8"/>
                <w:lang w:eastAsia="zh-CN"/>
              </w:rPr>
            </w:pPr>
          </w:p>
        </w:tc>
      </w:tr>
      <w:tr w:rsidR="00087632" w:rsidRPr="0081032E" w14:paraId="04AF34F9" w14:textId="77777777" w:rsidTr="00087632">
        <w:tc>
          <w:tcPr>
            <w:tcW w:w="1843" w:type="dxa"/>
            <w:tcBorders>
              <w:top w:val="nil"/>
              <w:left w:val="single" w:sz="4" w:space="0" w:color="auto"/>
              <w:bottom w:val="nil"/>
              <w:right w:val="nil"/>
            </w:tcBorders>
            <w:hideMark/>
          </w:tcPr>
          <w:p w14:paraId="70C6A6E7" w14:textId="77777777" w:rsidR="00087632" w:rsidRPr="0081032E" w:rsidRDefault="00087632">
            <w:pPr>
              <w:pStyle w:val="CRCoverPage"/>
              <w:tabs>
                <w:tab w:val="right" w:pos="1759"/>
              </w:tabs>
              <w:spacing w:after="0"/>
              <w:rPr>
                <w:b/>
                <w:i/>
                <w:lang w:eastAsia="zh-CN"/>
              </w:rPr>
            </w:pPr>
            <w:r w:rsidRPr="0081032E">
              <w:rPr>
                <w:b/>
                <w:i/>
                <w:lang w:eastAsia="zh-CN"/>
              </w:rPr>
              <w:t>Work item code:</w:t>
            </w:r>
          </w:p>
        </w:tc>
        <w:tc>
          <w:tcPr>
            <w:tcW w:w="3686" w:type="dxa"/>
            <w:gridSpan w:val="5"/>
            <w:shd w:val="pct30" w:color="FFFF00" w:fill="auto"/>
            <w:hideMark/>
          </w:tcPr>
          <w:p w14:paraId="0FFDCCCE" w14:textId="77777777" w:rsidR="00087632" w:rsidRPr="0081032E" w:rsidRDefault="00087632">
            <w:pPr>
              <w:pStyle w:val="CRCoverPage"/>
              <w:spacing w:before="20" w:after="20"/>
              <w:ind w:left="100"/>
              <w:rPr>
                <w:lang w:eastAsia="zh-CN"/>
              </w:rPr>
            </w:pPr>
            <w:r w:rsidRPr="0081032E">
              <w:rPr>
                <w:lang w:eastAsia="zh-CN"/>
              </w:rPr>
              <w:t>NG_RAN_PRN</w:t>
            </w:r>
          </w:p>
        </w:tc>
        <w:tc>
          <w:tcPr>
            <w:tcW w:w="567" w:type="dxa"/>
          </w:tcPr>
          <w:p w14:paraId="16A6A912" w14:textId="77777777" w:rsidR="00087632" w:rsidRPr="0081032E" w:rsidRDefault="00087632">
            <w:pPr>
              <w:pStyle w:val="CRCoverPage"/>
              <w:spacing w:before="20" w:after="20"/>
              <w:ind w:right="100"/>
              <w:rPr>
                <w:lang w:eastAsia="zh-CN"/>
              </w:rPr>
            </w:pPr>
          </w:p>
        </w:tc>
        <w:tc>
          <w:tcPr>
            <w:tcW w:w="1417" w:type="dxa"/>
            <w:gridSpan w:val="3"/>
            <w:hideMark/>
          </w:tcPr>
          <w:p w14:paraId="12B0CDCA" w14:textId="77777777" w:rsidR="00087632" w:rsidRPr="0081032E" w:rsidRDefault="00087632">
            <w:pPr>
              <w:pStyle w:val="CRCoverPage"/>
              <w:spacing w:before="20" w:after="20"/>
              <w:jc w:val="right"/>
              <w:rPr>
                <w:lang w:eastAsia="zh-CN"/>
              </w:rPr>
            </w:pPr>
            <w:r w:rsidRPr="0081032E">
              <w:rPr>
                <w:b/>
                <w:i/>
                <w:lang w:eastAsia="zh-CN"/>
              </w:rPr>
              <w:t>Date:</w:t>
            </w:r>
          </w:p>
        </w:tc>
        <w:tc>
          <w:tcPr>
            <w:tcW w:w="2127" w:type="dxa"/>
            <w:tcBorders>
              <w:top w:val="nil"/>
              <w:left w:val="nil"/>
              <w:bottom w:val="nil"/>
              <w:right w:val="single" w:sz="4" w:space="0" w:color="auto"/>
            </w:tcBorders>
            <w:shd w:val="pct30" w:color="FFFF00" w:fill="auto"/>
            <w:hideMark/>
          </w:tcPr>
          <w:p w14:paraId="23D38558" w14:textId="0811045F" w:rsidR="00087632" w:rsidRPr="0081032E" w:rsidRDefault="00087632">
            <w:pPr>
              <w:pStyle w:val="CRCoverPage"/>
              <w:spacing w:before="20" w:after="20"/>
              <w:ind w:left="100"/>
              <w:rPr>
                <w:lang w:eastAsia="zh-CN"/>
              </w:rPr>
            </w:pPr>
            <w:r w:rsidRPr="0081032E">
              <w:rPr>
                <w:lang w:eastAsia="zh-CN"/>
              </w:rPr>
              <w:t>20</w:t>
            </w:r>
            <w:r w:rsidR="00465E22" w:rsidRPr="0081032E">
              <w:rPr>
                <w:lang w:eastAsia="zh-CN"/>
              </w:rPr>
              <w:t>20</w:t>
            </w:r>
            <w:r w:rsidRPr="0081032E">
              <w:rPr>
                <w:lang w:eastAsia="zh-CN"/>
              </w:rPr>
              <w:t>-</w:t>
            </w:r>
            <w:r w:rsidR="00465E22" w:rsidRPr="0081032E">
              <w:rPr>
                <w:lang w:eastAsia="zh-CN"/>
              </w:rPr>
              <w:t>0</w:t>
            </w:r>
            <w:r w:rsidR="00782681">
              <w:rPr>
                <w:lang w:eastAsia="zh-CN"/>
              </w:rPr>
              <w:t>4</w:t>
            </w:r>
            <w:r w:rsidR="00465E22" w:rsidRPr="0081032E">
              <w:rPr>
                <w:lang w:eastAsia="zh-CN"/>
              </w:rPr>
              <w:t>-0</w:t>
            </w:r>
            <w:r w:rsidR="00782681">
              <w:rPr>
                <w:lang w:eastAsia="zh-CN"/>
              </w:rPr>
              <w:t>9</w:t>
            </w:r>
            <w:r w:rsidRPr="0081032E">
              <w:rPr>
                <w:lang w:eastAsia="zh-CN"/>
              </w:rPr>
              <w:fldChar w:fldCharType="begin"/>
            </w:r>
            <w:r w:rsidRPr="0081032E">
              <w:rPr>
                <w:lang w:eastAsia="zh-CN"/>
              </w:rPr>
              <w:instrText xml:space="preserve"> DOCPROPERTY  ResDate  \* MERGEFORMAT </w:instrText>
            </w:r>
            <w:r w:rsidRPr="0081032E">
              <w:rPr>
                <w:lang w:eastAsia="zh-CN"/>
              </w:rPr>
              <w:fldChar w:fldCharType="end"/>
            </w:r>
          </w:p>
        </w:tc>
      </w:tr>
      <w:tr w:rsidR="00087632" w:rsidRPr="0081032E" w14:paraId="705CC833" w14:textId="77777777" w:rsidTr="00087632">
        <w:tc>
          <w:tcPr>
            <w:tcW w:w="1843" w:type="dxa"/>
            <w:tcBorders>
              <w:top w:val="nil"/>
              <w:left w:val="single" w:sz="4" w:space="0" w:color="auto"/>
              <w:bottom w:val="nil"/>
              <w:right w:val="nil"/>
            </w:tcBorders>
          </w:tcPr>
          <w:p w14:paraId="508FEA2E" w14:textId="77777777" w:rsidR="00087632" w:rsidRPr="0081032E" w:rsidRDefault="00087632">
            <w:pPr>
              <w:pStyle w:val="CRCoverPage"/>
              <w:spacing w:after="0"/>
              <w:rPr>
                <w:b/>
                <w:i/>
                <w:sz w:val="8"/>
                <w:szCs w:val="8"/>
                <w:lang w:eastAsia="zh-CN"/>
              </w:rPr>
            </w:pPr>
          </w:p>
        </w:tc>
        <w:tc>
          <w:tcPr>
            <w:tcW w:w="1986" w:type="dxa"/>
            <w:gridSpan w:val="4"/>
          </w:tcPr>
          <w:p w14:paraId="3C17C99E" w14:textId="77777777" w:rsidR="00087632" w:rsidRPr="0081032E" w:rsidRDefault="00087632">
            <w:pPr>
              <w:pStyle w:val="CRCoverPage"/>
              <w:spacing w:before="20" w:after="20"/>
              <w:rPr>
                <w:sz w:val="8"/>
                <w:szCs w:val="8"/>
                <w:lang w:eastAsia="zh-CN"/>
              </w:rPr>
            </w:pPr>
          </w:p>
        </w:tc>
        <w:tc>
          <w:tcPr>
            <w:tcW w:w="2267" w:type="dxa"/>
            <w:gridSpan w:val="2"/>
          </w:tcPr>
          <w:p w14:paraId="779E833E" w14:textId="77777777" w:rsidR="00087632" w:rsidRPr="0081032E" w:rsidRDefault="00087632">
            <w:pPr>
              <w:pStyle w:val="CRCoverPage"/>
              <w:spacing w:before="20" w:after="20"/>
              <w:rPr>
                <w:sz w:val="8"/>
                <w:szCs w:val="8"/>
                <w:lang w:eastAsia="zh-CN"/>
              </w:rPr>
            </w:pPr>
          </w:p>
        </w:tc>
        <w:tc>
          <w:tcPr>
            <w:tcW w:w="1417" w:type="dxa"/>
            <w:gridSpan w:val="3"/>
          </w:tcPr>
          <w:p w14:paraId="171DE15B" w14:textId="77777777" w:rsidR="00087632" w:rsidRPr="0081032E" w:rsidRDefault="00087632">
            <w:pPr>
              <w:pStyle w:val="CRCoverPage"/>
              <w:spacing w:before="20" w:after="20"/>
              <w:rPr>
                <w:sz w:val="8"/>
                <w:szCs w:val="8"/>
                <w:lang w:eastAsia="zh-CN"/>
              </w:rPr>
            </w:pPr>
          </w:p>
        </w:tc>
        <w:tc>
          <w:tcPr>
            <w:tcW w:w="2127" w:type="dxa"/>
            <w:tcBorders>
              <w:top w:val="nil"/>
              <w:left w:val="nil"/>
              <w:bottom w:val="nil"/>
              <w:right w:val="single" w:sz="4" w:space="0" w:color="auto"/>
            </w:tcBorders>
          </w:tcPr>
          <w:p w14:paraId="705B0F09" w14:textId="77777777" w:rsidR="00087632" w:rsidRPr="0081032E" w:rsidRDefault="00087632">
            <w:pPr>
              <w:pStyle w:val="CRCoverPage"/>
              <w:spacing w:before="20" w:after="20"/>
              <w:rPr>
                <w:sz w:val="8"/>
                <w:szCs w:val="8"/>
                <w:lang w:eastAsia="zh-CN"/>
              </w:rPr>
            </w:pPr>
          </w:p>
        </w:tc>
      </w:tr>
      <w:tr w:rsidR="00087632" w:rsidRPr="0081032E" w14:paraId="3E3DB839" w14:textId="77777777" w:rsidTr="00087632">
        <w:trPr>
          <w:cantSplit/>
        </w:trPr>
        <w:tc>
          <w:tcPr>
            <w:tcW w:w="1843" w:type="dxa"/>
            <w:tcBorders>
              <w:top w:val="nil"/>
              <w:left w:val="single" w:sz="4" w:space="0" w:color="auto"/>
              <w:bottom w:val="nil"/>
              <w:right w:val="nil"/>
            </w:tcBorders>
            <w:hideMark/>
          </w:tcPr>
          <w:p w14:paraId="32793727" w14:textId="77777777" w:rsidR="00087632" w:rsidRPr="0081032E" w:rsidRDefault="00087632">
            <w:pPr>
              <w:pStyle w:val="CRCoverPage"/>
              <w:tabs>
                <w:tab w:val="right" w:pos="1759"/>
              </w:tabs>
              <w:spacing w:after="0"/>
              <w:rPr>
                <w:b/>
                <w:i/>
                <w:lang w:eastAsia="zh-CN"/>
              </w:rPr>
            </w:pPr>
            <w:r w:rsidRPr="0081032E">
              <w:rPr>
                <w:b/>
                <w:i/>
                <w:lang w:eastAsia="zh-CN"/>
              </w:rPr>
              <w:t>Category:</w:t>
            </w:r>
          </w:p>
        </w:tc>
        <w:tc>
          <w:tcPr>
            <w:tcW w:w="851" w:type="dxa"/>
            <w:shd w:val="pct30" w:color="FFFF00" w:fill="auto"/>
            <w:hideMark/>
          </w:tcPr>
          <w:p w14:paraId="6F4598EC" w14:textId="78720A6D" w:rsidR="00087632" w:rsidRPr="0081032E" w:rsidRDefault="00972404">
            <w:pPr>
              <w:pStyle w:val="CRCoverPage"/>
              <w:spacing w:before="20" w:after="20"/>
              <w:ind w:left="100" w:right="-609"/>
              <w:rPr>
                <w:b/>
                <w:lang w:eastAsia="zh-CN"/>
              </w:rPr>
            </w:pPr>
            <w:r>
              <w:rPr>
                <w:lang w:eastAsia="zh-CN"/>
              </w:rPr>
              <w:t>F</w:t>
            </w:r>
          </w:p>
        </w:tc>
        <w:tc>
          <w:tcPr>
            <w:tcW w:w="3402" w:type="dxa"/>
            <w:gridSpan w:val="5"/>
          </w:tcPr>
          <w:p w14:paraId="5C089A0E" w14:textId="77777777" w:rsidR="00087632" w:rsidRPr="0081032E" w:rsidRDefault="00087632">
            <w:pPr>
              <w:pStyle w:val="CRCoverPage"/>
              <w:spacing w:before="20" w:after="20"/>
              <w:rPr>
                <w:lang w:eastAsia="zh-CN"/>
              </w:rPr>
            </w:pPr>
          </w:p>
        </w:tc>
        <w:tc>
          <w:tcPr>
            <w:tcW w:w="1417" w:type="dxa"/>
            <w:gridSpan w:val="3"/>
            <w:hideMark/>
          </w:tcPr>
          <w:p w14:paraId="510B02E5" w14:textId="77777777" w:rsidR="00087632" w:rsidRPr="0081032E" w:rsidRDefault="00087632">
            <w:pPr>
              <w:pStyle w:val="CRCoverPage"/>
              <w:spacing w:before="20" w:after="20"/>
              <w:jc w:val="right"/>
              <w:rPr>
                <w:b/>
                <w:i/>
                <w:lang w:eastAsia="zh-CN"/>
              </w:rPr>
            </w:pPr>
            <w:r w:rsidRPr="0081032E">
              <w:rPr>
                <w:b/>
                <w:i/>
                <w:lang w:eastAsia="zh-CN"/>
              </w:rPr>
              <w:t>Release:</w:t>
            </w:r>
          </w:p>
        </w:tc>
        <w:tc>
          <w:tcPr>
            <w:tcW w:w="2127" w:type="dxa"/>
            <w:tcBorders>
              <w:top w:val="nil"/>
              <w:left w:val="nil"/>
              <w:bottom w:val="nil"/>
              <w:right w:val="single" w:sz="4" w:space="0" w:color="auto"/>
            </w:tcBorders>
            <w:shd w:val="pct30" w:color="FFFF00" w:fill="auto"/>
            <w:hideMark/>
          </w:tcPr>
          <w:p w14:paraId="2E7AF60A" w14:textId="77777777" w:rsidR="00087632" w:rsidRPr="0081032E" w:rsidRDefault="00087632">
            <w:pPr>
              <w:pStyle w:val="CRCoverPage"/>
              <w:spacing w:before="20" w:after="20"/>
              <w:ind w:left="100"/>
              <w:rPr>
                <w:lang w:eastAsia="zh-CN"/>
              </w:rPr>
            </w:pPr>
            <w:r w:rsidRPr="0081032E">
              <w:rPr>
                <w:lang w:eastAsia="zh-CN"/>
              </w:rPr>
              <w:fldChar w:fldCharType="begin"/>
            </w:r>
            <w:r w:rsidRPr="0081032E">
              <w:rPr>
                <w:lang w:eastAsia="zh-CN"/>
              </w:rPr>
              <w:instrText xml:space="preserve"> DOCPROPERTY  Release  \* MERGEFORMAT </w:instrText>
            </w:r>
            <w:r w:rsidRPr="0081032E">
              <w:rPr>
                <w:lang w:eastAsia="zh-CN"/>
              </w:rPr>
              <w:fldChar w:fldCharType="separate"/>
            </w:r>
            <w:r w:rsidRPr="0081032E">
              <w:rPr>
                <w:lang w:eastAsia="zh-CN"/>
              </w:rPr>
              <w:t>Rel-</w:t>
            </w:r>
            <w:r w:rsidRPr="0081032E">
              <w:rPr>
                <w:lang w:eastAsia="zh-CN"/>
              </w:rPr>
              <w:fldChar w:fldCharType="end"/>
            </w:r>
            <w:r w:rsidRPr="0081032E">
              <w:rPr>
                <w:lang w:eastAsia="zh-CN"/>
              </w:rPr>
              <w:t>16</w:t>
            </w:r>
          </w:p>
        </w:tc>
      </w:tr>
      <w:tr w:rsidR="00087632" w:rsidRPr="0081032E" w14:paraId="10784918" w14:textId="77777777" w:rsidTr="00087632">
        <w:tc>
          <w:tcPr>
            <w:tcW w:w="1843" w:type="dxa"/>
            <w:tcBorders>
              <w:top w:val="nil"/>
              <w:left w:val="single" w:sz="4" w:space="0" w:color="auto"/>
              <w:bottom w:val="single" w:sz="4" w:space="0" w:color="auto"/>
              <w:right w:val="nil"/>
            </w:tcBorders>
          </w:tcPr>
          <w:p w14:paraId="60D12D55" w14:textId="77777777" w:rsidR="00087632" w:rsidRPr="0081032E" w:rsidRDefault="00087632">
            <w:pPr>
              <w:pStyle w:val="CRCoverPage"/>
              <w:spacing w:after="0"/>
              <w:rPr>
                <w:b/>
                <w:i/>
                <w:lang w:eastAsia="zh-CN"/>
              </w:rPr>
            </w:pPr>
          </w:p>
        </w:tc>
        <w:tc>
          <w:tcPr>
            <w:tcW w:w="4677" w:type="dxa"/>
            <w:gridSpan w:val="8"/>
            <w:tcBorders>
              <w:top w:val="nil"/>
              <w:left w:val="nil"/>
              <w:bottom w:val="single" w:sz="4" w:space="0" w:color="auto"/>
              <w:right w:val="nil"/>
            </w:tcBorders>
            <w:hideMark/>
          </w:tcPr>
          <w:p w14:paraId="53C512C9" w14:textId="77777777" w:rsidR="00087632" w:rsidRPr="0081032E" w:rsidRDefault="00087632">
            <w:pPr>
              <w:pStyle w:val="CRCoverPage"/>
              <w:spacing w:after="0"/>
              <w:ind w:left="383" w:hanging="383"/>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categories:</w:t>
            </w:r>
            <w:r w:rsidRPr="0081032E">
              <w:rPr>
                <w:b/>
                <w:i/>
                <w:sz w:val="18"/>
                <w:lang w:eastAsia="zh-CN"/>
              </w:rPr>
              <w:br/>
            </w:r>
            <w:proofErr w:type="gramStart"/>
            <w:r w:rsidRPr="0081032E">
              <w:rPr>
                <w:b/>
                <w:i/>
                <w:sz w:val="18"/>
                <w:lang w:eastAsia="zh-CN"/>
              </w:rPr>
              <w:t>F</w:t>
            </w:r>
            <w:r w:rsidRPr="0081032E">
              <w:rPr>
                <w:i/>
                <w:sz w:val="18"/>
                <w:lang w:eastAsia="zh-CN"/>
              </w:rPr>
              <w:t xml:space="preserve">  (</w:t>
            </w:r>
            <w:proofErr w:type="gramEnd"/>
            <w:r w:rsidRPr="0081032E">
              <w:rPr>
                <w:i/>
                <w:sz w:val="18"/>
                <w:lang w:eastAsia="zh-CN"/>
              </w:rPr>
              <w:t>correction)</w:t>
            </w:r>
            <w:r w:rsidRPr="0081032E">
              <w:rPr>
                <w:i/>
                <w:sz w:val="18"/>
                <w:lang w:eastAsia="zh-CN"/>
              </w:rPr>
              <w:br/>
            </w:r>
            <w:r w:rsidRPr="0081032E">
              <w:rPr>
                <w:b/>
                <w:i/>
                <w:sz w:val="18"/>
                <w:lang w:eastAsia="zh-CN"/>
              </w:rPr>
              <w:t>A</w:t>
            </w:r>
            <w:r w:rsidRPr="0081032E">
              <w:rPr>
                <w:i/>
                <w:sz w:val="18"/>
                <w:lang w:eastAsia="zh-CN"/>
              </w:rPr>
              <w:t xml:space="preserve">  (mirror corresponding to a change in an earlier release)</w:t>
            </w:r>
            <w:r w:rsidRPr="0081032E">
              <w:rPr>
                <w:i/>
                <w:sz w:val="18"/>
                <w:lang w:eastAsia="zh-CN"/>
              </w:rPr>
              <w:br/>
            </w:r>
            <w:r w:rsidRPr="0081032E">
              <w:rPr>
                <w:b/>
                <w:i/>
                <w:sz w:val="18"/>
                <w:lang w:eastAsia="zh-CN"/>
              </w:rPr>
              <w:t>B</w:t>
            </w:r>
            <w:r w:rsidRPr="0081032E">
              <w:rPr>
                <w:i/>
                <w:sz w:val="18"/>
                <w:lang w:eastAsia="zh-CN"/>
              </w:rPr>
              <w:t xml:space="preserve">  (addition of feature), </w:t>
            </w:r>
            <w:r w:rsidRPr="0081032E">
              <w:rPr>
                <w:i/>
                <w:sz w:val="18"/>
                <w:lang w:eastAsia="zh-CN"/>
              </w:rPr>
              <w:br/>
            </w:r>
            <w:r w:rsidRPr="0081032E">
              <w:rPr>
                <w:b/>
                <w:i/>
                <w:sz w:val="18"/>
                <w:lang w:eastAsia="zh-CN"/>
              </w:rPr>
              <w:t>C</w:t>
            </w:r>
            <w:r w:rsidRPr="0081032E">
              <w:rPr>
                <w:i/>
                <w:sz w:val="18"/>
                <w:lang w:eastAsia="zh-CN"/>
              </w:rPr>
              <w:t xml:space="preserve">  (functional modification of feature)</w:t>
            </w:r>
            <w:r w:rsidRPr="0081032E">
              <w:rPr>
                <w:i/>
                <w:sz w:val="18"/>
                <w:lang w:eastAsia="zh-CN"/>
              </w:rPr>
              <w:br/>
            </w:r>
            <w:r w:rsidRPr="0081032E">
              <w:rPr>
                <w:b/>
                <w:i/>
                <w:sz w:val="18"/>
                <w:lang w:eastAsia="zh-CN"/>
              </w:rPr>
              <w:t>D</w:t>
            </w:r>
            <w:r w:rsidRPr="0081032E">
              <w:rPr>
                <w:i/>
                <w:sz w:val="18"/>
                <w:lang w:eastAsia="zh-CN"/>
              </w:rPr>
              <w:t xml:space="preserve">  (editorial modification)</w:t>
            </w:r>
            <w:bookmarkStart w:id="2" w:name="_GoBack"/>
            <w:bookmarkEnd w:id="2"/>
          </w:p>
          <w:p w14:paraId="4A6E7AFE" w14:textId="77777777" w:rsidR="00087632" w:rsidRPr="0081032E" w:rsidRDefault="00087632">
            <w:pPr>
              <w:pStyle w:val="CRCoverPage"/>
              <w:rPr>
                <w:lang w:eastAsia="zh-CN"/>
              </w:rPr>
            </w:pPr>
            <w:r w:rsidRPr="0081032E">
              <w:rPr>
                <w:sz w:val="18"/>
                <w:lang w:eastAsia="zh-CN"/>
              </w:rPr>
              <w:t>Detailed explanations of the above categories can</w:t>
            </w:r>
            <w:r w:rsidRPr="0081032E">
              <w:rPr>
                <w:sz w:val="18"/>
                <w:lang w:eastAsia="zh-CN"/>
              </w:rPr>
              <w:br/>
              <w:t xml:space="preserve">be found in 3GPP </w:t>
            </w:r>
            <w:hyperlink r:id="rId13" w:history="1">
              <w:r w:rsidRPr="0081032E">
                <w:rPr>
                  <w:rStyle w:val="Hyperlink"/>
                  <w:sz w:val="18"/>
                  <w:lang w:eastAsia="zh-CN"/>
                </w:rPr>
                <w:t>TR 21.900</w:t>
              </w:r>
            </w:hyperlink>
            <w:r w:rsidRPr="0081032E">
              <w:rPr>
                <w:sz w:val="18"/>
                <w:lang w:eastAsia="zh-CN"/>
              </w:rPr>
              <w:t>.</w:t>
            </w:r>
          </w:p>
        </w:tc>
        <w:tc>
          <w:tcPr>
            <w:tcW w:w="3120" w:type="dxa"/>
            <w:gridSpan w:val="2"/>
            <w:tcBorders>
              <w:top w:val="nil"/>
              <w:left w:val="nil"/>
              <w:bottom w:val="single" w:sz="4" w:space="0" w:color="auto"/>
              <w:right w:val="single" w:sz="4" w:space="0" w:color="auto"/>
            </w:tcBorders>
            <w:hideMark/>
          </w:tcPr>
          <w:p w14:paraId="0B71312D" w14:textId="77777777" w:rsidR="00087632" w:rsidRPr="0081032E" w:rsidRDefault="00087632">
            <w:pPr>
              <w:pStyle w:val="CRCoverPage"/>
              <w:tabs>
                <w:tab w:val="left" w:pos="950"/>
              </w:tabs>
              <w:spacing w:after="0"/>
              <w:ind w:left="241" w:hanging="241"/>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releases:</w:t>
            </w:r>
            <w:r w:rsidRPr="0081032E">
              <w:rPr>
                <w:i/>
                <w:sz w:val="18"/>
                <w:lang w:eastAsia="zh-CN"/>
              </w:rPr>
              <w:br/>
              <w:t>Rel-8</w:t>
            </w:r>
            <w:r w:rsidRPr="0081032E">
              <w:rPr>
                <w:i/>
                <w:sz w:val="18"/>
                <w:lang w:eastAsia="zh-CN"/>
              </w:rPr>
              <w:tab/>
              <w:t>(Release 8)</w:t>
            </w:r>
            <w:r w:rsidRPr="0081032E">
              <w:rPr>
                <w:i/>
                <w:sz w:val="18"/>
                <w:lang w:eastAsia="zh-CN"/>
              </w:rPr>
              <w:br/>
              <w:t>Rel-9</w:t>
            </w:r>
            <w:r w:rsidRPr="0081032E">
              <w:rPr>
                <w:i/>
                <w:sz w:val="18"/>
                <w:lang w:eastAsia="zh-CN"/>
              </w:rPr>
              <w:tab/>
              <w:t>(Release 9)</w:t>
            </w:r>
            <w:r w:rsidRPr="0081032E">
              <w:rPr>
                <w:i/>
                <w:sz w:val="18"/>
                <w:lang w:eastAsia="zh-CN"/>
              </w:rPr>
              <w:br/>
              <w:t>Rel-10</w:t>
            </w:r>
            <w:r w:rsidRPr="0081032E">
              <w:rPr>
                <w:i/>
                <w:sz w:val="18"/>
                <w:lang w:eastAsia="zh-CN"/>
              </w:rPr>
              <w:tab/>
              <w:t>(Release 10)</w:t>
            </w:r>
            <w:r w:rsidRPr="0081032E">
              <w:rPr>
                <w:i/>
                <w:sz w:val="18"/>
                <w:lang w:eastAsia="zh-CN"/>
              </w:rPr>
              <w:br/>
              <w:t>Rel-11</w:t>
            </w:r>
            <w:r w:rsidRPr="0081032E">
              <w:rPr>
                <w:i/>
                <w:sz w:val="18"/>
                <w:lang w:eastAsia="zh-CN"/>
              </w:rPr>
              <w:tab/>
              <w:t>(Release 11)</w:t>
            </w:r>
            <w:r w:rsidRPr="0081032E">
              <w:rPr>
                <w:i/>
                <w:sz w:val="18"/>
                <w:lang w:eastAsia="zh-CN"/>
              </w:rPr>
              <w:br/>
              <w:t>Rel-12</w:t>
            </w:r>
            <w:r w:rsidRPr="0081032E">
              <w:rPr>
                <w:i/>
                <w:sz w:val="18"/>
                <w:lang w:eastAsia="zh-CN"/>
              </w:rPr>
              <w:tab/>
              <w:t>(Release 12)</w:t>
            </w:r>
            <w:r w:rsidRPr="0081032E">
              <w:rPr>
                <w:i/>
                <w:sz w:val="18"/>
                <w:lang w:eastAsia="zh-CN"/>
              </w:rPr>
              <w:br/>
            </w:r>
            <w:bookmarkStart w:id="3" w:name="OLE_LINK1"/>
            <w:r w:rsidRPr="0081032E">
              <w:rPr>
                <w:i/>
                <w:sz w:val="18"/>
                <w:lang w:eastAsia="zh-CN"/>
              </w:rPr>
              <w:t>Rel-13</w:t>
            </w:r>
            <w:r w:rsidRPr="0081032E">
              <w:rPr>
                <w:i/>
                <w:sz w:val="18"/>
                <w:lang w:eastAsia="zh-CN"/>
              </w:rPr>
              <w:tab/>
              <w:t>(Release 13)</w:t>
            </w:r>
            <w:bookmarkEnd w:id="3"/>
            <w:r w:rsidRPr="0081032E">
              <w:rPr>
                <w:i/>
                <w:sz w:val="18"/>
                <w:lang w:eastAsia="zh-CN"/>
              </w:rPr>
              <w:br/>
              <w:t>Rel-14</w:t>
            </w:r>
            <w:r w:rsidRPr="0081032E">
              <w:rPr>
                <w:i/>
                <w:sz w:val="18"/>
                <w:lang w:eastAsia="zh-CN"/>
              </w:rPr>
              <w:tab/>
              <w:t>(Release 14)</w:t>
            </w:r>
            <w:r w:rsidRPr="0081032E">
              <w:rPr>
                <w:i/>
                <w:sz w:val="18"/>
                <w:lang w:eastAsia="zh-CN"/>
              </w:rPr>
              <w:br/>
              <w:t>Rel-15</w:t>
            </w:r>
            <w:r w:rsidRPr="0081032E">
              <w:rPr>
                <w:i/>
                <w:sz w:val="18"/>
                <w:lang w:eastAsia="zh-CN"/>
              </w:rPr>
              <w:tab/>
              <w:t>(Release 15)</w:t>
            </w:r>
            <w:r w:rsidRPr="0081032E">
              <w:rPr>
                <w:i/>
                <w:sz w:val="18"/>
                <w:lang w:eastAsia="zh-CN"/>
              </w:rPr>
              <w:br/>
              <w:t>Rel-16</w:t>
            </w:r>
            <w:r w:rsidRPr="0081032E">
              <w:rPr>
                <w:i/>
                <w:sz w:val="18"/>
                <w:lang w:eastAsia="zh-CN"/>
              </w:rPr>
              <w:tab/>
              <w:t>(Release 16)</w:t>
            </w:r>
          </w:p>
        </w:tc>
      </w:tr>
      <w:tr w:rsidR="00087632" w:rsidRPr="0081032E" w14:paraId="095B39A7" w14:textId="77777777" w:rsidTr="00087632">
        <w:tc>
          <w:tcPr>
            <w:tcW w:w="1843" w:type="dxa"/>
          </w:tcPr>
          <w:p w14:paraId="7198C49B" w14:textId="77777777" w:rsidR="00087632" w:rsidRPr="0081032E" w:rsidRDefault="00087632">
            <w:pPr>
              <w:pStyle w:val="CRCoverPage"/>
              <w:spacing w:after="0"/>
              <w:rPr>
                <w:b/>
                <w:i/>
                <w:sz w:val="8"/>
                <w:szCs w:val="8"/>
                <w:lang w:eastAsia="zh-CN"/>
              </w:rPr>
            </w:pPr>
          </w:p>
        </w:tc>
        <w:tc>
          <w:tcPr>
            <w:tcW w:w="7797" w:type="dxa"/>
            <w:gridSpan w:val="10"/>
          </w:tcPr>
          <w:p w14:paraId="0CBB5291" w14:textId="77777777" w:rsidR="00087632" w:rsidRPr="0081032E" w:rsidRDefault="00087632">
            <w:pPr>
              <w:pStyle w:val="CRCoverPage"/>
              <w:spacing w:after="0"/>
              <w:rPr>
                <w:sz w:val="8"/>
                <w:szCs w:val="8"/>
                <w:lang w:eastAsia="zh-CN"/>
              </w:rPr>
            </w:pPr>
          </w:p>
        </w:tc>
      </w:tr>
      <w:tr w:rsidR="00087632" w:rsidRPr="0081032E" w14:paraId="26EF106B" w14:textId="77777777" w:rsidTr="00087632">
        <w:tc>
          <w:tcPr>
            <w:tcW w:w="2694" w:type="dxa"/>
            <w:gridSpan w:val="2"/>
            <w:tcBorders>
              <w:top w:val="single" w:sz="4" w:space="0" w:color="auto"/>
              <w:left w:val="single" w:sz="4" w:space="0" w:color="auto"/>
              <w:bottom w:val="nil"/>
              <w:right w:val="nil"/>
            </w:tcBorders>
            <w:hideMark/>
          </w:tcPr>
          <w:p w14:paraId="0BBF7F42" w14:textId="77777777" w:rsidR="00087632" w:rsidRPr="0081032E" w:rsidRDefault="00087632">
            <w:pPr>
              <w:pStyle w:val="CRCoverPage"/>
              <w:tabs>
                <w:tab w:val="right" w:pos="2184"/>
              </w:tabs>
              <w:spacing w:after="0"/>
              <w:rPr>
                <w:b/>
                <w:i/>
                <w:lang w:eastAsia="zh-CN"/>
              </w:rPr>
            </w:pPr>
            <w:r w:rsidRPr="0081032E">
              <w:rPr>
                <w:b/>
                <w:i/>
                <w:lang w:eastAsia="zh-CN"/>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226B38D0" w14:textId="007A12C0" w:rsidR="00087632" w:rsidRDefault="00B41E57" w:rsidP="006573DD">
            <w:pPr>
              <w:pStyle w:val="CRCoverPage"/>
              <w:numPr>
                <w:ilvl w:val="0"/>
                <w:numId w:val="4"/>
              </w:numPr>
              <w:spacing w:before="20" w:after="80"/>
              <w:rPr>
                <w:lang w:eastAsia="zh-CN"/>
              </w:rPr>
            </w:pPr>
            <w:r>
              <w:rPr>
                <w:lang w:eastAsia="zh-CN"/>
              </w:rPr>
              <w:t>Agreement</w:t>
            </w:r>
            <w:r w:rsidR="00E36F64">
              <w:rPr>
                <w:lang w:eastAsia="zh-CN"/>
              </w:rPr>
              <w:t xml:space="preserve"> (</w:t>
            </w:r>
            <w:r w:rsidR="00D002E0">
              <w:rPr>
                <w:lang w:eastAsia="zh-CN"/>
              </w:rPr>
              <w:t>R</w:t>
            </w:r>
            <w:r w:rsidR="0090799B">
              <w:rPr>
                <w:lang w:eastAsia="zh-CN"/>
              </w:rPr>
              <w:t>2-109e</w:t>
            </w:r>
            <w:r w:rsidR="00E36F64">
              <w:rPr>
                <w:lang w:eastAsia="zh-CN"/>
              </w:rPr>
              <w:t>)</w:t>
            </w:r>
            <w:r>
              <w:rPr>
                <w:lang w:eastAsia="zh-CN"/>
              </w:rPr>
              <w:t xml:space="preserve"> regarding </w:t>
            </w:r>
            <w:r w:rsidR="00D002E0">
              <w:rPr>
                <w:lang w:eastAsia="zh-CN"/>
              </w:rPr>
              <w:t xml:space="preserve">the case of </w:t>
            </w:r>
            <w:r w:rsidR="00D002E0" w:rsidRPr="00AE3AD2">
              <w:t>unlicensed spectrum and for a UE with non-empty allowed CAG list</w:t>
            </w:r>
            <w:r w:rsidR="00D002E0">
              <w:rPr>
                <w:lang w:eastAsia="zh-CN"/>
              </w:rPr>
              <w:t>.</w:t>
            </w:r>
            <w:r w:rsidR="0090799B">
              <w:rPr>
                <w:lang w:eastAsia="zh-CN"/>
              </w:rPr>
              <w:t xml:space="preserve"> The agreement was captured as editor’s note</w:t>
            </w:r>
            <w:r w:rsidR="006827A3">
              <w:rPr>
                <w:lang w:eastAsia="zh-CN"/>
              </w:rPr>
              <w:t xml:space="preserve"> in Section 5.2.4.4</w:t>
            </w:r>
            <w:r w:rsidR="0090799B">
              <w:rPr>
                <w:lang w:eastAsia="zh-CN"/>
              </w:rPr>
              <w:t xml:space="preserve">, but specification update was not made because </w:t>
            </w:r>
            <w:r w:rsidR="00AD5A9E">
              <w:rPr>
                <w:lang w:eastAsia="zh-CN"/>
              </w:rPr>
              <w:t>unlicensed spectrum CR from NR-U work item was not available.</w:t>
            </w:r>
          </w:p>
          <w:p w14:paraId="662E0240" w14:textId="183F652D" w:rsidR="005F6147" w:rsidRDefault="005F6147" w:rsidP="006573DD">
            <w:pPr>
              <w:pStyle w:val="CRCoverPage"/>
              <w:numPr>
                <w:ilvl w:val="0"/>
                <w:numId w:val="4"/>
              </w:numPr>
              <w:spacing w:before="20" w:after="80"/>
              <w:rPr>
                <w:lang w:eastAsia="zh-CN"/>
              </w:rPr>
            </w:pPr>
            <w:r>
              <w:rPr>
                <w:lang w:eastAsia="zh-CN"/>
              </w:rPr>
              <w:t xml:space="preserve">Agreement (R2-109be): </w:t>
            </w:r>
            <w:bookmarkStart w:id="4" w:name="_Hlk38642248"/>
            <w:r w:rsidRPr="005F6147">
              <w:rPr>
                <w:lang w:eastAsia="zh-CN"/>
              </w:rPr>
              <w:t>Remove the Editor’s Note: “It is FFS whether the above needs to capture the condition that the cell is “not reserved for operator use for UEs not belonging to AC 11 or 15” from Table 4.2-1 of 38.304.</w:t>
            </w:r>
            <w:bookmarkEnd w:id="4"/>
          </w:p>
          <w:p w14:paraId="356640E3" w14:textId="77777777" w:rsidR="00E36F64" w:rsidRDefault="00E36F64" w:rsidP="006573DD">
            <w:pPr>
              <w:pStyle w:val="CRCoverPage"/>
              <w:numPr>
                <w:ilvl w:val="0"/>
                <w:numId w:val="4"/>
              </w:numPr>
              <w:spacing w:before="20" w:after="80"/>
              <w:rPr>
                <w:lang w:eastAsia="zh-CN"/>
              </w:rPr>
            </w:pPr>
            <w:r>
              <w:rPr>
                <w:lang w:eastAsia="zh-CN"/>
              </w:rPr>
              <w:t xml:space="preserve">Agreement (R2-109be): </w:t>
            </w:r>
            <w:r>
              <w:t>A</w:t>
            </w:r>
            <w:r w:rsidRPr="00952575">
              <w:t xml:space="preserve"> Non-NPN-capable Rel-16 UE treats a cell with </w:t>
            </w:r>
            <w:bookmarkStart w:id="5" w:name="_Hlk38580768"/>
            <w:proofErr w:type="spellStart"/>
            <w:r w:rsidRPr="00952575">
              <w:t>cellReservedForOtherUse</w:t>
            </w:r>
            <w:proofErr w:type="spellEnd"/>
            <w:r w:rsidRPr="00952575">
              <w:t>=true as barred cell</w:t>
            </w:r>
            <w:bookmarkEnd w:id="5"/>
            <w:r w:rsidR="004137A6">
              <w:t>.</w:t>
            </w:r>
          </w:p>
          <w:p w14:paraId="06D464A3" w14:textId="4B7D479F" w:rsidR="004137A6" w:rsidRDefault="004137A6" w:rsidP="006573DD">
            <w:pPr>
              <w:pStyle w:val="CRCoverPage"/>
              <w:numPr>
                <w:ilvl w:val="0"/>
                <w:numId w:val="4"/>
              </w:numPr>
              <w:spacing w:before="20" w:after="80"/>
              <w:rPr>
                <w:lang w:eastAsia="zh-CN"/>
              </w:rPr>
            </w:pPr>
            <w:r>
              <w:rPr>
                <w:lang w:eastAsia="zh-CN"/>
              </w:rPr>
              <w:t xml:space="preserve">Agreement (R2-109be): </w:t>
            </w:r>
            <w:bookmarkStart w:id="6" w:name="_Hlk38642070"/>
            <w:r>
              <w:rPr>
                <w:lang w:eastAsia="zh-CN"/>
              </w:rPr>
              <w:t>Follow the NR-U agreement in unlicensed on the use of the IFRI flag (agreement is to be captured in TS 38.304):</w:t>
            </w:r>
          </w:p>
          <w:p w14:paraId="15FCE983" w14:textId="5EE7C63A" w:rsidR="004137A6" w:rsidRDefault="004137A6" w:rsidP="004137A6">
            <w:pPr>
              <w:pStyle w:val="CRCoverPage"/>
              <w:spacing w:before="20" w:after="80"/>
              <w:ind w:left="462"/>
              <w:rPr>
                <w:lang w:eastAsia="zh-CN"/>
              </w:rPr>
            </w:pPr>
            <w:r>
              <w:rPr>
                <w:lang w:eastAsia="zh-CN"/>
              </w:rPr>
              <w:t>- For the SNPN case, UE only follows the IFRI in MIB of a barred cell if the cell belongs to a SNPN which matches the registered SNPN of the UE. Otherwise the UE may select other cell in the same frequency</w:t>
            </w:r>
          </w:p>
          <w:p w14:paraId="4C81B44F" w14:textId="2296FE7B" w:rsidR="004137A6" w:rsidRPr="0081032E" w:rsidRDefault="004137A6" w:rsidP="004137A6">
            <w:pPr>
              <w:pStyle w:val="CRCoverPage"/>
              <w:spacing w:before="20" w:after="80"/>
              <w:ind w:left="462"/>
              <w:rPr>
                <w:lang w:eastAsia="zh-CN"/>
              </w:rPr>
            </w:pPr>
            <w:r>
              <w:rPr>
                <w:lang w:eastAsia="zh-CN"/>
              </w:rPr>
              <w:t>-</w:t>
            </w:r>
            <w:r>
              <w:rPr>
                <w:lang w:eastAsia="zh-CN"/>
              </w:rPr>
              <w:tab/>
              <w:t>For the CAG (PNI-NPN) case, there is no change to the existing NR-U behaviour: UE only follows the IFRI in MIB of a barred cell if the cell belongs to a registered/selected (e)PLMN. Otherwise the UE may select other cell in the same frequency.</w:t>
            </w:r>
            <w:bookmarkEnd w:id="6"/>
          </w:p>
        </w:tc>
      </w:tr>
      <w:tr w:rsidR="00087632" w:rsidRPr="0081032E" w14:paraId="113D3725" w14:textId="77777777" w:rsidTr="00087632">
        <w:tc>
          <w:tcPr>
            <w:tcW w:w="2694" w:type="dxa"/>
            <w:gridSpan w:val="2"/>
            <w:tcBorders>
              <w:top w:val="nil"/>
              <w:left w:val="single" w:sz="4" w:space="0" w:color="auto"/>
              <w:bottom w:val="nil"/>
              <w:right w:val="nil"/>
            </w:tcBorders>
          </w:tcPr>
          <w:p w14:paraId="3C55AAEB"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3D8ACF3D" w14:textId="77777777" w:rsidR="00087632" w:rsidRPr="0081032E" w:rsidRDefault="00087632">
            <w:pPr>
              <w:pStyle w:val="CRCoverPage"/>
              <w:spacing w:after="0"/>
              <w:rPr>
                <w:sz w:val="8"/>
                <w:szCs w:val="8"/>
                <w:lang w:eastAsia="zh-CN"/>
              </w:rPr>
            </w:pPr>
          </w:p>
        </w:tc>
      </w:tr>
      <w:tr w:rsidR="00087632" w:rsidRPr="0081032E" w14:paraId="65D7F7E0" w14:textId="77777777" w:rsidTr="00087632">
        <w:tc>
          <w:tcPr>
            <w:tcW w:w="2694" w:type="dxa"/>
            <w:gridSpan w:val="2"/>
            <w:tcBorders>
              <w:top w:val="nil"/>
              <w:left w:val="single" w:sz="4" w:space="0" w:color="auto"/>
              <w:bottom w:val="nil"/>
              <w:right w:val="nil"/>
            </w:tcBorders>
            <w:hideMark/>
          </w:tcPr>
          <w:p w14:paraId="74795410" w14:textId="77777777" w:rsidR="00087632" w:rsidRPr="0081032E" w:rsidRDefault="00087632">
            <w:pPr>
              <w:pStyle w:val="CRCoverPage"/>
              <w:tabs>
                <w:tab w:val="right" w:pos="2184"/>
              </w:tabs>
              <w:spacing w:after="0"/>
              <w:rPr>
                <w:b/>
                <w:i/>
                <w:lang w:eastAsia="zh-CN"/>
              </w:rPr>
            </w:pPr>
            <w:r w:rsidRPr="0081032E">
              <w:rPr>
                <w:b/>
                <w:i/>
                <w:lang w:eastAsia="zh-CN"/>
              </w:rPr>
              <w:t>Summary of change:</w:t>
            </w:r>
          </w:p>
        </w:tc>
        <w:tc>
          <w:tcPr>
            <w:tcW w:w="6946" w:type="dxa"/>
            <w:gridSpan w:val="9"/>
            <w:tcBorders>
              <w:top w:val="nil"/>
              <w:left w:val="nil"/>
              <w:bottom w:val="nil"/>
              <w:right w:val="single" w:sz="4" w:space="0" w:color="auto"/>
            </w:tcBorders>
            <w:shd w:val="pct30" w:color="FFFF00" w:fill="auto"/>
          </w:tcPr>
          <w:p w14:paraId="7F10CAA8" w14:textId="77777777" w:rsidR="00087632" w:rsidRDefault="00B41E57" w:rsidP="006573DD">
            <w:pPr>
              <w:pStyle w:val="CRCoverPage"/>
              <w:numPr>
                <w:ilvl w:val="0"/>
                <w:numId w:val="5"/>
              </w:numPr>
              <w:spacing w:before="20" w:after="80"/>
              <w:rPr>
                <w:lang w:eastAsia="zh-CN"/>
              </w:rPr>
            </w:pPr>
            <w:r>
              <w:rPr>
                <w:lang w:eastAsia="zh-CN"/>
              </w:rPr>
              <w:t>Remove the Editor’s Note</w:t>
            </w:r>
            <w:r w:rsidR="00E17B46">
              <w:rPr>
                <w:lang w:eastAsia="zh-CN"/>
              </w:rPr>
              <w:t xml:space="preserve">. The agreement from PRN </w:t>
            </w:r>
            <w:r w:rsidR="004C563D">
              <w:rPr>
                <w:lang w:eastAsia="zh-CN"/>
              </w:rPr>
              <w:t xml:space="preserve">is consistent with and already captured by NR-U </w:t>
            </w:r>
            <w:r w:rsidR="00A16EC7">
              <w:rPr>
                <w:lang w:eastAsia="zh-CN"/>
              </w:rPr>
              <w:t>changes in</w:t>
            </w:r>
            <w:r w:rsidR="004C563D">
              <w:rPr>
                <w:lang w:eastAsia="zh-CN"/>
              </w:rPr>
              <w:t xml:space="preserve"> 38.304v16.0.0.</w:t>
            </w:r>
          </w:p>
          <w:p w14:paraId="36902EEC" w14:textId="77777777" w:rsidR="00E36F64" w:rsidRDefault="005F6147" w:rsidP="006573DD">
            <w:pPr>
              <w:pStyle w:val="CRCoverPage"/>
              <w:numPr>
                <w:ilvl w:val="0"/>
                <w:numId w:val="5"/>
              </w:numPr>
              <w:spacing w:before="20" w:after="80"/>
              <w:rPr>
                <w:lang w:eastAsia="zh-CN"/>
              </w:rPr>
            </w:pPr>
            <w:r>
              <w:rPr>
                <w:lang w:eastAsia="zh-CN"/>
              </w:rPr>
              <w:t>Remove the editor’s note.</w:t>
            </w:r>
          </w:p>
          <w:p w14:paraId="269BAA38" w14:textId="77777777" w:rsidR="004137A6" w:rsidRDefault="004137A6" w:rsidP="006573DD">
            <w:pPr>
              <w:pStyle w:val="CRCoverPage"/>
              <w:numPr>
                <w:ilvl w:val="0"/>
                <w:numId w:val="5"/>
              </w:numPr>
              <w:spacing w:before="20" w:after="80"/>
              <w:rPr>
                <w:lang w:eastAsia="zh-CN"/>
              </w:rPr>
            </w:pPr>
            <w:r>
              <w:rPr>
                <w:lang w:eastAsia="zh-CN"/>
              </w:rPr>
              <w:lastRenderedPageBreak/>
              <w:t xml:space="preserve">Add a restriction on the </w:t>
            </w:r>
            <w:proofErr w:type="spellStart"/>
            <w:r>
              <w:rPr>
                <w:lang w:eastAsia="zh-CN"/>
              </w:rPr>
              <w:t>behavior</w:t>
            </w:r>
            <w:proofErr w:type="spellEnd"/>
            <w:r>
              <w:rPr>
                <w:lang w:eastAsia="zh-CN"/>
              </w:rPr>
              <w:t xml:space="preserve"> of non-NPN-capable UE. </w:t>
            </w:r>
            <w:r w:rsidRPr="004137A6">
              <w:rPr>
                <w:highlight w:val="yellow"/>
                <w:lang w:eastAsia="zh-CN"/>
              </w:rPr>
              <w:t>(Specific text under email discussion, and option 2 from email discussion included here)</w:t>
            </w:r>
          </w:p>
          <w:p w14:paraId="30090A2C" w14:textId="6846CA48" w:rsidR="004137A6" w:rsidRPr="0081032E" w:rsidRDefault="004137A6" w:rsidP="006573DD">
            <w:pPr>
              <w:pStyle w:val="CRCoverPage"/>
              <w:numPr>
                <w:ilvl w:val="0"/>
                <w:numId w:val="5"/>
              </w:numPr>
              <w:spacing w:before="20" w:after="80"/>
              <w:rPr>
                <w:lang w:eastAsia="zh-CN"/>
              </w:rPr>
            </w:pPr>
            <w:r>
              <w:rPr>
                <w:lang w:eastAsia="zh-CN"/>
              </w:rPr>
              <w:t>New text added</w:t>
            </w:r>
            <w:r w:rsidR="004E5B2F">
              <w:rPr>
                <w:lang w:eastAsia="zh-CN"/>
              </w:rPr>
              <w:t xml:space="preserve"> for handling of </w:t>
            </w:r>
            <w:proofErr w:type="spellStart"/>
            <w:r w:rsidR="004E5B2F" w:rsidRPr="00AE3AD2">
              <w:rPr>
                <w:i/>
              </w:rPr>
              <w:t>intraFreqReselection</w:t>
            </w:r>
            <w:proofErr w:type="spellEnd"/>
            <w:r w:rsidR="004E5B2F">
              <w:rPr>
                <w:lang w:eastAsia="zh-CN"/>
              </w:rPr>
              <w:t xml:space="preserve"> with SNPN. For CAG, no new text was necessary.</w:t>
            </w:r>
          </w:p>
        </w:tc>
      </w:tr>
      <w:tr w:rsidR="00087632" w:rsidRPr="0081032E" w14:paraId="0F9A9B18" w14:textId="77777777" w:rsidTr="00087632">
        <w:tc>
          <w:tcPr>
            <w:tcW w:w="2694" w:type="dxa"/>
            <w:gridSpan w:val="2"/>
            <w:tcBorders>
              <w:top w:val="nil"/>
              <w:left w:val="single" w:sz="4" w:space="0" w:color="auto"/>
              <w:bottom w:val="nil"/>
              <w:right w:val="nil"/>
            </w:tcBorders>
          </w:tcPr>
          <w:p w14:paraId="294D2790"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0FF39B54" w14:textId="77777777" w:rsidR="00087632" w:rsidRPr="0081032E" w:rsidRDefault="00087632">
            <w:pPr>
              <w:pStyle w:val="CRCoverPage"/>
              <w:spacing w:after="0"/>
              <w:rPr>
                <w:sz w:val="8"/>
                <w:szCs w:val="8"/>
                <w:lang w:eastAsia="zh-CN"/>
              </w:rPr>
            </w:pPr>
          </w:p>
        </w:tc>
      </w:tr>
      <w:tr w:rsidR="00087632" w:rsidRPr="0081032E" w14:paraId="496B6E3D" w14:textId="77777777" w:rsidTr="00087632">
        <w:tc>
          <w:tcPr>
            <w:tcW w:w="2694" w:type="dxa"/>
            <w:gridSpan w:val="2"/>
            <w:tcBorders>
              <w:top w:val="nil"/>
              <w:left w:val="single" w:sz="4" w:space="0" w:color="auto"/>
              <w:bottom w:val="single" w:sz="4" w:space="0" w:color="auto"/>
              <w:right w:val="nil"/>
            </w:tcBorders>
            <w:hideMark/>
          </w:tcPr>
          <w:p w14:paraId="393C9653" w14:textId="77777777" w:rsidR="00087632" w:rsidRPr="0081032E" w:rsidRDefault="00087632">
            <w:pPr>
              <w:pStyle w:val="CRCoverPage"/>
              <w:tabs>
                <w:tab w:val="right" w:pos="2184"/>
              </w:tabs>
              <w:spacing w:after="0"/>
              <w:rPr>
                <w:b/>
                <w:i/>
                <w:lang w:eastAsia="zh-CN"/>
              </w:rPr>
            </w:pPr>
            <w:r w:rsidRPr="0081032E">
              <w:rPr>
                <w:b/>
                <w:i/>
                <w:lang w:eastAsia="zh-CN"/>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45FC73D" w14:textId="18FD2896" w:rsidR="00087632" w:rsidRPr="0081032E" w:rsidRDefault="004C563D">
            <w:pPr>
              <w:pStyle w:val="CRCoverPage"/>
              <w:spacing w:after="0"/>
              <w:ind w:left="100"/>
              <w:rPr>
                <w:lang w:eastAsia="zh-CN"/>
              </w:rPr>
            </w:pPr>
            <w:r>
              <w:rPr>
                <w:noProof/>
              </w:rPr>
              <w:t>Editor’s note will remain in the specification</w:t>
            </w:r>
          </w:p>
        </w:tc>
      </w:tr>
      <w:tr w:rsidR="00087632" w:rsidRPr="0081032E" w14:paraId="28755D60" w14:textId="77777777" w:rsidTr="00087632">
        <w:tc>
          <w:tcPr>
            <w:tcW w:w="2694" w:type="dxa"/>
            <w:gridSpan w:val="2"/>
          </w:tcPr>
          <w:p w14:paraId="3970F666" w14:textId="77777777" w:rsidR="00087632" w:rsidRPr="0081032E" w:rsidRDefault="00087632">
            <w:pPr>
              <w:pStyle w:val="CRCoverPage"/>
              <w:spacing w:after="0"/>
              <w:rPr>
                <w:b/>
                <w:i/>
                <w:sz w:val="8"/>
                <w:szCs w:val="8"/>
                <w:lang w:eastAsia="zh-CN"/>
              </w:rPr>
            </w:pPr>
          </w:p>
        </w:tc>
        <w:tc>
          <w:tcPr>
            <w:tcW w:w="6946" w:type="dxa"/>
            <w:gridSpan w:val="9"/>
          </w:tcPr>
          <w:p w14:paraId="3DA97189" w14:textId="77777777" w:rsidR="00087632" w:rsidRPr="0081032E" w:rsidRDefault="00087632">
            <w:pPr>
              <w:pStyle w:val="CRCoverPage"/>
              <w:spacing w:after="0"/>
              <w:rPr>
                <w:sz w:val="8"/>
                <w:szCs w:val="8"/>
                <w:lang w:eastAsia="zh-CN"/>
              </w:rPr>
            </w:pPr>
          </w:p>
        </w:tc>
      </w:tr>
      <w:tr w:rsidR="00087632" w:rsidRPr="0081032E" w14:paraId="62E63602" w14:textId="77777777" w:rsidTr="00087632">
        <w:tc>
          <w:tcPr>
            <w:tcW w:w="2694" w:type="dxa"/>
            <w:gridSpan w:val="2"/>
            <w:tcBorders>
              <w:top w:val="single" w:sz="4" w:space="0" w:color="auto"/>
              <w:left w:val="single" w:sz="4" w:space="0" w:color="auto"/>
              <w:bottom w:val="nil"/>
              <w:right w:val="nil"/>
            </w:tcBorders>
            <w:hideMark/>
          </w:tcPr>
          <w:p w14:paraId="398C0617" w14:textId="77777777" w:rsidR="00087632" w:rsidRPr="0081032E" w:rsidRDefault="00087632">
            <w:pPr>
              <w:pStyle w:val="CRCoverPage"/>
              <w:tabs>
                <w:tab w:val="right" w:pos="2184"/>
              </w:tabs>
              <w:spacing w:after="0"/>
              <w:rPr>
                <w:b/>
                <w:i/>
                <w:lang w:eastAsia="zh-CN"/>
              </w:rPr>
            </w:pPr>
            <w:r w:rsidRPr="0081032E">
              <w:rPr>
                <w:b/>
                <w:i/>
                <w:lang w:eastAsia="zh-CN"/>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BD26E81" w14:textId="702D3E0F" w:rsidR="00087632" w:rsidRPr="0081032E" w:rsidRDefault="004A280A">
            <w:pPr>
              <w:pStyle w:val="CRCoverPage"/>
              <w:spacing w:before="20" w:after="20"/>
              <w:ind w:left="102"/>
              <w:rPr>
                <w:lang w:eastAsia="zh-CN"/>
              </w:rPr>
            </w:pPr>
            <w:r>
              <w:rPr>
                <w:lang w:eastAsia="zh-CN"/>
              </w:rPr>
              <w:t>5.2.4.4</w:t>
            </w:r>
          </w:p>
        </w:tc>
      </w:tr>
      <w:tr w:rsidR="00087632" w:rsidRPr="0081032E" w14:paraId="3B90F1F5" w14:textId="77777777" w:rsidTr="00087632">
        <w:tc>
          <w:tcPr>
            <w:tcW w:w="2694" w:type="dxa"/>
            <w:gridSpan w:val="2"/>
            <w:tcBorders>
              <w:top w:val="nil"/>
              <w:left w:val="single" w:sz="4" w:space="0" w:color="auto"/>
              <w:bottom w:val="nil"/>
              <w:right w:val="nil"/>
            </w:tcBorders>
          </w:tcPr>
          <w:p w14:paraId="34B2E130"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4D75CEF2" w14:textId="77777777" w:rsidR="00087632" w:rsidRPr="0081032E" w:rsidRDefault="00087632">
            <w:pPr>
              <w:pStyle w:val="CRCoverPage"/>
              <w:spacing w:after="0"/>
              <w:rPr>
                <w:sz w:val="8"/>
                <w:szCs w:val="8"/>
                <w:lang w:eastAsia="zh-CN"/>
              </w:rPr>
            </w:pPr>
          </w:p>
        </w:tc>
      </w:tr>
      <w:tr w:rsidR="00087632" w:rsidRPr="0081032E" w14:paraId="285AA263" w14:textId="77777777" w:rsidTr="00087632">
        <w:tc>
          <w:tcPr>
            <w:tcW w:w="2694" w:type="dxa"/>
            <w:gridSpan w:val="2"/>
            <w:tcBorders>
              <w:top w:val="nil"/>
              <w:left w:val="single" w:sz="4" w:space="0" w:color="auto"/>
              <w:bottom w:val="nil"/>
              <w:right w:val="nil"/>
            </w:tcBorders>
          </w:tcPr>
          <w:p w14:paraId="429F07E4" w14:textId="77777777" w:rsidR="00087632" w:rsidRPr="0081032E" w:rsidRDefault="00087632">
            <w:pPr>
              <w:pStyle w:val="CRCoverPage"/>
              <w:tabs>
                <w:tab w:val="right" w:pos="2184"/>
              </w:tabs>
              <w:spacing w:after="0"/>
              <w:rPr>
                <w:b/>
                <w:i/>
                <w:lang w:eastAsia="zh-CN"/>
              </w:rPr>
            </w:pPr>
          </w:p>
        </w:tc>
        <w:tc>
          <w:tcPr>
            <w:tcW w:w="284" w:type="dxa"/>
            <w:tcBorders>
              <w:top w:val="single" w:sz="4" w:space="0" w:color="auto"/>
              <w:left w:val="single" w:sz="4" w:space="0" w:color="auto"/>
              <w:bottom w:val="single" w:sz="4" w:space="0" w:color="auto"/>
              <w:right w:val="nil"/>
            </w:tcBorders>
            <w:hideMark/>
          </w:tcPr>
          <w:p w14:paraId="69FE7F08" w14:textId="77777777" w:rsidR="00087632" w:rsidRPr="0081032E" w:rsidRDefault="00087632">
            <w:pPr>
              <w:pStyle w:val="CRCoverPage"/>
              <w:spacing w:after="0"/>
              <w:jc w:val="center"/>
              <w:rPr>
                <w:b/>
                <w:caps/>
                <w:lang w:eastAsia="zh-CN"/>
              </w:rPr>
            </w:pPr>
            <w:r w:rsidRPr="0081032E">
              <w:rPr>
                <w:b/>
                <w:caps/>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35C4180" w14:textId="77777777" w:rsidR="00087632" w:rsidRPr="0081032E" w:rsidRDefault="00087632">
            <w:pPr>
              <w:pStyle w:val="CRCoverPage"/>
              <w:spacing w:after="0"/>
              <w:jc w:val="center"/>
              <w:rPr>
                <w:b/>
                <w:caps/>
                <w:lang w:eastAsia="zh-CN"/>
              </w:rPr>
            </w:pPr>
            <w:r w:rsidRPr="0081032E">
              <w:rPr>
                <w:b/>
                <w:caps/>
                <w:lang w:eastAsia="zh-CN"/>
              </w:rPr>
              <w:t>N</w:t>
            </w:r>
          </w:p>
        </w:tc>
        <w:tc>
          <w:tcPr>
            <w:tcW w:w="2977" w:type="dxa"/>
            <w:gridSpan w:val="4"/>
          </w:tcPr>
          <w:p w14:paraId="6549C568" w14:textId="77777777" w:rsidR="00087632" w:rsidRPr="0081032E" w:rsidRDefault="00087632">
            <w:pPr>
              <w:pStyle w:val="CRCoverPage"/>
              <w:tabs>
                <w:tab w:val="right" w:pos="2893"/>
              </w:tabs>
              <w:spacing w:after="0"/>
              <w:rPr>
                <w:lang w:eastAsia="zh-CN"/>
              </w:rPr>
            </w:pPr>
          </w:p>
        </w:tc>
        <w:tc>
          <w:tcPr>
            <w:tcW w:w="3401" w:type="dxa"/>
            <w:gridSpan w:val="3"/>
            <w:tcBorders>
              <w:top w:val="nil"/>
              <w:left w:val="nil"/>
              <w:bottom w:val="nil"/>
              <w:right w:val="single" w:sz="4" w:space="0" w:color="auto"/>
            </w:tcBorders>
          </w:tcPr>
          <w:p w14:paraId="5A2714ED" w14:textId="77777777" w:rsidR="00087632" w:rsidRPr="0081032E" w:rsidRDefault="00087632">
            <w:pPr>
              <w:pStyle w:val="CRCoverPage"/>
              <w:spacing w:after="0"/>
              <w:ind w:left="99"/>
              <w:rPr>
                <w:lang w:eastAsia="zh-CN"/>
              </w:rPr>
            </w:pPr>
          </w:p>
        </w:tc>
      </w:tr>
      <w:tr w:rsidR="00087632" w:rsidRPr="0081032E" w14:paraId="046C599D" w14:textId="77777777" w:rsidTr="00087632">
        <w:tc>
          <w:tcPr>
            <w:tcW w:w="2694" w:type="dxa"/>
            <w:gridSpan w:val="2"/>
            <w:tcBorders>
              <w:top w:val="nil"/>
              <w:left w:val="single" w:sz="4" w:space="0" w:color="auto"/>
              <w:bottom w:val="nil"/>
              <w:right w:val="nil"/>
            </w:tcBorders>
            <w:hideMark/>
          </w:tcPr>
          <w:p w14:paraId="38148516" w14:textId="77777777" w:rsidR="00087632" w:rsidRPr="0081032E" w:rsidRDefault="00087632">
            <w:pPr>
              <w:pStyle w:val="CRCoverPage"/>
              <w:tabs>
                <w:tab w:val="right" w:pos="2184"/>
              </w:tabs>
              <w:spacing w:after="0"/>
              <w:rPr>
                <w:b/>
                <w:i/>
                <w:lang w:eastAsia="zh-CN"/>
              </w:rPr>
            </w:pPr>
            <w:r w:rsidRPr="0081032E">
              <w:rPr>
                <w:b/>
                <w:i/>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425DA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0FC681"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673F1FD9" w14:textId="77777777" w:rsidR="00087632" w:rsidRPr="0081032E" w:rsidRDefault="00087632">
            <w:pPr>
              <w:pStyle w:val="CRCoverPage"/>
              <w:tabs>
                <w:tab w:val="right" w:pos="2893"/>
              </w:tabs>
              <w:spacing w:after="0"/>
              <w:rPr>
                <w:lang w:eastAsia="zh-CN"/>
              </w:rPr>
            </w:pPr>
            <w:r w:rsidRPr="0081032E">
              <w:rPr>
                <w:lang w:eastAsia="zh-CN"/>
              </w:rPr>
              <w:t xml:space="preserve"> Other core specifications</w:t>
            </w:r>
            <w:r w:rsidRPr="0081032E">
              <w:rPr>
                <w:lang w:eastAsia="zh-CN"/>
              </w:rPr>
              <w:tab/>
            </w:r>
          </w:p>
        </w:tc>
        <w:tc>
          <w:tcPr>
            <w:tcW w:w="3401" w:type="dxa"/>
            <w:gridSpan w:val="3"/>
            <w:tcBorders>
              <w:top w:val="nil"/>
              <w:left w:val="nil"/>
              <w:bottom w:val="nil"/>
              <w:right w:val="single" w:sz="4" w:space="0" w:color="auto"/>
            </w:tcBorders>
            <w:shd w:val="pct30" w:color="FFFF00" w:fill="auto"/>
            <w:hideMark/>
          </w:tcPr>
          <w:p w14:paraId="7BB5B1A1"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2B2BA80B" w14:textId="77777777" w:rsidTr="00087632">
        <w:tc>
          <w:tcPr>
            <w:tcW w:w="2694" w:type="dxa"/>
            <w:gridSpan w:val="2"/>
            <w:tcBorders>
              <w:top w:val="nil"/>
              <w:left w:val="single" w:sz="4" w:space="0" w:color="auto"/>
              <w:bottom w:val="nil"/>
              <w:right w:val="nil"/>
            </w:tcBorders>
            <w:hideMark/>
          </w:tcPr>
          <w:p w14:paraId="4BB693B5" w14:textId="77777777" w:rsidR="00087632" w:rsidRPr="0081032E" w:rsidRDefault="00087632">
            <w:pPr>
              <w:pStyle w:val="CRCoverPage"/>
              <w:spacing w:after="0"/>
              <w:rPr>
                <w:b/>
                <w:i/>
                <w:lang w:eastAsia="zh-CN"/>
              </w:rPr>
            </w:pPr>
            <w:r w:rsidRPr="0081032E">
              <w:rPr>
                <w:b/>
                <w:i/>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64D5F05"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1431B9B"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1686EC84" w14:textId="77777777" w:rsidR="00087632" w:rsidRPr="0081032E" w:rsidRDefault="00087632">
            <w:pPr>
              <w:pStyle w:val="CRCoverPage"/>
              <w:spacing w:after="0"/>
              <w:rPr>
                <w:lang w:eastAsia="zh-CN"/>
              </w:rPr>
            </w:pPr>
            <w:r w:rsidRPr="0081032E">
              <w:rPr>
                <w:lang w:eastAsia="zh-CN"/>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2C4A4F"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6019E40D" w14:textId="77777777" w:rsidTr="00087632">
        <w:tc>
          <w:tcPr>
            <w:tcW w:w="2694" w:type="dxa"/>
            <w:gridSpan w:val="2"/>
            <w:tcBorders>
              <w:top w:val="nil"/>
              <w:left w:val="single" w:sz="4" w:space="0" w:color="auto"/>
              <w:bottom w:val="nil"/>
              <w:right w:val="nil"/>
            </w:tcBorders>
            <w:hideMark/>
          </w:tcPr>
          <w:p w14:paraId="44DA84B0" w14:textId="77777777" w:rsidR="00087632" w:rsidRPr="0081032E" w:rsidRDefault="00087632">
            <w:pPr>
              <w:pStyle w:val="CRCoverPage"/>
              <w:spacing w:after="0"/>
              <w:rPr>
                <w:b/>
                <w:i/>
                <w:lang w:eastAsia="zh-CN"/>
              </w:rPr>
            </w:pPr>
            <w:r w:rsidRPr="0081032E">
              <w:rPr>
                <w:b/>
                <w:i/>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2133D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ACED27E"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5B6DEA43" w14:textId="77777777" w:rsidR="00087632" w:rsidRPr="0081032E" w:rsidRDefault="00087632">
            <w:pPr>
              <w:pStyle w:val="CRCoverPage"/>
              <w:spacing w:after="0"/>
              <w:rPr>
                <w:lang w:eastAsia="zh-CN"/>
              </w:rPr>
            </w:pPr>
            <w:r w:rsidRPr="0081032E">
              <w:rPr>
                <w:lang w:eastAsia="zh-CN"/>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2C0F8EA"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423F0E80" w14:textId="77777777" w:rsidTr="00087632">
        <w:tc>
          <w:tcPr>
            <w:tcW w:w="2694" w:type="dxa"/>
            <w:gridSpan w:val="2"/>
            <w:tcBorders>
              <w:top w:val="nil"/>
              <w:left w:val="single" w:sz="4" w:space="0" w:color="auto"/>
              <w:bottom w:val="nil"/>
              <w:right w:val="nil"/>
            </w:tcBorders>
          </w:tcPr>
          <w:p w14:paraId="5C4EA5A8" w14:textId="77777777" w:rsidR="00087632" w:rsidRPr="0081032E" w:rsidRDefault="00087632">
            <w:pPr>
              <w:pStyle w:val="CRCoverPage"/>
              <w:spacing w:after="0"/>
              <w:rPr>
                <w:b/>
                <w:i/>
                <w:lang w:eastAsia="zh-CN"/>
              </w:rPr>
            </w:pPr>
          </w:p>
        </w:tc>
        <w:tc>
          <w:tcPr>
            <w:tcW w:w="6946" w:type="dxa"/>
            <w:gridSpan w:val="9"/>
            <w:tcBorders>
              <w:top w:val="nil"/>
              <w:left w:val="nil"/>
              <w:bottom w:val="nil"/>
              <w:right w:val="single" w:sz="4" w:space="0" w:color="auto"/>
            </w:tcBorders>
          </w:tcPr>
          <w:p w14:paraId="5035FD31" w14:textId="77777777" w:rsidR="00087632" w:rsidRPr="0081032E" w:rsidRDefault="00087632">
            <w:pPr>
              <w:pStyle w:val="CRCoverPage"/>
              <w:spacing w:after="0"/>
              <w:rPr>
                <w:lang w:eastAsia="zh-CN"/>
              </w:rPr>
            </w:pPr>
          </w:p>
        </w:tc>
      </w:tr>
      <w:tr w:rsidR="00087632" w:rsidRPr="0081032E" w14:paraId="7D1A1FF4" w14:textId="77777777" w:rsidTr="00087632">
        <w:tc>
          <w:tcPr>
            <w:tcW w:w="2694" w:type="dxa"/>
            <w:gridSpan w:val="2"/>
            <w:tcBorders>
              <w:top w:val="nil"/>
              <w:left w:val="single" w:sz="4" w:space="0" w:color="auto"/>
              <w:bottom w:val="single" w:sz="4" w:space="0" w:color="auto"/>
              <w:right w:val="nil"/>
            </w:tcBorders>
            <w:hideMark/>
          </w:tcPr>
          <w:p w14:paraId="081C2C34" w14:textId="77777777" w:rsidR="00087632" w:rsidRPr="0081032E" w:rsidRDefault="00087632">
            <w:pPr>
              <w:pStyle w:val="CRCoverPage"/>
              <w:tabs>
                <w:tab w:val="right" w:pos="2184"/>
              </w:tabs>
              <w:spacing w:after="0"/>
              <w:rPr>
                <w:b/>
                <w:i/>
                <w:lang w:eastAsia="zh-CN"/>
              </w:rPr>
            </w:pPr>
            <w:r w:rsidRPr="0081032E">
              <w:rPr>
                <w:b/>
                <w:i/>
                <w:lang w:eastAsia="zh-CN"/>
              </w:rPr>
              <w:t>Other comments:</w:t>
            </w:r>
          </w:p>
        </w:tc>
        <w:tc>
          <w:tcPr>
            <w:tcW w:w="6946" w:type="dxa"/>
            <w:gridSpan w:val="9"/>
            <w:tcBorders>
              <w:top w:val="nil"/>
              <w:left w:val="nil"/>
              <w:bottom w:val="single" w:sz="4" w:space="0" w:color="auto"/>
              <w:right w:val="single" w:sz="4" w:space="0" w:color="auto"/>
            </w:tcBorders>
            <w:shd w:val="pct30" w:color="FFFF00" w:fill="auto"/>
          </w:tcPr>
          <w:p w14:paraId="3BD8895A" w14:textId="77777777" w:rsidR="00087632" w:rsidRPr="0081032E" w:rsidRDefault="00087632">
            <w:pPr>
              <w:pStyle w:val="CRCoverPage"/>
              <w:spacing w:after="0"/>
              <w:ind w:left="100"/>
              <w:rPr>
                <w:lang w:eastAsia="zh-CN"/>
              </w:rPr>
            </w:pPr>
          </w:p>
        </w:tc>
      </w:tr>
      <w:tr w:rsidR="00087632" w:rsidRPr="0081032E" w14:paraId="0DB72930" w14:textId="77777777" w:rsidTr="00087632">
        <w:tc>
          <w:tcPr>
            <w:tcW w:w="2694" w:type="dxa"/>
            <w:gridSpan w:val="2"/>
            <w:tcBorders>
              <w:top w:val="single" w:sz="4" w:space="0" w:color="auto"/>
              <w:left w:val="nil"/>
              <w:bottom w:val="single" w:sz="4" w:space="0" w:color="auto"/>
              <w:right w:val="nil"/>
            </w:tcBorders>
          </w:tcPr>
          <w:p w14:paraId="6E48C0CF" w14:textId="77777777" w:rsidR="00087632" w:rsidRPr="0081032E" w:rsidRDefault="00087632">
            <w:pPr>
              <w:pStyle w:val="CRCoverPage"/>
              <w:tabs>
                <w:tab w:val="right" w:pos="2184"/>
              </w:tabs>
              <w:spacing w:after="0"/>
              <w:rPr>
                <w:b/>
                <w:i/>
                <w:sz w:val="8"/>
                <w:szCs w:val="8"/>
                <w:lang w:eastAsia="zh-CN"/>
              </w:rPr>
            </w:pPr>
          </w:p>
        </w:tc>
        <w:tc>
          <w:tcPr>
            <w:tcW w:w="6946" w:type="dxa"/>
            <w:gridSpan w:val="9"/>
            <w:tcBorders>
              <w:top w:val="single" w:sz="4" w:space="0" w:color="auto"/>
              <w:left w:val="nil"/>
              <w:bottom w:val="single" w:sz="4" w:space="0" w:color="auto"/>
              <w:right w:val="nil"/>
            </w:tcBorders>
            <w:shd w:val="solid" w:color="FFFFFF" w:fill="auto"/>
          </w:tcPr>
          <w:p w14:paraId="7819B810" w14:textId="77777777" w:rsidR="00087632" w:rsidRPr="0081032E" w:rsidRDefault="00087632">
            <w:pPr>
              <w:pStyle w:val="CRCoverPage"/>
              <w:spacing w:after="0"/>
              <w:ind w:left="100"/>
              <w:rPr>
                <w:sz w:val="8"/>
                <w:szCs w:val="8"/>
                <w:lang w:eastAsia="zh-CN"/>
              </w:rPr>
            </w:pPr>
          </w:p>
        </w:tc>
      </w:tr>
      <w:tr w:rsidR="00087632" w:rsidRPr="0081032E" w14:paraId="69E7E333" w14:textId="77777777" w:rsidTr="00087632">
        <w:tc>
          <w:tcPr>
            <w:tcW w:w="2694" w:type="dxa"/>
            <w:gridSpan w:val="2"/>
            <w:tcBorders>
              <w:top w:val="single" w:sz="4" w:space="0" w:color="auto"/>
              <w:left w:val="single" w:sz="4" w:space="0" w:color="auto"/>
              <w:bottom w:val="single" w:sz="4" w:space="0" w:color="auto"/>
              <w:right w:val="nil"/>
            </w:tcBorders>
            <w:hideMark/>
          </w:tcPr>
          <w:p w14:paraId="46B3D527" w14:textId="77777777" w:rsidR="00087632" w:rsidRPr="0081032E" w:rsidRDefault="00087632">
            <w:pPr>
              <w:pStyle w:val="CRCoverPage"/>
              <w:tabs>
                <w:tab w:val="right" w:pos="2184"/>
              </w:tabs>
              <w:spacing w:after="0"/>
              <w:rPr>
                <w:b/>
                <w:i/>
                <w:lang w:eastAsia="zh-CN"/>
              </w:rPr>
            </w:pPr>
            <w:r w:rsidRPr="0081032E">
              <w:rPr>
                <w:b/>
                <w:i/>
                <w:lang w:eastAsia="zh-CN"/>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7C051447" w14:textId="37F7B339" w:rsidR="00087632" w:rsidRPr="0081032E" w:rsidRDefault="006827A3">
            <w:pPr>
              <w:pStyle w:val="CRCoverPage"/>
              <w:spacing w:after="0"/>
              <w:ind w:left="100"/>
              <w:rPr>
                <w:lang w:eastAsia="zh-CN"/>
              </w:rPr>
            </w:pPr>
            <w:r>
              <w:rPr>
                <w:lang w:eastAsia="zh-CN"/>
              </w:rPr>
              <w:t>-</w:t>
            </w:r>
          </w:p>
        </w:tc>
      </w:tr>
    </w:tbl>
    <w:p w14:paraId="6F962A6B" w14:textId="4E20EDE2" w:rsidR="0096224B" w:rsidRDefault="00683F0F" w:rsidP="0096224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7" w:name="_Toc502484285"/>
      <w:r w:rsidRPr="0081032E">
        <w:rPr>
          <w:i/>
        </w:rPr>
        <w:t xml:space="preserve">Start of </w:t>
      </w:r>
      <w:r w:rsidR="007F230C" w:rsidRPr="0081032E">
        <w:rPr>
          <w:i/>
        </w:rPr>
        <w:t xml:space="preserve">this </w:t>
      </w:r>
      <w:r w:rsidRPr="0081032E">
        <w:rPr>
          <w:i/>
        </w:rPr>
        <w:t>change</w:t>
      </w:r>
    </w:p>
    <w:p w14:paraId="75C1D3E6" w14:textId="77777777" w:rsidR="002A5E64" w:rsidRPr="00AE3AD2" w:rsidRDefault="002A5E64" w:rsidP="002A5E64">
      <w:pPr>
        <w:pStyle w:val="Heading4"/>
      </w:pPr>
      <w:bookmarkStart w:id="8" w:name="_Toc29245210"/>
      <w:bookmarkStart w:id="9" w:name="_Toc37298556"/>
      <w:bookmarkStart w:id="10" w:name="_Hlk38580415"/>
      <w:r w:rsidRPr="00AE3AD2">
        <w:t>5.2.4.4</w:t>
      </w:r>
      <w:r w:rsidRPr="00AE3AD2">
        <w:rPr>
          <w:rFonts w:ascii="Century" w:hAnsi="Century"/>
          <w:kern w:val="2"/>
          <w:sz w:val="21"/>
        </w:rPr>
        <w:tab/>
      </w:r>
      <w:r w:rsidRPr="00AE3AD2">
        <w:t>Cells with cell reservations, access restrictions or unsuitable for normal camping</w:t>
      </w:r>
      <w:bookmarkEnd w:id="8"/>
      <w:bookmarkEnd w:id="9"/>
    </w:p>
    <w:p w14:paraId="27EB182A" w14:textId="77777777" w:rsidR="002A5E64" w:rsidRPr="00AE3AD2" w:rsidRDefault="002A5E64" w:rsidP="002A5E64">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10AD59C" w14:textId="77777777" w:rsidR="002A5E64" w:rsidRPr="00AE3AD2" w:rsidRDefault="002A5E64" w:rsidP="002A5E64">
      <w:pPr>
        <w:rPr>
          <w:lang w:eastAsia="ja-JP"/>
        </w:rPr>
      </w:pPr>
      <w:r w:rsidRPr="00AE3AD2">
        <w:t xml:space="preserve">If that cell and other cells </w:t>
      </w:r>
      <w:proofErr w:type="gramStart"/>
      <w:r w:rsidRPr="00AE3AD2">
        <w:t>have to</w:t>
      </w:r>
      <w:proofErr w:type="gramEnd"/>
      <w:r w:rsidRPr="00AE3AD2">
        <w:t xml:space="preserve"> be excluded from the candidate list, as stated in clause 5.3.1, the UE shall not consider these as candidates for cell reselection. This limitation shall be removed when the highest ranked cell changes.</w:t>
      </w:r>
    </w:p>
    <w:p w14:paraId="17B166B0" w14:textId="77777777" w:rsidR="002A5E64" w:rsidRPr="00AE3AD2" w:rsidRDefault="002A5E64" w:rsidP="002A5E64">
      <w:r w:rsidRPr="00AE3AD2">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11" w:name="_Hlk23018542"/>
      <w:r w:rsidRPr="00AE3AD2">
        <w:t>ndicated as being equivalent to the registered PLMN</w:t>
      </w:r>
      <w:bookmarkEnd w:id="11"/>
      <w:r w:rsidRPr="00AE3AD2">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w:t>
      </w:r>
      <w:proofErr w:type="gramStart"/>
      <w:r w:rsidRPr="00AE3AD2">
        <w:t>enters into</w:t>
      </w:r>
      <w:proofErr w:type="gramEnd"/>
      <w:r w:rsidRPr="00AE3AD2">
        <w:t xml:space="preserve">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0BBD3D71" w14:textId="77777777" w:rsidR="002A5E64" w:rsidRPr="00AE3AD2" w:rsidRDefault="002A5E64" w:rsidP="002A5E64">
      <w:pPr>
        <w:pStyle w:val="EditorsNote"/>
      </w:pPr>
      <w:r w:rsidRPr="00AE3AD2">
        <w:rPr>
          <w:color w:val="auto"/>
        </w:rPr>
        <w:t>Editor</w:t>
      </w:r>
      <w:r>
        <w:rPr>
          <w:color w:val="auto"/>
        </w:rPr>
        <w:t>'</w:t>
      </w:r>
      <w:r w:rsidRPr="00AE3AD2">
        <w:rPr>
          <w:color w:val="auto"/>
        </w:rPr>
        <w:t>s Note: The UE behaviour in SNPN AM in licensed bands when the highest ranked cell or best cell according to absolute priority reselection rules is a cell which is not suitable due to not broadcasting the registered or selected SNPN ID is FFS.</w:t>
      </w:r>
    </w:p>
    <w:p w14:paraId="75EACC4F" w14:textId="05CC3970" w:rsidR="002A5E64" w:rsidRPr="00AE3AD2" w:rsidDel="002A5E64" w:rsidRDefault="002A5E64" w:rsidP="002A5E64">
      <w:pPr>
        <w:pStyle w:val="EditorsNote"/>
        <w:rPr>
          <w:del w:id="12" w:author="Qualcomm" w:date="2020-04-09T15:22:00Z"/>
          <w:color w:val="auto"/>
        </w:rPr>
      </w:pPr>
      <w:del w:id="13" w:author="Qualcomm" w:date="2020-04-09T15:22:00Z">
        <w:r w:rsidRPr="00AE3AD2" w:rsidDel="002A5E64">
          <w:rPr>
            <w:color w:val="auto"/>
          </w:rPr>
          <w:delText>Editor</w:delText>
        </w:r>
        <w:r w:rsidDel="002A5E64">
          <w:rPr>
            <w:color w:val="auto"/>
          </w:rPr>
          <w:delText>'</w:delText>
        </w:r>
        <w:r w:rsidRPr="00AE3AD2" w:rsidDel="002A5E64">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4BACFA5B" w14:textId="77777777" w:rsidR="002A5E64" w:rsidRPr="00AE3AD2" w:rsidRDefault="002A5E64" w:rsidP="002A5E64">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w:t>
      </w:r>
      <w:proofErr w:type="gramStart"/>
      <w:r w:rsidRPr="00AE3AD2">
        <w:t>enters into</w:t>
      </w:r>
      <w:proofErr w:type="gramEnd"/>
      <w:r w:rsidRPr="00AE3AD2">
        <w:t xml:space="preserve"> state </w:t>
      </w:r>
      <w:r w:rsidRPr="00AE3AD2">
        <w:rPr>
          <w:i/>
        </w:rPr>
        <w:t>any cell selection</w:t>
      </w:r>
      <w:r w:rsidRPr="00AE3AD2">
        <w:t>, any limitation shall be removed. If the UE is redirected under NR control to a frequency for which the timer is running, any limitation on that frequency shall be removed.</w:t>
      </w:r>
      <w:bookmarkEnd w:id="10"/>
    </w:p>
    <w:p w14:paraId="6052D642" w14:textId="6593E4EA" w:rsidR="0096224B" w:rsidRPr="002A5E64" w:rsidRDefault="0096224B" w:rsidP="002A5E64"/>
    <w:bookmarkEnd w:id="7"/>
    <w:p w14:paraId="1C5A2B70" w14:textId="598BACA4" w:rsidR="00E36F64" w:rsidRDefault="00E36F64" w:rsidP="0096224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Start of next change</w:t>
      </w:r>
    </w:p>
    <w:p w14:paraId="5E6B00B8" w14:textId="77777777" w:rsidR="00E36F64" w:rsidRPr="00AE3AD2" w:rsidRDefault="00E36F64" w:rsidP="00E36F64">
      <w:pPr>
        <w:pStyle w:val="Heading3"/>
      </w:pPr>
      <w:bookmarkStart w:id="14" w:name="_Toc29245223"/>
      <w:bookmarkStart w:id="15" w:name="_Toc37298574"/>
      <w:r w:rsidRPr="00AE3AD2">
        <w:t>5.3.1</w:t>
      </w:r>
      <w:r w:rsidRPr="00AE3AD2">
        <w:tab/>
        <w:t>Cell status and cell reservations</w:t>
      </w:r>
      <w:bookmarkEnd w:id="14"/>
      <w:bookmarkEnd w:id="15"/>
    </w:p>
    <w:p w14:paraId="4A077753" w14:textId="77777777" w:rsidR="00E36F64" w:rsidRPr="00AE3AD2" w:rsidRDefault="00E36F64" w:rsidP="00E36F64">
      <w:r w:rsidRPr="00AE3AD2">
        <w:t xml:space="preserve">Cell status and cell reservations are indicated in the </w:t>
      </w:r>
      <w:r w:rsidRPr="00AE3AD2">
        <w:rPr>
          <w:i/>
        </w:rPr>
        <w:t>MIB</w:t>
      </w:r>
      <w:r w:rsidRPr="00AE3AD2">
        <w:rPr>
          <w:i/>
          <w:noProof/>
        </w:rPr>
        <w:t xml:space="preserve"> or SIB1</w:t>
      </w:r>
      <w:r w:rsidRPr="00AE3AD2">
        <w:rPr>
          <w:noProof/>
        </w:rPr>
        <w:t xml:space="preserve"> </w:t>
      </w:r>
      <w:r w:rsidRPr="00AE3AD2">
        <w:t xml:space="preserve">message as specified in TS </w:t>
      </w:r>
      <w:r w:rsidRPr="00AE3AD2">
        <w:rPr>
          <w:lang w:eastAsia="ja-JP"/>
        </w:rPr>
        <w:t>38</w:t>
      </w:r>
      <w:r w:rsidRPr="00AE3AD2">
        <w:t>.</w:t>
      </w:r>
      <w:r w:rsidRPr="00AE3AD2">
        <w:rPr>
          <w:lang w:eastAsia="ja-JP"/>
        </w:rPr>
        <w:t xml:space="preserve">331 </w:t>
      </w:r>
      <w:r w:rsidRPr="00AE3AD2">
        <w:t xml:space="preserve">[3] by means of </w:t>
      </w:r>
      <w:r w:rsidRPr="00AE3AD2">
        <w:rPr>
          <w:lang w:eastAsia="zh-CN"/>
        </w:rPr>
        <w:t>fo</w:t>
      </w:r>
      <w:r w:rsidRPr="00AE3AD2">
        <w:t>llowing fields:</w:t>
      </w:r>
    </w:p>
    <w:p w14:paraId="1B7974E2" w14:textId="77777777" w:rsidR="00E36F64" w:rsidRPr="00AE3AD2" w:rsidRDefault="00E36F64" w:rsidP="00E36F64">
      <w:pPr>
        <w:pStyle w:val="B1"/>
      </w:pPr>
      <w:r w:rsidRPr="00AE3AD2">
        <w:t>-</w:t>
      </w:r>
      <w:r w:rsidRPr="00AE3AD2">
        <w:tab/>
      </w:r>
      <w:r w:rsidRPr="00AE3AD2">
        <w:rPr>
          <w:bCs/>
          <w:i/>
          <w:noProof/>
        </w:rPr>
        <w:t>cellBarred</w:t>
      </w:r>
      <w:r w:rsidRPr="00AE3AD2" w:rsidDel="00515FE8">
        <w:t xml:space="preserve"> </w:t>
      </w:r>
      <w:r w:rsidRPr="00AE3AD2">
        <w:t xml:space="preserve">(IE type: "barred" or "not barred") </w:t>
      </w:r>
      <w:r w:rsidRPr="00AE3AD2">
        <w:br/>
        <w:t xml:space="preserve">Indicated in </w:t>
      </w:r>
      <w:r w:rsidRPr="00AE3AD2">
        <w:rPr>
          <w:i/>
        </w:rPr>
        <w:t>MIB</w:t>
      </w:r>
      <w:r w:rsidRPr="00AE3AD2">
        <w:t xml:space="preserve"> message. In case of multiple PLMNs or NPNs indicated in </w:t>
      </w:r>
      <w:r w:rsidRPr="00AE3AD2">
        <w:rPr>
          <w:i/>
        </w:rPr>
        <w:t>SIB1</w:t>
      </w:r>
      <w:r w:rsidRPr="00AE3AD2">
        <w:t>, this field is common for all PLMNs and NPNs</w:t>
      </w:r>
    </w:p>
    <w:p w14:paraId="1D85D1C1" w14:textId="77777777" w:rsidR="00E36F64" w:rsidRPr="00AE3AD2" w:rsidRDefault="00E36F64" w:rsidP="00E36F64">
      <w:pPr>
        <w:pStyle w:val="B1"/>
      </w:pPr>
      <w:r w:rsidRPr="00AE3AD2">
        <w:t>-</w:t>
      </w:r>
      <w:r w:rsidRPr="00AE3AD2">
        <w:tab/>
      </w:r>
      <w:r w:rsidRPr="00AE3AD2">
        <w:rPr>
          <w:bCs/>
          <w:i/>
          <w:noProof/>
        </w:rPr>
        <w:t>cellReservedForOperatorUse</w:t>
      </w:r>
      <w:r w:rsidRPr="00AE3AD2">
        <w:t xml:space="preserve"> (IE type: "reserved" or "not reserved") </w:t>
      </w:r>
      <w:r w:rsidRPr="00AE3AD2">
        <w:br/>
        <w:t xml:space="preserve">Indicated in </w:t>
      </w:r>
      <w:r w:rsidRPr="00AE3AD2">
        <w:rPr>
          <w:i/>
        </w:rPr>
        <w:t>SIB1</w:t>
      </w:r>
      <w:r w:rsidRPr="00AE3AD2">
        <w:t xml:space="preserve"> message</w:t>
      </w:r>
      <w:r w:rsidRPr="00AE3AD2">
        <w:rPr>
          <w:i/>
        </w:rPr>
        <w:t>.</w:t>
      </w:r>
      <w:r w:rsidRPr="00AE3AD2">
        <w:t xml:space="preserve"> In case of multiple PLMNs or NPNs indicated in </w:t>
      </w:r>
      <w:r w:rsidRPr="00AE3AD2">
        <w:rPr>
          <w:i/>
        </w:rPr>
        <w:t>SIB1</w:t>
      </w:r>
      <w:r w:rsidRPr="00AE3AD2">
        <w:t>, this field is specified per PLMN or per SNPN.</w:t>
      </w:r>
    </w:p>
    <w:p w14:paraId="31CC8FD0" w14:textId="77777777" w:rsidR="00E36F64" w:rsidRPr="00AE3AD2" w:rsidRDefault="00E36F64" w:rsidP="00E36F64">
      <w:pPr>
        <w:pStyle w:val="B1"/>
        <w:rPr>
          <w:lang w:eastAsia="ja-JP"/>
        </w:rPr>
      </w:pPr>
      <w:r w:rsidRPr="00AE3AD2">
        <w:t>-</w:t>
      </w:r>
      <w:r w:rsidRPr="00AE3AD2">
        <w:tab/>
      </w:r>
      <w:bookmarkStart w:id="16" w:name="_Hlk506409868"/>
      <w:r w:rsidRPr="00AE3AD2">
        <w:rPr>
          <w:bCs/>
          <w:i/>
          <w:noProof/>
        </w:rPr>
        <w:t>cellReservedForOtherUse</w:t>
      </w:r>
      <w:bookmarkEnd w:id="16"/>
      <w:r w:rsidRPr="00AE3AD2">
        <w:t xml:space="preserve"> (IE type: "true") </w:t>
      </w:r>
      <w:r w:rsidRPr="00AE3AD2">
        <w:br/>
        <w:t xml:space="preserve">Indicated in </w:t>
      </w:r>
      <w:r w:rsidRPr="00AE3AD2">
        <w:rPr>
          <w:i/>
        </w:rPr>
        <w:t>SIB1</w:t>
      </w:r>
      <w:r w:rsidRPr="00AE3AD2">
        <w:t xml:space="preserve"> message. In case of multiple PLMNs indicated in </w:t>
      </w:r>
      <w:r w:rsidRPr="00AE3AD2">
        <w:rPr>
          <w:i/>
        </w:rPr>
        <w:t>SIB1</w:t>
      </w:r>
      <w:r w:rsidRPr="00AE3AD2">
        <w:t>, this field is common for all PLMNs.</w:t>
      </w:r>
    </w:p>
    <w:p w14:paraId="0FB5E8F8" w14:textId="77777777" w:rsidR="00E36F64" w:rsidRPr="00AE3AD2" w:rsidRDefault="00E36F64" w:rsidP="00E36F64">
      <w:pPr>
        <w:pStyle w:val="B1"/>
      </w:pPr>
      <w:r w:rsidRPr="00AE3AD2">
        <w:rPr>
          <w:bCs/>
          <w:i/>
          <w:noProof/>
        </w:rPr>
        <w:t>-</w:t>
      </w:r>
      <w:r w:rsidRPr="00AE3AD2">
        <w:rPr>
          <w:bCs/>
          <w:i/>
          <w:noProof/>
        </w:rPr>
        <w:tab/>
        <w:t>cellReservedForFutureUse</w:t>
      </w:r>
      <w:r w:rsidRPr="00AE3AD2">
        <w:t xml:space="preserve"> (IE type: "true") </w:t>
      </w:r>
      <w:r w:rsidRPr="00AE3AD2">
        <w:br/>
        <w:t xml:space="preserve">Indicated in </w:t>
      </w:r>
      <w:r w:rsidRPr="00AE3AD2">
        <w:rPr>
          <w:i/>
        </w:rPr>
        <w:t>SIB1</w:t>
      </w:r>
      <w:r w:rsidRPr="00AE3AD2">
        <w:t xml:space="preserve"> message. In case of multiple PLMNs or NPNs indicated in </w:t>
      </w:r>
      <w:r w:rsidRPr="00AE3AD2">
        <w:rPr>
          <w:i/>
        </w:rPr>
        <w:t>SIB1</w:t>
      </w:r>
      <w:r w:rsidRPr="00AE3AD2">
        <w:t>, this field is common for all PLMNs and NPNs.</w:t>
      </w:r>
    </w:p>
    <w:p w14:paraId="50B733BB" w14:textId="77777777" w:rsidR="00E36F64" w:rsidRPr="00AE3AD2" w:rsidRDefault="00E36F64" w:rsidP="00E36F64">
      <w:pPr>
        <w:pStyle w:val="NO"/>
      </w:pPr>
      <w:r w:rsidRPr="00AE3AD2">
        <w:t>NOTE:</w:t>
      </w:r>
      <w:r w:rsidRPr="00AE3AD2">
        <w:tab/>
        <w:t xml:space="preserve">For IAB node, it ignores the </w:t>
      </w:r>
      <w:r w:rsidRPr="00AE3AD2">
        <w:rPr>
          <w:bCs/>
          <w:i/>
          <w:noProof/>
        </w:rPr>
        <w:t>cellBarred</w:t>
      </w:r>
      <w:r w:rsidRPr="00AE3AD2">
        <w:rPr>
          <w:bCs/>
          <w:noProof/>
        </w:rPr>
        <w:t>,</w:t>
      </w:r>
      <w:r w:rsidRPr="00AE3AD2">
        <w:rPr>
          <w:bCs/>
          <w:i/>
          <w:noProof/>
        </w:rPr>
        <w:t xml:space="preserve"> cellReservedForOperatorUse</w:t>
      </w:r>
      <w:r w:rsidRPr="00AE3AD2">
        <w:rPr>
          <w:bCs/>
          <w:noProof/>
        </w:rPr>
        <w:t xml:space="preserve"> and </w:t>
      </w:r>
      <w:r w:rsidRPr="00AE3AD2">
        <w:rPr>
          <w:bCs/>
          <w:i/>
          <w:noProof/>
        </w:rPr>
        <w:t>cellReservedForOtherUse</w:t>
      </w:r>
      <w:r w:rsidRPr="00AE3AD2">
        <w:rPr>
          <w:bCs/>
          <w:noProof/>
        </w:rPr>
        <w:t xml:space="preserve"> as defined in</w:t>
      </w:r>
      <w:r w:rsidRPr="00AE3AD2">
        <w:rPr>
          <w:rFonts w:eastAsia="Dotum"/>
        </w:rPr>
        <w:t xml:space="preserve"> TS 38.331 [3]</w:t>
      </w:r>
      <w:r w:rsidRPr="00AE3AD2">
        <w:t>.</w:t>
      </w:r>
    </w:p>
    <w:p w14:paraId="1F486B45" w14:textId="77777777" w:rsidR="00E36F64" w:rsidRPr="00AE3AD2" w:rsidRDefault="00E36F64" w:rsidP="00E36F64">
      <w:pPr>
        <w:pStyle w:val="B1"/>
        <w:rPr>
          <w:lang w:eastAsia="ko-KR"/>
        </w:rPr>
      </w:pPr>
      <w:r w:rsidRPr="00AE3AD2">
        <w:t>-</w:t>
      </w:r>
      <w:r w:rsidRPr="00AE3AD2">
        <w:tab/>
      </w:r>
      <w:r w:rsidRPr="00AE3AD2">
        <w:rPr>
          <w:bCs/>
          <w:i/>
          <w:noProof/>
        </w:rPr>
        <w:t>iab-Support</w:t>
      </w:r>
      <w:r w:rsidRPr="00AE3AD2">
        <w:t xml:space="preserve"> (IE type: "true")</w:t>
      </w:r>
      <w:r w:rsidRPr="00AE3AD2">
        <w:br/>
        <w:t xml:space="preserve">Indicated in </w:t>
      </w:r>
      <w:r w:rsidRPr="00AE3AD2">
        <w:rPr>
          <w:i/>
        </w:rPr>
        <w:t>SIB1</w:t>
      </w:r>
      <w:r w:rsidRPr="00AE3AD2">
        <w:t xml:space="preserve"> message. In case of multiple PLMNs indicated in </w:t>
      </w:r>
      <w:r w:rsidRPr="00AE3AD2">
        <w:rPr>
          <w:i/>
        </w:rPr>
        <w:t>SIB1</w:t>
      </w:r>
      <w:r w:rsidRPr="00AE3AD2">
        <w:t>, this field is specified per PLMN.</w:t>
      </w:r>
    </w:p>
    <w:p w14:paraId="384803D8" w14:textId="77777777" w:rsidR="00E36F64" w:rsidRPr="00AE3AD2" w:rsidRDefault="00E36F64" w:rsidP="00E36F64">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3DC83DC6" w14:textId="77777777" w:rsidR="00E36F64" w:rsidRPr="00AE3AD2" w:rsidRDefault="00E36F64" w:rsidP="00E36F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45F6B9A2" w14:textId="77777777" w:rsidR="00E36F64" w:rsidRPr="00AE3AD2" w:rsidRDefault="00E36F64" w:rsidP="00E36F64">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62D4A692" w14:textId="757F2885" w:rsidR="00E36F64" w:rsidRPr="00AE3AD2" w:rsidRDefault="00E36F64" w:rsidP="00E36F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176830B3" w14:textId="5ACF3F2A" w:rsidR="00E36F64" w:rsidRDefault="00E36F64" w:rsidP="00E36F64">
      <w:pPr>
        <w:pStyle w:val="EditorsNote"/>
        <w:rPr>
          <w:ins w:id="17" w:author="Qualcomm" w:date="2020-04-24T16:59:00Z"/>
          <w:color w:val="auto"/>
        </w:rPr>
      </w:pPr>
      <w:del w:id="18" w:author="Qualcomm" w:date="2020-04-24T17:00:00Z">
        <w:r w:rsidRPr="00AE3AD2" w:rsidDel="005E4DE3">
          <w:rPr>
            <w:color w:val="auto"/>
          </w:rPr>
          <w:delText>Editor</w:delText>
        </w:r>
        <w:r w:rsidDel="005E4DE3">
          <w:rPr>
            <w:color w:val="auto"/>
          </w:rPr>
          <w:delText>'</w:delText>
        </w:r>
        <w:r w:rsidRPr="00AE3AD2" w:rsidDel="005E4DE3">
          <w:rPr>
            <w:color w:val="auto"/>
          </w:rPr>
          <w:delText>s note: The applicability of above behaviour for non-NPN capable UE is FFS.</w:delText>
        </w:r>
      </w:del>
    </w:p>
    <w:p w14:paraId="77C7F9E6" w14:textId="77777777" w:rsidR="005E4DE3" w:rsidRDefault="005E4DE3" w:rsidP="005E4DE3">
      <w:pPr>
        <w:rPr>
          <w:ins w:id="19" w:author="Qualcomm" w:date="2020-04-24T16:59:00Z"/>
        </w:rPr>
      </w:pPr>
      <w:ins w:id="20" w:author="Qualcomm" w:date="2020-04-24T16:59:00Z">
        <w:r>
          <w:t xml:space="preserve">When </w:t>
        </w:r>
        <w:r w:rsidRPr="00AE3AD2">
          <w:t xml:space="preserve">the cell status is indicated as "not barred" and "not reserved" for operator use </w:t>
        </w:r>
        <w:r w:rsidRPr="005E4DE3">
          <w:t xml:space="preserve">and </w:t>
        </w:r>
        <w:r w:rsidRPr="005E4DE3">
          <w:rPr>
            <w:rPrChange w:id="21" w:author="Qualcomm" w:date="2020-04-24T17:00:00Z">
              <w:rPr>
                <w:highlight w:val="yellow"/>
              </w:rPr>
            </w:rPrChange>
          </w:rPr>
          <w:t>"true" for other use</w:t>
        </w:r>
        <w:r w:rsidRPr="005E4DE3">
          <w:t>,</w:t>
        </w:r>
        <w:r w:rsidRPr="00AE3AD2">
          <w:t xml:space="preserv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ins>
    </w:p>
    <w:p w14:paraId="4DCAF1ED" w14:textId="77777777" w:rsidR="005E4DE3" w:rsidRDefault="005E4DE3" w:rsidP="006573DD">
      <w:pPr>
        <w:pStyle w:val="ListParagraph"/>
        <w:numPr>
          <w:ilvl w:val="0"/>
          <w:numId w:val="6"/>
        </w:numPr>
        <w:spacing w:line="259" w:lineRule="auto"/>
        <w:rPr>
          <w:ins w:id="22" w:author="Qualcomm" w:date="2020-04-24T16:59:00Z"/>
        </w:rPr>
      </w:pPr>
      <w:ins w:id="23" w:author="Qualcomm" w:date="2020-04-24T16:59:00Z">
        <w:r>
          <w:t xml:space="preserve">All UEs that </w:t>
        </w:r>
        <w:r w:rsidRPr="005E4DE3">
          <w:t xml:space="preserve">are </w:t>
        </w:r>
        <w:r w:rsidRPr="005E4DE3">
          <w:rPr>
            <w:rPrChange w:id="24" w:author="Qualcomm" w:date="2020-04-24T17:00:00Z">
              <w:rPr>
                <w:highlight w:val="green"/>
              </w:rPr>
            </w:rPrChange>
          </w:rPr>
          <w:t>not in SNPN AM and not capable of CAG functionality</w:t>
        </w:r>
        <w:r w:rsidRPr="005E4DE3">
          <w:t xml:space="preserve"> shall</w:t>
        </w:r>
        <w:r>
          <w:t xml:space="preserve"> treat t</w:t>
        </w:r>
        <w:r w:rsidRPr="00AE3AD2">
          <w:rPr>
            <w:bCs/>
            <w:iCs/>
            <w:noProof/>
          </w:rPr>
          <w:t>his cell as if cell status is "barred"</w:t>
        </w:r>
        <w:r w:rsidRPr="00AE3AD2">
          <w:t>.</w:t>
        </w:r>
      </w:ins>
    </w:p>
    <w:p w14:paraId="336BDE3B" w14:textId="3AE17349" w:rsidR="005E4DE3" w:rsidRPr="00AE3AD2" w:rsidRDefault="005E4DE3">
      <w:pPr>
        <w:pPrChange w:id="25" w:author="Qualcomm" w:date="2020-04-24T17:00:00Z">
          <w:pPr>
            <w:pStyle w:val="EditorsNote"/>
          </w:pPr>
        </w:pPrChange>
      </w:pPr>
      <w:ins w:id="26" w:author="Qualcomm" w:date="2020-04-24T16:59:00Z">
        <w:r>
          <w:t>Editor’s note: The definition of “not capable of CAG functionality” is FFS, e.g. via UE capability or via another approach.</w:t>
        </w:r>
      </w:ins>
    </w:p>
    <w:p w14:paraId="1320FADA" w14:textId="77777777" w:rsidR="00E36F64" w:rsidRPr="00AE3AD2" w:rsidRDefault="00E36F64" w:rsidP="00E36F64">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73443D08" w14:textId="77777777" w:rsidR="00E36F64" w:rsidRPr="00AE3AD2" w:rsidRDefault="00E36F64" w:rsidP="00E36F64">
      <w:pPr>
        <w:pStyle w:val="B1"/>
      </w:pPr>
      <w:r w:rsidRPr="00AE3AD2">
        <w:t>-</w:t>
      </w:r>
      <w:r w:rsidRPr="00AE3AD2">
        <w:tab/>
        <w:t xml:space="preserve">The UE </w:t>
      </w:r>
      <w:r w:rsidRPr="00AE3AD2">
        <w:rPr>
          <w:bCs/>
          <w:iCs/>
          <w:noProof/>
        </w:rPr>
        <w:t>shall treat this cell as if cell status is "barred"</w:t>
      </w:r>
      <w:r w:rsidRPr="00AE3AD2">
        <w:t>.</w:t>
      </w:r>
    </w:p>
    <w:p w14:paraId="1BE652D2" w14:textId="77777777" w:rsidR="00E36F64" w:rsidRPr="00AE3AD2" w:rsidRDefault="00E36F64" w:rsidP="00E36F64">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6E03FFF4" w14:textId="77777777" w:rsidR="00E36F64" w:rsidRPr="00AE3AD2" w:rsidRDefault="00E36F64" w:rsidP="00E36F64">
      <w:pPr>
        <w:pStyle w:val="B1"/>
      </w:pPr>
      <w:r w:rsidRPr="00AE3AD2">
        <w:t>-</w:t>
      </w:r>
      <w:r w:rsidRPr="00AE3AD2">
        <w:tab/>
        <w:t xml:space="preserve">The UE </w:t>
      </w:r>
      <w:r w:rsidRPr="00AE3AD2">
        <w:rPr>
          <w:noProof/>
        </w:rPr>
        <w:t>shall treat this cell as if cell status is "barred"</w:t>
      </w:r>
      <w:r w:rsidRPr="00AE3AD2">
        <w:t>.</w:t>
      </w:r>
    </w:p>
    <w:p w14:paraId="2A7F204A" w14:textId="77777777" w:rsidR="00E36F64" w:rsidRPr="00AE3AD2" w:rsidRDefault="00E36F64" w:rsidP="00E36F64">
      <w:r w:rsidRPr="00AE3AD2">
        <w:t xml:space="preserve">When cell status is indicated as "not barred" and "reserved" for operator use for any PLMN/SNPN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06790B" w14:textId="77777777" w:rsidR="00E36F64" w:rsidRPr="00AE3AD2" w:rsidRDefault="00E36F64" w:rsidP="00E36F64">
      <w:pPr>
        <w:pStyle w:val="B1"/>
        <w:rPr>
          <w:bCs/>
          <w:iCs/>
          <w:noProof/>
        </w:rPr>
      </w:pPr>
      <w:r w:rsidRPr="00AE3AD2">
        <w:t>-</w:t>
      </w:r>
      <w:r w:rsidRPr="00AE3AD2">
        <w:tab/>
        <w:t xml:space="preserve">UEs assigned to Access Identity 11 or 15 operating in their HPLMN/EHPLMN shall treat this cell as candidate during the cell selection and reselection procedures if the field </w:t>
      </w:r>
      <w:r w:rsidRPr="00AE3AD2">
        <w:rPr>
          <w:bCs/>
          <w:i/>
          <w:noProof/>
        </w:rPr>
        <w:t xml:space="preserve">cellReservedForOperatorUse </w:t>
      </w:r>
      <w:r w:rsidRPr="00AE3AD2">
        <w:rPr>
          <w:bCs/>
          <w:iCs/>
          <w:noProof/>
        </w:rPr>
        <w:t>for that PLMN set to "reserved".</w:t>
      </w:r>
    </w:p>
    <w:p w14:paraId="155E83C0" w14:textId="77777777" w:rsidR="00E36F64" w:rsidRPr="00AE3AD2" w:rsidRDefault="00E36F64" w:rsidP="00E36F64">
      <w:pPr>
        <w:pStyle w:val="B1"/>
        <w:rPr>
          <w:bCs/>
          <w:iCs/>
          <w:noProof/>
        </w:rPr>
      </w:pPr>
      <w:r w:rsidRPr="00AE3AD2">
        <w:lastRenderedPageBreak/>
        <w:t>-</w:t>
      </w:r>
      <w:r w:rsidRPr="00AE3AD2">
        <w:tab/>
        <w:t xml:space="preserve">UEs assigned to Access Identity 11 or 15 shall treat this cell as candidate during the cell selection and reselection procedures if the field </w:t>
      </w:r>
      <w:r w:rsidRPr="00AE3AD2">
        <w:rPr>
          <w:bCs/>
          <w:i/>
          <w:noProof/>
        </w:rPr>
        <w:t xml:space="preserve">cellReservedForOperatorUse </w:t>
      </w:r>
      <w:r w:rsidRPr="00AE3AD2">
        <w:rPr>
          <w:bCs/>
          <w:iCs/>
          <w:noProof/>
        </w:rPr>
        <w:t xml:space="preserve">for </w:t>
      </w:r>
      <w:r w:rsidRPr="00AE3AD2">
        <w:t>selected/registered SNPN</w:t>
      </w:r>
      <w:r w:rsidRPr="00AE3AD2">
        <w:rPr>
          <w:bCs/>
          <w:iCs/>
          <w:noProof/>
        </w:rPr>
        <w:t xml:space="preserve"> is set to "reserved".</w:t>
      </w:r>
    </w:p>
    <w:p w14:paraId="65F10DAD" w14:textId="77777777" w:rsidR="00E36F64" w:rsidRPr="00AE3AD2" w:rsidRDefault="00E36F64" w:rsidP="00E36F64">
      <w:pPr>
        <w:pStyle w:val="B1"/>
      </w:pPr>
      <w:r w:rsidRPr="00AE3AD2">
        <w:rPr>
          <w:bCs/>
          <w:iCs/>
          <w:noProof/>
        </w:rPr>
        <w:t>-</w:t>
      </w:r>
      <w:r w:rsidRPr="00AE3AD2">
        <w:rPr>
          <w:bCs/>
          <w:iCs/>
          <w:noProof/>
        </w:rPr>
        <w:tab/>
        <w:t xml:space="preserve">UEs assigned to an </w:t>
      </w:r>
      <w:r w:rsidRPr="00AE3AD2">
        <w:t>Access Identity</w:t>
      </w:r>
      <w:r w:rsidRPr="00AE3AD2">
        <w:rPr>
          <w:bCs/>
          <w:iCs/>
          <w:noProof/>
        </w:rPr>
        <w:t xml:space="preserve"> 0, 1, 2 and 12 to 14 shall behave as if the cell status is "barred" in case the cell is "reserved for operator use" for the registered PLMN/SNPN or the selected PLMN/SNPN.</w:t>
      </w:r>
    </w:p>
    <w:p w14:paraId="6BA69723" w14:textId="77777777" w:rsidR="00E36F64" w:rsidRPr="00AE3AD2" w:rsidRDefault="00E36F64" w:rsidP="00E36F64">
      <w:pPr>
        <w:pStyle w:val="NO"/>
      </w:pPr>
      <w:r w:rsidRPr="00AE3AD2">
        <w:t>NOTE 1:</w:t>
      </w:r>
      <w:r w:rsidRPr="00AE3AD2">
        <w:tab/>
        <w:t>Access Identities 11, 15 are only valid for use in the HPLMN/ EHPLMN; Access Identities 12, 13, 14 are only valid for use in the home country as specified in TS </w:t>
      </w:r>
      <w:r w:rsidRPr="00AE3AD2">
        <w:rPr>
          <w:lang w:eastAsia="ja-JP"/>
        </w:rPr>
        <w:t>22.261</w:t>
      </w:r>
      <w:r w:rsidRPr="00AE3AD2">
        <w:t xml:space="preserve"> [12].</w:t>
      </w:r>
    </w:p>
    <w:p w14:paraId="71010C21" w14:textId="36EB7CD1" w:rsidR="00E36F64" w:rsidRPr="00AE3AD2" w:rsidDel="005F6147" w:rsidRDefault="00E36F64" w:rsidP="00E36F64">
      <w:pPr>
        <w:pStyle w:val="EditorsNote"/>
        <w:rPr>
          <w:del w:id="27" w:author="Qualcomm" w:date="2020-04-24T16:50:00Z"/>
        </w:rPr>
      </w:pPr>
      <w:del w:id="28" w:author="Qualcomm" w:date="2020-04-24T16:50:00Z">
        <w:r w:rsidRPr="00AE3AD2" w:rsidDel="005F6147">
          <w:rPr>
            <w:color w:val="auto"/>
          </w:rPr>
          <w:delText>Editor</w:delText>
        </w:r>
        <w:r w:rsidDel="005F6147">
          <w:rPr>
            <w:color w:val="auto"/>
          </w:rPr>
          <w:delText>'</w:delText>
        </w:r>
        <w:r w:rsidRPr="00AE3AD2" w:rsidDel="005F6147">
          <w:rPr>
            <w:color w:val="auto"/>
          </w:rPr>
          <w:delText>s note: It is FFS whether above NOTE needs to be updated to consider SNPNs</w:delText>
        </w:r>
      </w:del>
    </w:p>
    <w:p w14:paraId="503B35EA" w14:textId="77777777" w:rsidR="00E36F64" w:rsidRPr="00AE3AD2" w:rsidRDefault="00E36F64" w:rsidP="00E36F64">
      <w:bookmarkStart w:id="29" w:name="_Hlk38642513"/>
      <w:r w:rsidRPr="00AE3AD2">
        <w:t>When cell status "barred" is indicated or to be treated as if the cell status is "barred",</w:t>
      </w:r>
    </w:p>
    <w:p w14:paraId="0A902974" w14:textId="77777777" w:rsidR="00E36F64" w:rsidRPr="00AE3AD2" w:rsidRDefault="00E36F64" w:rsidP="00E36F64">
      <w:pPr>
        <w:pStyle w:val="B1"/>
      </w:pPr>
      <w:r w:rsidRPr="00AE3AD2">
        <w:t>-</w:t>
      </w:r>
      <w:r w:rsidRPr="00AE3AD2">
        <w:tab/>
        <w:t>The UE is not permitted to select/reselect this cell, not even for emergency calls.</w:t>
      </w:r>
    </w:p>
    <w:p w14:paraId="5792F9A4" w14:textId="77777777" w:rsidR="00E36F64" w:rsidRPr="00AE3AD2" w:rsidRDefault="00E36F64" w:rsidP="00E36F64">
      <w:pPr>
        <w:pStyle w:val="B1"/>
      </w:pPr>
      <w:r w:rsidRPr="00AE3AD2">
        <w:t>-</w:t>
      </w:r>
      <w:r w:rsidRPr="00AE3AD2">
        <w:tab/>
        <w:t>The UE shall select another cell according to the following rule:</w:t>
      </w:r>
    </w:p>
    <w:p w14:paraId="3C7FF2C1" w14:textId="77777777" w:rsidR="00E36F64" w:rsidRPr="00AE3AD2" w:rsidRDefault="00E36F64" w:rsidP="00E36F64">
      <w:pPr>
        <w:pStyle w:val="B1"/>
        <w:rPr>
          <w:lang w:eastAsia="ja-JP"/>
        </w:rPr>
      </w:pPr>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p>
    <w:p w14:paraId="1390985A" w14:textId="77777777" w:rsidR="00E36F64" w:rsidRPr="00AE3AD2" w:rsidRDefault="00E36F64" w:rsidP="00E36F64">
      <w:pPr>
        <w:pStyle w:val="B2"/>
        <w:rPr>
          <w:lang w:eastAsia="ja-JP"/>
        </w:rPr>
      </w:pPr>
      <w:r w:rsidRPr="00AE3AD2">
        <w:rPr>
          <w:lang w:eastAsia="ja-JP"/>
        </w:rPr>
        <w:t>-</w:t>
      </w:r>
      <w:r w:rsidRPr="00AE3AD2">
        <w:rPr>
          <w:lang w:eastAsia="ja-JP"/>
        </w:rPr>
        <w:tab/>
        <w:t>the UE may exclude the barred cell as a candidate for cell selection/reselection for up to 300 seconds.</w:t>
      </w:r>
    </w:p>
    <w:p w14:paraId="2D317E0D" w14:textId="77777777" w:rsidR="00E36F64" w:rsidRPr="00AE3AD2" w:rsidRDefault="00E36F64" w:rsidP="00E36F64">
      <w:pPr>
        <w:pStyle w:val="B2"/>
      </w:pPr>
      <w:r w:rsidRPr="00AE3AD2">
        <w:t>-</w:t>
      </w:r>
      <w:r w:rsidRPr="00AE3AD2">
        <w:tab/>
        <w:t>the UE may select another cell on the same frequency if the selection criteria are fulfilled.</w:t>
      </w:r>
    </w:p>
    <w:p w14:paraId="5EBD8BE4" w14:textId="77777777" w:rsidR="00E36F64" w:rsidRPr="00AE3AD2" w:rsidRDefault="00E36F64" w:rsidP="00E36F64">
      <w:pPr>
        <w:pStyle w:val="B1"/>
        <w:rPr>
          <w:lang w:eastAsia="ja-JP"/>
        </w:rPr>
      </w:pPr>
      <w:r w:rsidRPr="00AE3AD2">
        <w:rPr>
          <w:lang w:eastAsia="ja-JP"/>
        </w:rPr>
        <w:t>-</w:t>
      </w:r>
      <w:r w:rsidRPr="00AE3AD2">
        <w:rPr>
          <w:lang w:eastAsia="ja-JP"/>
        </w:rPr>
        <w:tab/>
        <w:t>else:</w:t>
      </w:r>
    </w:p>
    <w:p w14:paraId="28AC9B7F" w14:textId="77777777" w:rsidR="00E36F64" w:rsidRPr="00AE3AD2" w:rsidRDefault="00E36F64" w:rsidP="00E36F64">
      <w:pPr>
        <w:pStyle w:val="B2"/>
        <w:rPr>
          <w:rFonts w:eastAsia="Malgun Gothic"/>
          <w:lang w:eastAsia="ko-KR"/>
        </w:rPr>
      </w:pPr>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proofErr w:type="spellStart"/>
      <w:r w:rsidRPr="00AE3AD2">
        <w:rPr>
          <w:i/>
        </w:rPr>
        <w:t>trackingAreaCode</w:t>
      </w:r>
      <w:proofErr w:type="spellEnd"/>
      <w:r w:rsidRPr="00AE3AD2">
        <w:rPr>
          <w:i/>
        </w:rPr>
        <w:t xml:space="preserv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p>
    <w:p w14:paraId="00D61FAC" w14:textId="77777777" w:rsidR="00E36F64" w:rsidRPr="00AE3AD2" w:rsidRDefault="00E36F64" w:rsidP="00E36F64">
      <w:pPr>
        <w:pStyle w:val="B3"/>
        <w:rPr>
          <w:rFonts w:eastAsia="Malgun Gothic"/>
          <w:lang w:eastAsia="ko-KR"/>
        </w:rPr>
      </w:pPr>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p>
    <w:p w14:paraId="3189B65E" w14:textId="77777777" w:rsidR="00E36F64" w:rsidRPr="00AE3AD2" w:rsidRDefault="00E36F64" w:rsidP="00E36F64">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"allowed", the UE may select another cell on the same frequency if re-selection criteria are fulfilled;</w:t>
      </w:r>
    </w:p>
    <w:p w14:paraId="0B26066D" w14:textId="77777777" w:rsidR="00E36F64" w:rsidRPr="00AE3AD2" w:rsidRDefault="00E36F64" w:rsidP="00E36F64">
      <w:pPr>
        <w:pStyle w:val="B3"/>
      </w:pPr>
      <w:r w:rsidRPr="00AE3AD2">
        <w:t>-</w:t>
      </w:r>
      <w:r w:rsidRPr="00AE3AD2">
        <w:tab/>
        <w:t>The UE shall exclude the barred cell as a candidate for cell selection/reselection for 300 seconds.</w:t>
      </w:r>
    </w:p>
    <w:p w14:paraId="4CD12D25" w14:textId="77777777" w:rsidR="00E36F64" w:rsidRPr="00AE3AD2" w:rsidRDefault="00E36F64" w:rsidP="00E36F64">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"not allowed":</w:t>
      </w:r>
    </w:p>
    <w:p w14:paraId="0FBDC6B7" w14:textId="6CDF27F8" w:rsidR="00E36F64" w:rsidRPr="00AE3AD2" w:rsidRDefault="00E36F64" w:rsidP="00E36F64">
      <w:pPr>
        <w:pStyle w:val="B3"/>
        <w:ind w:hanging="235"/>
      </w:pPr>
      <w:r w:rsidRPr="00AE3AD2">
        <w:t>-</w:t>
      </w:r>
      <w:r w:rsidRPr="00AE3AD2">
        <w:tab/>
        <w:t>If the cell operates in licensed spectrum or if this cell belongs to a PLMN which is indicated as being equivalent to the registered PLMN</w:t>
      </w:r>
      <w:ins w:id="30" w:author="Qualcomm" w:date="2020-04-24T17:25:00Z">
        <w:r w:rsidR="004E5B2F">
          <w:t xml:space="preserve"> or if this cell </w:t>
        </w:r>
      </w:ins>
      <w:ins w:id="31" w:author="Qualcomm" w:date="2020-04-24T17:31:00Z">
        <w:r w:rsidR="004E5B2F">
          <w:t xml:space="preserve">belongs to </w:t>
        </w:r>
      </w:ins>
      <w:ins w:id="32" w:author="Qualcomm" w:date="2020-04-24T17:25:00Z">
        <w:r w:rsidR="004E5B2F">
          <w:t>the registered SNPN of the UE</w:t>
        </w:r>
      </w:ins>
      <w:r w:rsidRPr="00AE3AD2">
        <w:t>:</w:t>
      </w:r>
    </w:p>
    <w:p w14:paraId="7E7D033D" w14:textId="77777777" w:rsidR="00E36F64" w:rsidRPr="00AE3AD2" w:rsidRDefault="00E36F64" w:rsidP="00E36F64">
      <w:pPr>
        <w:pStyle w:val="B4"/>
      </w:pPr>
      <w:r w:rsidRPr="00AE3AD2">
        <w:t>-</w:t>
      </w:r>
      <w:r w:rsidRPr="00AE3AD2">
        <w:tab/>
        <w:t>the UE shall not re-select a cell on the same frequency as the barred cell;</w:t>
      </w:r>
    </w:p>
    <w:p w14:paraId="1CF2342C" w14:textId="77777777" w:rsidR="00E36F64" w:rsidRPr="00AE3AD2" w:rsidRDefault="00E36F64" w:rsidP="00E36F64">
      <w:pPr>
        <w:pStyle w:val="B3"/>
      </w:pPr>
      <w:r w:rsidRPr="00AE3AD2">
        <w:t>-</w:t>
      </w:r>
      <w:r w:rsidRPr="00AE3AD2">
        <w:tab/>
        <w:t>else:</w:t>
      </w:r>
    </w:p>
    <w:p w14:paraId="12C83CF3" w14:textId="77777777" w:rsidR="00E36F64" w:rsidRPr="00AE3AD2" w:rsidRDefault="00E36F64" w:rsidP="00E36F64">
      <w:pPr>
        <w:pStyle w:val="B4"/>
      </w:pPr>
      <w:r w:rsidRPr="00AE3AD2">
        <w:t>-</w:t>
      </w:r>
      <w:r w:rsidRPr="00AE3AD2">
        <w:tab/>
        <w:t>the UE may select to another cell on the same frequency if reselection criteria are fulfilled.</w:t>
      </w:r>
    </w:p>
    <w:p w14:paraId="26D6FC43" w14:textId="77777777" w:rsidR="00E36F64" w:rsidRPr="00AE3AD2" w:rsidRDefault="00E36F64" w:rsidP="00E36F64">
      <w:pPr>
        <w:pStyle w:val="B3"/>
      </w:pPr>
      <w:r w:rsidRPr="00AE3AD2">
        <w:t>-</w:t>
      </w:r>
      <w:r w:rsidRPr="00AE3AD2">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bookmarkEnd w:id="29"/>
    <w:p w14:paraId="209862D8" w14:textId="77777777" w:rsidR="00E36F64" w:rsidRPr="00AE3AD2" w:rsidRDefault="00E36F64" w:rsidP="00E36F64">
      <w:r w:rsidRPr="00AE3AD2">
        <w:t>The cell selection of another cell may also include a change of RAT.</w:t>
      </w:r>
    </w:p>
    <w:p w14:paraId="138A416D" w14:textId="69E969A7" w:rsidR="00E36F64" w:rsidRDefault="00E36F64" w:rsidP="00E36F64">
      <w:pPr>
        <w:spacing w:after="0"/>
        <w:rPr>
          <w:i/>
        </w:rPr>
      </w:pPr>
    </w:p>
    <w:p w14:paraId="3A870B80" w14:textId="77777777" w:rsidR="00E36F64" w:rsidRPr="0081032E" w:rsidRDefault="00E36F64" w:rsidP="00E36F64">
      <w:pPr>
        <w:spacing w:after="0"/>
        <w:rPr>
          <w:i/>
        </w:rPr>
      </w:pPr>
    </w:p>
    <w:sectPr w:rsidR="00E36F64" w:rsidRPr="0081032E">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BACA" w14:textId="77777777" w:rsidR="0094285B" w:rsidRDefault="0094285B">
      <w:r>
        <w:separator/>
      </w:r>
    </w:p>
  </w:endnote>
  <w:endnote w:type="continuationSeparator" w:id="0">
    <w:p w14:paraId="1B953548" w14:textId="77777777" w:rsidR="0094285B" w:rsidRDefault="0094285B">
      <w:r>
        <w:continuationSeparator/>
      </w:r>
    </w:p>
  </w:endnote>
  <w:endnote w:type="continuationNotice" w:id="1">
    <w:p w14:paraId="49C5670F" w14:textId="77777777" w:rsidR="0094285B" w:rsidRDefault="009428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CF735F" w:rsidRDefault="00CF735F">
    <w:pPr>
      <w:pStyle w:val="Footer"/>
    </w:pPr>
    <w:r>
      <w:rPr>
        <w:lang w:val="en-US" w:eastAsia="ko-KR"/>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CF735F" w:rsidRPr="00165473" w:rsidRDefault="00CF735F"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AZ5FVIfAwAAOAYAAA4AAAAA&#10;AAAAAAAAAAAALgIAAGRycy9lMm9Eb2MueG1sUEsBAi0AFAAGAAgAAAAhAFGUQ57fAAAACwEAAA8A&#10;AAAAAAAAAAAAAAAAeQUAAGRycy9kb3ducmV2LnhtbFBLBQYAAAAABAAEAPMAAACFBgAAAAA=&#10;" o:allowincell="f" filled="f" stroked="f" strokeweight=".5pt">
              <v:textbox inset="20pt,0,,0">
                <w:txbxContent>
                  <w:p w14:paraId="58F0FE70" w14:textId="63A40651" w:rsidR="00CF735F" w:rsidRPr="00165473" w:rsidRDefault="00CF735F" w:rsidP="0016547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97F7" w14:textId="77777777" w:rsidR="0094285B" w:rsidRDefault="0094285B">
      <w:r>
        <w:separator/>
      </w:r>
    </w:p>
  </w:footnote>
  <w:footnote w:type="continuationSeparator" w:id="0">
    <w:p w14:paraId="26870E55" w14:textId="77777777" w:rsidR="0094285B" w:rsidRDefault="0094285B">
      <w:r>
        <w:continuationSeparator/>
      </w:r>
    </w:p>
  </w:footnote>
  <w:footnote w:type="continuationNotice" w:id="1">
    <w:p w14:paraId="271220C7" w14:textId="77777777" w:rsidR="0094285B" w:rsidRDefault="0094285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D7DF7"/>
    <w:multiLevelType w:val="hybridMultilevel"/>
    <w:tmpl w:val="CDE463DA"/>
    <w:lvl w:ilvl="0" w:tplc="F77026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62291"/>
    <w:multiLevelType w:val="hybridMultilevel"/>
    <w:tmpl w:val="03CE70F8"/>
    <w:lvl w:ilvl="0" w:tplc="8938A5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B82C89"/>
    <w:multiLevelType w:val="hybridMultilevel"/>
    <w:tmpl w:val="86B8B3AC"/>
    <w:lvl w:ilvl="0" w:tplc="A81CCD6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747"/>
    <w:rsid w:val="0000483F"/>
    <w:rsid w:val="000054F6"/>
    <w:rsid w:val="00005A9B"/>
    <w:rsid w:val="00005EE0"/>
    <w:rsid w:val="00006E99"/>
    <w:rsid w:val="0000726E"/>
    <w:rsid w:val="000075EF"/>
    <w:rsid w:val="000079A6"/>
    <w:rsid w:val="000124ED"/>
    <w:rsid w:val="000139D2"/>
    <w:rsid w:val="0001542E"/>
    <w:rsid w:val="00016523"/>
    <w:rsid w:val="00021B99"/>
    <w:rsid w:val="000242AA"/>
    <w:rsid w:val="0002455E"/>
    <w:rsid w:val="00024A14"/>
    <w:rsid w:val="00024AF6"/>
    <w:rsid w:val="0002645D"/>
    <w:rsid w:val="0002677F"/>
    <w:rsid w:val="00026B10"/>
    <w:rsid w:val="000318B3"/>
    <w:rsid w:val="00032AFD"/>
    <w:rsid w:val="00033397"/>
    <w:rsid w:val="0003342F"/>
    <w:rsid w:val="00033AC0"/>
    <w:rsid w:val="0003491C"/>
    <w:rsid w:val="00034AAF"/>
    <w:rsid w:val="00034B8A"/>
    <w:rsid w:val="0003789A"/>
    <w:rsid w:val="00037D46"/>
    <w:rsid w:val="00040095"/>
    <w:rsid w:val="000406D1"/>
    <w:rsid w:val="00040B96"/>
    <w:rsid w:val="0004100A"/>
    <w:rsid w:val="0004105A"/>
    <w:rsid w:val="00041364"/>
    <w:rsid w:val="00041A0D"/>
    <w:rsid w:val="00041E98"/>
    <w:rsid w:val="00042282"/>
    <w:rsid w:val="000422E8"/>
    <w:rsid w:val="00042D02"/>
    <w:rsid w:val="00043043"/>
    <w:rsid w:val="00044452"/>
    <w:rsid w:val="0004453C"/>
    <w:rsid w:val="00045652"/>
    <w:rsid w:val="00045C18"/>
    <w:rsid w:val="00047824"/>
    <w:rsid w:val="0005248D"/>
    <w:rsid w:val="00052A55"/>
    <w:rsid w:val="00052BC8"/>
    <w:rsid w:val="000534C9"/>
    <w:rsid w:val="00053BAC"/>
    <w:rsid w:val="00055493"/>
    <w:rsid w:val="00055AA2"/>
    <w:rsid w:val="00055DB7"/>
    <w:rsid w:val="00056BB0"/>
    <w:rsid w:val="00056C2E"/>
    <w:rsid w:val="000601EA"/>
    <w:rsid w:val="000639A1"/>
    <w:rsid w:val="00063B3C"/>
    <w:rsid w:val="000670BE"/>
    <w:rsid w:val="00071353"/>
    <w:rsid w:val="000723C1"/>
    <w:rsid w:val="00073C9C"/>
    <w:rsid w:val="000748CB"/>
    <w:rsid w:val="0007740A"/>
    <w:rsid w:val="00080512"/>
    <w:rsid w:val="00081D42"/>
    <w:rsid w:val="00081ECA"/>
    <w:rsid w:val="00081F31"/>
    <w:rsid w:val="00082A23"/>
    <w:rsid w:val="00082A82"/>
    <w:rsid w:val="00087632"/>
    <w:rsid w:val="00087749"/>
    <w:rsid w:val="000877BB"/>
    <w:rsid w:val="00090468"/>
    <w:rsid w:val="00090C31"/>
    <w:rsid w:val="000930A8"/>
    <w:rsid w:val="00093A9C"/>
    <w:rsid w:val="00094568"/>
    <w:rsid w:val="00094F78"/>
    <w:rsid w:val="0009503A"/>
    <w:rsid w:val="00095D26"/>
    <w:rsid w:val="000979EC"/>
    <w:rsid w:val="000A04FA"/>
    <w:rsid w:val="000A1332"/>
    <w:rsid w:val="000A1E38"/>
    <w:rsid w:val="000A2273"/>
    <w:rsid w:val="000A342E"/>
    <w:rsid w:val="000A4B16"/>
    <w:rsid w:val="000A53F6"/>
    <w:rsid w:val="000A72C3"/>
    <w:rsid w:val="000A765E"/>
    <w:rsid w:val="000A7BF3"/>
    <w:rsid w:val="000B0400"/>
    <w:rsid w:val="000B297F"/>
    <w:rsid w:val="000B330C"/>
    <w:rsid w:val="000B37B1"/>
    <w:rsid w:val="000B5225"/>
    <w:rsid w:val="000B5DC3"/>
    <w:rsid w:val="000B649D"/>
    <w:rsid w:val="000B7BCF"/>
    <w:rsid w:val="000B7F43"/>
    <w:rsid w:val="000C0712"/>
    <w:rsid w:val="000C2052"/>
    <w:rsid w:val="000C2AAF"/>
    <w:rsid w:val="000C3657"/>
    <w:rsid w:val="000C471C"/>
    <w:rsid w:val="000C4C54"/>
    <w:rsid w:val="000C4E09"/>
    <w:rsid w:val="000C4EEE"/>
    <w:rsid w:val="000C50B7"/>
    <w:rsid w:val="000C522B"/>
    <w:rsid w:val="000C5F9E"/>
    <w:rsid w:val="000C6120"/>
    <w:rsid w:val="000C687F"/>
    <w:rsid w:val="000C6D00"/>
    <w:rsid w:val="000D106F"/>
    <w:rsid w:val="000D207D"/>
    <w:rsid w:val="000D2354"/>
    <w:rsid w:val="000D4B90"/>
    <w:rsid w:val="000D520B"/>
    <w:rsid w:val="000D58AB"/>
    <w:rsid w:val="000D61F6"/>
    <w:rsid w:val="000D6D20"/>
    <w:rsid w:val="000D6EEE"/>
    <w:rsid w:val="000E1EC0"/>
    <w:rsid w:val="000E2ABF"/>
    <w:rsid w:val="000E3BC2"/>
    <w:rsid w:val="000E441A"/>
    <w:rsid w:val="000E5B59"/>
    <w:rsid w:val="000F12E9"/>
    <w:rsid w:val="000F3151"/>
    <w:rsid w:val="000F331F"/>
    <w:rsid w:val="001005DF"/>
    <w:rsid w:val="0010096C"/>
    <w:rsid w:val="00100A68"/>
    <w:rsid w:val="00102128"/>
    <w:rsid w:val="00102A09"/>
    <w:rsid w:val="00105D83"/>
    <w:rsid w:val="001065A4"/>
    <w:rsid w:val="0010669D"/>
    <w:rsid w:val="00106963"/>
    <w:rsid w:val="0010781A"/>
    <w:rsid w:val="001109CE"/>
    <w:rsid w:val="00110F63"/>
    <w:rsid w:val="001122D8"/>
    <w:rsid w:val="00112F1A"/>
    <w:rsid w:val="001139C7"/>
    <w:rsid w:val="00113FA8"/>
    <w:rsid w:val="00114CA1"/>
    <w:rsid w:val="00116994"/>
    <w:rsid w:val="00116A4E"/>
    <w:rsid w:val="00117AF9"/>
    <w:rsid w:val="00117FCC"/>
    <w:rsid w:val="00121054"/>
    <w:rsid w:val="00123271"/>
    <w:rsid w:val="00123937"/>
    <w:rsid w:val="0012415A"/>
    <w:rsid w:val="00124CD2"/>
    <w:rsid w:val="001266B0"/>
    <w:rsid w:val="00126C92"/>
    <w:rsid w:val="00126F8A"/>
    <w:rsid w:val="00132BD7"/>
    <w:rsid w:val="00133A70"/>
    <w:rsid w:val="00134D53"/>
    <w:rsid w:val="00135709"/>
    <w:rsid w:val="00136260"/>
    <w:rsid w:val="00136AFA"/>
    <w:rsid w:val="0014000D"/>
    <w:rsid w:val="00140142"/>
    <w:rsid w:val="001408D2"/>
    <w:rsid w:val="001429F3"/>
    <w:rsid w:val="00142B7E"/>
    <w:rsid w:val="0014304B"/>
    <w:rsid w:val="00145075"/>
    <w:rsid w:val="00147DBF"/>
    <w:rsid w:val="00151BCD"/>
    <w:rsid w:val="0015224B"/>
    <w:rsid w:val="00153C8F"/>
    <w:rsid w:val="001561C3"/>
    <w:rsid w:val="00156628"/>
    <w:rsid w:val="0016098A"/>
    <w:rsid w:val="00161135"/>
    <w:rsid w:val="00161761"/>
    <w:rsid w:val="00162EA7"/>
    <w:rsid w:val="00163697"/>
    <w:rsid w:val="00165473"/>
    <w:rsid w:val="00165B9F"/>
    <w:rsid w:val="001679F6"/>
    <w:rsid w:val="00171244"/>
    <w:rsid w:val="0017215E"/>
    <w:rsid w:val="00173BD5"/>
    <w:rsid w:val="00173F91"/>
    <w:rsid w:val="001741A0"/>
    <w:rsid w:val="00175FA0"/>
    <w:rsid w:val="00177F00"/>
    <w:rsid w:val="00181134"/>
    <w:rsid w:val="001822A5"/>
    <w:rsid w:val="00182370"/>
    <w:rsid w:val="00182EE4"/>
    <w:rsid w:val="00184EF3"/>
    <w:rsid w:val="00185926"/>
    <w:rsid w:val="00186387"/>
    <w:rsid w:val="0018680D"/>
    <w:rsid w:val="00186F46"/>
    <w:rsid w:val="00186FDB"/>
    <w:rsid w:val="001871C0"/>
    <w:rsid w:val="001875CB"/>
    <w:rsid w:val="001875E6"/>
    <w:rsid w:val="00190909"/>
    <w:rsid w:val="00190CA9"/>
    <w:rsid w:val="00191977"/>
    <w:rsid w:val="00192562"/>
    <w:rsid w:val="00192895"/>
    <w:rsid w:val="001946CB"/>
    <w:rsid w:val="00194CD0"/>
    <w:rsid w:val="0019572F"/>
    <w:rsid w:val="00196A6D"/>
    <w:rsid w:val="00196E76"/>
    <w:rsid w:val="00196EED"/>
    <w:rsid w:val="001A062C"/>
    <w:rsid w:val="001A088C"/>
    <w:rsid w:val="001A10A7"/>
    <w:rsid w:val="001A12CC"/>
    <w:rsid w:val="001A2290"/>
    <w:rsid w:val="001A2A31"/>
    <w:rsid w:val="001A2D77"/>
    <w:rsid w:val="001A58F8"/>
    <w:rsid w:val="001A6E93"/>
    <w:rsid w:val="001A7378"/>
    <w:rsid w:val="001A74A9"/>
    <w:rsid w:val="001A7704"/>
    <w:rsid w:val="001A78FE"/>
    <w:rsid w:val="001A7E7D"/>
    <w:rsid w:val="001B1162"/>
    <w:rsid w:val="001B28A2"/>
    <w:rsid w:val="001B4163"/>
    <w:rsid w:val="001B473A"/>
    <w:rsid w:val="001B492A"/>
    <w:rsid w:val="001B49C9"/>
    <w:rsid w:val="001B63C4"/>
    <w:rsid w:val="001B7089"/>
    <w:rsid w:val="001B76FE"/>
    <w:rsid w:val="001C24F7"/>
    <w:rsid w:val="001C4F79"/>
    <w:rsid w:val="001C6E90"/>
    <w:rsid w:val="001C6F72"/>
    <w:rsid w:val="001C7DDB"/>
    <w:rsid w:val="001D025E"/>
    <w:rsid w:val="001D1475"/>
    <w:rsid w:val="001D1C11"/>
    <w:rsid w:val="001D210E"/>
    <w:rsid w:val="001D21DD"/>
    <w:rsid w:val="001D2A04"/>
    <w:rsid w:val="001D55A5"/>
    <w:rsid w:val="001D577F"/>
    <w:rsid w:val="001D75AC"/>
    <w:rsid w:val="001E0972"/>
    <w:rsid w:val="001E0B46"/>
    <w:rsid w:val="001E242A"/>
    <w:rsid w:val="001E2735"/>
    <w:rsid w:val="001E3DE0"/>
    <w:rsid w:val="001E6664"/>
    <w:rsid w:val="001F0608"/>
    <w:rsid w:val="001F0F91"/>
    <w:rsid w:val="001F168B"/>
    <w:rsid w:val="001F2E49"/>
    <w:rsid w:val="001F396C"/>
    <w:rsid w:val="001F4E78"/>
    <w:rsid w:val="001F5C7C"/>
    <w:rsid w:val="001F65D7"/>
    <w:rsid w:val="001F6DAA"/>
    <w:rsid w:val="001F7831"/>
    <w:rsid w:val="0020017A"/>
    <w:rsid w:val="00200CC1"/>
    <w:rsid w:val="00201F2A"/>
    <w:rsid w:val="00202A69"/>
    <w:rsid w:val="002031F0"/>
    <w:rsid w:val="0020346A"/>
    <w:rsid w:val="00204045"/>
    <w:rsid w:val="002043D8"/>
    <w:rsid w:val="00204DAC"/>
    <w:rsid w:val="00205133"/>
    <w:rsid w:val="0020712B"/>
    <w:rsid w:val="0020741B"/>
    <w:rsid w:val="00207CA9"/>
    <w:rsid w:val="00207CDE"/>
    <w:rsid w:val="00210068"/>
    <w:rsid w:val="00212026"/>
    <w:rsid w:val="002130C9"/>
    <w:rsid w:val="00213B20"/>
    <w:rsid w:val="00213CA2"/>
    <w:rsid w:val="0021450F"/>
    <w:rsid w:val="00214E3B"/>
    <w:rsid w:val="0021762A"/>
    <w:rsid w:val="00217A54"/>
    <w:rsid w:val="002202DF"/>
    <w:rsid w:val="0022057B"/>
    <w:rsid w:val="00222427"/>
    <w:rsid w:val="00222670"/>
    <w:rsid w:val="002226C2"/>
    <w:rsid w:val="00225208"/>
    <w:rsid w:val="0022606D"/>
    <w:rsid w:val="002264FD"/>
    <w:rsid w:val="00227575"/>
    <w:rsid w:val="002276A6"/>
    <w:rsid w:val="00231728"/>
    <w:rsid w:val="00234295"/>
    <w:rsid w:val="00234BB9"/>
    <w:rsid w:val="00235E4B"/>
    <w:rsid w:val="00236120"/>
    <w:rsid w:val="002374FD"/>
    <w:rsid w:val="00242200"/>
    <w:rsid w:val="002449A9"/>
    <w:rsid w:val="002470AA"/>
    <w:rsid w:val="00247289"/>
    <w:rsid w:val="0024775F"/>
    <w:rsid w:val="002477E3"/>
    <w:rsid w:val="00251976"/>
    <w:rsid w:val="00251CC2"/>
    <w:rsid w:val="002520B5"/>
    <w:rsid w:val="00252EBA"/>
    <w:rsid w:val="0025462C"/>
    <w:rsid w:val="0025685B"/>
    <w:rsid w:val="002575F1"/>
    <w:rsid w:val="0025765C"/>
    <w:rsid w:val="00257C35"/>
    <w:rsid w:val="002610D8"/>
    <w:rsid w:val="0026343E"/>
    <w:rsid w:val="00264E48"/>
    <w:rsid w:val="00265306"/>
    <w:rsid w:val="00266985"/>
    <w:rsid w:val="002674AD"/>
    <w:rsid w:val="00270FA2"/>
    <w:rsid w:val="0027121A"/>
    <w:rsid w:val="002713EA"/>
    <w:rsid w:val="00272710"/>
    <w:rsid w:val="00272C91"/>
    <w:rsid w:val="002747EC"/>
    <w:rsid w:val="00274BEF"/>
    <w:rsid w:val="00274F5F"/>
    <w:rsid w:val="00274FDD"/>
    <w:rsid w:val="002757CC"/>
    <w:rsid w:val="002768A2"/>
    <w:rsid w:val="00276DCF"/>
    <w:rsid w:val="002770C2"/>
    <w:rsid w:val="00283738"/>
    <w:rsid w:val="00284194"/>
    <w:rsid w:val="002855BF"/>
    <w:rsid w:val="00285643"/>
    <w:rsid w:val="002862A9"/>
    <w:rsid w:val="00286664"/>
    <w:rsid w:val="002876B9"/>
    <w:rsid w:val="00287E0A"/>
    <w:rsid w:val="00290264"/>
    <w:rsid w:val="00290A1B"/>
    <w:rsid w:val="00290D32"/>
    <w:rsid w:val="00291382"/>
    <w:rsid w:val="00292CD0"/>
    <w:rsid w:val="002934D6"/>
    <w:rsid w:val="00293F3E"/>
    <w:rsid w:val="00294426"/>
    <w:rsid w:val="002946FE"/>
    <w:rsid w:val="00295492"/>
    <w:rsid w:val="00296556"/>
    <w:rsid w:val="002977E2"/>
    <w:rsid w:val="002A16AA"/>
    <w:rsid w:val="002A24CB"/>
    <w:rsid w:val="002A255E"/>
    <w:rsid w:val="002A2856"/>
    <w:rsid w:val="002A32FE"/>
    <w:rsid w:val="002A3C31"/>
    <w:rsid w:val="002A49E1"/>
    <w:rsid w:val="002A56A7"/>
    <w:rsid w:val="002A5823"/>
    <w:rsid w:val="002A5E64"/>
    <w:rsid w:val="002A67E8"/>
    <w:rsid w:val="002A7B2A"/>
    <w:rsid w:val="002A7F55"/>
    <w:rsid w:val="002B02F0"/>
    <w:rsid w:val="002B047D"/>
    <w:rsid w:val="002B0BF9"/>
    <w:rsid w:val="002B178B"/>
    <w:rsid w:val="002B1A68"/>
    <w:rsid w:val="002B1F0D"/>
    <w:rsid w:val="002B36C8"/>
    <w:rsid w:val="002B3E08"/>
    <w:rsid w:val="002B5556"/>
    <w:rsid w:val="002B6CF6"/>
    <w:rsid w:val="002B72BE"/>
    <w:rsid w:val="002C003E"/>
    <w:rsid w:val="002C0A8B"/>
    <w:rsid w:val="002C2754"/>
    <w:rsid w:val="002C2B4A"/>
    <w:rsid w:val="002C2BE0"/>
    <w:rsid w:val="002C3208"/>
    <w:rsid w:val="002C3379"/>
    <w:rsid w:val="002C4552"/>
    <w:rsid w:val="002C48F7"/>
    <w:rsid w:val="002C4F0B"/>
    <w:rsid w:val="002C5B22"/>
    <w:rsid w:val="002C604D"/>
    <w:rsid w:val="002C6E09"/>
    <w:rsid w:val="002D0388"/>
    <w:rsid w:val="002D2B9A"/>
    <w:rsid w:val="002D373D"/>
    <w:rsid w:val="002D43B8"/>
    <w:rsid w:val="002D657E"/>
    <w:rsid w:val="002D7326"/>
    <w:rsid w:val="002D7944"/>
    <w:rsid w:val="002D7E08"/>
    <w:rsid w:val="002E0DBA"/>
    <w:rsid w:val="002E0F44"/>
    <w:rsid w:val="002E501D"/>
    <w:rsid w:val="002E507C"/>
    <w:rsid w:val="002E65D9"/>
    <w:rsid w:val="002E65EF"/>
    <w:rsid w:val="002E6FAA"/>
    <w:rsid w:val="002E7007"/>
    <w:rsid w:val="002F0D22"/>
    <w:rsid w:val="002F2D47"/>
    <w:rsid w:val="002F341A"/>
    <w:rsid w:val="002F3479"/>
    <w:rsid w:val="002F3BE7"/>
    <w:rsid w:val="002F3E37"/>
    <w:rsid w:val="0030007F"/>
    <w:rsid w:val="003004E8"/>
    <w:rsid w:val="00301962"/>
    <w:rsid w:val="00301EFA"/>
    <w:rsid w:val="003023F5"/>
    <w:rsid w:val="003047F1"/>
    <w:rsid w:val="0030604B"/>
    <w:rsid w:val="0030793F"/>
    <w:rsid w:val="0030797A"/>
    <w:rsid w:val="00310AB9"/>
    <w:rsid w:val="00310E04"/>
    <w:rsid w:val="00315B8F"/>
    <w:rsid w:val="003172DC"/>
    <w:rsid w:val="00317387"/>
    <w:rsid w:val="00317D31"/>
    <w:rsid w:val="00321039"/>
    <w:rsid w:val="0032278F"/>
    <w:rsid w:val="00324A0E"/>
    <w:rsid w:val="003259C2"/>
    <w:rsid w:val="00325AE3"/>
    <w:rsid w:val="00326069"/>
    <w:rsid w:val="00326766"/>
    <w:rsid w:val="00326806"/>
    <w:rsid w:val="00326AD8"/>
    <w:rsid w:val="00327B1A"/>
    <w:rsid w:val="00330A8B"/>
    <w:rsid w:val="00331271"/>
    <w:rsid w:val="00331738"/>
    <w:rsid w:val="0033404F"/>
    <w:rsid w:val="00336D44"/>
    <w:rsid w:val="0034104C"/>
    <w:rsid w:val="00342D03"/>
    <w:rsid w:val="003446E6"/>
    <w:rsid w:val="00345661"/>
    <w:rsid w:val="00347158"/>
    <w:rsid w:val="00350301"/>
    <w:rsid w:val="0035091F"/>
    <w:rsid w:val="00350DF2"/>
    <w:rsid w:val="00351326"/>
    <w:rsid w:val="0035266A"/>
    <w:rsid w:val="00352B92"/>
    <w:rsid w:val="0035462D"/>
    <w:rsid w:val="0035670E"/>
    <w:rsid w:val="00357977"/>
    <w:rsid w:val="0036031B"/>
    <w:rsid w:val="003611CB"/>
    <w:rsid w:val="00361218"/>
    <w:rsid w:val="00363359"/>
    <w:rsid w:val="00363E91"/>
    <w:rsid w:val="00364B41"/>
    <w:rsid w:val="00364C87"/>
    <w:rsid w:val="00366773"/>
    <w:rsid w:val="0036677A"/>
    <w:rsid w:val="00366CBE"/>
    <w:rsid w:val="003672F1"/>
    <w:rsid w:val="0036757B"/>
    <w:rsid w:val="0037006A"/>
    <w:rsid w:val="00370ACD"/>
    <w:rsid w:val="00370E52"/>
    <w:rsid w:val="00371A25"/>
    <w:rsid w:val="00374827"/>
    <w:rsid w:val="0037522C"/>
    <w:rsid w:val="00376D47"/>
    <w:rsid w:val="00377171"/>
    <w:rsid w:val="00380118"/>
    <w:rsid w:val="00380C9F"/>
    <w:rsid w:val="003810CA"/>
    <w:rsid w:val="003829ED"/>
    <w:rsid w:val="00383096"/>
    <w:rsid w:val="0038351D"/>
    <w:rsid w:val="003850E7"/>
    <w:rsid w:val="0038535E"/>
    <w:rsid w:val="003859D5"/>
    <w:rsid w:val="003867C7"/>
    <w:rsid w:val="00386B02"/>
    <w:rsid w:val="00387CE0"/>
    <w:rsid w:val="00391355"/>
    <w:rsid w:val="00393EA9"/>
    <w:rsid w:val="00395ACD"/>
    <w:rsid w:val="00395E3B"/>
    <w:rsid w:val="003974B3"/>
    <w:rsid w:val="00397EF3"/>
    <w:rsid w:val="003A033B"/>
    <w:rsid w:val="003A100D"/>
    <w:rsid w:val="003A1324"/>
    <w:rsid w:val="003A41EF"/>
    <w:rsid w:val="003A48E7"/>
    <w:rsid w:val="003A57E8"/>
    <w:rsid w:val="003A62C6"/>
    <w:rsid w:val="003A7039"/>
    <w:rsid w:val="003B0C1F"/>
    <w:rsid w:val="003B0E06"/>
    <w:rsid w:val="003B1583"/>
    <w:rsid w:val="003B1656"/>
    <w:rsid w:val="003B1882"/>
    <w:rsid w:val="003B272C"/>
    <w:rsid w:val="003B2B44"/>
    <w:rsid w:val="003B2F50"/>
    <w:rsid w:val="003B3046"/>
    <w:rsid w:val="003B40AD"/>
    <w:rsid w:val="003B4578"/>
    <w:rsid w:val="003B6387"/>
    <w:rsid w:val="003B65F6"/>
    <w:rsid w:val="003B6EEB"/>
    <w:rsid w:val="003B7CE5"/>
    <w:rsid w:val="003C0421"/>
    <w:rsid w:val="003C090F"/>
    <w:rsid w:val="003C14AC"/>
    <w:rsid w:val="003C2070"/>
    <w:rsid w:val="003C2671"/>
    <w:rsid w:val="003C4E37"/>
    <w:rsid w:val="003C6521"/>
    <w:rsid w:val="003C66F1"/>
    <w:rsid w:val="003C6DF0"/>
    <w:rsid w:val="003D022E"/>
    <w:rsid w:val="003D09F8"/>
    <w:rsid w:val="003D104C"/>
    <w:rsid w:val="003D1376"/>
    <w:rsid w:val="003D230E"/>
    <w:rsid w:val="003D3431"/>
    <w:rsid w:val="003D45E7"/>
    <w:rsid w:val="003D465B"/>
    <w:rsid w:val="003D4774"/>
    <w:rsid w:val="003D5368"/>
    <w:rsid w:val="003D68C6"/>
    <w:rsid w:val="003D6DD8"/>
    <w:rsid w:val="003E16BE"/>
    <w:rsid w:val="003E255C"/>
    <w:rsid w:val="003E26E5"/>
    <w:rsid w:val="003E3EDB"/>
    <w:rsid w:val="003E46DB"/>
    <w:rsid w:val="003E49AB"/>
    <w:rsid w:val="003E49F0"/>
    <w:rsid w:val="003E60E7"/>
    <w:rsid w:val="003E6F0E"/>
    <w:rsid w:val="003E7622"/>
    <w:rsid w:val="003F2040"/>
    <w:rsid w:val="003F241A"/>
    <w:rsid w:val="003F24A2"/>
    <w:rsid w:val="003F2975"/>
    <w:rsid w:val="003F2DE4"/>
    <w:rsid w:val="003F2E00"/>
    <w:rsid w:val="003F34C1"/>
    <w:rsid w:val="003F4D1B"/>
    <w:rsid w:val="003F4E28"/>
    <w:rsid w:val="003F58EA"/>
    <w:rsid w:val="003F5A23"/>
    <w:rsid w:val="003F6878"/>
    <w:rsid w:val="003F76F8"/>
    <w:rsid w:val="004006E8"/>
    <w:rsid w:val="00400C55"/>
    <w:rsid w:val="00401855"/>
    <w:rsid w:val="00401D76"/>
    <w:rsid w:val="00401F58"/>
    <w:rsid w:val="00401F76"/>
    <w:rsid w:val="00403271"/>
    <w:rsid w:val="00404286"/>
    <w:rsid w:val="00404485"/>
    <w:rsid w:val="004044FF"/>
    <w:rsid w:val="00404B30"/>
    <w:rsid w:val="00404E9F"/>
    <w:rsid w:val="00405E6F"/>
    <w:rsid w:val="00406617"/>
    <w:rsid w:val="00406C13"/>
    <w:rsid w:val="004079BA"/>
    <w:rsid w:val="00411675"/>
    <w:rsid w:val="00411819"/>
    <w:rsid w:val="00411B2F"/>
    <w:rsid w:val="004137A6"/>
    <w:rsid w:val="00413A52"/>
    <w:rsid w:val="0041430B"/>
    <w:rsid w:val="004168A0"/>
    <w:rsid w:val="00417327"/>
    <w:rsid w:val="004207EF"/>
    <w:rsid w:val="00420C7C"/>
    <w:rsid w:val="00420D18"/>
    <w:rsid w:val="00423AEC"/>
    <w:rsid w:val="004247FD"/>
    <w:rsid w:val="0042518D"/>
    <w:rsid w:val="0043141F"/>
    <w:rsid w:val="0043221A"/>
    <w:rsid w:val="0043322C"/>
    <w:rsid w:val="004336A1"/>
    <w:rsid w:val="00434AC1"/>
    <w:rsid w:val="00434CDA"/>
    <w:rsid w:val="0043618D"/>
    <w:rsid w:val="00436225"/>
    <w:rsid w:val="00437358"/>
    <w:rsid w:val="00440D0A"/>
    <w:rsid w:val="004414EF"/>
    <w:rsid w:val="00442BE2"/>
    <w:rsid w:val="004438A2"/>
    <w:rsid w:val="00444351"/>
    <w:rsid w:val="0044445E"/>
    <w:rsid w:val="0044567A"/>
    <w:rsid w:val="004502BF"/>
    <w:rsid w:val="00450A39"/>
    <w:rsid w:val="00450DB4"/>
    <w:rsid w:val="0045276B"/>
    <w:rsid w:val="00452DBE"/>
    <w:rsid w:val="00452F63"/>
    <w:rsid w:val="00453C50"/>
    <w:rsid w:val="00456726"/>
    <w:rsid w:val="00456C97"/>
    <w:rsid w:val="00456E3D"/>
    <w:rsid w:val="00457603"/>
    <w:rsid w:val="00457D08"/>
    <w:rsid w:val="00460B3F"/>
    <w:rsid w:val="0046153D"/>
    <w:rsid w:val="0046154D"/>
    <w:rsid w:val="00462B7E"/>
    <w:rsid w:val="00462E22"/>
    <w:rsid w:val="004638FC"/>
    <w:rsid w:val="004640AB"/>
    <w:rsid w:val="00464B83"/>
    <w:rsid w:val="00465587"/>
    <w:rsid w:val="00465C0C"/>
    <w:rsid w:val="00465E22"/>
    <w:rsid w:val="00466581"/>
    <w:rsid w:val="00466858"/>
    <w:rsid w:val="0047032D"/>
    <w:rsid w:val="00470D1C"/>
    <w:rsid w:val="00472CB2"/>
    <w:rsid w:val="00473A09"/>
    <w:rsid w:val="004748D7"/>
    <w:rsid w:val="00474EDD"/>
    <w:rsid w:val="00474FC4"/>
    <w:rsid w:val="0047735C"/>
    <w:rsid w:val="00477455"/>
    <w:rsid w:val="00477D90"/>
    <w:rsid w:val="00480B1C"/>
    <w:rsid w:val="00482809"/>
    <w:rsid w:val="00484F8A"/>
    <w:rsid w:val="004858E3"/>
    <w:rsid w:val="00485FF4"/>
    <w:rsid w:val="00486979"/>
    <w:rsid w:val="00487576"/>
    <w:rsid w:val="00490B90"/>
    <w:rsid w:val="00491F67"/>
    <w:rsid w:val="00494122"/>
    <w:rsid w:val="00494A47"/>
    <w:rsid w:val="00497915"/>
    <w:rsid w:val="00497C05"/>
    <w:rsid w:val="004A0561"/>
    <w:rsid w:val="004A162D"/>
    <w:rsid w:val="004A1F7B"/>
    <w:rsid w:val="004A280A"/>
    <w:rsid w:val="004A3C1D"/>
    <w:rsid w:val="004A516E"/>
    <w:rsid w:val="004A5D10"/>
    <w:rsid w:val="004A6F04"/>
    <w:rsid w:val="004A7063"/>
    <w:rsid w:val="004B52BE"/>
    <w:rsid w:val="004B592E"/>
    <w:rsid w:val="004B6733"/>
    <w:rsid w:val="004B673D"/>
    <w:rsid w:val="004B79EB"/>
    <w:rsid w:val="004B7A4B"/>
    <w:rsid w:val="004C0210"/>
    <w:rsid w:val="004C0B32"/>
    <w:rsid w:val="004C1EBA"/>
    <w:rsid w:val="004C2133"/>
    <w:rsid w:val="004C223E"/>
    <w:rsid w:val="004C44D2"/>
    <w:rsid w:val="004C52EC"/>
    <w:rsid w:val="004C563D"/>
    <w:rsid w:val="004C5871"/>
    <w:rsid w:val="004C5947"/>
    <w:rsid w:val="004C6B65"/>
    <w:rsid w:val="004D1EDF"/>
    <w:rsid w:val="004D3578"/>
    <w:rsid w:val="004D3678"/>
    <w:rsid w:val="004D380D"/>
    <w:rsid w:val="004D3851"/>
    <w:rsid w:val="004D6219"/>
    <w:rsid w:val="004D734A"/>
    <w:rsid w:val="004D78F0"/>
    <w:rsid w:val="004E01FD"/>
    <w:rsid w:val="004E0F72"/>
    <w:rsid w:val="004E213A"/>
    <w:rsid w:val="004E2F2A"/>
    <w:rsid w:val="004E3CCC"/>
    <w:rsid w:val="004E59A9"/>
    <w:rsid w:val="004E5B2F"/>
    <w:rsid w:val="004E6559"/>
    <w:rsid w:val="004E6A9C"/>
    <w:rsid w:val="004E6B34"/>
    <w:rsid w:val="004E757B"/>
    <w:rsid w:val="004F08F5"/>
    <w:rsid w:val="004F277C"/>
    <w:rsid w:val="004F363A"/>
    <w:rsid w:val="004F4E3D"/>
    <w:rsid w:val="004F6B27"/>
    <w:rsid w:val="0050146C"/>
    <w:rsid w:val="00503171"/>
    <w:rsid w:val="00504AFC"/>
    <w:rsid w:val="00506C28"/>
    <w:rsid w:val="00507EFD"/>
    <w:rsid w:val="00511979"/>
    <w:rsid w:val="005122CE"/>
    <w:rsid w:val="0051469B"/>
    <w:rsid w:val="00514DA0"/>
    <w:rsid w:val="00517190"/>
    <w:rsid w:val="00517E36"/>
    <w:rsid w:val="005209EB"/>
    <w:rsid w:val="00522B04"/>
    <w:rsid w:val="005236FC"/>
    <w:rsid w:val="005240E2"/>
    <w:rsid w:val="00524E7A"/>
    <w:rsid w:val="00524F84"/>
    <w:rsid w:val="0052510D"/>
    <w:rsid w:val="00525D83"/>
    <w:rsid w:val="00526180"/>
    <w:rsid w:val="005261F9"/>
    <w:rsid w:val="0052680C"/>
    <w:rsid w:val="00532745"/>
    <w:rsid w:val="00532D43"/>
    <w:rsid w:val="00534DA0"/>
    <w:rsid w:val="005357CF"/>
    <w:rsid w:val="0054076D"/>
    <w:rsid w:val="00540A78"/>
    <w:rsid w:val="00540B7B"/>
    <w:rsid w:val="0054160B"/>
    <w:rsid w:val="00541E8D"/>
    <w:rsid w:val="00542226"/>
    <w:rsid w:val="00542538"/>
    <w:rsid w:val="00542DE6"/>
    <w:rsid w:val="005438DE"/>
    <w:rsid w:val="00543CC9"/>
    <w:rsid w:val="00543E6C"/>
    <w:rsid w:val="005441F2"/>
    <w:rsid w:val="005451D1"/>
    <w:rsid w:val="005460B7"/>
    <w:rsid w:val="00546DD2"/>
    <w:rsid w:val="00547D10"/>
    <w:rsid w:val="00550C45"/>
    <w:rsid w:val="0055187F"/>
    <w:rsid w:val="00552F3B"/>
    <w:rsid w:val="00554168"/>
    <w:rsid w:val="0055472F"/>
    <w:rsid w:val="00554BE7"/>
    <w:rsid w:val="0055603A"/>
    <w:rsid w:val="00561B1A"/>
    <w:rsid w:val="00561B42"/>
    <w:rsid w:val="00562184"/>
    <w:rsid w:val="00562AD0"/>
    <w:rsid w:val="0056412E"/>
    <w:rsid w:val="00564F34"/>
    <w:rsid w:val="0056501B"/>
    <w:rsid w:val="00565087"/>
    <w:rsid w:val="005654B4"/>
    <w:rsid w:val="0056573F"/>
    <w:rsid w:val="00566E7C"/>
    <w:rsid w:val="00566FAA"/>
    <w:rsid w:val="0056741E"/>
    <w:rsid w:val="00567774"/>
    <w:rsid w:val="00567C3D"/>
    <w:rsid w:val="00567F39"/>
    <w:rsid w:val="00570312"/>
    <w:rsid w:val="005703D3"/>
    <w:rsid w:val="00570DE0"/>
    <w:rsid w:val="00571171"/>
    <w:rsid w:val="00573599"/>
    <w:rsid w:val="005736DE"/>
    <w:rsid w:val="005751BC"/>
    <w:rsid w:val="00575F1F"/>
    <w:rsid w:val="00575FC4"/>
    <w:rsid w:val="005766F6"/>
    <w:rsid w:val="00576825"/>
    <w:rsid w:val="00576BF0"/>
    <w:rsid w:val="0057744F"/>
    <w:rsid w:val="0057766D"/>
    <w:rsid w:val="00577678"/>
    <w:rsid w:val="00577E3C"/>
    <w:rsid w:val="00580F7A"/>
    <w:rsid w:val="00581C4A"/>
    <w:rsid w:val="00582C0F"/>
    <w:rsid w:val="00584225"/>
    <w:rsid w:val="00584CC6"/>
    <w:rsid w:val="00584E57"/>
    <w:rsid w:val="00585051"/>
    <w:rsid w:val="0058564F"/>
    <w:rsid w:val="005856C1"/>
    <w:rsid w:val="00586221"/>
    <w:rsid w:val="0058663F"/>
    <w:rsid w:val="00587817"/>
    <w:rsid w:val="00587CFF"/>
    <w:rsid w:val="00591536"/>
    <w:rsid w:val="00591B56"/>
    <w:rsid w:val="00591B57"/>
    <w:rsid w:val="00592B08"/>
    <w:rsid w:val="005932AF"/>
    <w:rsid w:val="00593314"/>
    <w:rsid w:val="0059342E"/>
    <w:rsid w:val="00594ADA"/>
    <w:rsid w:val="00594CA7"/>
    <w:rsid w:val="00595AAB"/>
    <w:rsid w:val="00596E87"/>
    <w:rsid w:val="005971AB"/>
    <w:rsid w:val="005A038A"/>
    <w:rsid w:val="005A079F"/>
    <w:rsid w:val="005A159A"/>
    <w:rsid w:val="005A3A42"/>
    <w:rsid w:val="005A40EA"/>
    <w:rsid w:val="005A41D2"/>
    <w:rsid w:val="005A4F45"/>
    <w:rsid w:val="005A6829"/>
    <w:rsid w:val="005B12D5"/>
    <w:rsid w:val="005B404F"/>
    <w:rsid w:val="005B4728"/>
    <w:rsid w:val="005B4C95"/>
    <w:rsid w:val="005B70A4"/>
    <w:rsid w:val="005B73A3"/>
    <w:rsid w:val="005B78B7"/>
    <w:rsid w:val="005C0153"/>
    <w:rsid w:val="005C1ED4"/>
    <w:rsid w:val="005C206E"/>
    <w:rsid w:val="005C20A4"/>
    <w:rsid w:val="005C3ACC"/>
    <w:rsid w:val="005C3C85"/>
    <w:rsid w:val="005C56D1"/>
    <w:rsid w:val="005C6DD7"/>
    <w:rsid w:val="005C7B43"/>
    <w:rsid w:val="005C7CB7"/>
    <w:rsid w:val="005D0B40"/>
    <w:rsid w:val="005D12B1"/>
    <w:rsid w:val="005D12D0"/>
    <w:rsid w:val="005D183E"/>
    <w:rsid w:val="005D2BFE"/>
    <w:rsid w:val="005D3B4D"/>
    <w:rsid w:val="005D4203"/>
    <w:rsid w:val="005D6D30"/>
    <w:rsid w:val="005E0BA2"/>
    <w:rsid w:val="005E16CF"/>
    <w:rsid w:val="005E33C8"/>
    <w:rsid w:val="005E3462"/>
    <w:rsid w:val="005E3701"/>
    <w:rsid w:val="005E3B83"/>
    <w:rsid w:val="005E40FB"/>
    <w:rsid w:val="005E4AF2"/>
    <w:rsid w:val="005E4DE3"/>
    <w:rsid w:val="005E62EC"/>
    <w:rsid w:val="005E6CDD"/>
    <w:rsid w:val="005E72DD"/>
    <w:rsid w:val="005F0079"/>
    <w:rsid w:val="005F009F"/>
    <w:rsid w:val="005F082D"/>
    <w:rsid w:val="005F466E"/>
    <w:rsid w:val="005F4EE1"/>
    <w:rsid w:val="005F5320"/>
    <w:rsid w:val="005F6147"/>
    <w:rsid w:val="006000C7"/>
    <w:rsid w:val="006010E9"/>
    <w:rsid w:val="00601386"/>
    <w:rsid w:val="00602188"/>
    <w:rsid w:val="006031E9"/>
    <w:rsid w:val="00604573"/>
    <w:rsid w:val="0060491E"/>
    <w:rsid w:val="006052EA"/>
    <w:rsid w:val="00605E74"/>
    <w:rsid w:val="00605F74"/>
    <w:rsid w:val="006066BF"/>
    <w:rsid w:val="0060714E"/>
    <w:rsid w:val="0060787D"/>
    <w:rsid w:val="00607E8E"/>
    <w:rsid w:val="00611566"/>
    <w:rsid w:val="00611D2F"/>
    <w:rsid w:val="00614351"/>
    <w:rsid w:val="006151C9"/>
    <w:rsid w:val="00615861"/>
    <w:rsid w:val="00615A80"/>
    <w:rsid w:val="006214FF"/>
    <w:rsid w:val="00621CF7"/>
    <w:rsid w:val="0062290A"/>
    <w:rsid w:val="0062353F"/>
    <w:rsid w:val="00623F50"/>
    <w:rsid w:val="006245CD"/>
    <w:rsid w:val="00625064"/>
    <w:rsid w:val="006251E9"/>
    <w:rsid w:val="00625295"/>
    <w:rsid w:val="00626CC1"/>
    <w:rsid w:val="00630077"/>
    <w:rsid w:val="006305AA"/>
    <w:rsid w:val="006310C6"/>
    <w:rsid w:val="00631E99"/>
    <w:rsid w:val="00632084"/>
    <w:rsid w:val="006324E9"/>
    <w:rsid w:val="00636E0D"/>
    <w:rsid w:val="006371B3"/>
    <w:rsid w:val="0064120B"/>
    <w:rsid w:val="0064324B"/>
    <w:rsid w:val="006433E2"/>
    <w:rsid w:val="00643E16"/>
    <w:rsid w:val="00643F4E"/>
    <w:rsid w:val="00645398"/>
    <w:rsid w:val="00646D99"/>
    <w:rsid w:val="006476B2"/>
    <w:rsid w:val="00647AFC"/>
    <w:rsid w:val="00647E11"/>
    <w:rsid w:val="00647EB0"/>
    <w:rsid w:val="006500D9"/>
    <w:rsid w:val="00650488"/>
    <w:rsid w:val="00651319"/>
    <w:rsid w:val="00651C23"/>
    <w:rsid w:val="00652328"/>
    <w:rsid w:val="00652FC7"/>
    <w:rsid w:val="006532C7"/>
    <w:rsid w:val="006549D2"/>
    <w:rsid w:val="00654FFF"/>
    <w:rsid w:val="00655914"/>
    <w:rsid w:val="006559C5"/>
    <w:rsid w:val="00655B3E"/>
    <w:rsid w:val="006560D1"/>
    <w:rsid w:val="00656910"/>
    <w:rsid w:val="00656FB2"/>
    <w:rsid w:val="006573DD"/>
    <w:rsid w:val="0066036B"/>
    <w:rsid w:val="00661479"/>
    <w:rsid w:val="00661C4C"/>
    <w:rsid w:val="00661E9B"/>
    <w:rsid w:val="00661F75"/>
    <w:rsid w:val="00662480"/>
    <w:rsid w:val="006625B4"/>
    <w:rsid w:val="00662615"/>
    <w:rsid w:val="006646DF"/>
    <w:rsid w:val="00664C75"/>
    <w:rsid w:val="00666092"/>
    <w:rsid w:val="00666215"/>
    <w:rsid w:val="006707C8"/>
    <w:rsid w:val="00671EE4"/>
    <w:rsid w:val="00672EAB"/>
    <w:rsid w:val="006739C6"/>
    <w:rsid w:val="006739D7"/>
    <w:rsid w:val="0067547B"/>
    <w:rsid w:val="00676FBB"/>
    <w:rsid w:val="00677EF7"/>
    <w:rsid w:val="0068084C"/>
    <w:rsid w:val="00681001"/>
    <w:rsid w:val="006827A3"/>
    <w:rsid w:val="00682C7F"/>
    <w:rsid w:val="00683F0F"/>
    <w:rsid w:val="006849F9"/>
    <w:rsid w:val="00686B2E"/>
    <w:rsid w:val="00687C1E"/>
    <w:rsid w:val="00690A45"/>
    <w:rsid w:val="00690E91"/>
    <w:rsid w:val="00691318"/>
    <w:rsid w:val="00691A67"/>
    <w:rsid w:val="006923C7"/>
    <w:rsid w:val="00692B4B"/>
    <w:rsid w:val="00692FF5"/>
    <w:rsid w:val="00693C15"/>
    <w:rsid w:val="00694AB9"/>
    <w:rsid w:val="006951D9"/>
    <w:rsid w:val="006953B4"/>
    <w:rsid w:val="006958AA"/>
    <w:rsid w:val="00696F44"/>
    <w:rsid w:val="00696FC2"/>
    <w:rsid w:val="006A133D"/>
    <w:rsid w:val="006A1B85"/>
    <w:rsid w:val="006A4AD3"/>
    <w:rsid w:val="006A6D30"/>
    <w:rsid w:val="006A6F71"/>
    <w:rsid w:val="006A757E"/>
    <w:rsid w:val="006B2A89"/>
    <w:rsid w:val="006B368B"/>
    <w:rsid w:val="006B4831"/>
    <w:rsid w:val="006B7BEE"/>
    <w:rsid w:val="006C01FF"/>
    <w:rsid w:val="006C0D8D"/>
    <w:rsid w:val="006C0E9F"/>
    <w:rsid w:val="006C1334"/>
    <w:rsid w:val="006C1F4A"/>
    <w:rsid w:val="006C2023"/>
    <w:rsid w:val="006C234E"/>
    <w:rsid w:val="006C2A36"/>
    <w:rsid w:val="006C2ABD"/>
    <w:rsid w:val="006C2BFB"/>
    <w:rsid w:val="006C53A2"/>
    <w:rsid w:val="006C66D8"/>
    <w:rsid w:val="006C7316"/>
    <w:rsid w:val="006C777C"/>
    <w:rsid w:val="006C7D12"/>
    <w:rsid w:val="006D03B0"/>
    <w:rsid w:val="006D0857"/>
    <w:rsid w:val="006D108E"/>
    <w:rsid w:val="006D1E24"/>
    <w:rsid w:val="006D22DB"/>
    <w:rsid w:val="006D24A8"/>
    <w:rsid w:val="006D3179"/>
    <w:rsid w:val="006D424F"/>
    <w:rsid w:val="006D576A"/>
    <w:rsid w:val="006E0F2F"/>
    <w:rsid w:val="006E1417"/>
    <w:rsid w:val="006E19FD"/>
    <w:rsid w:val="006E1D39"/>
    <w:rsid w:val="006E2394"/>
    <w:rsid w:val="006E4251"/>
    <w:rsid w:val="006E49B4"/>
    <w:rsid w:val="006E5630"/>
    <w:rsid w:val="006E5783"/>
    <w:rsid w:val="006E5873"/>
    <w:rsid w:val="006E5EE9"/>
    <w:rsid w:val="006E7FC3"/>
    <w:rsid w:val="006F119B"/>
    <w:rsid w:val="006F1BC1"/>
    <w:rsid w:val="006F1EFB"/>
    <w:rsid w:val="006F234C"/>
    <w:rsid w:val="006F2B12"/>
    <w:rsid w:val="006F496D"/>
    <w:rsid w:val="006F4D1E"/>
    <w:rsid w:val="006F58DF"/>
    <w:rsid w:val="006F66DD"/>
    <w:rsid w:val="006F6A2C"/>
    <w:rsid w:val="006F7179"/>
    <w:rsid w:val="0070085A"/>
    <w:rsid w:val="00701753"/>
    <w:rsid w:val="00702749"/>
    <w:rsid w:val="00710201"/>
    <w:rsid w:val="00711B53"/>
    <w:rsid w:val="00711C27"/>
    <w:rsid w:val="00712862"/>
    <w:rsid w:val="00712DF8"/>
    <w:rsid w:val="0071307E"/>
    <w:rsid w:val="00714190"/>
    <w:rsid w:val="00714420"/>
    <w:rsid w:val="007174E3"/>
    <w:rsid w:val="00717BA9"/>
    <w:rsid w:val="0072073A"/>
    <w:rsid w:val="007221B7"/>
    <w:rsid w:val="00723714"/>
    <w:rsid w:val="00723F9C"/>
    <w:rsid w:val="007249D4"/>
    <w:rsid w:val="00724DDE"/>
    <w:rsid w:val="007307BF"/>
    <w:rsid w:val="00730B1C"/>
    <w:rsid w:val="00730C1A"/>
    <w:rsid w:val="00733DD2"/>
    <w:rsid w:val="00733E50"/>
    <w:rsid w:val="007342B5"/>
    <w:rsid w:val="00734A5B"/>
    <w:rsid w:val="00736CF8"/>
    <w:rsid w:val="00737091"/>
    <w:rsid w:val="007374A2"/>
    <w:rsid w:val="00740437"/>
    <w:rsid w:val="00740747"/>
    <w:rsid w:val="00740F67"/>
    <w:rsid w:val="007414AF"/>
    <w:rsid w:val="00742AFC"/>
    <w:rsid w:val="00742B43"/>
    <w:rsid w:val="00742E18"/>
    <w:rsid w:val="007444C1"/>
    <w:rsid w:val="00744CB9"/>
    <w:rsid w:val="00744E76"/>
    <w:rsid w:val="007472C6"/>
    <w:rsid w:val="0074782E"/>
    <w:rsid w:val="0074792B"/>
    <w:rsid w:val="00747A64"/>
    <w:rsid w:val="00750983"/>
    <w:rsid w:val="0075146B"/>
    <w:rsid w:val="00751490"/>
    <w:rsid w:val="007528CA"/>
    <w:rsid w:val="00753697"/>
    <w:rsid w:val="00754828"/>
    <w:rsid w:val="00755BCB"/>
    <w:rsid w:val="00757D40"/>
    <w:rsid w:val="0076065A"/>
    <w:rsid w:val="007610E1"/>
    <w:rsid w:val="00762DDC"/>
    <w:rsid w:val="00763AA2"/>
    <w:rsid w:val="00764C4C"/>
    <w:rsid w:val="0076629F"/>
    <w:rsid w:val="00766BF1"/>
    <w:rsid w:val="007675F5"/>
    <w:rsid w:val="0076768B"/>
    <w:rsid w:val="00770AC7"/>
    <w:rsid w:val="0077134F"/>
    <w:rsid w:val="0077271C"/>
    <w:rsid w:val="00773EBD"/>
    <w:rsid w:val="00777523"/>
    <w:rsid w:val="00777879"/>
    <w:rsid w:val="00777BEE"/>
    <w:rsid w:val="007803E8"/>
    <w:rsid w:val="00780CED"/>
    <w:rsid w:val="007812A1"/>
    <w:rsid w:val="00781A6A"/>
    <w:rsid w:val="00781F0F"/>
    <w:rsid w:val="00782314"/>
    <w:rsid w:val="00782681"/>
    <w:rsid w:val="007826A4"/>
    <w:rsid w:val="00783841"/>
    <w:rsid w:val="0078412B"/>
    <w:rsid w:val="00784552"/>
    <w:rsid w:val="0078476C"/>
    <w:rsid w:val="0078553A"/>
    <w:rsid w:val="00786BAE"/>
    <w:rsid w:val="00787147"/>
    <w:rsid w:val="0078727C"/>
    <w:rsid w:val="0078794E"/>
    <w:rsid w:val="0079049D"/>
    <w:rsid w:val="007937AD"/>
    <w:rsid w:val="00793DC5"/>
    <w:rsid w:val="00794687"/>
    <w:rsid w:val="00795197"/>
    <w:rsid w:val="0079653B"/>
    <w:rsid w:val="00797D97"/>
    <w:rsid w:val="007A16A3"/>
    <w:rsid w:val="007A3057"/>
    <w:rsid w:val="007A355E"/>
    <w:rsid w:val="007B18D8"/>
    <w:rsid w:val="007B29D8"/>
    <w:rsid w:val="007B4C75"/>
    <w:rsid w:val="007C095F"/>
    <w:rsid w:val="007C10E3"/>
    <w:rsid w:val="007C11F9"/>
    <w:rsid w:val="007C2DD0"/>
    <w:rsid w:val="007C5305"/>
    <w:rsid w:val="007C5424"/>
    <w:rsid w:val="007C6FCA"/>
    <w:rsid w:val="007C715D"/>
    <w:rsid w:val="007D05DF"/>
    <w:rsid w:val="007D232C"/>
    <w:rsid w:val="007D2A42"/>
    <w:rsid w:val="007D3309"/>
    <w:rsid w:val="007D3D08"/>
    <w:rsid w:val="007D408A"/>
    <w:rsid w:val="007D4184"/>
    <w:rsid w:val="007D5C3B"/>
    <w:rsid w:val="007E09EA"/>
    <w:rsid w:val="007E16F6"/>
    <w:rsid w:val="007E1B5E"/>
    <w:rsid w:val="007E25A2"/>
    <w:rsid w:val="007E2A3F"/>
    <w:rsid w:val="007E5F99"/>
    <w:rsid w:val="007E62DF"/>
    <w:rsid w:val="007E6F12"/>
    <w:rsid w:val="007F1200"/>
    <w:rsid w:val="007F1C04"/>
    <w:rsid w:val="007F230C"/>
    <w:rsid w:val="007F25DA"/>
    <w:rsid w:val="007F4BA0"/>
    <w:rsid w:val="007F5E19"/>
    <w:rsid w:val="007F7F64"/>
    <w:rsid w:val="00800388"/>
    <w:rsid w:val="008028A4"/>
    <w:rsid w:val="00802BDE"/>
    <w:rsid w:val="0080303E"/>
    <w:rsid w:val="0080306A"/>
    <w:rsid w:val="0080306E"/>
    <w:rsid w:val="00803EAF"/>
    <w:rsid w:val="008046C4"/>
    <w:rsid w:val="008049EE"/>
    <w:rsid w:val="00804F88"/>
    <w:rsid w:val="00805451"/>
    <w:rsid w:val="0080545E"/>
    <w:rsid w:val="00805483"/>
    <w:rsid w:val="008058B6"/>
    <w:rsid w:val="00805F78"/>
    <w:rsid w:val="00806215"/>
    <w:rsid w:val="00806401"/>
    <w:rsid w:val="008064FD"/>
    <w:rsid w:val="00806601"/>
    <w:rsid w:val="00806F29"/>
    <w:rsid w:val="00807454"/>
    <w:rsid w:val="008078D1"/>
    <w:rsid w:val="00807FD4"/>
    <w:rsid w:val="008102E1"/>
    <w:rsid w:val="0081032E"/>
    <w:rsid w:val="008116FA"/>
    <w:rsid w:val="00812164"/>
    <w:rsid w:val="0081219D"/>
    <w:rsid w:val="00812763"/>
    <w:rsid w:val="00813245"/>
    <w:rsid w:val="008133D3"/>
    <w:rsid w:val="008136FB"/>
    <w:rsid w:val="0081387B"/>
    <w:rsid w:val="008149A0"/>
    <w:rsid w:val="00814E31"/>
    <w:rsid w:val="00814FCF"/>
    <w:rsid w:val="008168DB"/>
    <w:rsid w:val="008200BA"/>
    <w:rsid w:val="00820316"/>
    <w:rsid w:val="00820E1D"/>
    <w:rsid w:val="00821EBE"/>
    <w:rsid w:val="008238E0"/>
    <w:rsid w:val="008256D0"/>
    <w:rsid w:val="00825C86"/>
    <w:rsid w:val="00826089"/>
    <w:rsid w:val="0083065A"/>
    <w:rsid w:val="00832707"/>
    <w:rsid w:val="008328BB"/>
    <w:rsid w:val="0083290C"/>
    <w:rsid w:val="0083300B"/>
    <w:rsid w:val="00833973"/>
    <w:rsid w:val="00833C69"/>
    <w:rsid w:val="008341FF"/>
    <w:rsid w:val="00834922"/>
    <w:rsid w:val="00835748"/>
    <w:rsid w:val="008358A9"/>
    <w:rsid w:val="00835D88"/>
    <w:rsid w:val="008361A5"/>
    <w:rsid w:val="00836AED"/>
    <w:rsid w:val="00837D5A"/>
    <w:rsid w:val="00837F9E"/>
    <w:rsid w:val="00841BDF"/>
    <w:rsid w:val="008429FD"/>
    <w:rsid w:val="0084393E"/>
    <w:rsid w:val="00843A22"/>
    <w:rsid w:val="00844D00"/>
    <w:rsid w:val="00846409"/>
    <w:rsid w:val="0085132C"/>
    <w:rsid w:val="00853F2B"/>
    <w:rsid w:val="00855C49"/>
    <w:rsid w:val="00856E82"/>
    <w:rsid w:val="0086006B"/>
    <w:rsid w:val="00860516"/>
    <w:rsid w:val="00863055"/>
    <w:rsid w:val="0086322F"/>
    <w:rsid w:val="00863ADF"/>
    <w:rsid w:val="00864A02"/>
    <w:rsid w:val="008666F7"/>
    <w:rsid w:val="008673EA"/>
    <w:rsid w:val="008675EB"/>
    <w:rsid w:val="008701CD"/>
    <w:rsid w:val="008705C8"/>
    <w:rsid w:val="008708FD"/>
    <w:rsid w:val="008722B5"/>
    <w:rsid w:val="0087360B"/>
    <w:rsid w:val="00874A9A"/>
    <w:rsid w:val="00874E87"/>
    <w:rsid w:val="00875608"/>
    <w:rsid w:val="008768CA"/>
    <w:rsid w:val="00877992"/>
    <w:rsid w:val="00877EF9"/>
    <w:rsid w:val="00880559"/>
    <w:rsid w:val="00883187"/>
    <w:rsid w:val="00883D84"/>
    <w:rsid w:val="008842B4"/>
    <w:rsid w:val="0088528F"/>
    <w:rsid w:val="00885FB2"/>
    <w:rsid w:val="00890197"/>
    <w:rsid w:val="00890A4F"/>
    <w:rsid w:val="00890CB0"/>
    <w:rsid w:val="0089247B"/>
    <w:rsid w:val="00892905"/>
    <w:rsid w:val="00892BF5"/>
    <w:rsid w:val="00893231"/>
    <w:rsid w:val="00894371"/>
    <w:rsid w:val="00894F8C"/>
    <w:rsid w:val="00895CAA"/>
    <w:rsid w:val="008963CA"/>
    <w:rsid w:val="008978CB"/>
    <w:rsid w:val="008A1C20"/>
    <w:rsid w:val="008A34D2"/>
    <w:rsid w:val="008A4351"/>
    <w:rsid w:val="008A489B"/>
    <w:rsid w:val="008A4D2C"/>
    <w:rsid w:val="008A556D"/>
    <w:rsid w:val="008A7C9F"/>
    <w:rsid w:val="008B00D7"/>
    <w:rsid w:val="008B04E5"/>
    <w:rsid w:val="008B0915"/>
    <w:rsid w:val="008B1853"/>
    <w:rsid w:val="008B31BC"/>
    <w:rsid w:val="008B4ED9"/>
    <w:rsid w:val="008B5306"/>
    <w:rsid w:val="008B5727"/>
    <w:rsid w:val="008B7098"/>
    <w:rsid w:val="008B7CE0"/>
    <w:rsid w:val="008C0FB9"/>
    <w:rsid w:val="008C1531"/>
    <w:rsid w:val="008C1658"/>
    <w:rsid w:val="008C18CF"/>
    <w:rsid w:val="008C1E3B"/>
    <w:rsid w:val="008C2987"/>
    <w:rsid w:val="008C52F9"/>
    <w:rsid w:val="008C57ED"/>
    <w:rsid w:val="008C5AA6"/>
    <w:rsid w:val="008C6EA1"/>
    <w:rsid w:val="008C70DA"/>
    <w:rsid w:val="008C7F49"/>
    <w:rsid w:val="008D0A51"/>
    <w:rsid w:val="008D1661"/>
    <w:rsid w:val="008D1D98"/>
    <w:rsid w:val="008D2E4D"/>
    <w:rsid w:val="008D3232"/>
    <w:rsid w:val="008D32CA"/>
    <w:rsid w:val="008D347E"/>
    <w:rsid w:val="008D57A5"/>
    <w:rsid w:val="008D57EF"/>
    <w:rsid w:val="008D6498"/>
    <w:rsid w:val="008E093B"/>
    <w:rsid w:val="008E0A09"/>
    <w:rsid w:val="008E3A83"/>
    <w:rsid w:val="008E3D54"/>
    <w:rsid w:val="008E5B1E"/>
    <w:rsid w:val="008E6139"/>
    <w:rsid w:val="008E751D"/>
    <w:rsid w:val="008F0A14"/>
    <w:rsid w:val="008F1E86"/>
    <w:rsid w:val="008F396F"/>
    <w:rsid w:val="008F3B3A"/>
    <w:rsid w:val="008F5CEE"/>
    <w:rsid w:val="008F5D82"/>
    <w:rsid w:val="008F764A"/>
    <w:rsid w:val="008F7784"/>
    <w:rsid w:val="009004C3"/>
    <w:rsid w:val="00900652"/>
    <w:rsid w:val="00900785"/>
    <w:rsid w:val="00900904"/>
    <w:rsid w:val="00900E8A"/>
    <w:rsid w:val="0090271F"/>
    <w:rsid w:val="00902DB9"/>
    <w:rsid w:val="009037DA"/>
    <w:rsid w:val="0090466A"/>
    <w:rsid w:val="00904F89"/>
    <w:rsid w:val="00905F37"/>
    <w:rsid w:val="00906F6A"/>
    <w:rsid w:val="0090799B"/>
    <w:rsid w:val="00907F36"/>
    <w:rsid w:val="00911C2E"/>
    <w:rsid w:val="00913235"/>
    <w:rsid w:val="009137D0"/>
    <w:rsid w:val="0091422C"/>
    <w:rsid w:val="009146A4"/>
    <w:rsid w:val="0091564B"/>
    <w:rsid w:val="00917FE8"/>
    <w:rsid w:val="00920777"/>
    <w:rsid w:val="00920940"/>
    <w:rsid w:val="00920EAF"/>
    <w:rsid w:val="0092333C"/>
    <w:rsid w:val="00924016"/>
    <w:rsid w:val="0092503D"/>
    <w:rsid w:val="0092515D"/>
    <w:rsid w:val="00925E55"/>
    <w:rsid w:val="00925EDB"/>
    <w:rsid w:val="009266F6"/>
    <w:rsid w:val="00931BE3"/>
    <w:rsid w:val="00934D17"/>
    <w:rsid w:val="00935393"/>
    <w:rsid w:val="00935BBE"/>
    <w:rsid w:val="00936038"/>
    <w:rsid w:val="00936071"/>
    <w:rsid w:val="00937608"/>
    <w:rsid w:val="00937762"/>
    <w:rsid w:val="00940212"/>
    <w:rsid w:val="00942557"/>
    <w:rsid w:val="0094285B"/>
    <w:rsid w:val="00942EC2"/>
    <w:rsid w:val="00943D35"/>
    <w:rsid w:val="00944059"/>
    <w:rsid w:val="00944AF5"/>
    <w:rsid w:val="00945191"/>
    <w:rsid w:val="00947E65"/>
    <w:rsid w:val="00950108"/>
    <w:rsid w:val="00950A69"/>
    <w:rsid w:val="009514DC"/>
    <w:rsid w:val="009530F9"/>
    <w:rsid w:val="00953FD4"/>
    <w:rsid w:val="00954830"/>
    <w:rsid w:val="00955622"/>
    <w:rsid w:val="009563F2"/>
    <w:rsid w:val="00957AC8"/>
    <w:rsid w:val="0096031A"/>
    <w:rsid w:val="00960C10"/>
    <w:rsid w:val="00961495"/>
    <w:rsid w:val="0096149A"/>
    <w:rsid w:val="00961B32"/>
    <w:rsid w:val="00961BB8"/>
    <w:rsid w:val="0096224B"/>
    <w:rsid w:val="00962509"/>
    <w:rsid w:val="009628C7"/>
    <w:rsid w:val="009635F7"/>
    <w:rsid w:val="00964CD3"/>
    <w:rsid w:val="0096542D"/>
    <w:rsid w:val="00965EC7"/>
    <w:rsid w:val="00966035"/>
    <w:rsid w:val="009660EA"/>
    <w:rsid w:val="009671CE"/>
    <w:rsid w:val="00970B4B"/>
    <w:rsid w:val="00970DB3"/>
    <w:rsid w:val="00971993"/>
    <w:rsid w:val="00972404"/>
    <w:rsid w:val="00974BB0"/>
    <w:rsid w:val="00974C4B"/>
    <w:rsid w:val="009757A4"/>
    <w:rsid w:val="00975B38"/>
    <w:rsid w:val="00976207"/>
    <w:rsid w:val="00977A31"/>
    <w:rsid w:val="00980480"/>
    <w:rsid w:val="00981256"/>
    <w:rsid w:val="009817B2"/>
    <w:rsid w:val="00982D29"/>
    <w:rsid w:val="0098326C"/>
    <w:rsid w:val="00983572"/>
    <w:rsid w:val="0098460F"/>
    <w:rsid w:val="00984977"/>
    <w:rsid w:val="00984CDB"/>
    <w:rsid w:val="00985627"/>
    <w:rsid w:val="00985ED6"/>
    <w:rsid w:val="00986A42"/>
    <w:rsid w:val="009871A9"/>
    <w:rsid w:val="00987AAF"/>
    <w:rsid w:val="00987EAA"/>
    <w:rsid w:val="009907FC"/>
    <w:rsid w:val="0099085C"/>
    <w:rsid w:val="00990AFB"/>
    <w:rsid w:val="00992043"/>
    <w:rsid w:val="00992608"/>
    <w:rsid w:val="00993D06"/>
    <w:rsid w:val="00993DAE"/>
    <w:rsid w:val="009953B8"/>
    <w:rsid w:val="009959D4"/>
    <w:rsid w:val="00997372"/>
    <w:rsid w:val="009A05A7"/>
    <w:rsid w:val="009A0AF3"/>
    <w:rsid w:val="009A0F86"/>
    <w:rsid w:val="009A15A2"/>
    <w:rsid w:val="009A1812"/>
    <w:rsid w:val="009A2F3F"/>
    <w:rsid w:val="009A454F"/>
    <w:rsid w:val="009A47D2"/>
    <w:rsid w:val="009A51F6"/>
    <w:rsid w:val="009A5516"/>
    <w:rsid w:val="009A58B9"/>
    <w:rsid w:val="009A6796"/>
    <w:rsid w:val="009A6927"/>
    <w:rsid w:val="009A6F93"/>
    <w:rsid w:val="009B063A"/>
    <w:rsid w:val="009B0668"/>
    <w:rsid w:val="009B07CD"/>
    <w:rsid w:val="009B14E3"/>
    <w:rsid w:val="009B180C"/>
    <w:rsid w:val="009B3059"/>
    <w:rsid w:val="009B3581"/>
    <w:rsid w:val="009B3866"/>
    <w:rsid w:val="009B38DB"/>
    <w:rsid w:val="009B4067"/>
    <w:rsid w:val="009B4928"/>
    <w:rsid w:val="009B6695"/>
    <w:rsid w:val="009B7B1B"/>
    <w:rsid w:val="009C016C"/>
    <w:rsid w:val="009C0BE3"/>
    <w:rsid w:val="009C0D6A"/>
    <w:rsid w:val="009C103A"/>
    <w:rsid w:val="009C19E9"/>
    <w:rsid w:val="009C1AA0"/>
    <w:rsid w:val="009C28D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BB4"/>
    <w:rsid w:val="009D57A3"/>
    <w:rsid w:val="009D6AC6"/>
    <w:rsid w:val="009D74A6"/>
    <w:rsid w:val="009D7D7E"/>
    <w:rsid w:val="009E2182"/>
    <w:rsid w:val="009E260D"/>
    <w:rsid w:val="009E26F3"/>
    <w:rsid w:val="009E3610"/>
    <w:rsid w:val="009E3782"/>
    <w:rsid w:val="009E3EDF"/>
    <w:rsid w:val="009E46C0"/>
    <w:rsid w:val="009E7107"/>
    <w:rsid w:val="009E73A3"/>
    <w:rsid w:val="009E759F"/>
    <w:rsid w:val="009F053D"/>
    <w:rsid w:val="009F0EDA"/>
    <w:rsid w:val="009F186F"/>
    <w:rsid w:val="009F1F13"/>
    <w:rsid w:val="009F2269"/>
    <w:rsid w:val="009F38D8"/>
    <w:rsid w:val="009F39F1"/>
    <w:rsid w:val="009F534F"/>
    <w:rsid w:val="009F5D09"/>
    <w:rsid w:val="009F63E1"/>
    <w:rsid w:val="009F651E"/>
    <w:rsid w:val="009F6E9A"/>
    <w:rsid w:val="00A00CA7"/>
    <w:rsid w:val="00A02625"/>
    <w:rsid w:val="00A0380A"/>
    <w:rsid w:val="00A04084"/>
    <w:rsid w:val="00A04B8B"/>
    <w:rsid w:val="00A05869"/>
    <w:rsid w:val="00A0781D"/>
    <w:rsid w:val="00A10AD7"/>
    <w:rsid w:val="00A10ADF"/>
    <w:rsid w:val="00A10F02"/>
    <w:rsid w:val="00A1179D"/>
    <w:rsid w:val="00A11D69"/>
    <w:rsid w:val="00A122E5"/>
    <w:rsid w:val="00A14AEB"/>
    <w:rsid w:val="00A15402"/>
    <w:rsid w:val="00A1593B"/>
    <w:rsid w:val="00A16EC7"/>
    <w:rsid w:val="00A17AD9"/>
    <w:rsid w:val="00A17B49"/>
    <w:rsid w:val="00A17DAD"/>
    <w:rsid w:val="00A204CA"/>
    <w:rsid w:val="00A209D6"/>
    <w:rsid w:val="00A22CD6"/>
    <w:rsid w:val="00A22F1F"/>
    <w:rsid w:val="00A233C6"/>
    <w:rsid w:val="00A31767"/>
    <w:rsid w:val="00A31D9B"/>
    <w:rsid w:val="00A321AD"/>
    <w:rsid w:val="00A32F36"/>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6DEC"/>
    <w:rsid w:val="00A4786A"/>
    <w:rsid w:val="00A50243"/>
    <w:rsid w:val="00A50836"/>
    <w:rsid w:val="00A5131A"/>
    <w:rsid w:val="00A5209E"/>
    <w:rsid w:val="00A5280D"/>
    <w:rsid w:val="00A5309B"/>
    <w:rsid w:val="00A53724"/>
    <w:rsid w:val="00A544A5"/>
    <w:rsid w:val="00A54B2B"/>
    <w:rsid w:val="00A55548"/>
    <w:rsid w:val="00A557E3"/>
    <w:rsid w:val="00A56B8F"/>
    <w:rsid w:val="00A56F49"/>
    <w:rsid w:val="00A57C05"/>
    <w:rsid w:val="00A6069D"/>
    <w:rsid w:val="00A60AD2"/>
    <w:rsid w:val="00A6246F"/>
    <w:rsid w:val="00A63F2C"/>
    <w:rsid w:val="00A64733"/>
    <w:rsid w:val="00A649BC"/>
    <w:rsid w:val="00A64D27"/>
    <w:rsid w:val="00A65A68"/>
    <w:rsid w:val="00A6698D"/>
    <w:rsid w:val="00A66D6B"/>
    <w:rsid w:val="00A6775A"/>
    <w:rsid w:val="00A70076"/>
    <w:rsid w:val="00A7033F"/>
    <w:rsid w:val="00A7185D"/>
    <w:rsid w:val="00A71FA8"/>
    <w:rsid w:val="00A72246"/>
    <w:rsid w:val="00A722B9"/>
    <w:rsid w:val="00A725DA"/>
    <w:rsid w:val="00A74000"/>
    <w:rsid w:val="00A743A9"/>
    <w:rsid w:val="00A75165"/>
    <w:rsid w:val="00A76CF9"/>
    <w:rsid w:val="00A778A4"/>
    <w:rsid w:val="00A8041F"/>
    <w:rsid w:val="00A80474"/>
    <w:rsid w:val="00A80DC7"/>
    <w:rsid w:val="00A8167E"/>
    <w:rsid w:val="00A81E0E"/>
    <w:rsid w:val="00A8224D"/>
    <w:rsid w:val="00A82346"/>
    <w:rsid w:val="00A82A6E"/>
    <w:rsid w:val="00A84999"/>
    <w:rsid w:val="00A84DC7"/>
    <w:rsid w:val="00A85DAF"/>
    <w:rsid w:val="00A865A2"/>
    <w:rsid w:val="00A8665B"/>
    <w:rsid w:val="00A87A64"/>
    <w:rsid w:val="00A901BB"/>
    <w:rsid w:val="00A90FC3"/>
    <w:rsid w:val="00A91CA8"/>
    <w:rsid w:val="00A9243C"/>
    <w:rsid w:val="00A9303B"/>
    <w:rsid w:val="00A93924"/>
    <w:rsid w:val="00A95175"/>
    <w:rsid w:val="00A95C3E"/>
    <w:rsid w:val="00A95DCF"/>
    <w:rsid w:val="00A96616"/>
    <w:rsid w:val="00A9671C"/>
    <w:rsid w:val="00AA09D3"/>
    <w:rsid w:val="00AA1553"/>
    <w:rsid w:val="00AA4417"/>
    <w:rsid w:val="00AA4888"/>
    <w:rsid w:val="00AA5197"/>
    <w:rsid w:val="00AA6F1D"/>
    <w:rsid w:val="00AB0012"/>
    <w:rsid w:val="00AB048B"/>
    <w:rsid w:val="00AB13DB"/>
    <w:rsid w:val="00AB19A5"/>
    <w:rsid w:val="00AB32BB"/>
    <w:rsid w:val="00AB356F"/>
    <w:rsid w:val="00AB3D5A"/>
    <w:rsid w:val="00AB41BB"/>
    <w:rsid w:val="00AB4469"/>
    <w:rsid w:val="00AB502D"/>
    <w:rsid w:val="00AB558B"/>
    <w:rsid w:val="00AB6A9C"/>
    <w:rsid w:val="00AB7E90"/>
    <w:rsid w:val="00AC2AFA"/>
    <w:rsid w:val="00AC5127"/>
    <w:rsid w:val="00AC5C68"/>
    <w:rsid w:val="00AC6709"/>
    <w:rsid w:val="00AC6A85"/>
    <w:rsid w:val="00AC6F4B"/>
    <w:rsid w:val="00AC774B"/>
    <w:rsid w:val="00AD00C9"/>
    <w:rsid w:val="00AD23B7"/>
    <w:rsid w:val="00AD2D76"/>
    <w:rsid w:val="00AD331E"/>
    <w:rsid w:val="00AD3520"/>
    <w:rsid w:val="00AD4678"/>
    <w:rsid w:val="00AD5A9E"/>
    <w:rsid w:val="00AD757E"/>
    <w:rsid w:val="00AE13CB"/>
    <w:rsid w:val="00AE1458"/>
    <w:rsid w:val="00AE4459"/>
    <w:rsid w:val="00AE59FC"/>
    <w:rsid w:val="00AE5BA1"/>
    <w:rsid w:val="00AE6550"/>
    <w:rsid w:val="00AF1C07"/>
    <w:rsid w:val="00AF3546"/>
    <w:rsid w:val="00AF4D79"/>
    <w:rsid w:val="00AF6597"/>
    <w:rsid w:val="00AF66A6"/>
    <w:rsid w:val="00AF6A3B"/>
    <w:rsid w:val="00B017A7"/>
    <w:rsid w:val="00B01D8B"/>
    <w:rsid w:val="00B04157"/>
    <w:rsid w:val="00B04900"/>
    <w:rsid w:val="00B05380"/>
    <w:rsid w:val="00B05962"/>
    <w:rsid w:val="00B05B44"/>
    <w:rsid w:val="00B069CD"/>
    <w:rsid w:val="00B10006"/>
    <w:rsid w:val="00B11D5C"/>
    <w:rsid w:val="00B12005"/>
    <w:rsid w:val="00B13AB1"/>
    <w:rsid w:val="00B15449"/>
    <w:rsid w:val="00B158DA"/>
    <w:rsid w:val="00B16C2F"/>
    <w:rsid w:val="00B16F27"/>
    <w:rsid w:val="00B171A1"/>
    <w:rsid w:val="00B1743F"/>
    <w:rsid w:val="00B21A08"/>
    <w:rsid w:val="00B23069"/>
    <w:rsid w:val="00B2415C"/>
    <w:rsid w:val="00B24296"/>
    <w:rsid w:val="00B247C5"/>
    <w:rsid w:val="00B24B61"/>
    <w:rsid w:val="00B255C3"/>
    <w:rsid w:val="00B27303"/>
    <w:rsid w:val="00B27E7F"/>
    <w:rsid w:val="00B316C0"/>
    <w:rsid w:val="00B32177"/>
    <w:rsid w:val="00B32572"/>
    <w:rsid w:val="00B37893"/>
    <w:rsid w:val="00B41902"/>
    <w:rsid w:val="00B41E57"/>
    <w:rsid w:val="00B45898"/>
    <w:rsid w:val="00B45C6F"/>
    <w:rsid w:val="00B47FD1"/>
    <w:rsid w:val="00B51299"/>
    <w:rsid w:val="00B515ED"/>
    <w:rsid w:val="00B516BB"/>
    <w:rsid w:val="00B520E8"/>
    <w:rsid w:val="00B53453"/>
    <w:rsid w:val="00B5360C"/>
    <w:rsid w:val="00B53A53"/>
    <w:rsid w:val="00B53BF9"/>
    <w:rsid w:val="00B561FF"/>
    <w:rsid w:val="00B577E4"/>
    <w:rsid w:val="00B57B0D"/>
    <w:rsid w:val="00B6181B"/>
    <w:rsid w:val="00B61E4B"/>
    <w:rsid w:val="00B62B8C"/>
    <w:rsid w:val="00B63227"/>
    <w:rsid w:val="00B633B7"/>
    <w:rsid w:val="00B639DB"/>
    <w:rsid w:val="00B6602F"/>
    <w:rsid w:val="00B67628"/>
    <w:rsid w:val="00B706BB"/>
    <w:rsid w:val="00B7075E"/>
    <w:rsid w:val="00B725D7"/>
    <w:rsid w:val="00B72E2D"/>
    <w:rsid w:val="00B73875"/>
    <w:rsid w:val="00B738D5"/>
    <w:rsid w:val="00B73D78"/>
    <w:rsid w:val="00B73D89"/>
    <w:rsid w:val="00B74822"/>
    <w:rsid w:val="00B7524C"/>
    <w:rsid w:val="00B75C9F"/>
    <w:rsid w:val="00B766C9"/>
    <w:rsid w:val="00B76808"/>
    <w:rsid w:val="00B811E8"/>
    <w:rsid w:val="00B81CA0"/>
    <w:rsid w:val="00B82B63"/>
    <w:rsid w:val="00B84AD3"/>
    <w:rsid w:val="00B84C17"/>
    <w:rsid w:val="00B84DB2"/>
    <w:rsid w:val="00B85795"/>
    <w:rsid w:val="00B85B0F"/>
    <w:rsid w:val="00B85FCF"/>
    <w:rsid w:val="00B90ADB"/>
    <w:rsid w:val="00B91140"/>
    <w:rsid w:val="00B91716"/>
    <w:rsid w:val="00B91DC4"/>
    <w:rsid w:val="00B94987"/>
    <w:rsid w:val="00B9552A"/>
    <w:rsid w:val="00B9563E"/>
    <w:rsid w:val="00B965C3"/>
    <w:rsid w:val="00B97224"/>
    <w:rsid w:val="00B97302"/>
    <w:rsid w:val="00B97D42"/>
    <w:rsid w:val="00BA06B3"/>
    <w:rsid w:val="00BA0B64"/>
    <w:rsid w:val="00BA16CA"/>
    <w:rsid w:val="00BA2BAF"/>
    <w:rsid w:val="00BA3AC0"/>
    <w:rsid w:val="00BA4C13"/>
    <w:rsid w:val="00BA51F1"/>
    <w:rsid w:val="00BA52AC"/>
    <w:rsid w:val="00BA53EA"/>
    <w:rsid w:val="00BA6042"/>
    <w:rsid w:val="00BB0089"/>
    <w:rsid w:val="00BB0AA8"/>
    <w:rsid w:val="00BB0CF1"/>
    <w:rsid w:val="00BB1114"/>
    <w:rsid w:val="00BB42CA"/>
    <w:rsid w:val="00BB46AE"/>
    <w:rsid w:val="00BB5BBB"/>
    <w:rsid w:val="00BB6E1B"/>
    <w:rsid w:val="00BB6EDA"/>
    <w:rsid w:val="00BC10EA"/>
    <w:rsid w:val="00BC20E8"/>
    <w:rsid w:val="00BC3270"/>
    <w:rsid w:val="00BC3555"/>
    <w:rsid w:val="00BC4CDC"/>
    <w:rsid w:val="00BC5325"/>
    <w:rsid w:val="00BC5B26"/>
    <w:rsid w:val="00BC5E4D"/>
    <w:rsid w:val="00BC64D4"/>
    <w:rsid w:val="00BC6C5E"/>
    <w:rsid w:val="00BD07E9"/>
    <w:rsid w:val="00BD26C4"/>
    <w:rsid w:val="00BD40DB"/>
    <w:rsid w:val="00BD60CE"/>
    <w:rsid w:val="00BD6EE3"/>
    <w:rsid w:val="00BD7D50"/>
    <w:rsid w:val="00BE18B1"/>
    <w:rsid w:val="00BE2CB6"/>
    <w:rsid w:val="00BE4CEB"/>
    <w:rsid w:val="00BE7968"/>
    <w:rsid w:val="00BF037F"/>
    <w:rsid w:val="00BF0FF9"/>
    <w:rsid w:val="00BF388F"/>
    <w:rsid w:val="00BF3CD7"/>
    <w:rsid w:val="00BF621D"/>
    <w:rsid w:val="00BF6A6C"/>
    <w:rsid w:val="00BF6C10"/>
    <w:rsid w:val="00BF6C26"/>
    <w:rsid w:val="00C00BC0"/>
    <w:rsid w:val="00C00E43"/>
    <w:rsid w:val="00C03038"/>
    <w:rsid w:val="00C0426E"/>
    <w:rsid w:val="00C0447C"/>
    <w:rsid w:val="00C0589C"/>
    <w:rsid w:val="00C05C68"/>
    <w:rsid w:val="00C062C0"/>
    <w:rsid w:val="00C06FD8"/>
    <w:rsid w:val="00C071E5"/>
    <w:rsid w:val="00C1126B"/>
    <w:rsid w:val="00C12B51"/>
    <w:rsid w:val="00C158E8"/>
    <w:rsid w:val="00C16325"/>
    <w:rsid w:val="00C1678A"/>
    <w:rsid w:val="00C177BB"/>
    <w:rsid w:val="00C215E8"/>
    <w:rsid w:val="00C22675"/>
    <w:rsid w:val="00C23163"/>
    <w:rsid w:val="00C23706"/>
    <w:rsid w:val="00C24522"/>
    <w:rsid w:val="00C24650"/>
    <w:rsid w:val="00C25465"/>
    <w:rsid w:val="00C256E0"/>
    <w:rsid w:val="00C25FD1"/>
    <w:rsid w:val="00C261B5"/>
    <w:rsid w:val="00C305EB"/>
    <w:rsid w:val="00C30827"/>
    <w:rsid w:val="00C3191C"/>
    <w:rsid w:val="00C3293E"/>
    <w:rsid w:val="00C32F5A"/>
    <w:rsid w:val="00C33079"/>
    <w:rsid w:val="00C336B0"/>
    <w:rsid w:val="00C34203"/>
    <w:rsid w:val="00C3466A"/>
    <w:rsid w:val="00C34FDE"/>
    <w:rsid w:val="00C3510C"/>
    <w:rsid w:val="00C36F76"/>
    <w:rsid w:val="00C419AC"/>
    <w:rsid w:val="00C439AB"/>
    <w:rsid w:val="00C46BFA"/>
    <w:rsid w:val="00C47495"/>
    <w:rsid w:val="00C522D0"/>
    <w:rsid w:val="00C53653"/>
    <w:rsid w:val="00C55AF0"/>
    <w:rsid w:val="00C5660D"/>
    <w:rsid w:val="00C5668D"/>
    <w:rsid w:val="00C57093"/>
    <w:rsid w:val="00C57728"/>
    <w:rsid w:val="00C60F8D"/>
    <w:rsid w:val="00C611FE"/>
    <w:rsid w:val="00C62D9B"/>
    <w:rsid w:val="00C62E4D"/>
    <w:rsid w:val="00C638BD"/>
    <w:rsid w:val="00C64169"/>
    <w:rsid w:val="00C64983"/>
    <w:rsid w:val="00C6581A"/>
    <w:rsid w:val="00C65F6D"/>
    <w:rsid w:val="00C67427"/>
    <w:rsid w:val="00C67B98"/>
    <w:rsid w:val="00C72233"/>
    <w:rsid w:val="00C7264A"/>
    <w:rsid w:val="00C73D33"/>
    <w:rsid w:val="00C73DA9"/>
    <w:rsid w:val="00C755D2"/>
    <w:rsid w:val="00C76D03"/>
    <w:rsid w:val="00C80454"/>
    <w:rsid w:val="00C80649"/>
    <w:rsid w:val="00C82236"/>
    <w:rsid w:val="00C826D8"/>
    <w:rsid w:val="00C82906"/>
    <w:rsid w:val="00C829B5"/>
    <w:rsid w:val="00C83A13"/>
    <w:rsid w:val="00C83B17"/>
    <w:rsid w:val="00C83B45"/>
    <w:rsid w:val="00C84E4B"/>
    <w:rsid w:val="00C860EB"/>
    <w:rsid w:val="00C86CEB"/>
    <w:rsid w:val="00C873A6"/>
    <w:rsid w:val="00C87D64"/>
    <w:rsid w:val="00C9068C"/>
    <w:rsid w:val="00C9237D"/>
    <w:rsid w:val="00C9287A"/>
    <w:rsid w:val="00C92967"/>
    <w:rsid w:val="00C92A82"/>
    <w:rsid w:val="00C9340E"/>
    <w:rsid w:val="00C94559"/>
    <w:rsid w:val="00C94F0D"/>
    <w:rsid w:val="00C95086"/>
    <w:rsid w:val="00C953BB"/>
    <w:rsid w:val="00C96A3C"/>
    <w:rsid w:val="00C9762D"/>
    <w:rsid w:val="00C979F0"/>
    <w:rsid w:val="00CA14A1"/>
    <w:rsid w:val="00CA2182"/>
    <w:rsid w:val="00CA30BF"/>
    <w:rsid w:val="00CA327F"/>
    <w:rsid w:val="00CA32D4"/>
    <w:rsid w:val="00CA3890"/>
    <w:rsid w:val="00CA3D0C"/>
    <w:rsid w:val="00CA654B"/>
    <w:rsid w:val="00CB034C"/>
    <w:rsid w:val="00CB0C1C"/>
    <w:rsid w:val="00CB1BE9"/>
    <w:rsid w:val="00CB1C77"/>
    <w:rsid w:val="00CB21B5"/>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E0C"/>
    <w:rsid w:val="00CD4C7B"/>
    <w:rsid w:val="00CD5E12"/>
    <w:rsid w:val="00CD6133"/>
    <w:rsid w:val="00CE00A2"/>
    <w:rsid w:val="00CE247A"/>
    <w:rsid w:val="00CE29D8"/>
    <w:rsid w:val="00CE301E"/>
    <w:rsid w:val="00CE308D"/>
    <w:rsid w:val="00CE3475"/>
    <w:rsid w:val="00CE3618"/>
    <w:rsid w:val="00CE3C72"/>
    <w:rsid w:val="00CE4177"/>
    <w:rsid w:val="00CE5A8F"/>
    <w:rsid w:val="00CE61BD"/>
    <w:rsid w:val="00CE63B3"/>
    <w:rsid w:val="00CE6F5C"/>
    <w:rsid w:val="00CE7382"/>
    <w:rsid w:val="00CE7471"/>
    <w:rsid w:val="00CE7C86"/>
    <w:rsid w:val="00CF1486"/>
    <w:rsid w:val="00CF3970"/>
    <w:rsid w:val="00CF4177"/>
    <w:rsid w:val="00CF4A9E"/>
    <w:rsid w:val="00CF614E"/>
    <w:rsid w:val="00CF6E30"/>
    <w:rsid w:val="00CF735F"/>
    <w:rsid w:val="00D002E0"/>
    <w:rsid w:val="00D01BE8"/>
    <w:rsid w:val="00D01E60"/>
    <w:rsid w:val="00D03A4C"/>
    <w:rsid w:val="00D04650"/>
    <w:rsid w:val="00D04CA1"/>
    <w:rsid w:val="00D04DC5"/>
    <w:rsid w:val="00D05128"/>
    <w:rsid w:val="00D07217"/>
    <w:rsid w:val="00D1008C"/>
    <w:rsid w:val="00D10270"/>
    <w:rsid w:val="00D121A5"/>
    <w:rsid w:val="00D12203"/>
    <w:rsid w:val="00D12B31"/>
    <w:rsid w:val="00D1375B"/>
    <w:rsid w:val="00D1388F"/>
    <w:rsid w:val="00D16274"/>
    <w:rsid w:val="00D16C03"/>
    <w:rsid w:val="00D16EC4"/>
    <w:rsid w:val="00D201FB"/>
    <w:rsid w:val="00D22382"/>
    <w:rsid w:val="00D230A9"/>
    <w:rsid w:val="00D2342E"/>
    <w:rsid w:val="00D240CE"/>
    <w:rsid w:val="00D245DB"/>
    <w:rsid w:val="00D26AED"/>
    <w:rsid w:val="00D2732F"/>
    <w:rsid w:val="00D31036"/>
    <w:rsid w:val="00D314BF"/>
    <w:rsid w:val="00D336DA"/>
    <w:rsid w:val="00D337BC"/>
    <w:rsid w:val="00D33B68"/>
    <w:rsid w:val="00D33BE3"/>
    <w:rsid w:val="00D34247"/>
    <w:rsid w:val="00D346A2"/>
    <w:rsid w:val="00D34A77"/>
    <w:rsid w:val="00D37243"/>
    <w:rsid w:val="00D373E4"/>
    <w:rsid w:val="00D3764E"/>
    <w:rsid w:val="00D3786C"/>
    <w:rsid w:val="00D3792D"/>
    <w:rsid w:val="00D40AE1"/>
    <w:rsid w:val="00D42D24"/>
    <w:rsid w:val="00D43141"/>
    <w:rsid w:val="00D44629"/>
    <w:rsid w:val="00D45438"/>
    <w:rsid w:val="00D45E48"/>
    <w:rsid w:val="00D46960"/>
    <w:rsid w:val="00D475CD"/>
    <w:rsid w:val="00D50BB4"/>
    <w:rsid w:val="00D51998"/>
    <w:rsid w:val="00D51B9B"/>
    <w:rsid w:val="00D52B14"/>
    <w:rsid w:val="00D55E47"/>
    <w:rsid w:val="00D57189"/>
    <w:rsid w:val="00D57CA3"/>
    <w:rsid w:val="00D625EE"/>
    <w:rsid w:val="00D62E19"/>
    <w:rsid w:val="00D641B7"/>
    <w:rsid w:val="00D657CE"/>
    <w:rsid w:val="00D67BD6"/>
    <w:rsid w:val="00D67CD1"/>
    <w:rsid w:val="00D7128C"/>
    <w:rsid w:val="00D72D7C"/>
    <w:rsid w:val="00D738D6"/>
    <w:rsid w:val="00D74B0D"/>
    <w:rsid w:val="00D76D0D"/>
    <w:rsid w:val="00D77340"/>
    <w:rsid w:val="00D77CCA"/>
    <w:rsid w:val="00D80795"/>
    <w:rsid w:val="00D81047"/>
    <w:rsid w:val="00D815FD"/>
    <w:rsid w:val="00D822D3"/>
    <w:rsid w:val="00D850C8"/>
    <w:rsid w:val="00D854BE"/>
    <w:rsid w:val="00D86A53"/>
    <w:rsid w:val="00D87167"/>
    <w:rsid w:val="00D87272"/>
    <w:rsid w:val="00D873CF"/>
    <w:rsid w:val="00D87E00"/>
    <w:rsid w:val="00D9050B"/>
    <w:rsid w:val="00D9134D"/>
    <w:rsid w:val="00D914D8"/>
    <w:rsid w:val="00D9199B"/>
    <w:rsid w:val="00D927B4"/>
    <w:rsid w:val="00D92C4F"/>
    <w:rsid w:val="00D93F0E"/>
    <w:rsid w:val="00D94BB2"/>
    <w:rsid w:val="00D9502C"/>
    <w:rsid w:val="00D96486"/>
    <w:rsid w:val="00D9688C"/>
    <w:rsid w:val="00D9697E"/>
    <w:rsid w:val="00D96B4E"/>
    <w:rsid w:val="00D96D11"/>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241"/>
    <w:rsid w:val="00DB5B27"/>
    <w:rsid w:val="00DB5BB4"/>
    <w:rsid w:val="00DB5BBA"/>
    <w:rsid w:val="00DC03D0"/>
    <w:rsid w:val="00DC0CBB"/>
    <w:rsid w:val="00DC17CC"/>
    <w:rsid w:val="00DC1A0F"/>
    <w:rsid w:val="00DC2773"/>
    <w:rsid w:val="00DC309B"/>
    <w:rsid w:val="00DC4BB6"/>
    <w:rsid w:val="00DC4D29"/>
    <w:rsid w:val="00DC4DA2"/>
    <w:rsid w:val="00DC7B1B"/>
    <w:rsid w:val="00DD0615"/>
    <w:rsid w:val="00DD06F6"/>
    <w:rsid w:val="00DD1060"/>
    <w:rsid w:val="00DD1D1A"/>
    <w:rsid w:val="00DD3074"/>
    <w:rsid w:val="00DD4B20"/>
    <w:rsid w:val="00DD4BBB"/>
    <w:rsid w:val="00DD5513"/>
    <w:rsid w:val="00DE00C9"/>
    <w:rsid w:val="00DE02E9"/>
    <w:rsid w:val="00DE0BD0"/>
    <w:rsid w:val="00DE0C6B"/>
    <w:rsid w:val="00DE32D7"/>
    <w:rsid w:val="00DE464A"/>
    <w:rsid w:val="00DE4C13"/>
    <w:rsid w:val="00DE76B1"/>
    <w:rsid w:val="00DE7A55"/>
    <w:rsid w:val="00DE7D2E"/>
    <w:rsid w:val="00DF1E77"/>
    <w:rsid w:val="00DF20F1"/>
    <w:rsid w:val="00DF32F8"/>
    <w:rsid w:val="00DF4044"/>
    <w:rsid w:val="00DF4071"/>
    <w:rsid w:val="00DF4546"/>
    <w:rsid w:val="00DF73B7"/>
    <w:rsid w:val="00DF7AF8"/>
    <w:rsid w:val="00E00211"/>
    <w:rsid w:val="00E0135D"/>
    <w:rsid w:val="00E02C4E"/>
    <w:rsid w:val="00E03589"/>
    <w:rsid w:val="00E069BD"/>
    <w:rsid w:val="00E069EE"/>
    <w:rsid w:val="00E116A6"/>
    <w:rsid w:val="00E117F8"/>
    <w:rsid w:val="00E11F19"/>
    <w:rsid w:val="00E1379E"/>
    <w:rsid w:val="00E14247"/>
    <w:rsid w:val="00E14718"/>
    <w:rsid w:val="00E16D96"/>
    <w:rsid w:val="00E17292"/>
    <w:rsid w:val="00E1733E"/>
    <w:rsid w:val="00E17B46"/>
    <w:rsid w:val="00E17E81"/>
    <w:rsid w:val="00E2040C"/>
    <w:rsid w:val="00E2193E"/>
    <w:rsid w:val="00E229B6"/>
    <w:rsid w:val="00E24034"/>
    <w:rsid w:val="00E2417D"/>
    <w:rsid w:val="00E25939"/>
    <w:rsid w:val="00E25A07"/>
    <w:rsid w:val="00E306A7"/>
    <w:rsid w:val="00E326B4"/>
    <w:rsid w:val="00E35538"/>
    <w:rsid w:val="00E36F64"/>
    <w:rsid w:val="00E4014F"/>
    <w:rsid w:val="00E404BC"/>
    <w:rsid w:val="00E40742"/>
    <w:rsid w:val="00E40B8B"/>
    <w:rsid w:val="00E40F30"/>
    <w:rsid w:val="00E424D6"/>
    <w:rsid w:val="00E43282"/>
    <w:rsid w:val="00E43B7E"/>
    <w:rsid w:val="00E4479D"/>
    <w:rsid w:val="00E4618C"/>
    <w:rsid w:val="00E466B8"/>
    <w:rsid w:val="00E46C08"/>
    <w:rsid w:val="00E471CF"/>
    <w:rsid w:val="00E51F06"/>
    <w:rsid w:val="00E527A7"/>
    <w:rsid w:val="00E52AF3"/>
    <w:rsid w:val="00E5389E"/>
    <w:rsid w:val="00E55091"/>
    <w:rsid w:val="00E550DF"/>
    <w:rsid w:val="00E562A4"/>
    <w:rsid w:val="00E57858"/>
    <w:rsid w:val="00E57BE7"/>
    <w:rsid w:val="00E6002D"/>
    <w:rsid w:val="00E61E9B"/>
    <w:rsid w:val="00E62835"/>
    <w:rsid w:val="00E63680"/>
    <w:rsid w:val="00E643A7"/>
    <w:rsid w:val="00E64E8E"/>
    <w:rsid w:val="00E67C04"/>
    <w:rsid w:val="00E70A4A"/>
    <w:rsid w:val="00E712D7"/>
    <w:rsid w:val="00E71757"/>
    <w:rsid w:val="00E733FA"/>
    <w:rsid w:val="00E738E4"/>
    <w:rsid w:val="00E73F4A"/>
    <w:rsid w:val="00E76260"/>
    <w:rsid w:val="00E76541"/>
    <w:rsid w:val="00E76904"/>
    <w:rsid w:val="00E77110"/>
    <w:rsid w:val="00E77645"/>
    <w:rsid w:val="00E77A0E"/>
    <w:rsid w:val="00E77ACD"/>
    <w:rsid w:val="00E8179E"/>
    <w:rsid w:val="00E82B0B"/>
    <w:rsid w:val="00E83697"/>
    <w:rsid w:val="00E83A80"/>
    <w:rsid w:val="00E868E1"/>
    <w:rsid w:val="00E869F6"/>
    <w:rsid w:val="00E875C5"/>
    <w:rsid w:val="00E904A8"/>
    <w:rsid w:val="00E90B07"/>
    <w:rsid w:val="00E9114A"/>
    <w:rsid w:val="00E94252"/>
    <w:rsid w:val="00E94A35"/>
    <w:rsid w:val="00E95057"/>
    <w:rsid w:val="00E95ED1"/>
    <w:rsid w:val="00E97492"/>
    <w:rsid w:val="00EA202E"/>
    <w:rsid w:val="00EA2C89"/>
    <w:rsid w:val="00EA4331"/>
    <w:rsid w:val="00EA4836"/>
    <w:rsid w:val="00EA484D"/>
    <w:rsid w:val="00EA5D48"/>
    <w:rsid w:val="00EA5EDC"/>
    <w:rsid w:val="00EA66C9"/>
    <w:rsid w:val="00EA75F5"/>
    <w:rsid w:val="00EB1D8A"/>
    <w:rsid w:val="00EB20FE"/>
    <w:rsid w:val="00EB2BED"/>
    <w:rsid w:val="00EB3B4E"/>
    <w:rsid w:val="00EB3E54"/>
    <w:rsid w:val="00EB4D0D"/>
    <w:rsid w:val="00EB53EC"/>
    <w:rsid w:val="00EB646A"/>
    <w:rsid w:val="00EC0293"/>
    <w:rsid w:val="00EC1149"/>
    <w:rsid w:val="00EC1A45"/>
    <w:rsid w:val="00EC3766"/>
    <w:rsid w:val="00EC3795"/>
    <w:rsid w:val="00EC3A97"/>
    <w:rsid w:val="00EC3E01"/>
    <w:rsid w:val="00EC40AC"/>
    <w:rsid w:val="00EC4153"/>
    <w:rsid w:val="00EC4A25"/>
    <w:rsid w:val="00EC6653"/>
    <w:rsid w:val="00EC69F7"/>
    <w:rsid w:val="00EC6B2A"/>
    <w:rsid w:val="00EC6B9E"/>
    <w:rsid w:val="00EC705B"/>
    <w:rsid w:val="00ED1AC1"/>
    <w:rsid w:val="00ED2451"/>
    <w:rsid w:val="00ED25E2"/>
    <w:rsid w:val="00ED36FE"/>
    <w:rsid w:val="00ED4616"/>
    <w:rsid w:val="00ED57CE"/>
    <w:rsid w:val="00ED5DDE"/>
    <w:rsid w:val="00ED7795"/>
    <w:rsid w:val="00EE0B22"/>
    <w:rsid w:val="00EE18FF"/>
    <w:rsid w:val="00EE1B29"/>
    <w:rsid w:val="00EE1D53"/>
    <w:rsid w:val="00EE20AA"/>
    <w:rsid w:val="00EE30F4"/>
    <w:rsid w:val="00EE4011"/>
    <w:rsid w:val="00EE4B56"/>
    <w:rsid w:val="00EE521B"/>
    <w:rsid w:val="00EE5EBC"/>
    <w:rsid w:val="00EF33DC"/>
    <w:rsid w:val="00EF426A"/>
    <w:rsid w:val="00EF57E0"/>
    <w:rsid w:val="00EF59EC"/>
    <w:rsid w:val="00EF5EB5"/>
    <w:rsid w:val="00EF606F"/>
    <w:rsid w:val="00EF6C11"/>
    <w:rsid w:val="00EF6F8B"/>
    <w:rsid w:val="00EF7264"/>
    <w:rsid w:val="00F00295"/>
    <w:rsid w:val="00F01495"/>
    <w:rsid w:val="00F01663"/>
    <w:rsid w:val="00F01FD7"/>
    <w:rsid w:val="00F02257"/>
    <w:rsid w:val="00F025A2"/>
    <w:rsid w:val="00F02B4A"/>
    <w:rsid w:val="00F039D9"/>
    <w:rsid w:val="00F04382"/>
    <w:rsid w:val="00F04FFA"/>
    <w:rsid w:val="00F064E2"/>
    <w:rsid w:val="00F07371"/>
    <w:rsid w:val="00F07388"/>
    <w:rsid w:val="00F11076"/>
    <w:rsid w:val="00F12B16"/>
    <w:rsid w:val="00F12C82"/>
    <w:rsid w:val="00F14598"/>
    <w:rsid w:val="00F1489D"/>
    <w:rsid w:val="00F14AEE"/>
    <w:rsid w:val="00F159C8"/>
    <w:rsid w:val="00F16255"/>
    <w:rsid w:val="00F16B1B"/>
    <w:rsid w:val="00F2026E"/>
    <w:rsid w:val="00F2210A"/>
    <w:rsid w:val="00F221E8"/>
    <w:rsid w:val="00F22FF2"/>
    <w:rsid w:val="00F23626"/>
    <w:rsid w:val="00F2377D"/>
    <w:rsid w:val="00F249E6"/>
    <w:rsid w:val="00F250B4"/>
    <w:rsid w:val="00F30A07"/>
    <w:rsid w:val="00F32AF9"/>
    <w:rsid w:val="00F32E18"/>
    <w:rsid w:val="00F330C5"/>
    <w:rsid w:val="00F3539E"/>
    <w:rsid w:val="00F37743"/>
    <w:rsid w:val="00F41C61"/>
    <w:rsid w:val="00F41FBB"/>
    <w:rsid w:val="00F4289D"/>
    <w:rsid w:val="00F446F0"/>
    <w:rsid w:val="00F44A02"/>
    <w:rsid w:val="00F44D17"/>
    <w:rsid w:val="00F45250"/>
    <w:rsid w:val="00F458E5"/>
    <w:rsid w:val="00F469B7"/>
    <w:rsid w:val="00F47182"/>
    <w:rsid w:val="00F51148"/>
    <w:rsid w:val="00F51EE3"/>
    <w:rsid w:val="00F53A64"/>
    <w:rsid w:val="00F54A3D"/>
    <w:rsid w:val="00F54CB0"/>
    <w:rsid w:val="00F5584E"/>
    <w:rsid w:val="00F55AD1"/>
    <w:rsid w:val="00F55E16"/>
    <w:rsid w:val="00F5657B"/>
    <w:rsid w:val="00F575DA"/>
    <w:rsid w:val="00F60CB0"/>
    <w:rsid w:val="00F60FC7"/>
    <w:rsid w:val="00F61565"/>
    <w:rsid w:val="00F61D4D"/>
    <w:rsid w:val="00F64AD1"/>
    <w:rsid w:val="00F653B8"/>
    <w:rsid w:val="00F65950"/>
    <w:rsid w:val="00F65DC4"/>
    <w:rsid w:val="00F67744"/>
    <w:rsid w:val="00F71B89"/>
    <w:rsid w:val="00F72B9A"/>
    <w:rsid w:val="00F7353C"/>
    <w:rsid w:val="00F7438B"/>
    <w:rsid w:val="00F7517C"/>
    <w:rsid w:val="00F7602F"/>
    <w:rsid w:val="00F76F8F"/>
    <w:rsid w:val="00F7779D"/>
    <w:rsid w:val="00F83B72"/>
    <w:rsid w:val="00F83C90"/>
    <w:rsid w:val="00F8456E"/>
    <w:rsid w:val="00F86841"/>
    <w:rsid w:val="00F87647"/>
    <w:rsid w:val="00F87D94"/>
    <w:rsid w:val="00F90422"/>
    <w:rsid w:val="00F90917"/>
    <w:rsid w:val="00F91248"/>
    <w:rsid w:val="00F91D6E"/>
    <w:rsid w:val="00F9207C"/>
    <w:rsid w:val="00F941DF"/>
    <w:rsid w:val="00F954A1"/>
    <w:rsid w:val="00F966C4"/>
    <w:rsid w:val="00F96C97"/>
    <w:rsid w:val="00F97432"/>
    <w:rsid w:val="00F97B2D"/>
    <w:rsid w:val="00FA1266"/>
    <w:rsid w:val="00FA15BF"/>
    <w:rsid w:val="00FA37F4"/>
    <w:rsid w:val="00FA44A0"/>
    <w:rsid w:val="00FA5FD7"/>
    <w:rsid w:val="00FA63FA"/>
    <w:rsid w:val="00FA6861"/>
    <w:rsid w:val="00FA69B6"/>
    <w:rsid w:val="00FB053C"/>
    <w:rsid w:val="00FB2CDC"/>
    <w:rsid w:val="00FB36FA"/>
    <w:rsid w:val="00FB67FB"/>
    <w:rsid w:val="00FB7117"/>
    <w:rsid w:val="00FC037D"/>
    <w:rsid w:val="00FC1192"/>
    <w:rsid w:val="00FC2B00"/>
    <w:rsid w:val="00FC4189"/>
    <w:rsid w:val="00FC4E72"/>
    <w:rsid w:val="00FC4E91"/>
    <w:rsid w:val="00FC668B"/>
    <w:rsid w:val="00FC73D8"/>
    <w:rsid w:val="00FC7FFC"/>
    <w:rsid w:val="00FD03C4"/>
    <w:rsid w:val="00FD0C00"/>
    <w:rsid w:val="00FD2539"/>
    <w:rsid w:val="00FD2E4D"/>
    <w:rsid w:val="00FD2FCA"/>
    <w:rsid w:val="00FD362E"/>
    <w:rsid w:val="00FD3B90"/>
    <w:rsid w:val="00FD455E"/>
    <w:rsid w:val="00FD4C61"/>
    <w:rsid w:val="00FD5678"/>
    <w:rsid w:val="00FD799A"/>
    <w:rsid w:val="00FE09BE"/>
    <w:rsid w:val="00FE1983"/>
    <w:rsid w:val="00FE1A39"/>
    <w:rsid w:val="00FE1B5C"/>
    <w:rsid w:val="00FE251B"/>
    <w:rsid w:val="00FE35C5"/>
    <w:rsid w:val="00FE42E1"/>
    <w:rsid w:val="00FE4E87"/>
    <w:rsid w:val="00FE59B2"/>
    <w:rsid w:val="00FE5BCF"/>
    <w:rsid w:val="00FE5EA2"/>
    <w:rsid w:val="00FE60FF"/>
    <w:rsid w:val="00FE7B61"/>
    <w:rsid w:val="00FF07B3"/>
    <w:rsid w:val="00FF108A"/>
    <w:rsid w:val="00FF347B"/>
    <w:rsid w:val="00FF4CC5"/>
    <w:rsid w:val="00FF4EEB"/>
    <w:rsid w:val="00FF5A8C"/>
    <w:rsid w:val="00FF5B9A"/>
    <w:rsid w:val="00FF5EFF"/>
    <w:rsid w:val="00FF5FAC"/>
    <w:rsid w:val="00FF644C"/>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9A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qFormat/>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rsid w:val="00234BB9"/>
    <w:rPr>
      <w:rFonts w:ascii="Arial" w:eastAsia="MS Mincho" w:hAnsi="Arial"/>
      <w:noProof/>
      <w:szCs w:val="24"/>
    </w:rPr>
  </w:style>
  <w:style w:type="table" w:styleId="TableGrid">
    <w:name w:val="Table Grid"/>
    <w:basedOn w:val="TableNormal"/>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uiPriority w:val="99"/>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qFormat/>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3"/>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locked/>
    <w:rsid w:val="00B561FF"/>
    <w:rPr>
      <w:rFonts w:ascii="Arial" w:eastAsia="MS Mincho" w:hAnsi="Arial" w:cs="Arial"/>
      <w:i/>
      <w:noProof/>
      <w:sz w:val="18"/>
      <w:szCs w:val="24"/>
    </w:rPr>
  </w:style>
  <w:style w:type="paragraph" w:customStyle="1" w:styleId="Comments">
    <w:name w:val="Comments"/>
    <w:basedOn w:val="Normal"/>
    <w:link w:val="CommentsChar"/>
    <w:qFormat/>
    <w:rsid w:val="00B561FF"/>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14692880">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190533846">
      <w:bodyDiv w:val="1"/>
      <w:marLeft w:val="0"/>
      <w:marRight w:val="0"/>
      <w:marTop w:val="0"/>
      <w:marBottom w:val="0"/>
      <w:divBdr>
        <w:top w:val="none" w:sz="0" w:space="0" w:color="auto"/>
        <w:left w:val="none" w:sz="0" w:space="0" w:color="auto"/>
        <w:bottom w:val="none" w:sz="0" w:space="0" w:color="auto"/>
        <w:right w:val="none" w:sz="0" w:space="0" w:color="auto"/>
      </w:divBdr>
    </w:div>
    <w:div w:id="220747848">
      <w:bodyDiv w:val="1"/>
      <w:marLeft w:val="0"/>
      <w:marRight w:val="0"/>
      <w:marTop w:val="0"/>
      <w:marBottom w:val="0"/>
      <w:divBdr>
        <w:top w:val="none" w:sz="0" w:space="0" w:color="auto"/>
        <w:left w:val="none" w:sz="0" w:space="0" w:color="auto"/>
        <w:bottom w:val="none" w:sz="0" w:space="0" w:color="auto"/>
        <w:right w:val="none" w:sz="0" w:space="0" w:color="auto"/>
      </w:divBdr>
    </w:div>
    <w:div w:id="263877882">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71787769">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399790574">
      <w:bodyDiv w:val="1"/>
      <w:marLeft w:val="0"/>
      <w:marRight w:val="0"/>
      <w:marTop w:val="0"/>
      <w:marBottom w:val="0"/>
      <w:divBdr>
        <w:top w:val="none" w:sz="0" w:space="0" w:color="auto"/>
        <w:left w:val="none" w:sz="0" w:space="0" w:color="auto"/>
        <w:bottom w:val="none" w:sz="0" w:space="0" w:color="auto"/>
        <w:right w:val="none" w:sz="0" w:space="0" w:color="auto"/>
      </w:divBdr>
    </w:div>
    <w:div w:id="427123275">
      <w:bodyDiv w:val="1"/>
      <w:marLeft w:val="0"/>
      <w:marRight w:val="0"/>
      <w:marTop w:val="0"/>
      <w:marBottom w:val="0"/>
      <w:divBdr>
        <w:top w:val="none" w:sz="0" w:space="0" w:color="auto"/>
        <w:left w:val="none" w:sz="0" w:space="0" w:color="auto"/>
        <w:bottom w:val="none" w:sz="0" w:space="0" w:color="auto"/>
        <w:right w:val="none" w:sz="0" w:space="0" w:color="auto"/>
      </w:divBdr>
    </w:div>
    <w:div w:id="574627168">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5082553">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60873394">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829052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61585252">
      <w:bodyDiv w:val="1"/>
      <w:marLeft w:val="0"/>
      <w:marRight w:val="0"/>
      <w:marTop w:val="0"/>
      <w:marBottom w:val="0"/>
      <w:divBdr>
        <w:top w:val="none" w:sz="0" w:space="0" w:color="auto"/>
        <w:left w:val="none" w:sz="0" w:space="0" w:color="auto"/>
        <w:bottom w:val="none" w:sz="0" w:space="0" w:color="auto"/>
        <w:right w:val="none" w:sz="0" w:space="0" w:color="auto"/>
      </w:divBdr>
      <w:divsChild>
        <w:div w:id="264994717">
          <w:marLeft w:val="0"/>
          <w:marRight w:val="0"/>
          <w:marTop w:val="0"/>
          <w:marBottom w:val="0"/>
          <w:divBdr>
            <w:top w:val="none" w:sz="0" w:space="0" w:color="auto"/>
            <w:left w:val="none" w:sz="0" w:space="0" w:color="auto"/>
            <w:bottom w:val="none" w:sz="0" w:space="0" w:color="auto"/>
            <w:right w:val="none" w:sz="0" w:space="0" w:color="auto"/>
          </w:divBdr>
        </w:div>
      </w:divsChild>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76584698">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02234701">
      <w:bodyDiv w:val="1"/>
      <w:marLeft w:val="0"/>
      <w:marRight w:val="0"/>
      <w:marTop w:val="0"/>
      <w:marBottom w:val="0"/>
      <w:divBdr>
        <w:top w:val="none" w:sz="0" w:space="0" w:color="auto"/>
        <w:left w:val="none" w:sz="0" w:space="0" w:color="auto"/>
        <w:bottom w:val="none" w:sz="0" w:space="0" w:color="auto"/>
        <w:right w:val="none" w:sz="0" w:space="0" w:color="auto"/>
      </w:divBdr>
    </w:div>
    <w:div w:id="151776662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1675749">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41432734">
      <w:bodyDiv w:val="1"/>
      <w:marLeft w:val="0"/>
      <w:marRight w:val="0"/>
      <w:marTop w:val="0"/>
      <w:marBottom w:val="0"/>
      <w:divBdr>
        <w:top w:val="none" w:sz="0" w:space="0" w:color="auto"/>
        <w:left w:val="none" w:sz="0" w:space="0" w:color="auto"/>
        <w:bottom w:val="none" w:sz="0" w:space="0" w:color="auto"/>
        <w:right w:val="none" w:sz="0" w:space="0" w:color="auto"/>
      </w:divBdr>
    </w:div>
    <w:div w:id="1878198169">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96686068">
      <w:bodyDiv w:val="1"/>
      <w:marLeft w:val="0"/>
      <w:marRight w:val="0"/>
      <w:marTop w:val="0"/>
      <w:marBottom w:val="0"/>
      <w:divBdr>
        <w:top w:val="none" w:sz="0" w:space="0" w:color="auto"/>
        <w:left w:val="none" w:sz="0" w:space="0" w:color="auto"/>
        <w:bottom w:val="none" w:sz="0" w:space="0" w:color="auto"/>
        <w:right w:val="none" w:sz="0" w:space="0" w:color="auto"/>
      </w:divBdr>
    </w:div>
    <w:div w:id="2046825771">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9BD889F9-7789-459F-8253-51851439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54CD5-0168-4F31-AD69-289BE2D9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176</TotalTime>
  <Pages>4</Pages>
  <Words>1882</Words>
  <Characters>10731</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12588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Qualcomm</cp:lastModifiedBy>
  <cp:revision>29</cp:revision>
  <cp:lastPrinted>2019-10-25T23:06:00Z</cp:lastPrinted>
  <dcterms:created xsi:type="dcterms:W3CDTF">2020-04-09T22:04:00Z</dcterms:created>
  <dcterms:modified xsi:type="dcterms:W3CDTF">2020-04-25T23:30:00Z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1571910146</vt:lpwstr>
  </property>
  <property fmtid="{D5CDD505-2E9C-101B-9397-08002B2CF9AE}" pid="9" name="MSIP_Label_0359f705-2ba0-454b-9cfc-6ce5bcaac040_Enabled">
    <vt:lpwstr>True</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Owner">
    <vt:lpwstr>manook.soghomonian@vodafone.com</vt:lpwstr>
  </property>
  <property fmtid="{D5CDD505-2E9C-101B-9397-08002B2CF9AE}" pid="12" name="MSIP_Label_0359f705-2ba0-454b-9cfc-6ce5bcaac040_SetDate">
    <vt:lpwstr>2019-11-04T14:17:46.0063402Z</vt:lpwstr>
  </property>
  <property fmtid="{D5CDD505-2E9C-101B-9397-08002B2CF9AE}" pid="13" name="MSIP_Label_0359f705-2ba0-454b-9cfc-6ce5bcaac040_Name">
    <vt:lpwstr>C2 General</vt:lpwstr>
  </property>
  <property fmtid="{D5CDD505-2E9C-101B-9397-08002B2CF9AE}" pid="14" name="MSIP_Label_0359f705-2ba0-454b-9cfc-6ce5bcaac040_Application">
    <vt:lpwstr>Microsoft Azure Information Protection</vt:lpwstr>
  </property>
  <property fmtid="{D5CDD505-2E9C-101B-9397-08002B2CF9AE}" pid="15" name="MSIP_Label_0359f705-2ba0-454b-9cfc-6ce5bcaac040_Extended_MSFT_Method">
    <vt:lpwstr>Automatic</vt:lpwstr>
  </property>
  <property fmtid="{D5CDD505-2E9C-101B-9397-08002B2CF9AE}" pid="16" name="Sensitivity">
    <vt:lpwstr>C2 General</vt:lpwstr>
  </property>
  <property fmtid="{D5CDD505-2E9C-101B-9397-08002B2CF9AE}" pid="17" name="_2015_ms_pID_725343">
    <vt:lpwstr>(2)9xQfXU2L/3nHrDiktkkrvEl/n9mhEBgvdH3jlRuWmIbtzS8Pc6upEZ2+G9XRhKEmi+SiE0Qo
gRKAvzFJ9VNbnVZ+0pGb+Dj7aSNmBrAtn0E/K52yXG9dN3Prh4gB1NDvyXjUE94e6/69D49w
RD0AMggVLfEZWIejunXw1DrJjtfgdmovjboSIB9ncgU4UBzKW5uUU8H1ZU9wjH7YOPl+v8s9
J+bzNFTzd9jhlNq6J4</vt:lpwstr>
  </property>
  <property fmtid="{D5CDD505-2E9C-101B-9397-08002B2CF9AE}" pid="18" name="_2015_ms_pID_7253431">
    <vt:lpwstr>JmGkNmB5KWcO3SI1S7xc3Dsv9Q1Nk84yJzK7omNp+PupS+u+Me6ZJ4
cDFDGqnsnUJ8eM0z5T/Lswno1RTX7vsmrz4gfewGymzo+2cIVuzi3/SyWsHnI+7GE1G6p5dW
tEoRcjmDbDPrCkQhaB+iq5cvOol6n5x3XNqE8SiRi0OAhP5nC0JPXcQRJ5vnBOAvdrQy/jQX
ahv6M2CO6NRBcUpp</vt:lpwstr>
  </property>
</Properties>
</file>