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948" w:rsidRDefault="004F339F">
      <w:pPr>
        <w:pStyle w:val="Heading1"/>
      </w:pPr>
      <w:r>
        <w:t>1</w:t>
      </w:r>
      <w:r>
        <w:tab/>
        <w:t>Introduction</w:t>
      </w:r>
    </w:p>
    <w:p w:rsidR="00E76948" w:rsidRDefault="004F339F">
      <w:r>
        <w:t xml:space="preserve">This document is the report about the </w:t>
      </w:r>
      <w:proofErr w:type="spellStart"/>
      <w:r>
        <w:t>the</w:t>
      </w:r>
      <w:proofErr w:type="spellEnd"/>
      <w:r>
        <w:t xml:space="preserve"> following email discussion</w:t>
      </w:r>
    </w:p>
    <w:p w:rsidR="00E76948" w:rsidRDefault="004F339F">
      <w:pPr>
        <w:pStyle w:val="EmailDiscussion"/>
        <w:spacing w:line="240" w:lineRule="auto"/>
      </w:pPr>
      <w:r>
        <w:t>[AT109bis-e][107][PRN] 38.304 CR (Qualcomm)</w:t>
      </w:r>
    </w:p>
    <w:p w:rsidR="00E76948" w:rsidRDefault="004F339F">
      <w:pPr>
        <w:pStyle w:val="EmailDiscussion2"/>
        <w:ind w:left="1619" w:firstLine="0"/>
        <w:rPr>
          <w:rStyle w:val="Hyperlink"/>
        </w:rPr>
      </w:pPr>
      <w:r>
        <w:t>Scope: Update the 38.304 CR, based on the progress on the remaining open issues</w:t>
      </w:r>
    </w:p>
    <w:p w:rsidR="00E76948" w:rsidRDefault="004F339F">
      <w:pPr>
        <w:pStyle w:val="EmailDiscussion2"/>
        <w:ind w:left="1619" w:firstLine="0"/>
      </w:pPr>
      <w:r>
        <w:t>Intended outcome: In-principle agreed 38.304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r>
        <w:rPr>
          <w:color w:val="FF0000"/>
        </w:rPr>
        <w:t>Ongoing</w:t>
      </w:r>
    </w:p>
    <w:p w:rsidR="00E76948" w:rsidRDefault="00E76948">
      <w:pPr>
        <w:pStyle w:val="EmailDiscussion2"/>
        <w:ind w:left="0" w:firstLine="0"/>
      </w:pPr>
    </w:p>
    <w:p w:rsidR="00E76948" w:rsidRDefault="004F339F">
      <w:pPr>
        <w:pStyle w:val="EmailDiscussion2"/>
        <w:ind w:left="0" w:firstLine="0"/>
      </w:pPr>
      <w:r>
        <w:t>To implement the agreements into 38.304, some aspects are straightforward, while 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It was 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rsidR="00E76948" w:rsidRDefault="00E76948">
      <w:pPr>
        <w:pStyle w:val="EmailDiscussion2"/>
        <w:ind w:left="0" w:firstLine="0"/>
      </w:pPr>
    </w:p>
    <w:p w:rsidR="00E76948" w:rsidRDefault="004F339F">
      <w:r>
        <w:lastRenderedPageBreak/>
        <w:t>Following was agreed in the email discussion for 10-bis-e meeting, but specific text for this agreement is excluded from discussion, as there is zero ambiguity on 38.304 implementation.</w:t>
      </w:r>
    </w:p>
    <w:p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Pr="002E31CA" w:rsidRDefault="002E31CA" w:rsidP="002E31CA">
      <w:pPr>
        <w:rPr>
          <w:u w:val="single"/>
        </w:rPr>
      </w:pPr>
      <w:r w:rsidRPr="002E31CA">
        <w:rPr>
          <w:u w:val="single"/>
        </w:rPr>
        <w:t xml:space="preserve">Further agreements made on April 27 in RAN2 109bis-e are discussed in Section 3. </w:t>
      </w:r>
      <w:bookmarkStart w:id="0" w:name="_GoBack"/>
      <w:bookmarkEnd w:id="0"/>
    </w:p>
    <w:p w:rsidR="00E76948" w:rsidRDefault="004F339F">
      <w:pPr>
        <w:pStyle w:val="Heading1"/>
      </w:pPr>
      <w:r>
        <w:t>2</w:t>
      </w:r>
      <w:r>
        <w:tab/>
        <w:t>Main issue needing discussion (please comment)</w:t>
      </w:r>
    </w:p>
    <w:p w:rsidR="00E76948" w:rsidRDefault="004F339F">
      <w:pPr>
        <w:pStyle w:val="Heading2"/>
      </w:pPr>
      <w:r>
        <w:t xml:space="preserve">2.1 Agreement on non-NPN-capable UEs to treat cell with </w:t>
      </w:r>
      <w:proofErr w:type="spellStart"/>
      <w:r>
        <w:t>cellReservedForOtherUse</w:t>
      </w:r>
      <w:proofErr w:type="spellEnd"/>
      <w:r>
        <w:t>=true as barred cell</w:t>
      </w:r>
    </w:p>
    <w:p w:rsidR="00E76948" w:rsidRDefault="004F339F">
      <w:pPr>
        <w:pStyle w:val="Heading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cellReservedForOtherUse</w:t>
      </w:r>
      <w:proofErr w:type="spellEnd"/>
      <w:r>
        <w:rPr>
          <w:lang w:val="en-US"/>
        </w:rPr>
        <w:t xml:space="preserve">=true as barred cell </w:t>
      </w:r>
    </w:p>
    <w:p w:rsidR="00E76948" w:rsidRDefault="004F339F">
      <w:r>
        <w:t xml:space="preserve">Previously in 109-e, it has also been agreed that </w:t>
      </w:r>
    </w:p>
    <w:p w:rsidR="00E76948" w:rsidRDefault="004F339F">
      <w:pPr>
        <w:pStyle w:val="ListParagraph"/>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1" w:author="Qualcomm" w:date="2020-04-24T14:18:00Z"/>
              </w:rPr>
            </w:pPr>
            <w:del w:id="2" w:author="Qualcomm" w:date="2020-04-24T14:18:00Z">
              <w:r>
                <w:delText>Editor's note: The applicability of above behaviour for non-NPN capable UE is FFS.</w:delText>
              </w:r>
            </w:del>
          </w:p>
          <w:p w:rsidR="00E76948" w:rsidRDefault="004F339F">
            <w:pPr>
              <w:rPr>
                <w:ins w:id="3" w:author="Qualcomm" w:date="2020-04-24T14:14:00Z"/>
              </w:rPr>
            </w:pPr>
            <w:ins w:id="4"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5" w:author="Qualcomm" w:date="2020-04-24T14:18:00Z"/>
              </w:rPr>
            </w:pPr>
            <w:ins w:id="6" w:author="Qualcomm" w:date="2020-04-24T14:14:00Z">
              <w:r>
                <w:t xml:space="preserve">All UEs that </w:t>
              </w:r>
            </w:ins>
            <w:ins w:id="7" w:author="Qualcomm" w:date="2020-04-24T14:21:00Z">
              <w:r>
                <w:t xml:space="preserve">are </w:t>
              </w:r>
            </w:ins>
            <w:ins w:id="8" w:author="Qualcomm" w:date="2020-04-24T14:14:00Z">
              <w:r>
                <w:rPr>
                  <w:highlight w:val="green"/>
                </w:rPr>
                <w:t xml:space="preserve">not </w:t>
              </w:r>
            </w:ins>
            <w:ins w:id="9" w:author="Qualcomm" w:date="2020-04-24T14:15:00Z">
              <w:r>
                <w:rPr>
                  <w:highlight w:val="green"/>
                </w:rPr>
                <w:t xml:space="preserve">capable of </w:t>
              </w:r>
            </w:ins>
            <w:ins w:id="10" w:author="Qualcomm" w:date="2020-04-24T14:21:00Z">
              <w:r>
                <w:rPr>
                  <w:highlight w:val="green"/>
                </w:rPr>
                <w:t xml:space="preserve">NPN </w:t>
              </w:r>
            </w:ins>
            <w:ins w:id="11" w:author="Qualcomm" w:date="2020-04-24T14:15:00Z">
              <w:r>
                <w:rPr>
                  <w:highlight w:val="green"/>
                </w:rPr>
                <w:t>functionality</w:t>
              </w:r>
              <w:r>
                <w:t xml:space="preserve"> shall treat t</w:t>
              </w:r>
              <w:r>
                <w:rPr>
                  <w:bCs/>
                  <w:iCs/>
                </w:rPr>
                <w:t>his cell as if cell status is "barred"</w:t>
              </w:r>
              <w:r>
                <w:t>.</w:t>
              </w:r>
            </w:ins>
          </w:p>
          <w:p w:rsidR="00E76948" w:rsidRDefault="004F339F">
            <w:ins w:id="12" w:author="Qualcomm" w:date="2020-04-24T14:18:00Z">
              <w:r>
                <w:t xml:space="preserve">Editor’s note: The </w:t>
              </w:r>
            </w:ins>
            <w:ins w:id="13" w:author="Qualcomm" w:date="2020-04-24T14:23:00Z">
              <w:r>
                <w:t xml:space="preserve">terminology </w:t>
              </w:r>
            </w:ins>
            <w:ins w:id="14" w:author="Qualcomm" w:date="2020-04-24T14:19:00Z">
              <w:r>
                <w:t>“not capable of</w:t>
              </w:r>
            </w:ins>
            <w:ins w:id="15" w:author="Qualcomm" w:date="2020-04-24T14:23:00Z">
              <w:r>
                <w:t xml:space="preserve"> NPN </w:t>
              </w:r>
            </w:ins>
            <w:ins w:id="16" w:author="Qualcomm" w:date="2020-04-24T14:18:00Z">
              <w:r>
                <w:t>functionality</w:t>
              </w:r>
            </w:ins>
            <w:ins w:id="17" w:author="Qualcomm" w:date="2020-04-24T14:19:00Z">
              <w:r>
                <w:t>”</w:t>
              </w:r>
            </w:ins>
            <w:ins w:id="18" w:author="Qualcomm" w:date="2020-04-24T14:18:00Z">
              <w:r>
                <w:t xml:space="preserve"> </w:t>
              </w:r>
            </w:ins>
            <w:ins w:id="19" w:author="Qualcomm" w:date="2020-04-24T14:24:00Z">
              <w:r>
                <w:t>needs further refinement</w:t>
              </w:r>
            </w:ins>
            <w:ins w:id="20" w:author="Qualcomm" w:date="2020-04-24T14:18:00Z">
              <w:r>
                <w:t>, e.g. via UE capability</w:t>
              </w:r>
            </w:ins>
            <w:ins w:id="21" w:author="Qualcomm" w:date="2020-04-24T14:23:00Z">
              <w:r>
                <w:t>, linkage to SNPN mode or other approach</w:t>
              </w:r>
            </w:ins>
            <w:ins w:id="22" w:author="Qualcomm" w:date="2020-04-24T14:24:00Z">
              <w:r>
                <w:t>.</w:t>
              </w:r>
            </w:ins>
          </w:p>
          <w:p w:rsidR="00E76948" w:rsidRDefault="004F339F">
            <w:r>
              <w:lastRenderedPageBreak/>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3" w:name="_Hlk38630562"/>
            <w:r>
              <w:rPr>
                <w:bCs/>
                <w:iCs/>
              </w:rPr>
              <w:t>treat this cell as if cell status is "barred"</w:t>
            </w:r>
            <w:r>
              <w:t>.</w:t>
            </w:r>
            <w:bookmarkEnd w:id="23"/>
          </w:p>
        </w:tc>
      </w:tr>
    </w:tbl>
    <w:p w:rsidR="00E76948" w:rsidRDefault="00E76948">
      <w:pPr>
        <w:rPr>
          <w:ins w:id="24" w:author="Qualcomm" w:date="2020-04-24T14:22:00Z"/>
        </w:rPr>
      </w:pPr>
    </w:p>
    <w:p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5" w:author="Qualcomm" w:date="2020-04-24T14:18:00Z"/>
              </w:rPr>
            </w:pPr>
            <w:del w:id="26" w:author="Qualcomm" w:date="2020-04-24T14:18:00Z">
              <w:r>
                <w:delText>Editor's note: The applicability of above behaviour for non-NPN capable UE is FFS.</w:delText>
              </w:r>
            </w:del>
          </w:p>
          <w:p w:rsidR="00E76948" w:rsidRDefault="004F339F">
            <w:pPr>
              <w:rPr>
                <w:ins w:id="27" w:author="Qualcomm" w:date="2020-04-24T14:14:00Z"/>
              </w:rPr>
            </w:pPr>
            <w:bookmarkStart w:id="28" w:name="_Hlk38640014"/>
            <w:ins w:id="29"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30" w:author="Qualcomm" w:date="2020-04-24T14:18:00Z"/>
              </w:rPr>
            </w:pPr>
            <w:ins w:id="31" w:author="Qualcomm" w:date="2020-04-24T14:14:00Z">
              <w:r>
                <w:t xml:space="preserve">All UEs that </w:t>
              </w:r>
            </w:ins>
            <w:ins w:id="32" w:author="Qualcomm" w:date="2020-04-24T14:21:00Z">
              <w:r>
                <w:t xml:space="preserve">are </w:t>
              </w:r>
            </w:ins>
            <w:ins w:id="33" w:author="Qualcomm" w:date="2020-04-24T14:14:00Z">
              <w:r>
                <w:rPr>
                  <w:highlight w:val="green"/>
                </w:rPr>
                <w:t xml:space="preserve">not </w:t>
              </w:r>
            </w:ins>
            <w:ins w:id="34" w:author="Qualcomm" w:date="2020-04-24T14:22:00Z">
              <w:r>
                <w:rPr>
                  <w:highlight w:val="green"/>
                </w:rPr>
                <w:t xml:space="preserve">in </w:t>
              </w:r>
            </w:ins>
            <w:ins w:id="35" w:author="Qualcomm" w:date="2020-04-24T14:23:00Z">
              <w:r>
                <w:rPr>
                  <w:highlight w:val="green"/>
                </w:rPr>
                <w:t>SNPN AM</w:t>
              </w:r>
            </w:ins>
            <w:ins w:id="36" w:author="Qualcomm" w:date="2020-04-24T14:15:00Z">
              <w:r>
                <w:rPr>
                  <w:highlight w:val="green"/>
                </w:rPr>
                <w:t xml:space="preserve"> </w:t>
              </w:r>
            </w:ins>
            <w:ins w:id="37" w:author="Qualcomm" w:date="2020-04-24T14:23:00Z">
              <w:r>
                <w:rPr>
                  <w:highlight w:val="green"/>
                </w:rPr>
                <w:t>and not capable of</w:t>
              </w:r>
            </w:ins>
            <w:ins w:id="38" w:author="Qualcomm" w:date="2020-04-24T14:15:00Z">
              <w:r>
                <w:rPr>
                  <w:highlight w:val="green"/>
                </w:rPr>
                <w:t xml:space="preserve"> </w:t>
              </w:r>
            </w:ins>
            <w:ins w:id="39" w:author="Qualcomm" w:date="2020-04-24T14:23:00Z">
              <w:r>
                <w:rPr>
                  <w:highlight w:val="green"/>
                </w:rPr>
                <w:t>CAG</w:t>
              </w:r>
            </w:ins>
            <w:ins w:id="40" w:author="Qualcomm" w:date="2020-04-24T14:21:00Z">
              <w:r>
                <w:rPr>
                  <w:highlight w:val="green"/>
                </w:rPr>
                <w:t xml:space="preserve"> </w:t>
              </w:r>
            </w:ins>
            <w:ins w:id="41" w:author="Qualcomm" w:date="2020-04-24T14:15:00Z">
              <w:r>
                <w:rPr>
                  <w:highlight w:val="green"/>
                </w:rPr>
                <w:t>functionality</w:t>
              </w:r>
              <w:r>
                <w:t xml:space="preserve"> shall treat t</w:t>
              </w:r>
              <w:r>
                <w:rPr>
                  <w:bCs/>
                  <w:iCs/>
                </w:rPr>
                <w:t>his cell as if cell status is "barred"</w:t>
              </w:r>
              <w:r>
                <w:t>.</w:t>
              </w:r>
            </w:ins>
          </w:p>
          <w:p w:rsidR="00E76948" w:rsidRDefault="004F339F">
            <w:ins w:id="42" w:author="Qualcomm" w:date="2020-04-24T14:18:00Z">
              <w:r>
                <w:t xml:space="preserve">Editor’s note: The definition of </w:t>
              </w:r>
            </w:ins>
            <w:ins w:id="43" w:author="Qualcomm" w:date="2020-04-24T14:19:00Z">
              <w:r>
                <w:t xml:space="preserve">“not capable of </w:t>
              </w:r>
            </w:ins>
            <w:ins w:id="44" w:author="Qualcomm" w:date="2020-04-24T14:18:00Z">
              <w:r>
                <w:t>CAG functionality</w:t>
              </w:r>
            </w:ins>
            <w:ins w:id="45" w:author="Qualcomm" w:date="2020-04-24T14:19:00Z">
              <w:r>
                <w:t>”</w:t>
              </w:r>
            </w:ins>
            <w:ins w:id="46" w:author="Qualcomm" w:date="2020-04-24T14:18:00Z">
              <w:r>
                <w:t xml:space="preserve"> is FFS, e.g. via UE capability or via another approach.</w:t>
              </w:r>
            </w:ins>
          </w:p>
          <w:bookmarkEnd w:id="28"/>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7" w:author="Qualcomm" w:date="2020-04-24T14:18:00Z"/>
        </w:rPr>
      </w:pPr>
    </w:p>
    <w:p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82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sz w:val="20"/>
                <w:lang w:val="en-US" w:eastAsia="zh-CN"/>
              </w:rPr>
              <w:t xml:space="preserve"> have been summarized below:</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p>
          <w:p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 xml:space="preserve">For CAG-capable Rel-16 UE, emergency calls in 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r>
              <w:rPr>
                <w:rFonts w:ascii="Times New Roman" w:hAnsi="Times New Roman"/>
                <w:sz w:val="20"/>
                <w:lang w:val="en-US" w:eastAsia="zh-CN"/>
              </w:rPr>
              <w:t>” and all types of UE can get access at least for limited services.</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p>
          <w:p w:rsidR="00E76948" w:rsidRDefault="00E76948">
            <w:pPr>
              <w:pStyle w:val="TAC"/>
              <w:numPr>
                <w:ilvl w:val="255"/>
                <w:numId w:val="0"/>
              </w:numPr>
              <w:jc w:val="left"/>
              <w:rPr>
                <w:rFonts w:ascii="Times New Roman" w:hAnsi="Times New Roman"/>
                <w:i/>
                <w:iCs/>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UE’s understanding on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When the cell status is indicated as "not 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p>
          <w:p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w:t>
            </w:r>
            <w:proofErr w:type="spellStart"/>
            <w:r w:rsidR="008F7733">
              <w:rPr>
                <w:rFonts w:ascii="Times New Roman" w:hAnsi="Times New Roman"/>
                <w:sz w:val="20"/>
                <w:lang w:eastAsia="zh-CN"/>
              </w:rPr>
              <w:t>cellreservedforotheruse</w:t>
            </w:r>
            <w:proofErr w:type="spellEnd"/>
            <w:r w:rsidR="008F7733">
              <w:rPr>
                <w:rFonts w:ascii="Times New Roman" w:hAnsi="Times New Roman"/>
                <w:sz w:val="20"/>
                <w:lang w:eastAsia="zh-CN"/>
              </w:rPr>
              <w:t xml:space="preserve"> is set true. </w:t>
            </w:r>
          </w:p>
          <w:p w:rsidR="009B53B4" w:rsidRDefault="009B53B4">
            <w:pPr>
              <w:pStyle w:val="TAC"/>
              <w:jc w:val="left"/>
              <w:rPr>
                <w:rFonts w:ascii="Times New Roman" w:hAnsi="Times New Roman"/>
                <w:sz w:val="20"/>
                <w:lang w:eastAsia="zh-CN"/>
              </w:rPr>
            </w:pPr>
          </w:p>
          <w:p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rsidR="008F7733" w:rsidRDefault="008F7733" w:rsidP="008F7733">
            <w:pPr>
              <w:pStyle w:val="TAC"/>
              <w:jc w:val="left"/>
              <w:rPr>
                <w:rFonts w:ascii="Times New Roman" w:hAnsi="Times New Roman"/>
                <w:sz w:val="20"/>
                <w:lang w:eastAsia="zh-CN"/>
              </w:rPr>
            </w:pPr>
          </w:p>
          <w:p w:rsidR="008F7733" w:rsidRDefault="008F7733" w:rsidP="008F7733">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rsidR="008F7733" w:rsidRDefault="008F7733" w:rsidP="008F7733">
            <w:pPr>
              <w:pStyle w:val="TAC"/>
              <w:jc w:val="left"/>
              <w:rPr>
                <w:rFonts w:ascii="Times New Roman" w:hAnsi="Times New Roman"/>
                <w:sz w:val="20"/>
                <w:lang w:eastAsia="zh-CN"/>
              </w:rPr>
            </w:pPr>
          </w:p>
        </w:tc>
      </w:tr>
      <w:tr w:rsidR="005042D4" w:rsidTr="005042D4">
        <w:tc>
          <w:tcPr>
            <w:tcW w:w="1227"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lastRenderedPageBreak/>
              <w:t>CATT</w:t>
            </w:r>
          </w:p>
        </w:tc>
        <w:tc>
          <w:tcPr>
            <w:tcW w:w="1828"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eastAsiaTheme="minorEastAsia" w:hAnsi="Times New Roman"/>
                <w:sz w:val="20"/>
                <w:lang w:val="en-US" w:eastAsia="ja-JP"/>
              </w:rPr>
            </w:pPr>
          </w:p>
        </w:tc>
        <w:tc>
          <w:tcPr>
            <w:tcW w:w="1828" w:type="dxa"/>
            <w:vAlign w:val="center"/>
          </w:tcPr>
          <w:p w:rsidR="00E76948" w:rsidRDefault="00E76948">
            <w:pPr>
              <w:pStyle w:val="TAC"/>
              <w:jc w:val="left"/>
              <w:rPr>
                <w:rFonts w:ascii="Times New Roman" w:eastAsiaTheme="minorEastAsia" w:hAnsi="Times New Roman"/>
                <w:sz w:val="20"/>
                <w:lang w:val="en-US" w:eastAsia="ja-JP"/>
              </w:rPr>
            </w:pPr>
          </w:p>
        </w:tc>
        <w:tc>
          <w:tcPr>
            <w:tcW w:w="6570" w:type="dxa"/>
            <w:vAlign w:val="center"/>
          </w:tcPr>
          <w:p w:rsidR="00E76948" w:rsidRDefault="00E76948">
            <w:pPr>
              <w:pStyle w:val="TAC"/>
              <w:jc w:val="left"/>
              <w:rPr>
                <w:rFonts w:ascii="Times New Roman" w:eastAsiaTheme="minorEastAsia" w:hAnsi="Times New Roman"/>
                <w:sz w:val="20"/>
                <w:lang w:eastAsia="ja-JP"/>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both"/>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Heading3"/>
      </w:pPr>
      <w:r>
        <w:t>2.1.2 Issue 2 (Need for further clarification)</w:t>
      </w:r>
    </w:p>
    <w:p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Question: In the scenario above, what is the 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t>Question 2</w:t>
      </w:r>
    </w:p>
    <w:p w:rsidR="00E76948" w:rsidRDefault="004F339F">
      <w:pPr>
        <w:rPr>
          <w:b/>
          <w:bCs/>
        </w:rPr>
      </w:pPr>
      <w:r>
        <w:rPr>
          <w:b/>
          <w:bCs/>
        </w:rPr>
        <w:t>2a: Do you agree with the rapporteur observation</w:t>
      </w:r>
      <w:del w:id="48" w:author="Qualcomm" w:date="2020-04-26T02:10:00Z">
        <w:r>
          <w:rPr>
            <w:b/>
            <w:bCs/>
          </w:rPr>
          <w:delText>s</w:delText>
        </w:r>
      </w:del>
      <w:r>
        <w:rPr>
          <w:b/>
          <w:bCs/>
        </w:rPr>
        <w:t xml:space="preserve"> for </w:t>
      </w:r>
      <w:ins w:id="49" w:author="Qualcomm" w:date="2020-04-26T02:08:00Z">
        <w:r>
          <w:rPr>
            <w:b/>
            <w:bCs/>
          </w:rPr>
          <w:t xml:space="preserve">the </w:t>
        </w:r>
      </w:ins>
      <w:r>
        <w:rPr>
          <w:b/>
          <w:bCs/>
        </w:rPr>
        <w:t xml:space="preserve">Case </w:t>
      </w:r>
      <w:ins w:id="50" w:author="Qualcomm" w:date="2020-04-26T02:08:00Z">
        <w:r>
          <w:rPr>
            <w:b/>
            <w:bCs/>
          </w:rPr>
          <w:t>above</w:t>
        </w:r>
      </w:ins>
      <w:del w:id="51"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rsidTr="002119EC">
        <w:trPr>
          <w:trHeight w:val="498"/>
        </w:trPr>
        <w:tc>
          <w:tcPr>
            <w:tcW w:w="118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(yes/no)</w:t>
            </w:r>
          </w:p>
        </w:tc>
        <w:tc>
          <w:tcPr>
            <w:tcW w:w="72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rsidTr="002119EC">
        <w:trPr>
          <w:trHeight w:val="256"/>
        </w:trPr>
        <w:tc>
          <w:tcPr>
            <w:tcW w:w="1188"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rsidR="003C6E3F" w:rsidRDefault="003C6E3F">
            <w:pPr>
              <w:pStyle w:val="TAC"/>
              <w:jc w:val="left"/>
              <w:rPr>
                <w:rFonts w:ascii="Times New Roman" w:hAnsi="Times New Roman"/>
                <w:sz w:val="20"/>
                <w:lang w:eastAsia="zh-CN"/>
              </w:rPr>
            </w:pPr>
          </w:p>
          <w:p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rsidR="003C6E3F" w:rsidRDefault="003C6E3F">
            <w:pPr>
              <w:pStyle w:val="TAC"/>
              <w:jc w:val="left"/>
              <w:rPr>
                <w:rFonts w:ascii="Times New Roman" w:hAnsi="Times New Roman"/>
                <w:sz w:val="20"/>
                <w:lang w:eastAsia="zh-CN"/>
              </w:rPr>
            </w:pPr>
          </w:p>
          <w:p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rsidTr="002119EC">
        <w:trPr>
          <w:trHeight w:val="249"/>
        </w:trPr>
        <w:tc>
          <w:tcPr>
            <w:tcW w:w="1188"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rsidTr="002119EC">
        <w:trPr>
          <w:trHeight w:val="249"/>
        </w:trPr>
        <w:tc>
          <w:tcPr>
            <w:tcW w:w="1188" w:type="dxa"/>
            <w:vAlign w:val="center"/>
          </w:tcPr>
          <w:p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2119EC">
            <w:pPr>
              <w:pStyle w:val="TAC"/>
              <w:jc w:val="left"/>
              <w:rPr>
                <w:rFonts w:ascii="Times New Roman" w:hAnsi="Times New Roman"/>
                <w:sz w:val="20"/>
              </w:rPr>
            </w:pPr>
            <w:r>
              <w:rPr>
                <w:rFonts w:ascii="Times New Roman" w:hAnsi="Times New Roman"/>
                <w:sz w:val="20"/>
              </w:rPr>
              <w:t xml:space="preserve">Samsung raises a good point about ambiguity. Suggest </w:t>
            </w:r>
            <w:proofErr w:type="gramStart"/>
            <w:r>
              <w:rPr>
                <w:rFonts w:ascii="Times New Roman" w:hAnsi="Times New Roman"/>
                <w:sz w:val="20"/>
              </w:rPr>
              <w:t>to discuss</w:t>
            </w:r>
            <w:proofErr w:type="gramEnd"/>
            <w:r>
              <w:rPr>
                <w:rFonts w:ascii="Times New Roman" w:hAnsi="Times New Roman"/>
                <w:sz w:val="20"/>
              </w:rPr>
              <w:t xml:space="preserve"> in email following this meeting.</w:t>
            </w:r>
          </w:p>
        </w:tc>
      </w:tr>
      <w:tr w:rsidR="00E76948" w:rsidTr="002119EC">
        <w:trPr>
          <w:trHeight w:val="249"/>
        </w:trPr>
        <w:tc>
          <w:tcPr>
            <w:tcW w:w="1188" w:type="dxa"/>
            <w:vAlign w:val="center"/>
          </w:tcPr>
          <w:p w:rsidR="00E76948" w:rsidRDefault="00E76948">
            <w:pPr>
              <w:pStyle w:val="TAC"/>
              <w:jc w:val="left"/>
              <w:rPr>
                <w:rFonts w:ascii="Times New Roman" w:hAnsi="Times New Roman"/>
                <w:sz w:val="20"/>
              </w:rPr>
            </w:pP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56"/>
        </w:trPr>
        <w:tc>
          <w:tcPr>
            <w:tcW w:w="1188" w:type="dxa"/>
            <w:vAlign w:val="center"/>
          </w:tcPr>
          <w:p w:rsidR="00E76948" w:rsidRDefault="00E76948">
            <w:pPr>
              <w:pStyle w:val="TAC"/>
              <w:jc w:val="left"/>
              <w:rPr>
                <w:rFonts w:ascii="Times New Roman" w:hAnsi="Times New Roman"/>
                <w:sz w:val="20"/>
                <w:lang w:eastAsia="zh-CN"/>
              </w:rPr>
            </w:pPr>
          </w:p>
        </w:tc>
        <w:tc>
          <w:tcPr>
            <w:tcW w:w="630" w:type="dxa"/>
            <w:vAlign w:val="center"/>
          </w:tcPr>
          <w:p w:rsidR="00E76948" w:rsidRDefault="00E76948">
            <w:pPr>
              <w:pStyle w:val="TAC"/>
              <w:jc w:val="left"/>
              <w:rPr>
                <w:rFonts w:ascii="Times New Roman" w:hAnsi="Times New Roman"/>
                <w:sz w:val="20"/>
                <w:lang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lang w:eastAsia="zh-CN"/>
              </w:rPr>
            </w:pPr>
          </w:p>
        </w:tc>
        <w:tc>
          <w:tcPr>
            <w:tcW w:w="630" w:type="dxa"/>
            <w:vAlign w:val="center"/>
          </w:tcPr>
          <w:p w:rsidR="00E76948" w:rsidRDefault="00E76948">
            <w:pPr>
              <w:pStyle w:val="TAC"/>
              <w:jc w:val="left"/>
              <w:rPr>
                <w:rFonts w:ascii="Times New Roman" w:hAnsi="Times New Roman"/>
                <w:sz w:val="20"/>
                <w:lang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rPr>
            </w:pP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lang w:val="en-US" w:eastAsia="zh-CN"/>
              </w:rPr>
            </w:pPr>
          </w:p>
        </w:tc>
        <w:tc>
          <w:tcPr>
            <w:tcW w:w="630" w:type="dxa"/>
            <w:vAlign w:val="center"/>
          </w:tcPr>
          <w:p w:rsidR="00E76948" w:rsidRDefault="00E76948">
            <w:pPr>
              <w:pStyle w:val="TAC"/>
              <w:jc w:val="left"/>
              <w:rPr>
                <w:rFonts w:ascii="Times New Roman" w:hAnsi="Times New Roman"/>
                <w:sz w:val="20"/>
                <w:lang w:val="en-US"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49"/>
        </w:trPr>
        <w:tc>
          <w:tcPr>
            <w:tcW w:w="1188" w:type="dxa"/>
            <w:vAlign w:val="center"/>
          </w:tcPr>
          <w:p w:rsidR="00E76948" w:rsidRDefault="00E76948">
            <w:pPr>
              <w:pStyle w:val="TAC"/>
              <w:jc w:val="left"/>
              <w:rPr>
                <w:rFonts w:ascii="Times New Roman" w:hAnsi="Times New Roman"/>
                <w:sz w:val="20"/>
                <w:lang w:val="en-US" w:eastAsia="zh-CN"/>
              </w:rPr>
            </w:pPr>
          </w:p>
        </w:tc>
        <w:tc>
          <w:tcPr>
            <w:tcW w:w="630" w:type="dxa"/>
            <w:vAlign w:val="center"/>
          </w:tcPr>
          <w:p w:rsidR="00E76948" w:rsidRDefault="00E76948">
            <w:pPr>
              <w:pStyle w:val="TAC"/>
              <w:jc w:val="left"/>
              <w:rPr>
                <w:rFonts w:ascii="Times New Roman" w:hAnsi="Times New Roman"/>
                <w:sz w:val="20"/>
                <w:lang w:val="en-US" w:eastAsia="zh-CN"/>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56"/>
        </w:trPr>
        <w:tc>
          <w:tcPr>
            <w:tcW w:w="1188" w:type="dxa"/>
            <w:vAlign w:val="center"/>
          </w:tcPr>
          <w:p w:rsidR="00E76948" w:rsidRDefault="00E76948">
            <w:pPr>
              <w:pStyle w:val="TAC"/>
              <w:jc w:val="left"/>
              <w:rPr>
                <w:rFonts w:ascii="Times New Roman" w:eastAsiaTheme="minorEastAsia" w:hAnsi="Times New Roman"/>
                <w:sz w:val="20"/>
                <w:lang w:val="en-US" w:eastAsia="ja-JP"/>
              </w:rPr>
            </w:pPr>
          </w:p>
        </w:tc>
        <w:tc>
          <w:tcPr>
            <w:tcW w:w="630" w:type="dxa"/>
            <w:vAlign w:val="center"/>
          </w:tcPr>
          <w:p w:rsidR="00E76948" w:rsidRDefault="00E76948">
            <w:pPr>
              <w:pStyle w:val="TAC"/>
              <w:jc w:val="left"/>
              <w:rPr>
                <w:rFonts w:ascii="Times New Roman" w:eastAsiaTheme="minorEastAsia" w:hAnsi="Times New Roman"/>
                <w:sz w:val="20"/>
                <w:lang w:val="en-US" w:eastAsia="ja-JP"/>
              </w:rPr>
            </w:pPr>
          </w:p>
        </w:tc>
        <w:tc>
          <w:tcPr>
            <w:tcW w:w="720" w:type="dxa"/>
          </w:tcPr>
          <w:p w:rsidR="00E76948" w:rsidRDefault="00E76948">
            <w:pPr>
              <w:pStyle w:val="TAC"/>
              <w:jc w:val="left"/>
              <w:rPr>
                <w:rFonts w:ascii="Times New Roman" w:eastAsiaTheme="minorEastAsia" w:hAnsi="Times New Roman"/>
                <w:sz w:val="20"/>
                <w:lang w:eastAsia="ja-JP"/>
              </w:rPr>
            </w:pPr>
          </w:p>
        </w:tc>
        <w:tc>
          <w:tcPr>
            <w:tcW w:w="6797" w:type="dxa"/>
            <w:vAlign w:val="center"/>
          </w:tcPr>
          <w:p w:rsidR="00E76948" w:rsidRDefault="00E76948">
            <w:pPr>
              <w:pStyle w:val="TAC"/>
              <w:jc w:val="left"/>
              <w:rPr>
                <w:rFonts w:ascii="Times New Roman" w:eastAsiaTheme="minorEastAsia" w:hAnsi="Times New Roman"/>
                <w:sz w:val="20"/>
                <w:lang w:eastAsia="ja-JP"/>
              </w:rPr>
            </w:pPr>
          </w:p>
        </w:tc>
      </w:tr>
      <w:tr w:rsidR="00E76948" w:rsidTr="002119EC">
        <w:trPr>
          <w:trHeight w:val="249"/>
        </w:trPr>
        <w:tc>
          <w:tcPr>
            <w:tcW w:w="1188" w:type="dxa"/>
            <w:vAlign w:val="center"/>
          </w:tcPr>
          <w:p w:rsidR="00E76948" w:rsidRDefault="00E76948">
            <w:pPr>
              <w:pStyle w:val="TAC"/>
              <w:jc w:val="left"/>
              <w:rPr>
                <w:rFonts w:ascii="Times New Roman" w:eastAsia="Malgun Gothic" w:hAnsi="Times New Roman"/>
                <w:sz w:val="20"/>
                <w:lang w:val="en-US" w:eastAsia="ko-KR"/>
              </w:rPr>
            </w:pPr>
          </w:p>
        </w:tc>
        <w:tc>
          <w:tcPr>
            <w:tcW w:w="630" w:type="dxa"/>
            <w:vAlign w:val="center"/>
          </w:tcPr>
          <w:p w:rsidR="00E76948" w:rsidRDefault="00E76948">
            <w:pPr>
              <w:pStyle w:val="TAC"/>
              <w:jc w:val="left"/>
              <w:rPr>
                <w:rFonts w:ascii="Times New Roman" w:eastAsia="Malgun Gothic" w:hAnsi="Times New Roman"/>
                <w:sz w:val="20"/>
                <w:lang w:val="en-US" w:eastAsia="ko-KR"/>
              </w:rPr>
            </w:pPr>
          </w:p>
        </w:tc>
        <w:tc>
          <w:tcPr>
            <w:tcW w:w="720" w:type="dxa"/>
          </w:tcPr>
          <w:p w:rsidR="00E76948" w:rsidRDefault="00E76948">
            <w:pPr>
              <w:pStyle w:val="TAC"/>
              <w:jc w:val="left"/>
              <w:rPr>
                <w:rFonts w:ascii="Times New Roman" w:eastAsia="Malgun Gothic" w:hAnsi="Times New Roman"/>
                <w:sz w:val="20"/>
                <w:lang w:eastAsia="ko-KR"/>
              </w:rPr>
            </w:pPr>
          </w:p>
        </w:tc>
        <w:tc>
          <w:tcPr>
            <w:tcW w:w="6797" w:type="dxa"/>
            <w:vAlign w:val="center"/>
          </w:tcPr>
          <w:p w:rsidR="00E76948" w:rsidRDefault="00E76948">
            <w:pPr>
              <w:pStyle w:val="TAC"/>
              <w:jc w:val="left"/>
              <w:rPr>
                <w:rFonts w:ascii="Times New Roman" w:eastAsia="Malgun Gothic" w:hAnsi="Times New Roman"/>
                <w:sz w:val="20"/>
                <w:lang w:eastAsia="ko-KR"/>
              </w:rPr>
            </w:pPr>
          </w:p>
        </w:tc>
      </w:tr>
      <w:tr w:rsidR="00E76948" w:rsidTr="002119EC">
        <w:trPr>
          <w:trHeight w:val="249"/>
        </w:trPr>
        <w:tc>
          <w:tcPr>
            <w:tcW w:w="1188" w:type="dxa"/>
            <w:vAlign w:val="center"/>
          </w:tcPr>
          <w:p w:rsidR="00E76948" w:rsidRDefault="00E76948">
            <w:pPr>
              <w:pStyle w:val="TAC"/>
              <w:jc w:val="left"/>
              <w:rPr>
                <w:rFonts w:ascii="Times New Roman" w:eastAsia="Malgun Gothic" w:hAnsi="Times New Roman"/>
                <w:sz w:val="20"/>
                <w:lang w:val="en-US" w:eastAsia="ko-KR"/>
              </w:rPr>
            </w:pPr>
          </w:p>
        </w:tc>
        <w:tc>
          <w:tcPr>
            <w:tcW w:w="630" w:type="dxa"/>
            <w:vAlign w:val="center"/>
          </w:tcPr>
          <w:p w:rsidR="00E76948" w:rsidRDefault="00E76948">
            <w:pPr>
              <w:pStyle w:val="TAC"/>
              <w:jc w:val="left"/>
              <w:rPr>
                <w:rFonts w:ascii="Times New Roman" w:eastAsia="Malgun Gothic" w:hAnsi="Times New Roman"/>
                <w:sz w:val="20"/>
                <w:lang w:val="en-US" w:eastAsia="ko-KR"/>
              </w:rPr>
            </w:pPr>
          </w:p>
        </w:tc>
        <w:tc>
          <w:tcPr>
            <w:tcW w:w="720" w:type="dxa"/>
          </w:tcPr>
          <w:p w:rsidR="00E76948" w:rsidRDefault="00E76948">
            <w:pPr>
              <w:pStyle w:val="TAC"/>
              <w:jc w:val="left"/>
              <w:rPr>
                <w:rFonts w:ascii="Times New Roman" w:eastAsia="Malgun Gothic" w:hAnsi="Times New Roman"/>
                <w:sz w:val="20"/>
                <w:lang w:eastAsia="ko-KR"/>
              </w:rPr>
            </w:pPr>
          </w:p>
        </w:tc>
        <w:tc>
          <w:tcPr>
            <w:tcW w:w="6797" w:type="dxa"/>
            <w:vAlign w:val="center"/>
          </w:tcPr>
          <w:p w:rsidR="00E76948" w:rsidRDefault="00E76948">
            <w:pPr>
              <w:pStyle w:val="TAC"/>
              <w:jc w:val="left"/>
              <w:rPr>
                <w:rFonts w:ascii="Times New Roman" w:eastAsia="Malgun Gothic" w:hAnsi="Times New Roman"/>
                <w:sz w:val="20"/>
                <w:lang w:eastAsia="ko-KR"/>
              </w:rPr>
            </w:pPr>
          </w:p>
        </w:tc>
      </w:tr>
      <w:tr w:rsidR="00E76948" w:rsidTr="002119EC">
        <w:trPr>
          <w:trHeight w:val="249"/>
        </w:trPr>
        <w:tc>
          <w:tcPr>
            <w:tcW w:w="1188" w:type="dxa"/>
            <w:vAlign w:val="center"/>
          </w:tcPr>
          <w:p w:rsidR="00E76948" w:rsidRDefault="00E76948">
            <w:pPr>
              <w:pStyle w:val="TAC"/>
              <w:jc w:val="left"/>
              <w:rPr>
                <w:rFonts w:ascii="Times New Roman" w:eastAsia="Malgun Gothic" w:hAnsi="Times New Roman"/>
                <w:sz w:val="20"/>
                <w:lang w:val="en-US" w:eastAsia="ko-KR"/>
              </w:rPr>
            </w:pPr>
          </w:p>
        </w:tc>
        <w:tc>
          <w:tcPr>
            <w:tcW w:w="630" w:type="dxa"/>
            <w:vAlign w:val="center"/>
          </w:tcPr>
          <w:p w:rsidR="00E76948" w:rsidRDefault="00E76948">
            <w:pPr>
              <w:pStyle w:val="TAC"/>
              <w:jc w:val="left"/>
              <w:rPr>
                <w:rFonts w:ascii="Times New Roman" w:eastAsia="Malgun Gothic" w:hAnsi="Times New Roman"/>
                <w:sz w:val="20"/>
                <w:lang w:val="en-US" w:eastAsia="ko-KR"/>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E76948">
            <w:pPr>
              <w:pStyle w:val="TAC"/>
              <w:jc w:val="left"/>
              <w:rPr>
                <w:rFonts w:ascii="Times New Roman" w:hAnsi="Times New Roman"/>
                <w:sz w:val="20"/>
              </w:rPr>
            </w:pPr>
          </w:p>
        </w:tc>
      </w:tr>
      <w:tr w:rsidR="00E76948" w:rsidTr="002119EC">
        <w:trPr>
          <w:trHeight w:val="256"/>
        </w:trPr>
        <w:tc>
          <w:tcPr>
            <w:tcW w:w="1188" w:type="dxa"/>
            <w:vAlign w:val="center"/>
          </w:tcPr>
          <w:p w:rsidR="00E76948" w:rsidRDefault="00E76948">
            <w:pPr>
              <w:pStyle w:val="TAC"/>
              <w:jc w:val="left"/>
              <w:rPr>
                <w:rFonts w:ascii="Times New Roman" w:hAnsi="Times New Roman"/>
                <w:sz w:val="20"/>
                <w:lang w:val="en-US" w:eastAsia="zh-CN"/>
              </w:rPr>
            </w:pPr>
          </w:p>
        </w:tc>
        <w:tc>
          <w:tcPr>
            <w:tcW w:w="630" w:type="dxa"/>
            <w:vAlign w:val="center"/>
          </w:tcPr>
          <w:p w:rsidR="00E76948" w:rsidRDefault="00E76948">
            <w:pPr>
              <w:pStyle w:val="TAC"/>
              <w:jc w:val="both"/>
              <w:rPr>
                <w:rFonts w:ascii="Times New Roman" w:hAnsi="Times New Roman"/>
                <w:sz w:val="20"/>
                <w:lang w:val="en-US" w:eastAsia="zh-CN"/>
              </w:rPr>
            </w:pPr>
          </w:p>
        </w:tc>
        <w:tc>
          <w:tcPr>
            <w:tcW w:w="720" w:type="dxa"/>
          </w:tcPr>
          <w:p w:rsidR="00E76948" w:rsidRDefault="00E76948">
            <w:pPr>
              <w:pStyle w:val="TAC"/>
              <w:jc w:val="left"/>
              <w:rPr>
                <w:rFonts w:ascii="Times New Roman" w:hAnsi="Times New Roman"/>
                <w:sz w:val="20"/>
                <w:lang w:val="en-US" w:eastAsia="zh-CN"/>
              </w:rPr>
            </w:pPr>
          </w:p>
        </w:tc>
        <w:tc>
          <w:tcPr>
            <w:tcW w:w="6797"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pStyle w:val="Heading1"/>
      </w:pPr>
      <w:r>
        <w:t>3. Minor documentation issues (Reply optional)</w:t>
      </w:r>
    </w:p>
    <w:p w:rsidR="00E76948" w:rsidRDefault="004F339F">
      <w:pPr>
        <w:pStyle w:val="Heading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w:t>
      </w:r>
      <w:r>
        <w:rPr>
          <w:lang w:val="en-US"/>
        </w:rPr>
        <w:lastRenderedPageBreak/>
        <w:t>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38.304 running CR R2-2003421).</w:t>
      </w:r>
    </w:p>
    <w:p w:rsidR="00E76948" w:rsidRDefault="00E76948"/>
    <w:p w:rsidR="00E76948" w:rsidRDefault="00E76948"/>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pPr>
              <w:pStyle w:val="Heading4"/>
            </w:pPr>
            <w:bookmarkStart w:id="52" w:name="_Toc37298556"/>
            <w:bookmarkStart w:id="53" w:name="_Toc29245210"/>
            <w:bookmarkStart w:id="54" w:name="_Hlk38580415"/>
            <w:r>
              <w:t>5.2.4.4</w:t>
            </w:r>
            <w:r>
              <w:rPr>
                <w:rFonts w:ascii="Century" w:hAnsi="Century"/>
                <w:kern w:val="2"/>
                <w:sz w:val="21"/>
              </w:rPr>
              <w:tab/>
            </w:r>
            <w:r>
              <w:t>Cells with cell reservations, access restrictions or unsuitable for normal camping</w:t>
            </w:r>
            <w:bookmarkEnd w:id="52"/>
            <w:bookmarkEnd w:id="53"/>
          </w:p>
          <w:p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5" w:name="_Hlk23018542"/>
            <w:r>
              <w:t>ndicated as being equivalent to the registered PLMN</w:t>
            </w:r>
            <w:bookmarkEnd w:id="55"/>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rsidR="00E76948" w:rsidRDefault="004F339F">
            <w:pPr>
              <w:pStyle w:val="EditorsNote"/>
              <w:rPr>
                <w:del w:id="56" w:author="Qualcomm" w:date="2020-04-09T15:22:00Z"/>
                <w:color w:val="auto"/>
              </w:rPr>
            </w:pPr>
            <w:del w:id="5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4"/>
          </w:p>
        </w:tc>
      </w:tr>
    </w:tbl>
    <w:p w:rsidR="00E76948" w:rsidRDefault="00E76948"/>
    <w:p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lastRenderedPageBreak/>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3C6E3F">
        <w:tc>
          <w:tcPr>
            <w:tcW w:w="1277" w:type="dxa"/>
          </w:tcPr>
          <w:p w:rsidR="003C6E3F" w:rsidRDefault="003C6E3F">
            <w:pPr>
              <w:rPr>
                <w:lang w:val="en-US" w:eastAsia="zh-CN"/>
              </w:rPr>
            </w:pPr>
            <w:r>
              <w:rPr>
                <w:lang w:val="en-US" w:eastAsia="zh-CN"/>
              </w:rPr>
              <w:t>Samsung</w:t>
            </w:r>
          </w:p>
        </w:tc>
        <w:tc>
          <w:tcPr>
            <w:tcW w:w="1418" w:type="dxa"/>
          </w:tcPr>
          <w:p w:rsidR="003C6E3F" w:rsidRDefault="00F72FB1">
            <w:pPr>
              <w:rPr>
                <w:lang w:val="en-US" w:eastAsia="zh-CN"/>
              </w:rPr>
            </w:pPr>
            <w:r>
              <w:rPr>
                <w:lang w:val="en-US" w:eastAsia="zh-CN"/>
              </w:rPr>
              <w:t>Yes</w:t>
            </w:r>
          </w:p>
        </w:tc>
        <w:tc>
          <w:tcPr>
            <w:tcW w:w="6936" w:type="dxa"/>
          </w:tcPr>
          <w:p w:rsidR="003C6E3F" w:rsidRDefault="003C6E3F"/>
        </w:tc>
      </w:tr>
      <w:tr w:rsidR="00643B2F">
        <w:tc>
          <w:tcPr>
            <w:tcW w:w="1277" w:type="dxa"/>
          </w:tcPr>
          <w:p w:rsidR="00643B2F" w:rsidRDefault="00643B2F">
            <w:pPr>
              <w:rPr>
                <w:lang w:val="en-US" w:eastAsia="zh-CN"/>
              </w:rPr>
            </w:pPr>
            <w:r>
              <w:rPr>
                <w:rFonts w:hint="eastAsia"/>
                <w:lang w:val="en-US" w:eastAsia="zh-CN"/>
              </w:rPr>
              <w:t>CATT</w:t>
            </w:r>
          </w:p>
        </w:tc>
        <w:tc>
          <w:tcPr>
            <w:tcW w:w="1418" w:type="dxa"/>
          </w:tcPr>
          <w:p w:rsidR="00643B2F" w:rsidRDefault="00643B2F">
            <w:pPr>
              <w:rPr>
                <w:lang w:val="en-US" w:eastAsia="zh-CN"/>
              </w:rPr>
            </w:pPr>
            <w:r>
              <w:rPr>
                <w:rFonts w:hint="eastAsia"/>
                <w:lang w:val="en-US" w:eastAsia="zh-CN"/>
              </w:rPr>
              <w:t>Yes</w:t>
            </w:r>
          </w:p>
        </w:tc>
        <w:tc>
          <w:tcPr>
            <w:tcW w:w="6936" w:type="dxa"/>
          </w:tcPr>
          <w:p w:rsidR="00643B2F" w:rsidRDefault="00643B2F" w:rsidP="00A20E4C">
            <w:pPr>
              <w:rPr>
                <w:lang w:eastAsia="zh-CN"/>
              </w:rPr>
            </w:pPr>
            <w:r>
              <w:rPr>
                <w:lang w:eastAsia="zh-CN"/>
              </w:rPr>
              <w:t>W</w:t>
            </w:r>
            <w:r>
              <w:rPr>
                <w:rFonts w:hint="eastAsia"/>
                <w:lang w:eastAsia="zh-CN"/>
              </w:rPr>
              <w:t>e have an additional comment on another agreement reached in RAN2#109bis-e,</w:t>
            </w:r>
          </w:p>
          <w:p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 xml:space="preserve">he UE behaviour in SNPN AM in licensed </w:t>
            </w:r>
            <w:proofErr w:type="spellStart"/>
            <w:r w:rsidRPr="00761366">
              <w:rPr>
                <w:lang w:eastAsia="zh-CN"/>
              </w:rPr>
              <w:t>bands</w:t>
            </w:r>
            <w:r>
              <w:rPr>
                <w:rFonts w:hint="eastAsia"/>
                <w:lang w:eastAsia="zh-CN"/>
              </w:rPr>
              <w:t>,the</w:t>
            </w:r>
            <w:proofErr w:type="spellEnd"/>
            <w:r>
              <w:rPr>
                <w:rFonts w:hint="eastAsia"/>
                <w:lang w:eastAsia="zh-CN"/>
              </w:rPr>
              <w:t xml:space="preserve"> following agreement  has already been reached in RAN2#109bis-e</w:t>
            </w:r>
          </w:p>
          <w:p w:rsidR="00643B2F"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rsidR="00643B2F" w:rsidRDefault="00643B2F" w:rsidP="00A20E4C">
            <w:pPr>
              <w:rPr>
                <w:lang w:eastAsia="zh-CN"/>
              </w:rPr>
            </w:pPr>
            <w:r>
              <w:rPr>
                <w:rFonts w:hint="eastAsia"/>
                <w:lang w:eastAsia="zh-CN"/>
              </w:rPr>
              <w:t>this agreement may also need to be reflected in 38.304,such as,</w:t>
            </w:r>
          </w:p>
          <w:p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rsidR="00643B2F" w:rsidRDefault="00643B2F"/>
        </w:tc>
      </w:tr>
      <w:tr w:rsidR="00C56BF4">
        <w:tc>
          <w:tcPr>
            <w:tcW w:w="1277" w:type="dxa"/>
          </w:tcPr>
          <w:p w:rsidR="00C56BF4" w:rsidRDefault="00C56BF4">
            <w:pPr>
              <w:rPr>
                <w:rFonts w:hint="eastAsia"/>
                <w:lang w:val="en-US" w:eastAsia="zh-CN"/>
              </w:rPr>
            </w:pPr>
            <w:r>
              <w:rPr>
                <w:lang w:val="en-US" w:eastAsia="zh-CN"/>
              </w:rPr>
              <w:t>Qualcomm (Moderator)</w:t>
            </w:r>
          </w:p>
        </w:tc>
        <w:tc>
          <w:tcPr>
            <w:tcW w:w="1418" w:type="dxa"/>
          </w:tcPr>
          <w:p w:rsidR="00C56BF4" w:rsidRDefault="00C56BF4">
            <w:pPr>
              <w:rPr>
                <w:rFonts w:hint="eastAsia"/>
                <w:lang w:val="en-US" w:eastAsia="zh-CN"/>
              </w:rPr>
            </w:pPr>
          </w:p>
        </w:tc>
        <w:tc>
          <w:tcPr>
            <w:tcW w:w="6936" w:type="dxa"/>
          </w:tcPr>
          <w:p w:rsidR="00C56BF4" w:rsidRDefault="00C56BF4" w:rsidP="00A20E4C">
            <w:pPr>
              <w:rPr>
                <w:lang w:eastAsia="zh-CN"/>
              </w:rPr>
            </w:pPr>
            <w:r>
              <w:rPr>
                <w:lang w:eastAsia="zh-CN"/>
              </w:rPr>
              <w:t>CATT’s point about SNPN has been added in Section 3.</w:t>
            </w:r>
          </w:p>
        </w:tc>
      </w:tr>
    </w:tbl>
    <w:p w:rsidR="00E76948" w:rsidRDefault="00E76948"/>
    <w:p w:rsidR="00E76948" w:rsidRDefault="004F339F">
      <w:pPr>
        <w:rPr>
          <w:b/>
          <w:bCs/>
        </w:rPr>
      </w:pPr>
      <w:r>
        <w:rPr>
          <w:b/>
          <w:bCs/>
        </w:rPr>
        <w:t>Summary:</w:t>
      </w:r>
    </w:p>
    <w:p w:rsidR="00E76948" w:rsidRDefault="00E76948"/>
    <w:p w:rsidR="00E76948" w:rsidRDefault="004F339F">
      <w:pPr>
        <w:pStyle w:val="Heading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rsidR="00E76948" w:rsidRDefault="00E76948"/>
    <w:p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bookmarkStart w:id="58"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The UE shall select another cell according 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lastRenderedPageBreak/>
              <w:t>-</w:t>
            </w:r>
            <w:r>
              <w:rPr>
                <w:lang w:eastAsia="ja-JP"/>
              </w:rPr>
              <w:tab/>
              <w:t>the UE may exclude the barred cell as a candidate for cell selection/reselection for up to 300 seconds.</w:t>
            </w:r>
          </w:p>
          <w:p w:rsidR="00E76948" w:rsidRDefault="004F339F">
            <w:pPr>
              <w:pStyle w:val="B2"/>
            </w:pPr>
            <w:r>
              <w:t>-</w:t>
            </w:r>
            <w:r>
              <w:tab/>
              <w:t>the UE may select 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rsidR="00E76948" w:rsidRDefault="004F339F">
            <w:pPr>
              <w:pStyle w:val="B3"/>
              <w:ind w:hanging="235"/>
            </w:pPr>
            <w:r>
              <w:t>-</w:t>
            </w:r>
            <w:r>
              <w:tab/>
              <w:t>If the cell operates in licensed spectrum or if this cell belongs to a PLMN which is indicated as being equivalent to the registered PLMN</w:t>
            </w:r>
            <w:ins w:id="59" w:author="Qualcomm" w:date="2020-04-24T17:25:00Z">
              <w:r>
                <w:t xml:space="preserve"> or if this cell </w:t>
              </w:r>
            </w:ins>
            <w:ins w:id="60" w:author="Qualcomm" w:date="2020-04-24T17:31:00Z">
              <w:r>
                <w:t xml:space="preserve">belongs to </w:t>
              </w:r>
            </w:ins>
            <w:ins w:id="61"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t>-</w:t>
            </w:r>
            <w:r>
              <w:tab/>
              <w:t>the UE may select to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8"/>
          </w:p>
        </w:tc>
      </w:tr>
    </w:tbl>
    <w:p w:rsidR="00E76948" w:rsidRDefault="00E76948"/>
    <w:p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F72FB1">
        <w:tc>
          <w:tcPr>
            <w:tcW w:w="1277" w:type="dxa"/>
          </w:tcPr>
          <w:p w:rsidR="00F72FB1" w:rsidRDefault="00F72FB1">
            <w:pPr>
              <w:rPr>
                <w:lang w:val="en-US" w:eastAsia="zh-CN"/>
              </w:rPr>
            </w:pPr>
            <w:r>
              <w:rPr>
                <w:lang w:val="en-US" w:eastAsia="zh-CN"/>
              </w:rPr>
              <w:t>Samsung</w:t>
            </w:r>
          </w:p>
        </w:tc>
        <w:tc>
          <w:tcPr>
            <w:tcW w:w="1418" w:type="dxa"/>
          </w:tcPr>
          <w:p w:rsidR="00F72FB1" w:rsidRDefault="00F72FB1">
            <w:pPr>
              <w:rPr>
                <w:lang w:val="en-US" w:eastAsia="zh-CN"/>
              </w:rPr>
            </w:pPr>
            <w:r>
              <w:rPr>
                <w:lang w:val="en-US" w:eastAsia="zh-CN"/>
              </w:rPr>
              <w:t>Yes</w:t>
            </w:r>
          </w:p>
        </w:tc>
        <w:tc>
          <w:tcPr>
            <w:tcW w:w="6936" w:type="dxa"/>
          </w:tcPr>
          <w:p w:rsidR="00F72FB1" w:rsidRDefault="00F72FB1"/>
        </w:tc>
      </w:tr>
      <w:tr w:rsidR="00F72FB1">
        <w:tc>
          <w:tcPr>
            <w:tcW w:w="1277" w:type="dxa"/>
          </w:tcPr>
          <w:p w:rsidR="00F72FB1" w:rsidRDefault="00DE0840">
            <w:pPr>
              <w:rPr>
                <w:lang w:val="en-US" w:eastAsia="zh-CN"/>
              </w:rPr>
            </w:pPr>
            <w:r>
              <w:rPr>
                <w:rFonts w:hint="eastAsia"/>
                <w:lang w:val="en-US" w:eastAsia="zh-CN"/>
              </w:rPr>
              <w:t>CATT</w:t>
            </w:r>
          </w:p>
        </w:tc>
        <w:tc>
          <w:tcPr>
            <w:tcW w:w="1418" w:type="dxa"/>
          </w:tcPr>
          <w:p w:rsidR="00F72FB1" w:rsidRDefault="00DE0840">
            <w:pPr>
              <w:rPr>
                <w:lang w:val="en-US" w:eastAsia="zh-CN"/>
              </w:rPr>
            </w:pPr>
            <w:r>
              <w:rPr>
                <w:rFonts w:hint="eastAsia"/>
                <w:lang w:val="en-US" w:eastAsia="zh-CN"/>
              </w:rPr>
              <w:t>Yes</w:t>
            </w:r>
          </w:p>
        </w:tc>
        <w:tc>
          <w:tcPr>
            <w:tcW w:w="6936" w:type="dxa"/>
          </w:tcPr>
          <w:p w:rsidR="00F72FB1" w:rsidRDefault="00F72FB1"/>
        </w:tc>
      </w:tr>
      <w:tr w:rsidR="00F72FB1">
        <w:tc>
          <w:tcPr>
            <w:tcW w:w="1277" w:type="dxa"/>
          </w:tcPr>
          <w:p w:rsidR="00F72FB1" w:rsidRDefault="00F72FB1">
            <w:pPr>
              <w:rPr>
                <w:lang w:val="en-US" w:eastAsia="zh-CN"/>
              </w:rPr>
            </w:pPr>
          </w:p>
        </w:tc>
        <w:tc>
          <w:tcPr>
            <w:tcW w:w="1418" w:type="dxa"/>
          </w:tcPr>
          <w:p w:rsidR="00F72FB1" w:rsidRDefault="00F72FB1">
            <w:pPr>
              <w:rPr>
                <w:lang w:val="en-US" w:eastAsia="zh-CN"/>
              </w:rPr>
            </w:pPr>
          </w:p>
        </w:tc>
        <w:tc>
          <w:tcPr>
            <w:tcW w:w="6936" w:type="dxa"/>
          </w:tcPr>
          <w:p w:rsidR="00F72FB1" w:rsidRDefault="00F72FB1"/>
        </w:tc>
      </w:tr>
    </w:tbl>
    <w:p w:rsidR="00E76948" w:rsidRDefault="00E76948"/>
    <w:p w:rsidR="00E76948" w:rsidRDefault="004F339F">
      <w:pPr>
        <w:rPr>
          <w:b/>
          <w:bCs/>
        </w:rPr>
      </w:pPr>
      <w:r>
        <w:rPr>
          <w:b/>
          <w:bCs/>
        </w:rPr>
        <w:t>Summary:</w:t>
      </w:r>
    </w:p>
    <w:p w:rsidR="0034457E" w:rsidRDefault="0034457E" w:rsidP="0034457E">
      <w:pPr>
        <w:pStyle w:val="Heading1"/>
      </w:pPr>
      <w:r>
        <w:t xml:space="preserve">3 </w:t>
      </w:r>
      <w:r w:rsidR="00D25DEB">
        <w:t>New agreements</w:t>
      </w:r>
    </w:p>
    <w:p w:rsidR="0034457E" w:rsidRPr="00CB3DE6" w:rsidRDefault="0034457E" w:rsidP="0034457E">
      <w:pPr>
        <w:pStyle w:val="Heading2"/>
      </w:pPr>
      <w:r>
        <w:t>3.1 Agreements regarding case with strongest cell not suitable</w:t>
      </w:r>
    </w:p>
    <w:p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rsidR="0034457E" w:rsidRDefault="00D25DEB" w:rsidP="0034457E">
      <w:pPr>
        <w:pStyle w:val="ListParagraph"/>
        <w:numPr>
          <w:ilvl w:val="0"/>
          <w:numId w:val="10"/>
        </w:numPr>
      </w:pPr>
      <w:r>
        <w:lastRenderedPageBreak/>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rsidR="00D25DEB" w:rsidRDefault="00D25DEB" w:rsidP="00D25DEB">
      <w:pPr>
        <w:pStyle w:val="ListParagraph"/>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rsidR="00AD6DEA" w:rsidRPr="00AD6DEA" w:rsidRDefault="003133B7" w:rsidP="00AD6DEA">
      <w:r>
        <w:t>Three</w:t>
      </w:r>
      <w:r w:rsidR="00AD6DEA">
        <w:t xml:space="preserve"> options are presented for implementation of the above agreements</w:t>
      </w:r>
      <w:r>
        <w:t>, and Option 3 is captured in the draft CR (tentatively).</w:t>
      </w:r>
    </w:p>
    <w:p w:rsidR="00AD6DEA" w:rsidRPr="00AD6DEA" w:rsidRDefault="00AD6DEA" w:rsidP="00361493">
      <w:pPr>
        <w:pStyle w:val="Heading3"/>
      </w:pPr>
      <w:r w:rsidRPr="00AD6DEA">
        <w:lastRenderedPageBreak/>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497"/>
      </w:tblGrid>
      <w:tr w:rsidR="0034457E" w:rsidTr="00A20E4C">
        <w:tc>
          <w:tcPr>
            <w:tcW w:w="9631" w:type="dxa"/>
          </w:tcPr>
          <w:p w:rsidR="0034457E" w:rsidRDefault="0034457E" w:rsidP="00A20E4C">
            <w:pPr>
              <w:pStyle w:val="Heading4"/>
            </w:pPr>
            <w:r>
              <w:t>5.2.4.4</w:t>
            </w:r>
            <w:r>
              <w:rPr>
                <w:rFonts w:ascii="Century" w:hAnsi="Century"/>
                <w:kern w:val="2"/>
                <w:sz w:val="21"/>
              </w:rPr>
              <w:tab/>
            </w:r>
            <w:r>
              <w:t>Cells with cell reservations, access restrictions or unsuitable for normal camping</w:t>
            </w:r>
          </w:p>
          <w:p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4457E" w:rsidRDefault="0034457E" w:rsidP="00A20E4C">
            <w:pPr>
              <w:rPr>
                <w:lang w:eastAsia="ja-JP"/>
              </w:rPr>
            </w:pPr>
            <w:r>
              <w:t xml:space="preserve">If that cell and other cells </w:t>
            </w:r>
            <w:proofErr w:type="gramStart"/>
            <w:r>
              <w:t>have to</w:t>
            </w:r>
            <w:proofErr w:type="gramEnd"/>
            <w:r>
              <w:t xml:space="preserve"> be excluded from the candidate list, as stated in clause 5.3.1, the UE shall not consider these as candidates for cell reselection. This limitation shall be removed when the highest ranked cell changes.</w:t>
            </w:r>
          </w:p>
          <w:p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2" w:author="Qualcomm" w:date="2020-04-27T15:55:00Z">
              <w:r>
                <w:t xml:space="preserve">or if the cell is a CAG cell that belongs to a PLMN which is equivalent to the registered PLMN but is not suitable due to being absent in the UE’s allowed CAG list, </w:t>
              </w:r>
            </w:ins>
            <w:ins w:id="63" w:author="Qualcomm" w:date="2020-04-27T15:58:00Z">
              <w:r>
                <w:t>or if the cell is</w:t>
              </w:r>
            </w:ins>
            <w:ins w:id="64" w:author="Qualcomm" w:date="2020-04-27T15:59:00Z">
              <w:r>
                <w:t xml:space="preserve"> </w:t>
              </w:r>
            </w:ins>
            <w:ins w:id="65" w:author="Qualcomm" w:date="2020-04-27T18:30:00Z">
              <w:r w:rsidR="00526C54">
                <w:t>not a CA</w:t>
              </w:r>
            </w:ins>
            <w:ins w:id="66" w:author="Qualcomm" w:date="2020-04-27T18:31:00Z">
              <w:r w:rsidR="00526C54">
                <w:t xml:space="preserve">G cell and </w:t>
              </w:r>
            </w:ins>
            <w:ins w:id="67" w:author="Qualcomm" w:date="2020-04-27T15:59:00Z">
              <w:r>
                <w:t>not suitable because the CAG-only indication in the UE is set</w:t>
              </w:r>
            </w:ins>
            <w:ins w:id="68" w:author="Qualcomm" w:date="2020-04-27T18:31:00Z">
              <w:r w:rsidR="00526C54">
                <w:t>,</w:t>
              </w:r>
            </w:ins>
            <w:ins w:id="69" w:author="Qualcomm" w:date="2020-04-27T17:18:00Z">
              <w:r w:rsidR="00E52AF7">
                <w:t xml:space="preserve"> </w:t>
              </w:r>
            </w:ins>
            <w:ins w:id="70" w:author="Qualcomm" w:date="2020-04-27T18:31:00Z">
              <w:r w:rsidR="00526C54">
                <w:t xml:space="preserve">or if the cell is a SNPN cell that belongs to a SNMN that is not equal to the registered SNPN </w:t>
              </w:r>
            </w:ins>
            <w:ins w:id="71" w:author="Qualcomm" w:date="2020-04-27T18:32:00Z">
              <w:r w:rsidR="00526C54">
                <w:t xml:space="preserve">for a </w:t>
              </w:r>
            </w:ins>
            <w:ins w:id="72"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3" w:author="Qualcomm" w:date="2020-04-27T16:23:00Z">
              <w:r>
                <w:t xml:space="preserve">or belongs to </w:t>
              </w:r>
            </w:ins>
            <w:ins w:id="74" w:author="Qualcomm" w:date="2020-04-27T16:24:00Z">
              <w:r>
                <w:t>a PLMN that is equivalent to the registered PLMN but is not suitable due to being absent in the UE’s allowed CAG list,</w:t>
              </w:r>
            </w:ins>
            <w:ins w:id="75" w:author="Qualcomm" w:date="2020-04-27T16:32:00Z">
              <w:r>
                <w:t xml:space="preserve"> or is </w:t>
              </w:r>
            </w:ins>
            <w:ins w:id="76" w:author="Qualcomm" w:date="2020-04-27T16:33:00Z">
              <w:r>
                <w:t>not suitable because the CAG-only indication in the UE is set,</w:t>
              </w:r>
            </w:ins>
            <w:ins w:id="77" w:author="Qualcomm" w:date="2020-04-27T16:24:00Z">
              <w:r>
                <w:t xml:space="preserve"> </w:t>
              </w:r>
            </w:ins>
            <w:ins w:id="78"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w:t>
            </w:r>
            <w:proofErr w:type="gramStart"/>
            <w:r>
              <w:t>enters into</w:t>
            </w:r>
            <w:proofErr w:type="gramEnd"/>
            <w:r>
              <w:t xml:space="preserve">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4457E" w:rsidDel="00C56BF4" w:rsidRDefault="0034457E" w:rsidP="00A20E4C">
            <w:pPr>
              <w:pStyle w:val="EditorsNote"/>
              <w:rPr>
                <w:del w:id="79" w:author="Qualcomm" w:date="2020-04-27T18:53:00Z"/>
              </w:rPr>
            </w:pPr>
            <w:del w:id="80"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34457E" w:rsidRDefault="0034457E" w:rsidP="00A20E4C">
            <w:pPr>
              <w:pStyle w:val="EditorsNote"/>
              <w:rPr>
                <w:del w:id="81" w:author="Qualcomm" w:date="2020-04-09T15:22:00Z"/>
                <w:color w:val="auto"/>
              </w:rPr>
            </w:pPr>
            <w:del w:id="8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w:t>
            </w:r>
            <w:proofErr w:type="gramStart"/>
            <w:r>
              <w:t>enters into</w:t>
            </w:r>
            <w:proofErr w:type="gramEnd"/>
            <w:r>
              <w:t xml:space="preserve"> state </w:t>
            </w:r>
            <w:r>
              <w:rPr>
                <w:i/>
              </w:rPr>
              <w:t>any cell selection</w:t>
            </w:r>
            <w:r>
              <w:t>, any limitation shall be removed. If the UE is redirected under NR control to a frequency for which the timer is running, any limitation on that frequency shall be removed.</w:t>
            </w:r>
          </w:p>
        </w:tc>
      </w:tr>
    </w:tbl>
    <w:p w:rsidR="0034457E" w:rsidRDefault="0034457E" w:rsidP="0034457E">
      <w:pPr>
        <w:ind w:left="360"/>
      </w:pPr>
    </w:p>
    <w:p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857"/>
      </w:tblGrid>
      <w:tr w:rsidR="008D5624" w:rsidTr="008D5624">
        <w:tc>
          <w:tcPr>
            <w:tcW w:w="9857" w:type="dxa"/>
          </w:tcPr>
          <w:p w:rsidR="008D5624" w:rsidRDefault="008D5624" w:rsidP="008D5624">
            <w:pPr>
              <w:pStyle w:val="Heading4"/>
            </w:pPr>
            <w:r>
              <w:t>5.2.4.4</w:t>
            </w:r>
            <w:r>
              <w:rPr>
                <w:rFonts w:ascii="Century" w:hAnsi="Century"/>
                <w:kern w:val="2"/>
                <w:sz w:val="21"/>
              </w:rPr>
              <w:tab/>
            </w:r>
            <w:r>
              <w:t>Cells with cell reservations, access restrictions or unsuitable for normal camping</w:t>
            </w:r>
          </w:p>
          <w:p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8D5624" w:rsidRDefault="008D5624" w:rsidP="008D5624">
            <w:pPr>
              <w:rPr>
                <w:lang w:eastAsia="ja-JP"/>
              </w:rPr>
            </w:pPr>
            <w:r>
              <w:t xml:space="preserve">If that cell and other cells </w:t>
            </w:r>
            <w:proofErr w:type="gramStart"/>
            <w:r>
              <w:t>have to</w:t>
            </w:r>
            <w:proofErr w:type="gramEnd"/>
            <w:r>
              <w:t xml:space="preserve"> be excluded from the candidate list, as stated in clause 5.3.1, the UE shall not consider these as candidates for cell reselection. This limitation shall be removed when the highest ranked cell changes.</w:t>
            </w:r>
          </w:p>
          <w:p w:rsidR="008D5624" w:rsidRDefault="008D5624" w:rsidP="008D5624">
            <w:pPr>
              <w:rPr>
                <w:ins w:id="83" w:author="Qualcomm" w:date="2020-04-27T17:38:00Z"/>
              </w:rPr>
            </w:pPr>
            <w:r>
              <w:t xml:space="preserve">If the highest ranked cell or best cell according to absolute priority reselection rules is an intra-frequency or inter-frequency cell which is not suitable due to </w:t>
            </w:r>
            <w:ins w:id="84" w:author="Qualcomm" w:date="2020-04-27T17:37:00Z">
              <w:r>
                <w:t xml:space="preserve">one </w:t>
              </w:r>
            </w:ins>
            <w:ins w:id="85" w:author="Qualcomm" w:date="2020-04-27T17:38:00Z">
              <w:r>
                <w:t xml:space="preserve">or more </w:t>
              </w:r>
            </w:ins>
            <w:ins w:id="86" w:author="Qualcomm" w:date="2020-04-27T17:37:00Z">
              <w:r>
                <w:t>of the follo</w:t>
              </w:r>
            </w:ins>
            <w:ins w:id="87" w:author="Qualcomm" w:date="2020-04-27T17:38:00Z">
              <w:r>
                <w:t>wing reasons:</w:t>
              </w:r>
            </w:ins>
          </w:p>
          <w:p w:rsidR="008D5624" w:rsidRDefault="008D5624" w:rsidP="003C3748">
            <w:pPr>
              <w:pStyle w:val="ListParagraph"/>
              <w:numPr>
                <w:ilvl w:val="0"/>
                <w:numId w:val="11"/>
              </w:numPr>
              <w:rPr>
                <w:ins w:id="88" w:author="Qualcomm" w:date="2020-04-27T17:38:00Z"/>
              </w:rPr>
            </w:pPr>
            <w:ins w:id="89" w:author="Qualcomm" w:date="2020-04-27T17:39:00Z">
              <w:r>
                <w:t xml:space="preserve">this cell </w:t>
              </w:r>
            </w:ins>
            <w:r>
              <w:t xml:space="preserve">being part of the "list of 5GS forbidden TAs for roaming", </w:t>
            </w:r>
            <w:del w:id="90" w:author="Qualcomm" w:date="2020-04-27T17:40:00Z">
              <w:r w:rsidDel="008D5624">
                <w:delText xml:space="preserve">the UE shall not consider this cell and other cells on the same frequency, as candidates for reselection for a maximum of 300 seconds. </w:delText>
              </w:r>
            </w:del>
            <w:del w:id="91" w:author="Qualcomm" w:date="2020-04-27T17:38:00Z">
              <w:r w:rsidDel="008D5624">
                <w:delText xml:space="preserve">If </w:delText>
              </w:r>
            </w:del>
          </w:p>
          <w:p w:rsidR="008D5624" w:rsidRDefault="008D5624" w:rsidP="003C3748">
            <w:pPr>
              <w:pStyle w:val="ListParagraph"/>
              <w:numPr>
                <w:ilvl w:val="0"/>
                <w:numId w:val="11"/>
              </w:numPr>
              <w:rPr>
                <w:ins w:id="92" w:author="Qualcomm" w:date="2020-04-27T17:38:00Z"/>
              </w:rPr>
            </w:pPr>
            <w:r>
              <w:t>this cell belongs to a PLMN which is not indicated as being equivalent to the registered PLMN</w:t>
            </w:r>
            <w:del w:id="93" w:author="Qualcomm" w:date="2020-04-27T18:32:00Z">
              <w:r w:rsidDel="00526C54">
                <w:delText xml:space="preserve">, </w:delText>
              </w:r>
            </w:del>
          </w:p>
          <w:p w:rsidR="008D5624" w:rsidRDefault="008D5624" w:rsidP="003C3748">
            <w:pPr>
              <w:pStyle w:val="ListParagraph"/>
              <w:numPr>
                <w:ilvl w:val="0"/>
                <w:numId w:val="11"/>
              </w:numPr>
              <w:rPr>
                <w:ins w:id="94" w:author="Qualcomm" w:date="2020-04-27T17:38:00Z"/>
              </w:rPr>
            </w:pPr>
            <w:ins w:id="95" w:author="Qualcomm" w:date="2020-04-27T15:55:00Z">
              <w:r>
                <w:t>th</w:t>
              </w:r>
            </w:ins>
            <w:ins w:id="96" w:author="Qualcomm" w:date="2020-04-27T17:38:00Z">
              <w:r>
                <w:t>is</w:t>
              </w:r>
            </w:ins>
            <w:ins w:id="97" w:author="Qualcomm" w:date="2020-04-27T15:55:00Z">
              <w:r>
                <w:t xml:space="preserve"> cell is a CAG cell that belongs to a PLMN which is equivalent to the registered PLMN but </w:t>
              </w:r>
            </w:ins>
            <w:ins w:id="98" w:author="Qualcomm" w:date="2020-04-27T18:33:00Z">
              <w:r w:rsidR="00526C54">
                <w:t>with CAG ID that is not present</w:t>
              </w:r>
            </w:ins>
            <w:ins w:id="99" w:author="Qualcomm" w:date="2020-04-27T15:55:00Z">
              <w:r>
                <w:t xml:space="preserve"> in the UE’s allowed CAG list</w:t>
              </w:r>
            </w:ins>
          </w:p>
          <w:p w:rsidR="008D5624" w:rsidRDefault="008D5624" w:rsidP="008D5624">
            <w:pPr>
              <w:pStyle w:val="ListParagraph"/>
              <w:numPr>
                <w:ilvl w:val="0"/>
                <w:numId w:val="11"/>
              </w:numPr>
              <w:rPr>
                <w:ins w:id="100" w:author="Qualcomm" w:date="2020-04-27T18:05:00Z"/>
              </w:rPr>
            </w:pPr>
            <w:ins w:id="101" w:author="Qualcomm" w:date="2020-04-27T15:58:00Z">
              <w:r>
                <w:t>th</w:t>
              </w:r>
            </w:ins>
            <w:ins w:id="102" w:author="Qualcomm" w:date="2020-04-27T17:38:00Z">
              <w:r>
                <w:t>is</w:t>
              </w:r>
            </w:ins>
            <w:ins w:id="103" w:author="Qualcomm" w:date="2020-04-27T15:58:00Z">
              <w:r>
                <w:t xml:space="preserve"> cell is</w:t>
              </w:r>
            </w:ins>
            <w:ins w:id="104" w:author="Qualcomm" w:date="2020-04-27T18:26:00Z">
              <w:r w:rsidR="00AD6DEA">
                <w:t xml:space="preserve"> </w:t>
              </w:r>
            </w:ins>
            <w:ins w:id="105" w:author="Qualcomm" w:date="2020-04-27T18:33:00Z">
              <w:r w:rsidR="00526C54">
                <w:t xml:space="preserve">not a </w:t>
              </w:r>
            </w:ins>
            <w:ins w:id="106" w:author="Qualcomm" w:date="2020-04-27T18:26:00Z">
              <w:r w:rsidR="00AD6DEA">
                <w:t>CAG cell and</w:t>
              </w:r>
            </w:ins>
            <w:ins w:id="107" w:author="Qualcomm" w:date="2020-04-27T15:59:00Z">
              <w:r>
                <w:t xml:space="preserve"> the CAG-only indication in the UE is set</w:t>
              </w:r>
            </w:ins>
          </w:p>
          <w:p w:rsidR="006E550B" w:rsidRDefault="006E550B" w:rsidP="003C3748">
            <w:pPr>
              <w:pStyle w:val="ListParagraph"/>
              <w:numPr>
                <w:ilvl w:val="0"/>
                <w:numId w:val="11"/>
              </w:numPr>
              <w:rPr>
                <w:ins w:id="108" w:author="Qualcomm" w:date="2020-04-27T17:40:00Z"/>
              </w:rPr>
            </w:pPr>
            <w:ins w:id="109" w:author="Qualcomm" w:date="2020-04-27T18:05:00Z">
              <w:r>
                <w:t xml:space="preserve">this cell is a SNPN cell that belongs to a </w:t>
              </w:r>
            </w:ins>
            <w:ins w:id="110" w:author="Qualcomm" w:date="2020-04-27T18:23:00Z">
              <w:r w:rsidR="00AD6DEA">
                <w:t>SN</w:t>
              </w:r>
            </w:ins>
            <w:ins w:id="111" w:author="Qualcomm" w:date="2020-04-27T18:05:00Z">
              <w:r>
                <w:t>MN that is not equal to the</w:t>
              </w:r>
            </w:ins>
            <w:ins w:id="112" w:author="Qualcomm" w:date="2020-04-27T18:06:00Z">
              <w:r>
                <w:t xml:space="preserve"> registered SNPN of the UE in SNPN access mode</w:t>
              </w:r>
            </w:ins>
            <w:ins w:id="113" w:author="Qualcomm" w:date="2020-04-27T18:33:00Z">
              <w:r w:rsidR="00526C54">
                <w:t>,</w:t>
              </w:r>
            </w:ins>
          </w:p>
          <w:p w:rsidR="006E550B" w:rsidRDefault="008D5624" w:rsidP="008D5624">
            <w:pPr>
              <w:rPr>
                <w:ins w:id="114" w:author="Qualcomm" w:date="2020-04-27T18:00:00Z"/>
              </w:rPr>
            </w:pPr>
            <w:r>
              <w:t xml:space="preserve">the UE shall not consider this cell and, for operation in licensed spectrum, other cells on the same frequency as candidates for reselection for a maximum of 300 seconds. </w:t>
            </w:r>
          </w:p>
          <w:p w:rsidR="008D5624" w:rsidRDefault="008D5624" w:rsidP="008D5624">
            <w:pPr>
              <w:rPr>
                <w:ins w:id="115" w:author="Qualcomm" w:date="2020-04-27T17:42:00Z"/>
              </w:rPr>
            </w:pPr>
            <w:r>
              <w:t xml:space="preserve">For operation with shared spectrum channel access, </w:t>
            </w:r>
            <w:ins w:id="116" w:author="Qualcomm" w:date="2020-04-27T18:04:00Z">
              <w:r w:rsidR="006E550B">
                <w:t xml:space="preserve">when the highest ranked cell or best cell is not a candidate for reselection per the previous clause, </w:t>
              </w:r>
            </w:ins>
            <w:r>
              <w:t xml:space="preserve">if </w:t>
            </w:r>
            <w:proofErr w:type="spellStart"/>
            <w:r>
              <w:t>the</w:t>
            </w:r>
            <w:del w:id="117" w:author="Qualcomm" w:date="2020-04-27T18:04:00Z">
              <w:r w:rsidDel="006E550B">
                <w:delText xml:space="preserve"> </w:delText>
              </w:r>
            </w:del>
            <w:r>
              <w:t>second</w:t>
            </w:r>
            <w:proofErr w:type="spellEnd"/>
            <w:r>
              <w:t xml:space="preserve"> highest ranked cell on this frequency</w:t>
            </w:r>
            <w:ins w:id="118" w:author="Qualcomm" w:date="2020-04-27T17:42:00Z">
              <w:r>
                <w:t xml:space="preserve"> is not suitable for one </w:t>
              </w:r>
            </w:ins>
            <w:ins w:id="119" w:author="Qualcomm" w:date="2020-04-27T17:54:00Z">
              <w:r w:rsidR="00D10073">
                <w:t xml:space="preserve">or more of </w:t>
              </w:r>
            </w:ins>
            <w:ins w:id="120" w:author="Qualcomm" w:date="2020-04-27T17:42:00Z">
              <w:r>
                <w:t>the following reasons,</w:t>
              </w:r>
            </w:ins>
          </w:p>
          <w:p w:rsidR="008D5624" w:rsidRDefault="008D5624" w:rsidP="003C3748">
            <w:pPr>
              <w:pStyle w:val="ListParagraph"/>
              <w:numPr>
                <w:ilvl w:val="0"/>
                <w:numId w:val="12"/>
              </w:numPr>
              <w:rPr>
                <w:ins w:id="121" w:author="Qualcomm" w:date="2020-04-27T17:43:00Z"/>
              </w:rPr>
            </w:pPr>
            <w:del w:id="122" w:author="Qualcomm" w:date="2020-04-27T18:02:00Z">
              <w:r w:rsidDel="006E550B">
                <w:delText xml:space="preserve"> </w:delText>
              </w:r>
            </w:del>
            <w:del w:id="123" w:author="Qualcomm" w:date="2020-04-27T17:42:00Z">
              <w:r w:rsidDel="008D5624">
                <w:delText xml:space="preserve">also </w:delText>
              </w:r>
            </w:del>
            <w:r>
              <w:t xml:space="preserve">does not have a PLMN being equivalent to the registered PLMN, </w:t>
            </w:r>
          </w:p>
          <w:p w:rsidR="008D5624" w:rsidRDefault="008D5624" w:rsidP="003C3748">
            <w:pPr>
              <w:pStyle w:val="ListParagraph"/>
              <w:numPr>
                <w:ilvl w:val="0"/>
                <w:numId w:val="12"/>
              </w:numPr>
              <w:rPr>
                <w:ins w:id="124" w:author="Qualcomm" w:date="2020-04-27T17:43:00Z"/>
              </w:rPr>
            </w:pPr>
            <w:ins w:id="125" w:author="Qualcomm" w:date="2020-04-27T16:23:00Z">
              <w:r>
                <w:t xml:space="preserve">belongs to </w:t>
              </w:r>
            </w:ins>
            <w:ins w:id="126" w:author="Qualcomm" w:date="2020-04-27T16:24:00Z">
              <w:r>
                <w:t>a PLMN that is equivalent to the registered PLMN but is not suitable due to being absent in the UE’s allowed CAG list,</w:t>
              </w:r>
            </w:ins>
            <w:ins w:id="127" w:author="Qualcomm" w:date="2020-04-27T16:32:00Z">
              <w:r>
                <w:t xml:space="preserve"> </w:t>
              </w:r>
            </w:ins>
          </w:p>
          <w:p w:rsidR="00AD6DEA" w:rsidRDefault="008D5624" w:rsidP="00AD6DEA">
            <w:pPr>
              <w:pStyle w:val="ListParagraph"/>
              <w:numPr>
                <w:ilvl w:val="0"/>
                <w:numId w:val="12"/>
              </w:numPr>
              <w:rPr>
                <w:ins w:id="128" w:author="Qualcomm" w:date="2020-04-27T18:23:00Z"/>
              </w:rPr>
            </w:pPr>
            <w:ins w:id="129" w:author="Qualcomm" w:date="2020-04-27T17:43:00Z">
              <w:r>
                <w:t xml:space="preserve">the cell is not a CAG cell and the </w:t>
              </w:r>
            </w:ins>
            <w:ins w:id="130" w:author="Qualcomm" w:date="2020-04-27T16:33:00Z">
              <w:r>
                <w:t>CAG-only indication in the UE is set,</w:t>
              </w:r>
            </w:ins>
            <w:ins w:id="131" w:author="Qualcomm" w:date="2020-04-27T16:24:00Z">
              <w:r>
                <w:t xml:space="preserve"> </w:t>
              </w:r>
            </w:ins>
          </w:p>
          <w:p w:rsidR="00AD6DEA" w:rsidRDefault="00AD6DEA" w:rsidP="00AD6DEA">
            <w:pPr>
              <w:pStyle w:val="ListParagraph"/>
              <w:numPr>
                <w:ilvl w:val="0"/>
                <w:numId w:val="12"/>
              </w:numPr>
              <w:rPr>
                <w:ins w:id="132" w:author="Qualcomm" w:date="2020-04-27T18:04:00Z"/>
              </w:rPr>
            </w:pPr>
            <w:ins w:id="133" w:author="Qualcomm" w:date="2020-04-27T18:23:00Z">
              <w:r>
                <w:t>the cell is a SNPN cell that belongs SNMN that is not equal to the registered SNPN of the UE in SNPN access mode</w:t>
              </w:r>
            </w:ins>
          </w:p>
          <w:p w:rsidR="00D10073" w:rsidRDefault="008D5624" w:rsidP="006E550B">
            <w:pPr>
              <w:rPr>
                <w:ins w:id="134" w:author="Qualcomm" w:date="2020-04-27T17:47:00Z"/>
              </w:rPr>
            </w:pPr>
            <w:r>
              <w:t xml:space="preserve">the UE may consider this frequency to be the lowest priority for a maximum of 300 seconds. </w:t>
            </w:r>
          </w:p>
          <w:p w:rsidR="008D5624" w:rsidRDefault="008D5624" w:rsidP="008D5624">
            <w:r>
              <w:t xml:space="preserve">If the UE </w:t>
            </w:r>
            <w:proofErr w:type="gramStart"/>
            <w:r>
              <w:t>enters into</w:t>
            </w:r>
            <w:proofErr w:type="gramEnd"/>
            <w:r>
              <w:t xml:space="preserve">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8D5624" w:rsidDel="00D10073" w:rsidRDefault="008D5624" w:rsidP="008D5624">
            <w:pPr>
              <w:pStyle w:val="EditorsNote"/>
              <w:rPr>
                <w:del w:id="135" w:author="Qualcomm" w:date="2020-04-27T17:54:00Z"/>
              </w:rPr>
            </w:pPr>
            <w:del w:id="136"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8D5624" w:rsidRDefault="008D5624" w:rsidP="008D5624">
            <w:pPr>
              <w:pStyle w:val="EditorsNote"/>
              <w:rPr>
                <w:del w:id="137" w:author="Qualcomm" w:date="2020-04-09T15:22:00Z"/>
                <w:color w:val="auto"/>
              </w:rPr>
            </w:pPr>
            <w:del w:id="138"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w:t>
            </w:r>
            <w:r>
              <w:lastRenderedPageBreak/>
              <w:t xml:space="preserve">being equivalent to the registered PLMN, the UE shall not consider this cell and other cells on the same frequency, as candidates for reselection for a maximum of 300 seconds. If the UE </w:t>
            </w:r>
            <w:proofErr w:type="gramStart"/>
            <w:r>
              <w:t>enters into</w:t>
            </w:r>
            <w:proofErr w:type="gramEnd"/>
            <w:r>
              <w:t xml:space="preserve"> state </w:t>
            </w:r>
            <w:r>
              <w:rPr>
                <w:i/>
              </w:rPr>
              <w:t>any cell selection</w:t>
            </w:r>
            <w:r>
              <w:t>, any limitation shall be removed. If the UE is redirected under NR control to a frequency for which the timer is running, any limitation on that frequency shall be removed.</w:t>
            </w:r>
          </w:p>
        </w:tc>
      </w:tr>
    </w:tbl>
    <w:p w:rsidR="00EF05B1" w:rsidRDefault="00EF05B1" w:rsidP="00EF05B1">
      <w:pPr>
        <w:rPr>
          <w:ins w:id="139" w:author="Qualcomm" w:date="2020-04-27T22:04:00Z"/>
          <w:b/>
          <w:bCs/>
        </w:rPr>
      </w:pPr>
    </w:p>
    <w:p w:rsidR="00361493" w:rsidRDefault="003133B7" w:rsidP="00361493">
      <w:pPr>
        <w:pStyle w:val="Heading3"/>
      </w:pPr>
      <w:r w:rsidRPr="003133B7">
        <w:t>Option 3</w:t>
      </w:r>
      <w:r w:rsidR="00361493">
        <w:t>: f</w:t>
      </w:r>
      <w:r w:rsidRPr="003133B7">
        <w:t>urther simplification</w:t>
      </w:r>
    </w:p>
    <w:p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857"/>
      </w:tblGrid>
      <w:tr w:rsidR="003133B7" w:rsidTr="003133B7">
        <w:tc>
          <w:tcPr>
            <w:tcW w:w="9857" w:type="dxa"/>
          </w:tcPr>
          <w:p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133B7" w:rsidRPr="00AE3AD2" w:rsidRDefault="003133B7" w:rsidP="003133B7">
            <w:pPr>
              <w:rPr>
                <w:lang w:eastAsia="ja-JP"/>
              </w:rPr>
            </w:pPr>
            <w:r w:rsidRPr="00AE3AD2">
              <w:t xml:space="preserve">If that cell and other cells </w:t>
            </w:r>
            <w:proofErr w:type="gramStart"/>
            <w:r w:rsidRPr="00AE3AD2">
              <w:t>have to</w:t>
            </w:r>
            <w:proofErr w:type="gramEnd"/>
            <w:r w:rsidRPr="00AE3AD2">
              <w:t xml:space="preserve"> be excluded from the candidate list, as stated in clause 5.3.1, the UE shall not consider these as candidates for cell reselection. This limitation shall be removed when the highest ranked cell changes.</w:t>
            </w:r>
          </w:p>
          <w:p w:rsidR="003133B7" w:rsidRPr="00AE3AD2" w:rsidRDefault="003133B7" w:rsidP="003133B7">
            <w:r w:rsidRPr="00AE3AD2">
              <w:t>If the highest ranked cell or best cell according to absolute priority reselection rules is an intra-frequency or inter-frequency cell which is not suitable</w:t>
            </w:r>
            <w:ins w:id="140" w:author="Qualcomm" w:date="2020-04-27T22:11:00Z">
              <w:r>
                <w:t xml:space="preserve"> based on the definition of suitable cell in </w:t>
              </w:r>
            </w:ins>
            <w:ins w:id="141" w:author="Qualcomm" w:date="2020-04-27T22:28:00Z">
              <w:r w:rsidR="00361493">
                <w:t>clause</w:t>
              </w:r>
            </w:ins>
            <w:ins w:id="142" w:author="Qualcomm" w:date="2020-04-27T22:11:00Z">
              <w:r>
                <w:t xml:space="preserve"> 4.5</w:t>
              </w:r>
            </w:ins>
            <w:del w:id="143"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4" w:author="Qualcomm" w:date="2020-04-27T22:12:00Z">
              <w:r w:rsidRPr="00AE3AD2" w:rsidDel="003133B7">
                <w:delText>does not have a PLMN being equivalent to the registered PLMN,</w:delText>
              </w:r>
            </w:del>
            <w:ins w:id="145" w:author="Qualcomm" w:date="2020-04-27T22:12:00Z">
              <w:r>
                <w:t xml:space="preserve">is not suitable based on the definition of suitable cell in </w:t>
              </w:r>
            </w:ins>
            <w:ins w:id="146" w:author="Qualcomm" w:date="2020-04-27T22:29:00Z">
              <w:r w:rsidR="008703D5">
                <w:t>clause</w:t>
              </w:r>
            </w:ins>
            <w:ins w:id="147" w:author="Qualcomm" w:date="2020-04-27T22:12:00Z">
              <w:r>
                <w:t xml:space="preserve"> 4.5,</w:t>
              </w:r>
            </w:ins>
            <w:r w:rsidRPr="00AE3AD2">
              <w:t xml:space="preserve"> the UE may consider this frequency to be the lowest priority for a maximum of 300 seconds. If the UE </w:t>
            </w:r>
            <w:proofErr w:type="gramStart"/>
            <w:r w:rsidRPr="00AE3AD2">
              <w:t>enters into</w:t>
            </w:r>
            <w:proofErr w:type="gramEnd"/>
            <w:r w:rsidRPr="00AE3AD2">
              <w:t xml:space="preserve">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133B7" w:rsidRPr="00AE3AD2" w:rsidDel="003133B7" w:rsidRDefault="003133B7" w:rsidP="003133B7">
            <w:pPr>
              <w:pStyle w:val="EditorsNote"/>
              <w:rPr>
                <w:del w:id="148" w:author="Qualcomm" w:date="2020-04-27T22:10:00Z"/>
              </w:rPr>
            </w:pPr>
            <w:del w:id="149"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3133B7" w:rsidRPr="00AE3AD2" w:rsidDel="003133B7" w:rsidRDefault="003133B7" w:rsidP="003133B7">
            <w:pPr>
              <w:pStyle w:val="EditorsNote"/>
              <w:rPr>
                <w:del w:id="150" w:author="Qualcomm" w:date="2020-04-27T22:10:00Z"/>
                <w:color w:val="auto"/>
              </w:rPr>
            </w:pPr>
            <w:del w:id="151"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w:t>
            </w:r>
            <w:proofErr w:type="gramStart"/>
            <w:r w:rsidRPr="00AE3AD2">
              <w:t>enters into</w:t>
            </w:r>
            <w:proofErr w:type="gramEnd"/>
            <w:r w:rsidRPr="00AE3AD2">
              <w:t xml:space="preserve">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rsidR="003133B7" w:rsidRDefault="003133B7" w:rsidP="00EF05B1">
      <w:pPr>
        <w:rPr>
          <w:b/>
          <w:bCs/>
        </w:rPr>
      </w:pPr>
    </w:p>
    <w:p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lastRenderedPageBreak/>
              <w:t>Company</w:t>
            </w:r>
          </w:p>
        </w:tc>
        <w:tc>
          <w:tcPr>
            <w:tcW w:w="1418" w:type="dxa"/>
          </w:tcPr>
          <w:p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rsidR="00EF05B1" w:rsidRDefault="00EF05B1" w:rsidP="00A20E4C">
            <w:pPr>
              <w:rPr>
                <w:b/>
                <w:bCs/>
              </w:rPr>
            </w:pPr>
            <w:r>
              <w:rPr>
                <w:b/>
                <w:bCs/>
              </w:rPr>
              <w:t>Comments</w:t>
            </w:r>
          </w:p>
        </w:tc>
      </w:tr>
      <w:tr w:rsidR="00EF05B1" w:rsidTr="00A20E4C">
        <w:tc>
          <w:tcPr>
            <w:tcW w:w="1277" w:type="dxa"/>
          </w:tcPr>
          <w:p w:rsidR="00EF05B1" w:rsidRDefault="00EF05B1" w:rsidP="00A20E4C">
            <w:pPr>
              <w:rPr>
                <w:b/>
                <w:bCs/>
              </w:rPr>
            </w:pPr>
          </w:p>
        </w:tc>
        <w:tc>
          <w:tcPr>
            <w:tcW w:w="1418" w:type="dxa"/>
          </w:tcPr>
          <w:p w:rsidR="00EF05B1" w:rsidRDefault="00EF05B1" w:rsidP="00A20E4C">
            <w:pPr>
              <w:rPr>
                <w:b/>
                <w:bCs/>
              </w:rPr>
            </w:pPr>
          </w:p>
        </w:tc>
        <w:tc>
          <w:tcPr>
            <w:tcW w:w="6936" w:type="dxa"/>
          </w:tcPr>
          <w:p w:rsidR="00EF05B1" w:rsidRDefault="00EF05B1" w:rsidP="00A20E4C">
            <w:pPr>
              <w:rPr>
                <w:b/>
                <w:bCs/>
              </w:rPr>
            </w:pPr>
          </w:p>
        </w:tc>
      </w:tr>
    </w:tbl>
    <w:p w:rsidR="00EF05B1" w:rsidRDefault="00EF05B1" w:rsidP="00EF05B1"/>
    <w:p w:rsidR="0034457E" w:rsidRDefault="00AD6DEA" w:rsidP="00AD6DEA">
      <w:pPr>
        <w:pStyle w:val="Heading2"/>
      </w:pPr>
      <w:r>
        <w:t>3.2</w:t>
      </w:r>
      <w:r>
        <w:tab/>
        <w:t>Agreements on PCI range</w:t>
      </w:r>
    </w:p>
    <w:p w:rsidR="00AD6DEA" w:rsidRPr="00AD6DEA" w:rsidRDefault="00AD6DEA" w:rsidP="00AD6DEA">
      <w:r>
        <w:t>The following agreement was made on Apr 27 in RAN2-109-be</w:t>
      </w:r>
    </w:p>
    <w:p w:rsidR="0034457E" w:rsidRDefault="0034457E" w:rsidP="0034457E">
      <w:pPr>
        <w:pStyle w:val="ListParagraph"/>
        <w:numPr>
          <w:ilvl w:val="0"/>
          <w:numId w:val="10"/>
        </w:numPr>
      </w:pPr>
      <w:r>
        <w:t>The PCI range(s) can be optionally signalled per PLMN and per frequency when the CAG cell is shared among different PLMNs.</w:t>
      </w:r>
    </w:p>
    <w:p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rsidR="00AD6DEA" w:rsidRDefault="00EF05B1" w:rsidP="00AD6DEA">
      <w:r>
        <w:t>Rapporteur proposal: Impact of PCI range to 38.304 can be assessed in future meeting or future email discussion.</w:t>
      </w:r>
    </w:p>
    <w:p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t>Company</w:t>
            </w:r>
          </w:p>
        </w:tc>
        <w:tc>
          <w:tcPr>
            <w:tcW w:w="1418" w:type="dxa"/>
          </w:tcPr>
          <w:p w:rsidR="00EF05B1" w:rsidRDefault="00EF05B1" w:rsidP="00A20E4C">
            <w:pPr>
              <w:rPr>
                <w:b/>
                <w:bCs/>
              </w:rPr>
            </w:pPr>
            <w:r>
              <w:rPr>
                <w:b/>
                <w:bCs/>
              </w:rPr>
              <w:t>Yes/No</w:t>
            </w:r>
          </w:p>
        </w:tc>
        <w:tc>
          <w:tcPr>
            <w:tcW w:w="6936" w:type="dxa"/>
          </w:tcPr>
          <w:p w:rsidR="00EF05B1" w:rsidRDefault="00EF05B1" w:rsidP="00A20E4C">
            <w:pPr>
              <w:rPr>
                <w:b/>
                <w:bCs/>
              </w:rPr>
            </w:pPr>
            <w:r>
              <w:rPr>
                <w:b/>
                <w:bCs/>
              </w:rPr>
              <w:t>Comments (please proposed impact if answering No)</w:t>
            </w:r>
          </w:p>
        </w:tc>
      </w:tr>
      <w:tr w:rsidR="00EF05B1" w:rsidTr="00A20E4C">
        <w:tc>
          <w:tcPr>
            <w:tcW w:w="1277" w:type="dxa"/>
          </w:tcPr>
          <w:p w:rsidR="00EF05B1" w:rsidRDefault="00EF05B1" w:rsidP="00A20E4C">
            <w:pPr>
              <w:rPr>
                <w:b/>
                <w:bCs/>
              </w:rPr>
            </w:pPr>
          </w:p>
        </w:tc>
        <w:tc>
          <w:tcPr>
            <w:tcW w:w="1418" w:type="dxa"/>
          </w:tcPr>
          <w:p w:rsidR="00EF05B1" w:rsidRDefault="00EF05B1" w:rsidP="00A20E4C">
            <w:pPr>
              <w:rPr>
                <w:b/>
                <w:bCs/>
              </w:rPr>
            </w:pPr>
          </w:p>
        </w:tc>
        <w:tc>
          <w:tcPr>
            <w:tcW w:w="6936" w:type="dxa"/>
          </w:tcPr>
          <w:p w:rsidR="00EF05B1" w:rsidRDefault="00EF05B1" w:rsidP="00A20E4C">
            <w:pPr>
              <w:rPr>
                <w:b/>
                <w:bCs/>
              </w:rPr>
            </w:pPr>
          </w:p>
        </w:tc>
      </w:tr>
    </w:tbl>
    <w:p w:rsidR="00EF05B1" w:rsidRDefault="00EF05B1" w:rsidP="00EF05B1"/>
    <w:p w:rsidR="00EF05B1" w:rsidRDefault="00EF05B1" w:rsidP="00AD6DEA"/>
    <w:p w:rsidR="00E76948" w:rsidRDefault="00E76948"/>
    <w:p w:rsidR="00E76948" w:rsidRDefault="008703D5">
      <w:pPr>
        <w:pStyle w:val="Heading1"/>
      </w:pPr>
      <w:r>
        <w:t>4</w:t>
      </w:r>
      <w:r w:rsidR="004F339F">
        <w:tab/>
        <w:t>Conclusions</w:t>
      </w:r>
    </w:p>
    <w:p w:rsidR="00E76948" w:rsidRDefault="00E76948">
      <w:pPr>
        <w:pStyle w:val="Heading2"/>
        <w:ind w:left="0" w:firstLine="0"/>
      </w:pPr>
    </w:p>
    <w:p w:rsidR="00E76948" w:rsidRDefault="00E76948"/>
    <w:sectPr w:rsidR="00E76948">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9ED" w:rsidRDefault="000529ED">
      <w:pPr>
        <w:spacing w:after="0" w:line="240" w:lineRule="auto"/>
      </w:pPr>
      <w:r>
        <w:separator/>
      </w:r>
    </w:p>
  </w:endnote>
  <w:endnote w:type="continuationSeparator" w:id="0">
    <w:p w:rsidR="000529ED" w:rsidRDefault="0005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4C" w:rsidRDefault="00A20E4C">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A20E4C" w:rsidRDefault="00A20E4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A20E4C" w:rsidRDefault="00A20E4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9ED" w:rsidRDefault="000529ED">
      <w:pPr>
        <w:spacing w:after="0" w:line="240" w:lineRule="auto"/>
      </w:pPr>
      <w:r>
        <w:separator/>
      </w:r>
    </w:p>
  </w:footnote>
  <w:footnote w:type="continuationSeparator" w:id="0">
    <w:p w:rsidR="000529ED" w:rsidRDefault="00052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75BE"/>
    <w:rsid w:val="0033543C"/>
    <w:rsid w:val="00342DF6"/>
    <w:rsid w:val="0034457E"/>
    <w:rsid w:val="0034468C"/>
    <w:rsid w:val="00344ADE"/>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339F"/>
    <w:rsid w:val="004F55F2"/>
    <w:rsid w:val="00503171"/>
    <w:rsid w:val="005042D4"/>
    <w:rsid w:val="00504510"/>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3E2DA"/>
  <w15:docId w15:val="{C030253C-A420-4D3E-926B-6FE95B10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qFormat="1"/>
    <w:lsdException w:name="Table Grid" w:semiHidden="1" w:qFormat="1"/>
    <w:lsdException w:name="Table Theme"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223B9E-1799-40B9-A137-2F8BED2B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cp:lastModifiedBy>
  <cp:revision>15</cp:revision>
  <dcterms:created xsi:type="dcterms:W3CDTF">2020-04-27T06:57:00Z</dcterms:created>
  <dcterms:modified xsi:type="dcterms:W3CDTF">2020-04-28T05:30:00Z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