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8691"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14:paraId="529B24FE"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24E70695"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DF44198"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85384A" w14:textId="77777777"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47CD4114" w14:textId="77777777"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8468012" w14:textId="77777777"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14:paraId="33AC0A48" w14:textId="77777777"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A133A87" w14:textId="77777777"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EB94D18" w14:textId="77777777" w:rsidR="00E76948" w:rsidRDefault="004F339F">
      <w:pPr>
        <w:pStyle w:val="Heading1"/>
      </w:pPr>
      <w:r>
        <w:t>1</w:t>
      </w:r>
      <w:r>
        <w:tab/>
        <w:t>Introduction</w:t>
      </w:r>
    </w:p>
    <w:p w14:paraId="25CF7BD2" w14:textId="77777777" w:rsidR="00E76948" w:rsidRDefault="004F339F">
      <w:r>
        <w:t>This document is the report about the the following email discussion</w:t>
      </w:r>
    </w:p>
    <w:p w14:paraId="23CDE28F" w14:textId="77777777" w:rsidR="00E76948" w:rsidRDefault="004F339F">
      <w:pPr>
        <w:pStyle w:val="EmailDiscussion"/>
        <w:spacing w:line="240" w:lineRule="auto"/>
      </w:pPr>
      <w:r>
        <w:t>[AT109bis-e][107][PRN] 38.304 CR (Qualcomm)</w:t>
      </w:r>
    </w:p>
    <w:p w14:paraId="2C79556D" w14:textId="77777777" w:rsidR="00E76948" w:rsidRDefault="004F339F">
      <w:pPr>
        <w:pStyle w:val="EmailDiscussion2"/>
        <w:ind w:left="1619" w:firstLine="0"/>
        <w:rPr>
          <w:rStyle w:val="Hyperlink"/>
        </w:rPr>
      </w:pPr>
      <w:r>
        <w:t>Scope: Update the 38.304 CR, based on the progress on the remaining open issues</w:t>
      </w:r>
    </w:p>
    <w:p w14:paraId="45CF0965" w14:textId="77777777" w:rsidR="00E76948" w:rsidRDefault="004F339F">
      <w:pPr>
        <w:pStyle w:val="EmailDiscussion2"/>
        <w:ind w:left="1619" w:firstLine="0"/>
      </w:pPr>
      <w:r>
        <w:t>Intended outcome: In-principle agreed 38.304 CR</w:t>
      </w:r>
    </w:p>
    <w:p w14:paraId="32A83684" w14:textId="77777777" w:rsidR="00E76948" w:rsidRDefault="004F339F">
      <w:pPr>
        <w:pStyle w:val="EmailDiscussion2"/>
      </w:pPr>
      <w:r>
        <w:tab/>
        <w:t>Deadline for companies' feedback:  Wednesday 2020-04-29 10:00 UTC</w:t>
      </w:r>
    </w:p>
    <w:p w14:paraId="7A404316" w14:textId="77777777" w:rsidR="00E76948" w:rsidRDefault="004F339F">
      <w:pPr>
        <w:pStyle w:val="EmailDiscussion2"/>
      </w:pPr>
      <w:r>
        <w:tab/>
        <w:t xml:space="preserve">Deadline for rapporteur's version for agreement:  Thursday 2020-04-30 10:00 UTC </w:t>
      </w:r>
    </w:p>
    <w:p w14:paraId="0E5A9ABB" w14:textId="77777777" w:rsidR="00E76948" w:rsidRDefault="004F339F">
      <w:pPr>
        <w:pStyle w:val="EmailDiscussion2"/>
        <w:ind w:left="1619" w:firstLine="0"/>
        <w:rPr>
          <w:color w:val="FF0000"/>
        </w:rPr>
      </w:pPr>
      <w:r>
        <w:t xml:space="preserve">Status: </w:t>
      </w:r>
      <w:r>
        <w:rPr>
          <w:color w:val="FF0000"/>
        </w:rPr>
        <w:t>Ongoing</w:t>
      </w:r>
    </w:p>
    <w:p w14:paraId="44EEB599" w14:textId="77777777" w:rsidR="00E76948" w:rsidRDefault="00E76948">
      <w:pPr>
        <w:pStyle w:val="EmailDiscussion2"/>
        <w:ind w:left="0" w:firstLine="0"/>
      </w:pPr>
    </w:p>
    <w:p w14:paraId="14B99B3B" w14:textId="77777777" w:rsidR="00E76948" w:rsidRDefault="004F339F">
      <w:pPr>
        <w:pStyle w:val="EmailDiscussion2"/>
        <w:ind w:left="0" w:firstLine="0"/>
      </w:pPr>
      <w:r>
        <w:t>To implement the agreements into 38.304, some aspects are straightforward, while others need input on the specific text to be used.</w:t>
      </w:r>
    </w:p>
    <w:p w14:paraId="2F84E872" w14:textId="77777777" w:rsidR="00E76948" w:rsidRDefault="00E76948">
      <w:pPr>
        <w:pStyle w:val="EmailDiscussion2"/>
        <w:ind w:left="0" w:firstLine="0"/>
      </w:pPr>
    </w:p>
    <w:p w14:paraId="18D6383B" w14:textId="77777777" w:rsidR="00E76948" w:rsidRDefault="004F339F">
      <w:pPr>
        <w:pStyle w:val="EmailDiscussion2"/>
        <w:ind w:left="0" w:firstLine="0"/>
      </w:pPr>
      <w:r>
        <w:t>A draft CR is provided in the email discussion folder, and this document asks specific questions with respect to changes in the draft CR.</w:t>
      </w:r>
    </w:p>
    <w:p w14:paraId="6D37E89A" w14:textId="77777777" w:rsidR="00E76948" w:rsidRDefault="00E76948">
      <w:pPr>
        <w:pStyle w:val="EmailDiscussion2"/>
        <w:ind w:left="0" w:firstLine="0"/>
        <w:rPr>
          <w:lang w:eastAsia="zh-CN"/>
        </w:rPr>
      </w:pPr>
    </w:p>
    <w:p w14:paraId="14E34C7E" w14:textId="77777777" w:rsidR="00E76948" w:rsidRDefault="004F339F">
      <w:pPr>
        <w:pStyle w:val="EmailDiscussion2"/>
        <w:ind w:left="0" w:firstLine="0"/>
        <w:rPr>
          <w:lang w:eastAsia="zh-CN"/>
        </w:rPr>
      </w:pPr>
      <w:r>
        <w:rPr>
          <w:lang w:eastAsia="zh-CN"/>
        </w:rPr>
        <w:t>The following agreements are included in the discussion.</w:t>
      </w:r>
    </w:p>
    <w:p w14:paraId="6EFA2AA7" w14:textId="77777777" w:rsidR="00E76948" w:rsidRDefault="00E76948">
      <w:pPr>
        <w:pStyle w:val="EmailDiscussion2"/>
        <w:ind w:left="0" w:firstLine="0"/>
      </w:pPr>
    </w:p>
    <w:p w14:paraId="0E43414E" w14:textId="77777777" w:rsidR="00E76948" w:rsidRDefault="004F339F">
      <w:r>
        <w:t>It was agreed via email discussion for 109-bis-e meeting that</w:t>
      </w:r>
    </w:p>
    <w:p w14:paraId="452D11E5"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6D145FBF" w14:textId="77777777" w:rsidR="00E76948" w:rsidRDefault="00E76948">
      <w:pPr>
        <w:pStyle w:val="EmailDiscussion2"/>
        <w:ind w:left="0" w:firstLine="0"/>
      </w:pPr>
    </w:p>
    <w:p w14:paraId="41AA0F42" w14:textId="77777777" w:rsidR="00E76948" w:rsidRDefault="004F339F">
      <w:r>
        <w:t>It was agreed in the online session for 109-bis-e meeting that</w:t>
      </w:r>
    </w:p>
    <w:p w14:paraId="34182DF8" w14:textId="77777777" w:rsidR="00E76948" w:rsidRDefault="004F339F">
      <w:pPr>
        <w:pStyle w:val="Doc-text2"/>
        <w:numPr>
          <w:ilvl w:val="0"/>
          <w:numId w:val="2"/>
        </w:numPr>
        <w:spacing w:line="240" w:lineRule="auto"/>
        <w:ind w:left="644"/>
        <w:rPr>
          <w:lang w:val="en-US"/>
        </w:rPr>
      </w:pPr>
      <w:r>
        <w:rPr>
          <w:lang w:val="en-US"/>
        </w:rPr>
        <w:t>A Non-NPN-capable Rel-16 UE treats a cell with cellReservedForOtherUse=true as barred cell</w:t>
      </w:r>
    </w:p>
    <w:p w14:paraId="1EA85884" w14:textId="77777777" w:rsidR="00E76948" w:rsidRDefault="00E76948">
      <w:pPr>
        <w:pStyle w:val="Doc-text2"/>
        <w:spacing w:line="240" w:lineRule="auto"/>
        <w:ind w:left="0" w:firstLine="0"/>
        <w:rPr>
          <w:lang w:val="en-US"/>
        </w:rPr>
      </w:pPr>
    </w:p>
    <w:p w14:paraId="3B587620" w14:textId="77777777" w:rsidR="00E76948" w:rsidRDefault="004F339F">
      <w:r>
        <w:t>It was agreed in the email discussion for 109-bis-e meeting that</w:t>
      </w:r>
    </w:p>
    <w:p w14:paraId="4BB88FFA"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0278484F"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5B7AB40C" w14:textId="77777777"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14:paraId="0D5A16CB" w14:textId="77777777" w:rsidR="00E76948" w:rsidRDefault="00E76948">
      <w:pPr>
        <w:pStyle w:val="EmailDiscussion2"/>
        <w:ind w:left="0" w:firstLine="0"/>
      </w:pPr>
    </w:p>
    <w:p w14:paraId="54291979" w14:textId="77777777" w:rsidR="00E76948" w:rsidRDefault="004F339F">
      <w:r>
        <w:lastRenderedPageBreak/>
        <w:t>Following was agreed in the email discussion for 10-bis-e meeting, but specific text for this agreement is excluded from discussion, as there is zero ambiguity on 38.304 implementation.</w:t>
      </w:r>
    </w:p>
    <w:p w14:paraId="47C32BD8" w14:textId="77777777"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14:paraId="2575E519" w14:textId="77777777" w:rsidR="00E76948" w:rsidRDefault="00E76948">
      <w:pPr>
        <w:pStyle w:val="Doc-text2"/>
        <w:spacing w:line="240" w:lineRule="auto"/>
        <w:ind w:left="0" w:firstLine="0"/>
        <w:rPr>
          <w:lang w:val="en-US"/>
        </w:rPr>
      </w:pPr>
    </w:p>
    <w:p w14:paraId="36E2AB93" w14:textId="77777777" w:rsidR="00E76948" w:rsidRPr="002E31CA" w:rsidRDefault="002E31CA" w:rsidP="002E31CA">
      <w:pPr>
        <w:rPr>
          <w:u w:val="single"/>
        </w:rPr>
      </w:pPr>
      <w:r w:rsidRPr="002E31CA">
        <w:rPr>
          <w:u w:val="single"/>
        </w:rPr>
        <w:t xml:space="preserve">Further agreements made on April 27 in RAN2 109bis-e are discussed in Section 3. </w:t>
      </w:r>
    </w:p>
    <w:p w14:paraId="30DD08C9" w14:textId="77777777" w:rsidR="00E76948" w:rsidRDefault="004F339F">
      <w:pPr>
        <w:pStyle w:val="Heading1"/>
      </w:pPr>
      <w:r>
        <w:t>2</w:t>
      </w:r>
      <w:r>
        <w:tab/>
        <w:t>Main issue needing discussion (please comment)</w:t>
      </w:r>
    </w:p>
    <w:p w14:paraId="2AA6CD74" w14:textId="77777777" w:rsidR="00E76948" w:rsidRDefault="004F339F">
      <w:pPr>
        <w:pStyle w:val="Heading2"/>
      </w:pPr>
      <w:r>
        <w:t>2.1 Agreement on non-NPN-capable UEs to treat cell with cellReservedForOtherUse=true as barred cell</w:t>
      </w:r>
    </w:p>
    <w:p w14:paraId="5C24AB16" w14:textId="77777777" w:rsidR="00E76948" w:rsidRDefault="004F339F">
      <w:pPr>
        <w:pStyle w:val="Heading3"/>
      </w:pPr>
      <w:r>
        <w:t>2.1.1 Issue 1 (Documentation of agreement)</w:t>
      </w:r>
    </w:p>
    <w:p w14:paraId="05C463EE" w14:textId="77777777" w:rsidR="00E76948" w:rsidRDefault="004F339F">
      <w:r>
        <w:t>It was agreed in the online session for 109-bis-e meeting that</w:t>
      </w:r>
    </w:p>
    <w:p w14:paraId="5A3A5B61" w14:textId="77777777" w:rsidR="00E76948" w:rsidRDefault="004F339F">
      <w:pPr>
        <w:pStyle w:val="Doc-text2"/>
        <w:numPr>
          <w:ilvl w:val="0"/>
          <w:numId w:val="2"/>
        </w:numPr>
        <w:spacing w:line="240" w:lineRule="auto"/>
        <w:rPr>
          <w:lang w:val="en-US"/>
        </w:rPr>
      </w:pPr>
      <w:r>
        <w:rPr>
          <w:lang w:val="en-US"/>
        </w:rPr>
        <w:t xml:space="preserve">A Non-NPN-capable Rel-16 UE treats a cell with cellReservedForOtherUse=true as barred cell </w:t>
      </w:r>
    </w:p>
    <w:p w14:paraId="0BD081BE" w14:textId="77777777" w:rsidR="00E76948" w:rsidRDefault="004F339F">
      <w:r>
        <w:t xml:space="preserve">Previously in 109-e, it has also been agreed that </w:t>
      </w:r>
    </w:p>
    <w:p w14:paraId="590DFFE8" w14:textId="77777777" w:rsidR="00E76948" w:rsidRDefault="004F339F">
      <w:pPr>
        <w:pStyle w:val="ListParagraph"/>
        <w:numPr>
          <w:ilvl w:val="0"/>
          <w:numId w:val="2"/>
        </w:numPr>
      </w:pPr>
      <w:r>
        <w:t>When a cell broadcasts any CAG IDs or NIDs, NPN-capable Rel-16 UE can treat the cell with cellReservedForOtherUse = true as a candidate during cell selection and cell reselection.</w:t>
      </w:r>
    </w:p>
    <w:p w14:paraId="091F55BB" w14:textId="77777777"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14:paraId="352EFEC0" w14:textId="77777777">
        <w:tc>
          <w:tcPr>
            <w:tcW w:w="9631" w:type="dxa"/>
          </w:tcPr>
          <w:p w14:paraId="1228905F"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39375126"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1A30E0F8" w14:textId="77777777" w:rsidR="00E76948" w:rsidRDefault="004F339F">
            <w:pPr>
              <w:pStyle w:val="EditorsNote"/>
              <w:rPr>
                <w:color w:val="auto"/>
              </w:rPr>
            </w:pPr>
            <w:r>
              <w:rPr>
                <w:color w:val="auto"/>
              </w:rPr>
              <w:t>Editor's note: The applicability of above behaviour for non-NPN capable UE is FFS.</w:t>
            </w:r>
          </w:p>
          <w:p w14:paraId="60334C7B" w14:textId="77777777" w:rsidR="00E76948" w:rsidRDefault="004F339F">
            <w:r>
              <w:t>When cell status is indicated as "true" for other use, and either cell does not broadcast any CAG-IDs or NIDs or does not broadcast any CAG-IDs and the UE is not operating in SNPN Access Mode,</w:t>
            </w:r>
          </w:p>
          <w:p w14:paraId="2B09E1FA" w14:textId="77777777" w:rsidR="00E76948" w:rsidRDefault="004F339F">
            <w:pPr>
              <w:pStyle w:val="B1"/>
            </w:pPr>
            <w:r>
              <w:t>-</w:t>
            </w:r>
            <w:r>
              <w:tab/>
              <w:t xml:space="preserve">The UE </w:t>
            </w:r>
            <w:r>
              <w:rPr>
                <w:bCs/>
                <w:iCs/>
              </w:rPr>
              <w:t>shall treat this cell as if cell status is "barred"</w:t>
            </w:r>
            <w:r>
              <w:t>.</w:t>
            </w:r>
          </w:p>
        </w:tc>
      </w:tr>
    </w:tbl>
    <w:p w14:paraId="66EFD7CD" w14:textId="77777777" w:rsidR="00E76948" w:rsidRDefault="00E76948"/>
    <w:p w14:paraId="1A36BB53" w14:textId="77777777" w:rsidR="00E76948" w:rsidRDefault="004F339F">
      <w:r>
        <w:t>Two options are given below</w:t>
      </w:r>
    </w:p>
    <w:p w14:paraId="40BD2F8D" w14:textId="77777777"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14:paraId="3D9554CC" w14:textId="77777777">
        <w:tc>
          <w:tcPr>
            <w:tcW w:w="9631" w:type="dxa"/>
          </w:tcPr>
          <w:p w14:paraId="34D60A3E"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1253B415"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30304F04" w14:textId="77777777" w:rsidR="00E76948" w:rsidRDefault="004F339F">
            <w:pPr>
              <w:rPr>
                <w:ins w:id="0" w:author="Qualcomm" w:date="2020-04-24T14:18:00Z"/>
              </w:rPr>
            </w:pPr>
            <w:del w:id="1" w:author="Qualcomm" w:date="2020-04-24T14:18:00Z">
              <w:r>
                <w:delText>Editor's note: The applicability of above behaviour for non-NPN capable UE is FFS.</w:delText>
              </w:r>
            </w:del>
          </w:p>
          <w:p w14:paraId="48540792" w14:textId="77777777"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AB351F1" w14:textId="77777777" w:rsidR="00E76948" w:rsidRDefault="004F339F">
            <w:pPr>
              <w:pStyle w:val="ListParagraph"/>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14:paraId="2C5B6597" w14:textId="77777777"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14:paraId="49551FEE" w14:textId="77777777" w:rsidR="00E76948" w:rsidRDefault="004F339F">
            <w:r>
              <w:lastRenderedPageBreak/>
              <w:t>When cell status is indicated as "true" for other use, and either cell does not broadcast any CAG-IDs or NIDs or does not broadcast any CAG-IDs and the UE is not operating in SNPN Access Mode,</w:t>
            </w:r>
          </w:p>
          <w:p w14:paraId="61B6D1A3" w14:textId="77777777"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14:paraId="24E2F63F" w14:textId="77777777" w:rsidR="00E76948" w:rsidRDefault="00E76948">
      <w:pPr>
        <w:rPr>
          <w:ins w:id="23" w:author="Qualcomm" w:date="2020-04-24T14:22:00Z"/>
        </w:rPr>
      </w:pPr>
    </w:p>
    <w:p w14:paraId="320D8416" w14:textId="77777777"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14:paraId="7EE121A0" w14:textId="77777777">
        <w:tc>
          <w:tcPr>
            <w:tcW w:w="9631" w:type="dxa"/>
          </w:tcPr>
          <w:p w14:paraId="4B91187B"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18651462"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78CBA414" w14:textId="77777777" w:rsidR="00E76948" w:rsidRDefault="004F339F">
            <w:pPr>
              <w:rPr>
                <w:ins w:id="24" w:author="Qualcomm" w:date="2020-04-24T14:18:00Z"/>
              </w:rPr>
            </w:pPr>
            <w:del w:id="25" w:author="Qualcomm" w:date="2020-04-24T14:18:00Z">
              <w:r>
                <w:delText>Editor's note: The applicability of above behaviour for non-NPN capable UE is FFS.</w:delText>
              </w:r>
            </w:del>
          </w:p>
          <w:p w14:paraId="3762811D" w14:textId="77777777"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8FFF419" w14:textId="77777777" w:rsidR="00E76948" w:rsidRDefault="004F339F">
            <w:pPr>
              <w:pStyle w:val="ListParagraph"/>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14:paraId="6E44569E" w14:textId="77777777"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4EBBEF0C" w14:textId="77777777" w:rsidR="00E76948" w:rsidRDefault="004F339F">
            <w:r>
              <w:t>When cell status is indicated as "true" for other use, and either cell does not broadcast any CAG-IDs or NIDs or does not broadcast any CAG-IDs and the UE is not operating in SNPN Access Mode,</w:t>
            </w:r>
          </w:p>
          <w:p w14:paraId="1ACE7EBF" w14:textId="77777777" w:rsidR="00E76948" w:rsidRDefault="004F339F">
            <w:pPr>
              <w:pStyle w:val="B1"/>
            </w:pPr>
            <w:r>
              <w:t>-</w:t>
            </w:r>
            <w:r>
              <w:tab/>
              <w:t xml:space="preserve">The UE </w:t>
            </w:r>
            <w:r>
              <w:rPr>
                <w:bCs/>
                <w:iCs/>
              </w:rPr>
              <w:t>shall treat this cell as if cell status is "barred"</w:t>
            </w:r>
            <w:r>
              <w:t>.</w:t>
            </w:r>
          </w:p>
        </w:tc>
      </w:tr>
    </w:tbl>
    <w:p w14:paraId="1DD3F8D4" w14:textId="77777777" w:rsidR="00E76948" w:rsidRDefault="00E76948">
      <w:pPr>
        <w:rPr>
          <w:del w:id="46" w:author="Qualcomm" w:date="2020-04-24T14:18:00Z"/>
        </w:rPr>
      </w:pPr>
    </w:p>
    <w:p w14:paraId="67FDA0AC" w14:textId="77777777"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14:paraId="41EFAF45" w14:textId="77777777">
        <w:tc>
          <w:tcPr>
            <w:tcW w:w="1227" w:type="dxa"/>
            <w:vAlign w:val="center"/>
          </w:tcPr>
          <w:p w14:paraId="0809E784"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7F035E2F" w14:textId="77777777"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14:paraId="3F4129DC"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3A72C2BF" w14:textId="77777777">
        <w:tc>
          <w:tcPr>
            <w:tcW w:w="1227" w:type="dxa"/>
            <w:vAlign w:val="center"/>
          </w:tcPr>
          <w:p w14:paraId="2323B57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BF4A5E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638DD121"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529CD7FF"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14:paraId="661738E3" w14:textId="77777777" w:rsidR="00E76948" w:rsidRDefault="00E76948">
            <w:pPr>
              <w:pStyle w:val="TAC"/>
              <w:jc w:val="left"/>
              <w:rPr>
                <w:rFonts w:ascii="Times New Roman" w:hAnsi="Times New Roman"/>
                <w:sz w:val="20"/>
                <w:lang w:eastAsia="zh-CN"/>
              </w:rPr>
            </w:pPr>
          </w:p>
          <w:p w14:paraId="23EE41D8"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660CC18"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4A827947"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737A5A" w14:textId="77777777" w:rsidR="00E76948" w:rsidRDefault="00E76948">
            <w:pPr>
              <w:pStyle w:val="TAC"/>
              <w:jc w:val="left"/>
              <w:rPr>
                <w:rFonts w:ascii="Times New Roman" w:hAnsi="Times New Roman"/>
                <w:sz w:val="20"/>
                <w:lang w:eastAsia="zh-CN"/>
              </w:rPr>
            </w:pPr>
          </w:p>
          <w:p w14:paraId="0B299535"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554DC2CE" w14:textId="77777777" w:rsidR="00E76948" w:rsidRDefault="00E76948">
            <w:pPr>
              <w:pStyle w:val="TAC"/>
              <w:jc w:val="left"/>
              <w:rPr>
                <w:rFonts w:ascii="Times New Roman" w:hAnsi="Times New Roman"/>
                <w:sz w:val="20"/>
                <w:lang w:eastAsia="zh-CN"/>
              </w:rPr>
            </w:pPr>
          </w:p>
          <w:p w14:paraId="23374DA7"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14:paraId="1BAAB9F7" w14:textId="77777777" w:rsidR="00E76948" w:rsidRDefault="00E76948">
            <w:pPr>
              <w:pStyle w:val="TAC"/>
              <w:jc w:val="left"/>
              <w:rPr>
                <w:rFonts w:ascii="Times New Roman" w:hAnsi="Times New Roman"/>
                <w:sz w:val="20"/>
                <w:lang w:eastAsia="zh-CN"/>
              </w:rPr>
            </w:pPr>
          </w:p>
          <w:p w14:paraId="7FACF857"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29C029FA"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14:paraId="4C1725C6" w14:textId="77777777" w:rsidR="00E76948" w:rsidRDefault="004F339F">
            <w:pPr>
              <w:pStyle w:val="EditorsNote"/>
              <w:rPr>
                <w:strike/>
              </w:rPr>
            </w:pPr>
            <w:r>
              <w:rPr>
                <w:strike/>
              </w:rPr>
              <w:t>Editor's note: The applicability of above behaviour for non-NPN capable UE is FFS.</w:t>
            </w:r>
          </w:p>
          <w:p w14:paraId="2F11017C"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14:paraId="4C5B163A" w14:textId="77777777">
        <w:tc>
          <w:tcPr>
            <w:tcW w:w="1227" w:type="dxa"/>
            <w:vAlign w:val="center"/>
          </w:tcPr>
          <w:p w14:paraId="5FA5E4E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828" w:type="dxa"/>
            <w:vAlign w:val="center"/>
          </w:tcPr>
          <w:p w14:paraId="7A4BC271"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14:paraId="476F564C"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14:paraId="154E7528" w14:textId="77777777" w:rsidR="00E76948" w:rsidRDefault="00E76948">
            <w:pPr>
              <w:pStyle w:val="TAC"/>
              <w:numPr>
                <w:ilvl w:val="255"/>
                <w:numId w:val="0"/>
              </w:numPr>
              <w:jc w:val="left"/>
              <w:rPr>
                <w:rFonts w:ascii="Times New Roman" w:hAnsi="Times New Roman"/>
                <w:sz w:val="20"/>
                <w:lang w:val="en-US" w:eastAsia="zh-CN"/>
              </w:rPr>
            </w:pPr>
          </w:p>
          <w:p w14:paraId="7DF1474F"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r>
              <w:rPr>
                <w:rFonts w:ascii="Times New Roman" w:hAnsi="Times New Roman" w:hint="eastAsia"/>
                <w:sz w:val="20"/>
                <w:lang w:val="en-US" w:eastAsia="zh-CN"/>
              </w:rPr>
              <w:t>cellReservedForOtherse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14:paraId="2C49A25A" w14:textId="77777777" w:rsidR="00E76948" w:rsidRDefault="00E76948">
            <w:pPr>
              <w:pStyle w:val="TAC"/>
              <w:numPr>
                <w:ilvl w:val="255"/>
                <w:numId w:val="0"/>
              </w:numPr>
              <w:jc w:val="left"/>
              <w:rPr>
                <w:rFonts w:ascii="Times New Roman" w:hAnsi="Times New Roman"/>
                <w:sz w:val="20"/>
                <w:lang w:val="en-US" w:eastAsia="zh-CN"/>
              </w:rPr>
            </w:pPr>
          </w:p>
          <w:p w14:paraId="1FE62BE4"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r>
              <w:rPr>
                <w:rFonts w:ascii="Times New Roman" w:hAnsi="Times New Roman" w:hint="eastAsia"/>
                <w:i/>
                <w:iCs/>
                <w:sz w:val="20"/>
                <w:lang w:val="en-US" w:eastAsia="zh-CN"/>
              </w:rPr>
              <w:t>cellReservedForOtherUse</w:t>
            </w:r>
            <w:r>
              <w:rPr>
                <w:rFonts w:ascii="Times New Roman" w:hAnsi="Times New Roman" w:hint="eastAsia"/>
                <w:sz w:val="20"/>
                <w:lang w:val="en-US" w:eastAsia="zh-CN"/>
              </w:rPr>
              <w:t xml:space="preserve"> have been summarized below:</w:t>
            </w:r>
          </w:p>
          <w:p w14:paraId="5C2E9175"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i/>
                <w:iCs/>
                <w:sz w:val="20"/>
                <w:lang w:val="en-US" w:eastAsia="zh-CN"/>
              </w:rPr>
              <w:t>cellReservedForOtherUse is used to prevent Rel-15 UEs to access the cell.</w:t>
            </w:r>
          </w:p>
          <w:p w14:paraId="018F2839"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cellReservedForOtherUse=true as barred cell </w:t>
            </w:r>
          </w:p>
          <w:p w14:paraId="6C06C9B4" w14:textId="77777777"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For CAG-capable Rel-16 UE, emergency calls in a CAG-only cell can be supported by setting cellReservedForOtherUse=true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14:paraId="5B74E4AB" w14:textId="77777777" w:rsidR="00E76948" w:rsidRDefault="00E76948">
            <w:pPr>
              <w:pStyle w:val="TAC"/>
              <w:numPr>
                <w:ilvl w:val="255"/>
                <w:numId w:val="0"/>
              </w:numPr>
              <w:jc w:val="left"/>
              <w:rPr>
                <w:rFonts w:ascii="Times New Roman" w:hAnsi="Times New Roman"/>
                <w:sz w:val="20"/>
                <w:lang w:val="en-US" w:eastAsia="zh-CN"/>
              </w:rPr>
            </w:pPr>
          </w:p>
          <w:p w14:paraId="2E75574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r>
              <w:rPr>
                <w:rFonts w:ascii="Times New Roman" w:hAnsi="Times New Roman"/>
                <w:i/>
                <w:iCs/>
                <w:sz w:val="20"/>
                <w:lang w:val="en-US" w:eastAsia="zh-CN"/>
              </w:rPr>
              <w:t>cellReservedForOtherUse= not true</w:t>
            </w:r>
            <w:r>
              <w:rPr>
                <w:rFonts w:ascii="Times New Roman" w:hAnsi="Times New Roman"/>
                <w:sz w:val="20"/>
                <w:lang w:val="en-US" w:eastAsia="zh-CN"/>
              </w:rPr>
              <w:t>” and all types of UE can get access at least for limited services.</w:t>
            </w:r>
          </w:p>
          <w:p w14:paraId="66A11800" w14:textId="77777777" w:rsidR="00E76948" w:rsidRDefault="00E76948">
            <w:pPr>
              <w:pStyle w:val="TAC"/>
              <w:numPr>
                <w:ilvl w:val="255"/>
                <w:numId w:val="0"/>
              </w:numPr>
              <w:jc w:val="left"/>
              <w:rPr>
                <w:rFonts w:ascii="Times New Roman" w:hAnsi="Times New Roman"/>
                <w:sz w:val="20"/>
                <w:lang w:val="en-US" w:eastAsia="zh-CN"/>
              </w:rPr>
            </w:pPr>
          </w:p>
          <w:p w14:paraId="4D22AB77"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r>
              <w:rPr>
                <w:rFonts w:ascii="Times New Roman" w:hAnsi="Times New Roman"/>
                <w:i/>
                <w:iCs/>
                <w:sz w:val="20"/>
                <w:lang w:val="en-US" w:eastAsia="zh-CN"/>
              </w:rPr>
              <w:t>cellReservedForOtherUse=true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14:paraId="4618CA8C" w14:textId="77777777" w:rsidR="00E76948" w:rsidRDefault="00E76948">
            <w:pPr>
              <w:pStyle w:val="TAC"/>
              <w:numPr>
                <w:ilvl w:val="255"/>
                <w:numId w:val="0"/>
              </w:numPr>
              <w:jc w:val="left"/>
              <w:rPr>
                <w:rFonts w:ascii="Times New Roman" w:hAnsi="Times New Roman"/>
                <w:sz w:val="20"/>
                <w:lang w:val="en-US" w:eastAsia="zh-CN"/>
              </w:rPr>
            </w:pPr>
          </w:p>
          <w:p w14:paraId="401F404A"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14:paraId="09F23226"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14:paraId="2B7A986C"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14:paraId="19363F0E" w14:textId="77777777" w:rsidR="00E76948" w:rsidRDefault="00E76948">
            <w:pPr>
              <w:pStyle w:val="TAC"/>
              <w:numPr>
                <w:ilvl w:val="255"/>
                <w:numId w:val="0"/>
              </w:numPr>
              <w:jc w:val="left"/>
              <w:rPr>
                <w:rFonts w:ascii="Times New Roman" w:hAnsi="Times New Roman"/>
                <w:sz w:val="20"/>
                <w:lang w:val="en-US" w:eastAsia="zh-CN"/>
              </w:rPr>
            </w:pPr>
          </w:p>
          <w:p w14:paraId="511DAB1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14:paraId="7A3880BE" w14:textId="77777777" w:rsidR="00E76948" w:rsidRDefault="00E76948">
            <w:pPr>
              <w:pStyle w:val="TAC"/>
              <w:numPr>
                <w:ilvl w:val="255"/>
                <w:numId w:val="0"/>
              </w:numPr>
              <w:jc w:val="left"/>
              <w:rPr>
                <w:rFonts w:ascii="Times New Roman" w:hAnsi="Times New Roman"/>
                <w:sz w:val="20"/>
                <w:lang w:val="en-US" w:eastAsia="zh-CN"/>
              </w:rPr>
            </w:pPr>
          </w:p>
          <w:p w14:paraId="64AFE37F"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cellReservedForOtherUse=true.  Otherwise, UE shall treat this cell as barred.</w:t>
            </w:r>
          </w:p>
          <w:p w14:paraId="4AB75D52" w14:textId="77777777" w:rsidR="00E76948" w:rsidRDefault="00E76948">
            <w:pPr>
              <w:pStyle w:val="TAC"/>
              <w:numPr>
                <w:ilvl w:val="255"/>
                <w:numId w:val="0"/>
              </w:numPr>
              <w:jc w:val="left"/>
              <w:rPr>
                <w:rFonts w:ascii="Times New Roman" w:hAnsi="Times New Roman"/>
                <w:i/>
                <w:iCs/>
                <w:sz w:val="20"/>
                <w:lang w:val="en-US" w:eastAsia="zh-CN"/>
              </w:rPr>
            </w:pPr>
          </w:p>
          <w:p w14:paraId="7783F8FD"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14:paraId="1CF3F8D3"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14:paraId="569D745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UE’s understanding on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14:paraId="71843412" w14:textId="77777777" w:rsidR="00E76948" w:rsidRDefault="00E76948">
            <w:pPr>
              <w:pStyle w:val="TAC"/>
              <w:numPr>
                <w:ilvl w:val="255"/>
                <w:numId w:val="0"/>
              </w:numPr>
              <w:jc w:val="left"/>
              <w:rPr>
                <w:rFonts w:ascii="Times New Roman" w:hAnsi="Times New Roman"/>
                <w:sz w:val="20"/>
                <w:lang w:val="en-US" w:eastAsia="zh-CN"/>
              </w:rPr>
            </w:pPr>
          </w:p>
          <w:p w14:paraId="77CE7EE9"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14:paraId="47E7B1E5" w14:textId="77777777" w:rsidR="00E76948" w:rsidRDefault="00E76948">
            <w:pPr>
              <w:pStyle w:val="TAC"/>
              <w:numPr>
                <w:ilvl w:val="255"/>
                <w:numId w:val="0"/>
              </w:numPr>
              <w:jc w:val="left"/>
              <w:rPr>
                <w:rFonts w:ascii="Times New Roman" w:hAnsi="Times New Roman"/>
                <w:sz w:val="20"/>
                <w:lang w:val="en-US" w:eastAsia="zh-CN"/>
              </w:rPr>
            </w:pPr>
          </w:p>
          <w:p w14:paraId="1EA084C5"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When the cell status is indicated as "not barred" and "not reserved" for operator use and "true" for other use, and cellReservedForFutureUse IE is not indicated as "true":</w:t>
            </w:r>
          </w:p>
          <w:p w14:paraId="0F124699" w14:textId="77777777"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14:paraId="4B2B0491" w14:textId="77777777" w:rsidR="00E76948" w:rsidRDefault="00E76948">
            <w:pPr>
              <w:pStyle w:val="TAC"/>
              <w:jc w:val="left"/>
              <w:rPr>
                <w:rFonts w:ascii="Times New Roman" w:hAnsi="Times New Roman"/>
                <w:sz w:val="20"/>
                <w:lang w:val="en-US" w:eastAsia="zh-CN"/>
              </w:rPr>
            </w:pPr>
          </w:p>
        </w:tc>
      </w:tr>
      <w:tr w:rsidR="00E76948" w14:paraId="2B419297" w14:textId="77777777">
        <w:tc>
          <w:tcPr>
            <w:tcW w:w="1227" w:type="dxa"/>
            <w:vAlign w:val="center"/>
          </w:tcPr>
          <w:p w14:paraId="5D7089F5"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14:paraId="41696282"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2F4DB4A"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cellreservedforotheruse is set true. </w:t>
            </w:r>
          </w:p>
          <w:p w14:paraId="068D52FE" w14:textId="77777777" w:rsidR="009B53B4" w:rsidRDefault="009B53B4">
            <w:pPr>
              <w:pStyle w:val="TAC"/>
              <w:jc w:val="left"/>
              <w:rPr>
                <w:rFonts w:ascii="Times New Roman" w:hAnsi="Times New Roman"/>
                <w:sz w:val="20"/>
                <w:lang w:eastAsia="zh-CN"/>
              </w:rPr>
            </w:pPr>
          </w:p>
          <w:p w14:paraId="76B59B16" w14:textId="77777777"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14:paraId="300B9066" w14:textId="77777777" w:rsidR="008F7733" w:rsidRDefault="008F7733" w:rsidP="008F7733">
            <w:pPr>
              <w:pStyle w:val="TAC"/>
              <w:jc w:val="left"/>
              <w:rPr>
                <w:rFonts w:ascii="Times New Roman" w:hAnsi="Times New Roman"/>
                <w:sz w:val="20"/>
                <w:lang w:eastAsia="zh-CN"/>
              </w:rPr>
            </w:pPr>
          </w:p>
          <w:p w14:paraId="46AF5586" w14:textId="77777777" w:rsidR="008F7733" w:rsidRDefault="008F7733" w:rsidP="008F7733">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4F70BF8F" w14:textId="77777777"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14:paraId="3371AE89" w14:textId="77777777" w:rsidR="008F7733" w:rsidRDefault="008F7733" w:rsidP="008F7733">
            <w:pPr>
              <w:pStyle w:val="TAC"/>
              <w:jc w:val="left"/>
              <w:rPr>
                <w:rFonts w:ascii="Times New Roman" w:hAnsi="Times New Roman"/>
                <w:sz w:val="20"/>
                <w:lang w:eastAsia="zh-CN"/>
              </w:rPr>
            </w:pPr>
          </w:p>
        </w:tc>
      </w:tr>
      <w:tr w:rsidR="005042D4" w14:paraId="7A487B55" w14:textId="77777777" w:rsidTr="005042D4">
        <w:tc>
          <w:tcPr>
            <w:tcW w:w="1227" w:type="dxa"/>
            <w:vAlign w:val="center"/>
          </w:tcPr>
          <w:p w14:paraId="0DA17603" w14:textId="77777777" w:rsidR="005042D4" w:rsidRDefault="005042D4">
            <w:pPr>
              <w:pStyle w:val="TAC"/>
              <w:jc w:val="left"/>
              <w:rPr>
                <w:rFonts w:ascii="Times New Roman" w:hAnsi="Times New Roman"/>
                <w:sz w:val="20"/>
              </w:rPr>
            </w:pPr>
            <w:r>
              <w:rPr>
                <w:rFonts w:ascii="Times New Roman" w:hAnsi="Times New Roman" w:hint="eastAsia"/>
                <w:sz w:val="20"/>
                <w:lang w:eastAsia="zh-CN"/>
              </w:rPr>
              <w:lastRenderedPageBreak/>
              <w:t>CATT</w:t>
            </w:r>
          </w:p>
        </w:tc>
        <w:tc>
          <w:tcPr>
            <w:tcW w:w="1828" w:type="dxa"/>
            <w:vAlign w:val="center"/>
          </w:tcPr>
          <w:p w14:paraId="06390BB0"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14:paraId="55821410" w14:textId="77777777"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54A3C832" w14:textId="77777777">
        <w:tc>
          <w:tcPr>
            <w:tcW w:w="1227" w:type="dxa"/>
            <w:vAlign w:val="center"/>
          </w:tcPr>
          <w:p w14:paraId="49B05DB2" w14:textId="77777777"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14:paraId="0E074C36" w14:textId="77777777"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14:paraId="49035F3A" w14:textId="77777777"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14:paraId="216902F9" w14:textId="77777777"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14:paraId="3CDF0DA0" w14:textId="77777777">
        <w:tc>
          <w:tcPr>
            <w:tcW w:w="1227" w:type="dxa"/>
            <w:vAlign w:val="center"/>
          </w:tcPr>
          <w:p w14:paraId="2A4419C8"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14:paraId="119DCB8D" w14:textId="77777777"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14:paraId="6D96950B" w14:textId="77777777"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14:paraId="44E0C95F" w14:textId="77777777" w:rsidR="00695159" w:rsidRDefault="00695159" w:rsidP="00695159"/>
          <w:p w14:paraId="7E9A1D72" w14:textId="77777777" w:rsidR="00695159" w:rsidRDefault="00695159" w:rsidP="00695159">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796899BE" w14:textId="77777777"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14:paraId="734E86FF" w14:textId="77777777">
        <w:tc>
          <w:tcPr>
            <w:tcW w:w="1227" w:type="dxa"/>
            <w:vAlign w:val="center"/>
          </w:tcPr>
          <w:p w14:paraId="541A99DA"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1828" w:type="dxa"/>
            <w:vAlign w:val="center"/>
          </w:tcPr>
          <w:p w14:paraId="1B8D1B29"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F57BB01" w14:textId="46C04201" w:rsidR="00D61CDC" w:rsidRDefault="003470E7" w:rsidP="00695159">
            <w:pPr>
              <w:pStyle w:val="TAC"/>
              <w:jc w:val="left"/>
              <w:rPr>
                <w:rFonts w:ascii="Times New Roman" w:hAnsi="Times New Roman"/>
                <w:sz w:val="20"/>
              </w:rPr>
            </w:pPr>
            <w:r>
              <w:rPr>
                <w:rFonts w:ascii="Times New Roman" w:hAnsi="Times New Roman"/>
                <w:sz w:val="20"/>
              </w:rPr>
              <w:t>The existing text is very difficult to read</w:t>
            </w:r>
            <w:r w:rsidR="008E34AA">
              <w:rPr>
                <w:rFonts w:ascii="Times New Roman" w:hAnsi="Times New Roman"/>
                <w:sz w:val="20"/>
              </w:rPr>
              <w:t xml:space="preserve"> due to the many different cases</w:t>
            </w:r>
            <w:r>
              <w:rPr>
                <w:rFonts w:ascii="Times New Roman" w:hAnsi="Times New Roman"/>
                <w:sz w:val="20"/>
              </w:rPr>
              <w:t xml:space="preserve">. </w:t>
            </w:r>
            <w:r w:rsidR="00D61CDC">
              <w:rPr>
                <w:rFonts w:ascii="Times New Roman" w:hAnsi="Times New Roman"/>
                <w:sz w:val="20"/>
              </w:rPr>
              <w:t xml:space="preserve">To improve readability, I think we </w:t>
            </w:r>
            <w:r w:rsidR="00782E94">
              <w:rPr>
                <w:rFonts w:ascii="Times New Roman" w:hAnsi="Times New Roman"/>
                <w:sz w:val="20"/>
              </w:rPr>
              <w:t xml:space="preserve">can structure the text using </w:t>
            </w:r>
            <w:bookmarkStart w:id="47" w:name="_GoBack"/>
            <w:bookmarkEnd w:id="47"/>
            <w:r w:rsidR="00D61CDC">
              <w:rPr>
                <w:rFonts w:ascii="Times New Roman" w:hAnsi="Times New Roman"/>
                <w:sz w:val="20"/>
              </w:rPr>
              <w:t>if</w:t>
            </w:r>
            <w:r w:rsidR="008E34AA">
              <w:rPr>
                <w:rFonts w:ascii="Times New Roman" w:hAnsi="Times New Roman"/>
                <w:sz w:val="20"/>
              </w:rPr>
              <w:t>-</w:t>
            </w:r>
            <w:r w:rsidR="00D61CDC">
              <w:rPr>
                <w:rFonts w:ascii="Times New Roman" w:hAnsi="Times New Roman"/>
                <w:sz w:val="20"/>
              </w:rPr>
              <w:t xml:space="preserve">else statements </w:t>
            </w:r>
            <w:r w:rsidR="008E34AA">
              <w:rPr>
                <w:rFonts w:ascii="Times New Roman" w:hAnsi="Times New Roman"/>
                <w:sz w:val="20"/>
              </w:rPr>
              <w:t>like this:</w:t>
            </w:r>
          </w:p>
          <w:p w14:paraId="33ADD74D" w14:textId="77777777" w:rsidR="008E34AA" w:rsidRDefault="008E34AA" w:rsidP="00695159">
            <w:pPr>
              <w:pStyle w:val="TAC"/>
              <w:jc w:val="left"/>
              <w:rPr>
                <w:rFonts w:ascii="Times New Roman" w:hAnsi="Times New Roman"/>
                <w:sz w:val="20"/>
              </w:rPr>
            </w:pPr>
          </w:p>
          <w:p w14:paraId="2F2978D2" w14:textId="77777777" w:rsidR="008E34AA" w:rsidRDefault="008E34AA" w:rsidP="00695159">
            <w:pPr>
              <w:pStyle w:val="TAC"/>
              <w:jc w:val="left"/>
              <w:rPr>
                <w:rFonts w:ascii="Times New Roman" w:hAnsi="Times New Roman"/>
                <w:sz w:val="20"/>
              </w:rPr>
            </w:pPr>
            <w:r>
              <w:rPr>
                <w:rFonts w:ascii="Times New Roman" w:hAnsi="Times New Roman"/>
                <w:sz w:val="20"/>
              </w:rPr>
              <w:t>********</w:t>
            </w:r>
          </w:p>
          <w:p w14:paraId="650CCD94" w14:textId="77777777" w:rsidR="003470E7" w:rsidRDefault="003470E7" w:rsidP="00695159">
            <w:pPr>
              <w:pStyle w:val="TAC"/>
              <w:jc w:val="left"/>
              <w:rPr>
                <w:rFonts w:ascii="Times New Roman" w:hAnsi="Times New Roman"/>
                <w:sz w:val="20"/>
              </w:rPr>
            </w:pPr>
          </w:p>
          <w:p w14:paraId="373796EF" w14:textId="77777777" w:rsidR="003470E7" w:rsidRPr="00AE3AD2" w:rsidRDefault="003470E7" w:rsidP="003470E7">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A62570" w14:textId="77777777" w:rsidR="003470E7" w:rsidRPr="00AE3AD2" w:rsidRDefault="003470E7" w:rsidP="003470E7">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02F738FF" w14:textId="77777777" w:rsidR="003470E7" w:rsidRDefault="003470E7" w:rsidP="003470E7">
            <w:r w:rsidRPr="00D61CDC">
              <w:t xml:space="preserve">When </w:t>
            </w:r>
            <w:r w:rsidRPr="003470E7">
              <w:rPr>
                <w:strike/>
                <w:color w:val="FF0000"/>
              </w:rPr>
              <w:t xml:space="preserve">cell broadcasts any CAG IDs or NIDs and </w:t>
            </w:r>
            <w:r w:rsidRPr="00D61CDC">
              <w:t xml:space="preserve">the cell status is indicated as "not barred" and "not reserved" for operator use and "true" for other use, and </w:t>
            </w:r>
            <w:r w:rsidRPr="00D61CDC">
              <w:rPr>
                <w:i/>
                <w:iCs/>
              </w:rPr>
              <w:t>cellReservedForFutureUse</w:t>
            </w:r>
            <w:r w:rsidRPr="00D61CDC">
              <w:t xml:space="preserve"> IE is not indicated as "true":</w:t>
            </w:r>
          </w:p>
          <w:p w14:paraId="6152330D" w14:textId="77777777" w:rsidR="008E34AA" w:rsidRDefault="008E34AA" w:rsidP="008E34AA">
            <w:pPr>
              <w:pStyle w:val="B1"/>
              <w:ind w:left="0" w:firstLine="0"/>
              <w:rPr>
                <w:color w:val="FF0000"/>
              </w:rPr>
            </w:pPr>
            <w:r w:rsidRPr="00D61CDC">
              <w:rPr>
                <w:color w:val="FF0000"/>
              </w:rPr>
              <w:tab/>
              <w:t>-</w:t>
            </w:r>
            <w:r w:rsidRPr="00D61CDC">
              <w:rPr>
                <w:color w:val="FF0000"/>
              </w:rPr>
              <w:tab/>
              <w:t>if the UE is operating in SNPN Access mode</w:t>
            </w:r>
            <w:r>
              <w:rPr>
                <w:color w:val="FF0000"/>
              </w:rPr>
              <w:t xml:space="preserve"> and the cell is </w:t>
            </w:r>
            <w:r>
              <w:rPr>
                <w:color w:val="FF0000"/>
              </w:rPr>
              <w:tab/>
            </w:r>
            <w:r>
              <w:rPr>
                <w:color w:val="FF0000"/>
              </w:rPr>
              <w:tab/>
            </w:r>
            <w:r>
              <w:rPr>
                <w:color w:val="FF0000"/>
              </w:rPr>
              <w:tab/>
              <w:t>broadcasting at least one NID; or</w:t>
            </w:r>
          </w:p>
          <w:p w14:paraId="297D5E35" w14:textId="77777777" w:rsidR="008E34AA" w:rsidRPr="00D61CDC" w:rsidRDefault="008E34AA" w:rsidP="008E34AA">
            <w:pPr>
              <w:pStyle w:val="B1"/>
              <w:ind w:left="0" w:firstLine="0"/>
              <w:rPr>
                <w:color w:val="FF0000"/>
              </w:rPr>
            </w:pPr>
            <w:r>
              <w:rPr>
                <w:color w:val="FF0000"/>
              </w:rPr>
              <w:tab/>
              <w:t xml:space="preserve">-  if the UE </w:t>
            </w:r>
            <w:r w:rsidRPr="00D61CDC">
              <w:rPr>
                <w:color w:val="FF0000"/>
              </w:rPr>
              <w:t xml:space="preserve">capable of CAG functionality </w:t>
            </w:r>
            <w:r>
              <w:rPr>
                <w:color w:val="FF0000"/>
              </w:rPr>
              <w:t>and the</w:t>
            </w:r>
            <w:r w:rsidRPr="00D61CDC">
              <w:rPr>
                <w:color w:val="FF0000"/>
              </w:rPr>
              <w:t xml:space="preserve"> is</w:t>
            </w:r>
            <w:r>
              <w:rPr>
                <w:color w:val="FF0000"/>
              </w:rPr>
              <w:t xml:space="preserve"> </w:t>
            </w:r>
            <w:r w:rsidRPr="00D61CDC">
              <w:rPr>
                <w:color w:val="FF0000"/>
              </w:rPr>
              <w:t xml:space="preserve">broadcasting </w:t>
            </w:r>
            <w:r>
              <w:rPr>
                <w:color w:val="FF0000"/>
              </w:rPr>
              <w:t xml:space="preserve">at least </w:t>
            </w:r>
            <w:r>
              <w:rPr>
                <w:color w:val="FF0000"/>
              </w:rPr>
              <w:tab/>
              <w:t xml:space="preserve">one </w:t>
            </w:r>
            <w:r w:rsidRPr="00D61CDC">
              <w:rPr>
                <w:color w:val="FF0000"/>
              </w:rPr>
              <w:t>CAG ID:</w:t>
            </w:r>
          </w:p>
          <w:p w14:paraId="4993D19F" w14:textId="77777777" w:rsid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r>
            <w:r w:rsidRPr="008E34AA">
              <w:rPr>
                <w:color w:val="FF0000"/>
              </w:rPr>
              <w:t xml:space="preserve">The UE shall treat this cell as candidate during the cell selection and </w:t>
            </w:r>
            <w:r>
              <w:rPr>
                <w:color w:val="FF0000"/>
              </w:rPr>
              <w:tab/>
            </w:r>
            <w:r>
              <w:rPr>
                <w:color w:val="FF0000"/>
              </w:rPr>
              <w:tab/>
            </w:r>
            <w:r w:rsidRPr="008E34AA">
              <w:rPr>
                <w:color w:val="FF0000"/>
              </w:rPr>
              <w:t>cell reselection procedures.</w:t>
            </w:r>
          </w:p>
          <w:p w14:paraId="46DDADB5" w14:textId="77777777" w:rsidR="008E34AA" w:rsidRPr="00D61CDC" w:rsidRDefault="008E34AA" w:rsidP="008E34AA">
            <w:pPr>
              <w:pStyle w:val="B1"/>
              <w:ind w:left="0" w:firstLine="0"/>
              <w:rPr>
                <w:color w:val="FF0000"/>
              </w:rPr>
            </w:pPr>
            <w:r>
              <w:rPr>
                <w:color w:val="FF0000"/>
              </w:rPr>
              <w:tab/>
              <w:t>- else:</w:t>
            </w:r>
          </w:p>
          <w:p w14:paraId="415DD6A4" w14:textId="77777777" w:rsidR="008E34AA" w:rsidRP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t>the UE shall treat this cell as if cell status is "barred".</w:t>
            </w:r>
          </w:p>
          <w:p w14:paraId="48001BE8" w14:textId="77777777" w:rsidR="003470E7" w:rsidRPr="003470E7" w:rsidRDefault="003470E7" w:rsidP="003470E7">
            <w:pPr>
              <w:pStyle w:val="B1"/>
              <w:rPr>
                <w:strike/>
                <w:color w:val="FF0000"/>
              </w:rPr>
            </w:pPr>
            <w:r w:rsidRPr="003470E7">
              <w:rPr>
                <w:strike/>
                <w:color w:val="FF0000"/>
              </w:rPr>
              <w:t>-</w:t>
            </w:r>
            <w:r w:rsidRPr="003470E7">
              <w:rPr>
                <w:strike/>
                <w:color w:val="FF0000"/>
              </w:rPr>
              <w:tab/>
            </w:r>
            <w:r w:rsidRPr="003470E7">
              <w:rPr>
                <w:strike/>
                <w:color w:val="FF0000"/>
                <w:lang w:eastAsia="ja-JP"/>
              </w:rPr>
              <w:t xml:space="preserve">All </w:t>
            </w:r>
            <w:r w:rsidRPr="003470E7">
              <w:rPr>
                <w:strike/>
                <w:color w:val="FF0000"/>
              </w:rPr>
              <w:t>UE</w:t>
            </w:r>
            <w:r w:rsidRPr="003470E7">
              <w:rPr>
                <w:strike/>
                <w:color w:val="FF0000"/>
                <w:lang w:eastAsia="ja-JP"/>
              </w:rPr>
              <w:t>s</w:t>
            </w:r>
            <w:r w:rsidRPr="003470E7">
              <w:rPr>
                <w:strike/>
                <w:color w:val="FF0000"/>
              </w:rPr>
              <w:t xml:space="preserve"> in SNPN AM or with non-empty Allowed CAG list </w:t>
            </w:r>
            <w:r w:rsidRPr="003470E7">
              <w:rPr>
                <w:strike/>
                <w:color w:val="FF0000"/>
                <w:lang w:eastAsia="ja-JP"/>
              </w:rPr>
              <w:t>shall</w:t>
            </w:r>
            <w:r w:rsidRPr="003470E7">
              <w:rPr>
                <w:strike/>
                <w:color w:val="FF0000"/>
              </w:rPr>
              <w:t xml:space="preserve"> </w:t>
            </w:r>
            <w:r w:rsidRPr="003470E7">
              <w:rPr>
                <w:strike/>
                <w:color w:val="FF0000"/>
                <w:lang w:eastAsia="ja-JP"/>
              </w:rPr>
              <w:t>treat</w:t>
            </w:r>
            <w:r w:rsidRPr="003470E7">
              <w:rPr>
                <w:strike/>
                <w:color w:val="FF0000"/>
              </w:rPr>
              <w:t xml:space="preserve"> this cell as candidate during the cell selection and cell reselection procedures.</w:t>
            </w:r>
          </w:p>
          <w:p w14:paraId="473B7450" w14:textId="77777777" w:rsidR="003470E7" w:rsidRPr="003470E7" w:rsidRDefault="003470E7" w:rsidP="009D3110">
            <w:pPr>
              <w:pStyle w:val="EditorsNote"/>
              <w:rPr>
                <w:strike/>
              </w:rPr>
            </w:pPr>
            <w:r w:rsidRPr="003470E7">
              <w:rPr>
                <w:strike/>
              </w:rPr>
              <w:t>Editor's note: The applicability of above behaviour for non-NPN capable UE is FFS.</w:t>
            </w:r>
          </w:p>
          <w:p w14:paraId="4EEA0385" w14:textId="77777777" w:rsidR="003470E7" w:rsidRPr="003470E7" w:rsidRDefault="003470E7" w:rsidP="003470E7">
            <w:pPr>
              <w:rPr>
                <w:strike/>
                <w:color w:val="FF0000"/>
              </w:rPr>
            </w:pPr>
            <w:r w:rsidRPr="003470E7">
              <w:rPr>
                <w:strike/>
                <w:color w:val="FF0000"/>
              </w:rPr>
              <w:t>When cell status is indicated as "true" for other use, and either cell does not broadcast any CAG-IDs or NIDs or does not broadcast any CAG-IDs</w:t>
            </w:r>
            <w:r w:rsidRPr="003470E7" w:rsidDel="00954830">
              <w:rPr>
                <w:strike/>
                <w:color w:val="FF0000"/>
              </w:rPr>
              <w:t xml:space="preserve"> </w:t>
            </w:r>
            <w:r w:rsidRPr="003470E7">
              <w:rPr>
                <w:strike/>
                <w:color w:val="FF0000"/>
              </w:rPr>
              <w:t xml:space="preserve">and the </w:t>
            </w:r>
            <w:r w:rsidRPr="003470E7">
              <w:rPr>
                <w:strike/>
                <w:color w:val="FF0000"/>
              </w:rPr>
              <w:lastRenderedPageBreak/>
              <w:t>UE is not operating in SNPN Access Mode,</w:t>
            </w:r>
          </w:p>
          <w:p w14:paraId="0295D2B9" w14:textId="77777777" w:rsidR="003470E7" w:rsidRDefault="003470E7" w:rsidP="003470E7">
            <w:pPr>
              <w:pStyle w:val="B1"/>
              <w:rPr>
                <w:strike/>
                <w:color w:val="FF0000"/>
              </w:rPr>
            </w:pPr>
            <w:r w:rsidRPr="003470E7">
              <w:rPr>
                <w:strike/>
                <w:color w:val="FF0000"/>
              </w:rPr>
              <w:t>-</w:t>
            </w:r>
            <w:r w:rsidRPr="003470E7">
              <w:rPr>
                <w:strike/>
                <w:color w:val="FF0000"/>
              </w:rPr>
              <w:tab/>
              <w:t>The UE shall treat this cell as if cell status is "barred".</w:t>
            </w:r>
          </w:p>
          <w:p w14:paraId="48C1A8AC" w14:textId="77777777" w:rsidR="00D61CDC" w:rsidRPr="00AE3AD2" w:rsidRDefault="00D61CDC" w:rsidP="00D61CDC">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4870A16F" w14:textId="77777777" w:rsidR="003470E7" w:rsidRDefault="00D61CDC" w:rsidP="00D61CDC">
            <w:pPr>
              <w:pStyle w:val="B1"/>
            </w:pPr>
            <w:r w:rsidRPr="00AE3AD2">
              <w:t>-</w:t>
            </w:r>
            <w:r w:rsidRPr="00AE3AD2">
              <w:tab/>
              <w:t xml:space="preserve">The UE </w:t>
            </w:r>
            <w:r w:rsidRPr="00AE3AD2">
              <w:rPr>
                <w:noProof/>
              </w:rPr>
              <w:t>shall treat this cell as if cell status is "barred"</w:t>
            </w:r>
            <w:r w:rsidRPr="00AE3AD2">
              <w:t>.</w:t>
            </w:r>
          </w:p>
          <w:p w14:paraId="23EDECBA" w14:textId="77777777" w:rsidR="003470E7" w:rsidRDefault="008E34AA" w:rsidP="00695159">
            <w:pPr>
              <w:pStyle w:val="TAC"/>
              <w:jc w:val="left"/>
              <w:rPr>
                <w:rFonts w:ascii="Times New Roman" w:hAnsi="Times New Roman"/>
                <w:sz w:val="20"/>
              </w:rPr>
            </w:pPr>
            <w:r>
              <w:rPr>
                <w:rFonts w:ascii="Times New Roman" w:hAnsi="Times New Roman"/>
                <w:sz w:val="20"/>
              </w:rPr>
              <w:t>******</w:t>
            </w:r>
          </w:p>
          <w:p w14:paraId="799F6765" w14:textId="77777777" w:rsidR="009D3110" w:rsidRDefault="009D3110" w:rsidP="00695159">
            <w:pPr>
              <w:pStyle w:val="TAC"/>
              <w:jc w:val="left"/>
              <w:rPr>
                <w:rFonts w:ascii="Times New Roman" w:hAnsi="Times New Roman"/>
                <w:sz w:val="20"/>
              </w:rPr>
            </w:pPr>
            <w:r>
              <w:rPr>
                <w:rFonts w:ascii="Times New Roman" w:hAnsi="Times New Roman"/>
                <w:sz w:val="20"/>
              </w:rPr>
              <w:br/>
            </w:r>
            <w:r>
              <w:rPr>
                <w:rFonts w:ascii="Times New Roman" w:hAnsi="Times New Roman"/>
                <w:sz w:val="20"/>
              </w:rPr>
              <w:br/>
              <w:t>I also think we should write “cell reserved for future use” instead of “</w:t>
            </w:r>
            <w:r w:rsidRPr="009D3110">
              <w:rPr>
                <w:rFonts w:ascii="Times New Roman" w:hAnsi="Times New Roman"/>
                <w:bCs/>
                <w:i/>
                <w:noProof/>
                <w:sz w:val="20"/>
                <w:lang w:eastAsia="x-none"/>
              </w:rPr>
              <w:t>cellReservedForFutureUse</w:t>
            </w:r>
            <w:r w:rsidRPr="00AE3AD2">
              <w:rPr>
                <w:bCs/>
                <w:i/>
                <w:noProof/>
                <w:lang w:eastAsia="x-none"/>
              </w:rPr>
              <w:t xml:space="preserve"> </w:t>
            </w:r>
            <w:r w:rsidRPr="00AE3AD2">
              <w:rPr>
                <w:bCs/>
                <w:iCs/>
                <w:noProof/>
                <w:lang w:eastAsia="x-none"/>
              </w:rPr>
              <w:t xml:space="preserve">IE </w:t>
            </w:r>
            <w:r w:rsidRPr="009D3110">
              <w:rPr>
                <w:rFonts w:ascii="Times New Roman" w:hAnsi="Times New Roman"/>
                <w:bCs/>
                <w:iCs/>
                <w:noProof/>
                <w:sz w:val="20"/>
                <w:lang w:eastAsia="x-none"/>
              </w:rPr>
              <w:t>is not indicated as</w:t>
            </w:r>
            <w:r w:rsidRPr="009D3110">
              <w:rPr>
                <w:rFonts w:ascii="Times New Roman" w:hAnsi="Times New Roman"/>
                <w:bCs/>
                <w:i/>
                <w:noProof/>
                <w:sz w:val="20"/>
                <w:lang w:eastAsia="x-none"/>
              </w:rPr>
              <w:t xml:space="preserve"> "true"</w:t>
            </w:r>
            <w:r>
              <w:rPr>
                <w:rFonts w:ascii="Times New Roman" w:hAnsi="Times New Roman"/>
                <w:bCs/>
                <w:i/>
                <w:noProof/>
                <w:sz w:val="20"/>
                <w:lang w:eastAsia="x-none"/>
              </w:rPr>
              <w:t xml:space="preserve">” </w:t>
            </w:r>
            <w:r>
              <w:rPr>
                <w:rFonts w:ascii="Times New Roman" w:hAnsi="Times New Roman"/>
                <w:sz w:val="20"/>
              </w:rPr>
              <w:t>to be consistent with the rest of the text.</w:t>
            </w:r>
          </w:p>
        </w:tc>
      </w:tr>
      <w:tr w:rsidR="00695159" w14:paraId="15729DCE" w14:textId="77777777">
        <w:tc>
          <w:tcPr>
            <w:tcW w:w="1227" w:type="dxa"/>
            <w:vAlign w:val="center"/>
          </w:tcPr>
          <w:p w14:paraId="269DE7D7" w14:textId="77777777" w:rsidR="00695159" w:rsidRDefault="00695159" w:rsidP="00695159">
            <w:pPr>
              <w:pStyle w:val="TAC"/>
              <w:jc w:val="left"/>
              <w:rPr>
                <w:rFonts w:ascii="Times New Roman" w:hAnsi="Times New Roman"/>
                <w:sz w:val="20"/>
                <w:lang w:eastAsia="zh-CN"/>
              </w:rPr>
            </w:pPr>
          </w:p>
        </w:tc>
        <w:tc>
          <w:tcPr>
            <w:tcW w:w="1828" w:type="dxa"/>
            <w:vAlign w:val="center"/>
          </w:tcPr>
          <w:p w14:paraId="12D3D8AF" w14:textId="77777777" w:rsidR="00695159" w:rsidRDefault="00695159" w:rsidP="00695159">
            <w:pPr>
              <w:pStyle w:val="TAC"/>
              <w:jc w:val="left"/>
              <w:rPr>
                <w:rFonts w:ascii="Times New Roman" w:hAnsi="Times New Roman"/>
                <w:sz w:val="20"/>
                <w:lang w:eastAsia="zh-CN"/>
              </w:rPr>
            </w:pPr>
          </w:p>
        </w:tc>
        <w:tc>
          <w:tcPr>
            <w:tcW w:w="6570" w:type="dxa"/>
            <w:vAlign w:val="center"/>
          </w:tcPr>
          <w:p w14:paraId="642C602E" w14:textId="77777777" w:rsidR="00695159" w:rsidRDefault="00695159" w:rsidP="00695159">
            <w:pPr>
              <w:pStyle w:val="TAC"/>
              <w:jc w:val="left"/>
              <w:rPr>
                <w:rFonts w:ascii="Times New Roman" w:hAnsi="Times New Roman"/>
                <w:sz w:val="20"/>
              </w:rPr>
            </w:pPr>
          </w:p>
        </w:tc>
      </w:tr>
      <w:tr w:rsidR="00695159" w14:paraId="4E8A111F" w14:textId="77777777">
        <w:tc>
          <w:tcPr>
            <w:tcW w:w="1227" w:type="dxa"/>
            <w:vAlign w:val="center"/>
          </w:tcPr>
          <w:p w14:paraId="691C9A30" w14:textId="77777777" w:rsidR="00695159" w:rsidRDefault="00695159" w:rsidP="00695159">
            <w:pPr>
              <w:pStyle w:val="TAC"/>
              <w:jc w:val="left"/>
              <w:rPr>
                <w:rFonts w:ascii="Times New Roman" w:hAnsi="Times New Roman"/>
                <w:sz w:val="20"/>
              </w:rPr>
            </w:pPr>
          </w:p>
        </w:tc>
        <w:tc>
          <w:tcPr>
            <w:tcW w:w="1828" w:type="dxa"/>
            <w:vAlign w:val="center"/>
          </w:tcPr>
          <w:p w14:paraId="0953FFAE" w14:textId="77777777" w:rsidR="00695159" w:rsidRDefault="00695159" w:rsidP="00695159">
            <w:pPr>
              <w:pStyle w:val="TAC"/>
              <w:jc w:val="left"/>
              <w:rPr>
                <w:rFonts w:ascii="Times New Roman" w:hAnsi="Times New Roman"/>
                <w:sz w:val="20"/>
              </w:rPr>
            </w:pPr>
          </w:p>
        </w:tc>
        <w:tc>
          <w:tcPr>
            <w:tcW w:w="6570" w:type="dxa"/>
            <w:vAlign w:val="center"/>
          </w:tcPr>
          <w:p w14:paraId="76845A53" w14:textId="77777777" w:rsidR="00695159" w:rsidRDefault="00695159" w:rsidP="00695159">
            <w:pPr>
              <w:pStyle w:val="TAC"/>
              <w:jc w:val="left"/>
              <w:rPr>
                <w:rFonts w:ascii="Times New Roman" w:hAnsi="Times New Roman"/>
                <w:sz w:val="20"/>
              </w:rPr>
            </w:pPr>
          </w:p>
        </w:tc>
      </w:tr>
      <w:tr w:rsidR="00695159" w14:paraId="6297C953" w14:textId="77777777">
        <w:tc>
          <w:tcPr>
            <w:tcW w:w="1227" w:type="dxa"/>
            <w:vAlign w:val="center"/>
          </w:tcPr>
          <w:p w14:paraId="21BFAC8D"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14B7257"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566E5AA1" w14:textId="77777777" w:rsidR="00695159" w:rsidRDefault="00695159" w:rsidP="00695159">
            <w:pPr>
              <w:pStyle w:val="TAC"/>
              <w:jc w:val="left"/>
              <w:rPr>
                <w:rFonts w:ascii="Times New Roman" w:hAnsi="Times New Roman"/>
                <w:sz w:val="20"/>
              </w:rPr>
            </w:pPr>
          </w:p>
        </w:tc>
      </w:tr>
      <w:tr w:rsidR="00695159" w14:paraId="3E235F14" w14:textId="77777777">
        <w:tc>
          <w:tcPr>
            <w:tcW w:w="1227" w:type="dxa"/>
            <w:vAlign w:val="center"/>
          </w:tcPr>
          <w:p w14:paraId="74135223"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2442F284"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375E77B6" w14:textId="77777777" w:rsidR="00695159" w:rsidRDefault="00695159" w:rsidP="00695159">
            <w:pPr>
              <w:pStyle w:val="TAC"/>
              <w:jc w:val="left"/>
              <w:rPr>
                <w:rFonts w:ascii="Times New Roman" w:hAnsi="Times New Roman"/>
                <w:sz w:val="20"/>
              </w:rPr>
            </w:pPr>
          </w:p>
        </w:tc>
      </w:tr>
      <w:tr w:rsidR="00695159" w14:paraId="52786903" w14:textId="77777777">
        <w:tc>
          <w:tcPr>
            <w:tcW w:w="1227" w:type="dxa"/>
            <w:vAlign w:val="center"/>
          </w:tcPr>
          <w:p w14:paraId="6E03538F" w14:textId="77777777"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14:paraId="10A9983A" w14:textId="77777777"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14:paraId="5541A589" w14:textId="77777777" w:rsidR="00695159" w:rsidRDefault="00695159" w:rsidP="00695159">
            <w:pPr>
              <w:pStyle w:val="TAC"/>
              <w:jc w:val="left"/>
              <w:rPr>
                <w:rFonts w:ascii="Times New Roman" w:eastAsiaTheme="minorEastAsia" w:hAnsi="Times New Roman"/>
                <w:sz w:val="20"/>
                <w:lang w:eastAsia="ja-JP"/>
              </w:rPr>
            </w:pPr>
          </w:p>
        </w:tc>
      </w:tr>
      <w:tr w:rsidR="00695159" w14:paraId="5D280F63" w14:textId="77777777">
        <w:tc>
          <w:tcPr>
            <w:tcW w:w="1227" w:type="dxa"/>
            <w:vAlign w:val="center"/>
          </w:tcPr>
          <w:p w14:paraId="706175AC"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65EC42AA"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3C66546" w14:textId="77777777" w:rsidR="00695159" w:rsidRDefault="00695159" w:rsidP="00695159">
            <w:pPr>
              <w:pStyle w:val="TAC"/>
              <w:jc w:val="left"/>
              <w:rPr>
                <w:rFonts w:ascii="Times New Roman" w:eastAsia="Malgun Gothic" w:hAnsi="Times New Roman"/>
                <w:sz w:val="20"/>
                <w:lang w:eastAsia="ko-KR"/>
              </w:rPr>
            </w:pPr>
          </w:p>
        </w:tc>
      </w:tr>
      <w:tr w:rsidR="00695159" w14:paraId="6226BE28" w14:textId="77777777">
        <w:tc>
          <w:tcPr>
            <w:tcW w:w="1227" w:type="dxa"/>
            <w:vAlign w:val="center"/>
          </w:tcPr>
          <w:p w14:paraId="64E32473"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78FA47A9"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49C1036" w14:textId="77777777" w:rsidR="00695159" w:rsidRDefault="00695159" w:rsidP="00695159">
            <w:pPr>
              <w:pStyle w:val="TAC"/>
              <w:jc w:val="left"/>
              <w:rPr>
                <w:rFonts w:ascii="Times New Roman" w:eastAsia="Malgun Gothic" w:hAnsi="Times New Roman"/>
                <w:sz w:val="20"/>
                <w:lang w:eastAsia="ko-KR"/>
              </w:rPr>
            </w:pPr>
          </w:p>
        </w:tc>
      </w:tr>
      <w:tr w:rsidR="00695159" w14:paraId="17494DFC" w14:textId="77777777">
        <w:tc>
          <w:tcPr>
            <w:tcW w:w="1227" w:type="dxa"/>
            <w:vAlign w:val="center"/>
          </w:tcPr>
          <w:p w14:paraId="0359FCDF"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2E469F8D"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6663A1F6" w14:textId="77777777" w:rsidR="00695159" w:rsidRDefault="00695159" w:rsidP="00695159">
            <w:pPr>
              <w:pStyle w:val="TAC"/>
              <w:jc w:val="left"/>
              <w:rPr>
                <w:rFonts w:ascii="Times New Roman" w:hAnsi="Times New Roman"/>
                <w:sz w:val="20"/>
              </w:rPr>
            </w:pPr>
          </w:p>
        </w:tc>
      </w:tr>
      <w:tr w:rsidR="00695159" w14:paraId="185D87C6" w14:textId="77777777">
        <w:tc>
          <w:tcPr>
            <w:tcW w:w="1227" w:type="dxa"/>
            <w:vAlign w:val="center"/>
          </w:tcPr>
          <w:p w14:paraId="72417A6F"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502F5E0" w14:textId="77777777" w:rsidR="00695159" w:rsidRDefault="00695159" w:rsidP="00695159">
            <w:pPr>
              <w:pStyle w:val="TAC"/>
              <w:jc w:val="both"/>
              <w:rPr>
                <w:rFonts w:ascii="Times New Roman" w:hAnsi="Times New Roman"/>
                <w:sz w:val="20"/>
                <w:lang w:val="en-US" w:eastAsia="zh-CN"/>
              </w:rPr>
            </w:pPr>
          </w:p>
        </w:tc>
        <w:tc>
          <w:tcPr>
            <w:tcW w:w="6570" w:type="dxa"/>
            <w:vAlign w:val="center"/>
          </w:tcPr>
          <w:p w14:paraId="6D9F6E76" w14:textId="77777777" w:rsidR="00695159" w:rsidRDefault="00695159" w:rsidP="00695159">
            <w:pPr>
              <w:pStyle w:val="TAC"/>
              <w:jc w:val="left"/>
              <w:rPr>
                <w:rFonts w:ascii="Times New Roman" w:hAnsi="Times New Roman"/>
                <w:sz w:val="20"/>
                <w:lang w:val="en-US" w:eastAsia="zh-CN"/>
              </w:rPr>
            </w:pPr>
          </w:p>
        </w:tc>
      </w:tr>
    </w:tbl>
    <w:p w14:paraId="572E87C7" w14:textId="77777777" w:rsidR="00E76948" w:rsidRDefault="00E76948"/>
    <w:p w14:paraId="2F1BB6C2" w14:textId="77777777" w:rsidR="00E76948" w:rsidRDefault="004F339F">
      <w:pPr>
        <w:rPr>
          <w:b/>
          <w:bCs/>
        </w:rPr>
      </w:pPr>
      <w:r>
        <w:rPr>
          <w:b/>
          <w:bCs/>
        </w:rPr>
        <w:t xml:space="preserve">Summary: </w:t>
      </w:r>
    </w:p>
    <w:p w14:paraId="553F05AB" w14:textId="77777777" w:rsidR="00E76948" w:rsidRDefault="004F339F">
      <w:pPr>
        <w:pStyle w:val="Heading3"/>
      </w:pPr>
      <w:r>
        <w:t>2.1.2 Issue 2 (Need for further clarification)</w:t>
      </w:r>
    </w:p>
    <w:p w14:paraId="6DC95F1D" w14:textId="77777777"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14:paraId="469FFB30" w14:textId="77777777">
        <w:tc>
          <w:tcPr>
            <w:tcW w:w="9631" w:type="dxa"/>
          </w:tcPr>
          <w:p w14:paraId="6152CE40" w14:textId="77777777" w:rsidR="00E76948" w:rsidRDefault="004F339F">
            <w:r>
              <w:t xml:space="preserve">When cell status is indicated as "not barred" and "not reserved" for operator use and not "true" for other use and </w:t>
            </w:r>
            <w:r>
              <w:rPr>
                <w:bCs/>
                <w:i/>
                <w:lang w:eastAsia="zh-CN"/>
              </w:rPr>
              <w:t xml:space="preserve">cellReservedForFutureUse </w:t>
            </w:r>
            <w:r>
              <w:rPr>
                <w:bCs/>
                <w:iCs/>
                <w:lang w:eastAsia="zh-CN"/>
              </w:rPr>
              <w:t>IE is not indicated as</w:t>
            </w:r>
            <w:r>
              <w:rPr>
                <w:bCs/>
                <w:i/>
                <w:lang w:eastAsia="zh-CN"/>
              </w:rPr>
              <w:t xml:space="preserve"> </w:t>
            </w:r>
            <w:r>
              <w:t>"true",</w:t>
            </w:r>
          </w:p>
          <w:p w14:paraId="40BF4AB0" w14:textId="77777777"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05A108D3" w14:textId="77777777"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14:paraId="0DDC33B0" w14:textId="77777777"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53B7A0C8" w14:textId="77777777" w:rsidR="00E76948" w:rsidRDefault="004F339F">
            <w:pPr>
              <w:pStyle w:val="EditorsNote"/>
            </w:pPr>
            <w:r>
              <w:rPr>
                <w:color w:val="auto"/>
              </w:rPr>
              <w:t>Editor's note: The applicability of above behaviour for non-NPN capable UE is FFS.</w:t>
            </w:r>
          </w:p>
        </w:tc>
      </w:tr>
    </w:tbl>
    <w:p w14:paraId="027434D0" w14:textId="77777777" w:rsidR="00E76948" w:rsidRDefault="00E76948">
      <w:pPr>
        <w:pStyle w:val="B1"/>
      </w:pPr>
    </w:p>
    <w:p w14:paraId="3F1AB0E8" w14:textId="77777777" w:rsidR="00E76948" w:rsidRDefault="004F339F">
      <w:pPr>
        <w:rPr>
          <w:i/>
          <w:iCs/>
        </w:rPr>
      </w:pPr>
      <w:r>
        <w:rPr>
          <w:i/>
          <w:iCs/>
        </w:rPr>
        <w:t>Question: In the scenario above, what is the requirement for a UE that is CAG capable but has empty Allowed CAG list?</w:t>
      </w:r>
    </w:p>
    <w:p w14:paraId="7E01879A" w14:textId="77777777" w:rsidR="00E76948" w:rsidRDefault="004F339F">
      <w:r>
        <w:t>Rapporteur observation: The agreements in RAN2 suggest that the clause above should also include “UE that is CAG capable but has empty allowed CAG list”</w:t>
      </w:r>
    </w:p>
    <w:p w14:paraId="1BBC0F31" w14:textId="77777777" w:rsidR="00E76948" w:rsidRDefault="004F339F">
      <w:pPr>
        <w:rPr>
          <w:b/>
          <w:bCs/>
        </w:rPr>
      </w:pPr>
      <w:r>
        <w:rPr>
          <w:b/>
          <w:bCs/>
        </w:rPr>
        <w:t>Question 2</w:t>
      </w:r>
    </w:p>
    <w:p w14:paraId="189F822D" w14:textId="77777777" w:rsidR="00E76948" w:rsidRDefault="004F339F">
      <w:pPr>
        <w:rPr>
          <w:b/>
          <w:bCs/>
        </w:rPr>
      </w:pPr>
      <w:r>
        <w:rPr>
          <w:b/>
          <w:bCs/>
        </w:rPr>
        <w:t>2a: Do you agree with the rapporteur observation</w:t>
      </w:r>
      <w:del w:id="48" w:author="Qualcomm" w:date="2020-04-26T02:10:00Z">
        <w:r>
          <w:rPr>
            <w:b/>
            <w:bCs/>
          </w:rPr>
          <w:delText>s</w:delText>
        </w:r>
      </w:del>
      <w:r>
        <w:rPr>
          <w:b/>
          <w:bCs/>
        </w:rPr>
        <w:t xml:space="preserve"> for </w:t>
      </w:r>
      <w:ins w:id="49" w:author="Qualcomm" w:date="2020-04-26T02:08:00Z">
        <w:r>
          <w:rPr>
            <w:b/>
            <w:bCs/>
          </w:rPr>
          <w:t xml:space="preserve">the </w:t>
        </w:r>
      </w:ins>
      <w:r>
        <w:rPr>
          <w:b/>
          <w:bCs/>
        </w:rPr>
        <w:t xml:space="preserve">Case </w:t>
      </w:r>
      <w:ins w:id="50" w:author="Qualcomm" w:date="2020-04-26T02:08:00Z">
        <w:r>
          <w:rPr>
            <w:b/>
            <w:bCs/>
          </w:rPr>
          <w:t>above</w:t>
        </w:r>
      </w:ins>
      <w:del w:id="51" w:author="Qualcomm" w:date="2020-04-26T02:08:00Z">
        <w:r>
          <w:rPr>
            <w:b/>
            <w:bCs/>
          </w:rPr>
          <w:delText>1</w:delText>
        </w:r>
      </w:del>
      <w:r>
        <w:rPr>
          <w:b/>
          <w:bCs/>
        </w:rPr>
        <w:t>?</w:t>
      </w:r>
    </w:p>
    <w:p w14:paraId="3A51B4BE" w14:textId="77777777"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14:paraId="46F2FC1F" w14:textId="77777777" w:rsidTr="002119EC">
        <w:trPr>
          <w:trHeight w:val="498"/>
        </w:trPr>
        <w:tc>
          <w:tcPr>
            <w:tcW w:w="1188" w:type="dxa"/>
            <w:vAlign w:val="center"/>
          </w:tcPr>
          <w:p w14:paraId="6B8F9FEF"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14:paraId="7FF77587" w14:textId="77777777" w:rsidR="00E76948" w:rsidRDefault="004F339F">
            <w:pPr>
              <w:pStyle w:val="TAC"/>
              <w:jc w:val="left"/>
              <w:rPr>
                <w:rFonts w:ascii="Times New Roman" w:hAnsi="Times New Roman"/>
                <w:b/>
                <w:bCs/>
                <w:sz w:val="20"/>
              </w:rPr>
            </w:pPr>
            <w:commentRangeStart w:id="52"/>
            <w:r>
              <w:rPr>
                <w:rFonts w:ascii="Times New Roman" w:hAnsi="Times New Roman"/>
                <w:b/>
                <w:bCs/>
                <w:sz w:val="20"/>
              </w:rPr>
              <w:t>3</w:t>
            </w:r>
            <w:commentRangeEnd w:id="52"/>
            <w:r w:rsidR="009D3110">
              <w:rPr>
                <w:rStyle w:val="CommentReference"/>
                <w:rFonts w:ascii="Times New Roman" w:eastAsia="Times New Roman" w:hAnsi="Times New Roman"/>
              </w:rPr>
              <w:commentReference w:id="52"/>
            </w:r>
            <w:r>
              <w:rPr>
                <w:rFonts w:ascii="Times New Roman" w:hAnsi="Times New Roman"/>
                <w:b/>
                <w:bCs/>
                <w:sz w:val="20"/>
              </w:rPr>
              <w:t>a (yes/no)</w:t>
            </w:r>
          </w:p>
        </w:tc>
        <w:tc>
          <w:tcPr>
            <w:tcW w:w="720" w:type="dxa"/>
          </w:tcPr>
          <w:p w14:paraId="5364B6D9" w14:textId="77777777" w:rsidR="00E76948" w:rsidRDefault="004F339F">
            <w:pPr>
              <w:pStyle w:val="TAC"/>
              <w:jc w:val="left"/>
              <w:rPr>
                <w:rFonts w:ascii="Times New Roman" w:hAnsi="Times New Roman"/>
                <w:b/>
                <w:bCs/>
                <w:sz w:val="20"/>
              </w:rPr>
            </w:pPr>
            <w:r>
              <w:rPr>
                <w:rFonts w:ascii="Times New Roman" w:hAnsi="Times New Roman"/>
                <w:b/>
                <w:bCs/>
                <w:sz w:val="20"/>
              </w:rPr>
              <w:t>3b</w:t>
            </w:r>
          </w:p>
          <w:p w14:paraId="59C797F2" w14:textId="77777777"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14:paraId="591CF515"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186DE6A0" w14:textId="77777777" w:rsidTr="002119EC">
        <w:trPr>
          <w:trHeight w:val="249"/>
        </w:trPr>
        <w:tc>
          <w:tcPr>
            <w:tcW w:w="1188" w:type="dxa"/>
            <w:vAlign w:val="center"/>
          </w:tcPr>
          <w:p w14:paraId="72BF14C4"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14:paraId="278C8570"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14:paraId="54E7D242"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14:paraId="5C7A0D2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5156C56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8E05B36"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2217E915"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558287" w14:textId="77777777" w:rsidR="00E76948" w:rsidRDefault="00E76948">
            <w:pPr>
              <w:pStyle w:val="TAC"/>
              <w:jc w:val="left"/>
              <w:rPr>
                <w:rFonts w:ascii="Times New Roman" w:hAnsi="Times New Roman"/>
                <w:sz w:val="20"/>
                <w:lang w:eastAsia="zh-CN"/>
              </w:rPr>
            </w:pPr>
          </w:p>
          <w:p w14:paraId="0D7D3BDB"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14:paraId="4A01D17A" w14:textId="77777777" w:rsidTr="002119EC">
        <w:trPr>
          <w:trHeight w:val="249"/>
        </w:trPr>
        <w:tc>
          <w:tcPr>
            <w:tcW w:w="1188" w:type="dxa"/>
            <w:vAlign w:val="center"/>
          </w:tcPr>
          <w:p w14:paraId="4B354617"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14:paraId="55CEC283"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14:paraId="7808F37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14:paraId="0A719200"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14:paraId="41FAB515"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14:paraId="1F7B4080" w14:textId="77777777" w:rsidTr="002119EC">
        <w:trPr>
          <w:trHeight w:val="256"/>
        </w:trPr>
        <w:tc>
          <w:tcPr>
            <w:tcW w:w="1188" w:type="dxa"/>
            <w:vAlign w:val="center"/>
          </w:tcPr>
          <w:p w14:paraId="42CE0FE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14:paraId="76452845"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5626DBF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14:paraId="2BD1B181"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14:paraId="269377BC" w14:textId="77777777" w:rsidR="003C6E3F" w:rsidRDefault="003C6E3F">
            <w:pPr>
              <w:pStyle w:val="TAC"/>
              <w:jc w:val="left"/>
              <w:rPr>
                <w:rFonts w:ascii="Times New Roman" w:hAnsi="Times New Roman"/>
                <w:sz w:val="20"/>
                <w:lang w:eastAsia="zh-CN"/>
              </w:rPr>
            </w:pPr>
          </w:p>
          <w:p w14:paraId="026520EC"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14:paraId="7CACA4FE" w14:textId="77777777" w:rsidR="003C6E3F" w:rsidRDefault="003C6E3F">
            <w:pPr>
              <w:pStyle w:val="TAC"/>
              <w:jc w:val="left"/>
              <w:rPr>
                <w:rFonts w:ascii="Times New Roman" w:hAnsi="Times New Roman"/>
                <w:sz w:val="20"/>
                <w:lang w:eastAsia="zh-CN"/>
              </w:rPr>
            </w:pPr>
          </w:p>
          <w:p w14:paraId="0642AB60" w14:textId="77777777"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14:paraId="46B53919" w14:textId="77777777"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14:paraId="315C48E7"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14:paraId="3C659112" w14:textId="77777777"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14:paraId="2592C165" w14:textId="77777777" w:rsidTr="002119EC">
        <w:trPr>
          <w:trHeight w:val="249"/>
        </w:trPr>
        <w:tc>
          <w:tcPr>
            <w:tcW w:w="1188" w:type="dxa"/>
            <w:vAlign w:val="center"/>
          </w:tcPr>
          <w:p w14:paraId="566623A0"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14:paraId="277182A6"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14:paraId="48ADE5C2"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14:paraId="525419F1" w14:textId="77777777"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14:paraId="7F7423EA" w14:textId="77777777"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7FA40E61" w14:textId="77777777" w:rsidTr="002119EC">
        <w:trPr>
          <w:trHeight w:val="249"/>
        </w:trPr>
        <w:tc>
          <w:tcPr>
            <w:tcW w:w="1188" w:type="dxa"/>
            <w:vAlign w:val="center"/>
          </w:tcPr>
          <w:p w14:paraId="0A11FD10" w14:textId="77777777"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14:paraId="6F25F938" w14:textId="77777777" w:rsidR="00E76948" w:rsidRDefault="00E76948">
            <w:pPr>
              <w:pStyle w:val="TAC"/>
              <w:jc w:val="left"/>
              <w:rPr>
                <w:rFonts w:ascii="Times New Roman" w:hAnsi="Times New Roman"/>
                <w:sz w:val="20"/>
              </w:rPr>
            </w:pPr>
          </w:p>
        </w:tc>
        <w:tc>
          <w:tcPr>
            <w:tcW w:w="720" w:type="dxa"/>
          </w:tcPr>
          <w:p w14:paraId="1ED6D235" w14:textId="77777777" w:rsidR="00E76948" w:rsidRDefault="00E76948">
            <w:pPr>
              <w:pStyle w:val="TAC"/>
              <w:jc w:val="left"/>
              <w:rPr>
                <w:rFonts w:ascii="Times New Roman" w:hAnsi="Times New Roman"/>
                <w:sz w:val="20"/>
              </w:rPr>
            </w:pPr>
          </w:p>
        </w:tc>
        <w:tc>
          <w:tcPr>
            <w:tcW w:w="6797" w:type="dxa"/>
            <w:vAlign w:val="center"/>
          </w:tcPr>
          <w:p w14:paraId="324AEE48" w14:textId="77777777"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14:paraId="2E844194" w14:textId="77777777" w:rsidTr="002119EC">
        <w:trPr>
          <w:trHeight w:val="249"/>
        </w:trPr>
        <w:tc>
          <w:tcPr>
            <w:tcW w:w="1188" w:type="dxa"/>
            <w:vAlign w:val="center"/>
          </w:tcPr>
          <w:p w14:paraId="53C8915A" w14:textId="77777777"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14:paraId="507D1C1C" w14:textId="77777777"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14:paraId="6AAC4605" w14:textId="77777777"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14:paraId="6E072493" w14:textId="77777777"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14:paraId="231317C9" w14:textId="77777777"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14:paraId="75836281" w14:textId="77777777" w:rsidTr="002119EC">
        <w:trPr>
          <w:trHeight w:val="256"/>
        </w:trPr>
        <w:tc>
          <w:tcPr>
            <w:tcW w:w="1188" w:type="dxa"/>
            <w:vAlign w:val="center"/>
          </w:tcPr>
          <w:p w14:paraId="22D49027"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14:paraId="4FAAE349"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14:paraId="69DE4D6B"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04D0347" w14:textId="77777777"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14:paraId="417EFEC6" w14:textId="77777777" w:rsidTr="002119EC">
        <w:trPr>
          <w:trHeight w:val="249"/>
        </w:trPr>
        <w:tc>
          <w:tcPr>
            <w:tcW w:w="1188" w:type="dxa"/>
            <w:vAlign w:val="center"/>
          </w:tcPr>
          <w:p w14:paraId="4C66D30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630" w:type="dxa"/>
            <w:vAlign w:val="center"/>
          </w:tcPr>
          <w:p w14:paraId="1FBB214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68F8FAFB" w14:textId="77777777" w:rsidR="00695159" w:rsidRDefault="009D3110"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32C16CFD" w14:textId="77777777" w:rsidR="00695159" w:rsidRDefault="009D3110" w:rsidP="00695159">
            <w:pPr>
              <w:pStyle w:val="TAC"/>
              <w:jc w:val="left"/>
              <w:rPr>
                <w:rFonts w:ascii="Times New Roman" w:hAnsi="Times New Roman"/>
                <w:sz w:val="20"/>
              </w:rPr>
            </w:pPr>
            <w:r>
              <w:rPr>
                <w:rFonts w:ascii="Times New Roman" w:hAnsi="Times New Roman"/>
                <w:sz w:val="20"/>
              </w:rPr>
              <w:t>See comment to previous question.</w:t>
            </w:r>
          </w:p>
        </w:tc>
      </w:tr>
      <w:tr w:rsidR="00695159" w14:paraId="2B1133EB" w14:textId="77777777" w:rsidTr="002119EC">
        <w:trPr>
          <w:trHeight w:val="249"/>
        </w:trPr>
        <w:tc>
          <w:tcPr>
            <w:tcW w:w="1188" w:type="dxa"/>
            <w:vAlign w:val="center"/>
          </w:tcPr>
          <w:p w14:paraId="4000DC1A" w14:textId="77777777" w:rsidR="00695159" w:rsidRDefault="00695159" w:rsidP="00695159">
            <w:pPr>
              <w:pStyle w:val="TAC"/>
              <w:jc w:val="left"/>
              <w:rPr>
                <w:rFonts w:ascii="Times New Roman" w:hAnsi="Times New Roman"/>
                <w:sz w:val="20"/>
              </w:rPr>
            </w:pPr>
          </w:p>
        </w:tc>
        <w:tc>
          <w:tcPr>
            <w:tcW w:w="630" w:type="dxa"/>
            <w:vAlign w:val="center"/>
          </w:tcPr>
          <w:p w14:paraId="7C08BA0B" w14:textId="77777777" w:rsidR="00695159" w:rsidRDefault="00695159" w:rsidP="00695159">
            <w:pPr>
              <w:pStyle w:val="TAC"/>
              <w:jc w:val="left"/>
              <w:rPr>
                <w:rFonts w:ascii="Times New Roman" w:hAnsi="Times New Roman"/>
                <w:sz w:val="20"/>
              </w:rPr>
            </w:pPr>
          </w:p>
        </w:tc>
        <w:tc>
          <w:tcPr>
            <w:tcW w:w="720" w:type="dxa"/>
          </w:tcPr>
          <w:p w14:paraId="75D627B6" w14:textId="77777777" w:rsidR="00695159" w:rsidRDefault="00695159" w:rsidP="00695159">
            <w:pPr>
              <w:pStyle w:val="TAC"/>
              <w:jc w:val="left"/>
              <w:rPr>
                <w:rFonts w:ascii="Times New Roman" w:hAnsi="Times New Roman"/>
                <w:sz w:val="20"/>
              </w:rPr>
            </w:pPr>
          </w:p>
        </w:tc>
        <w:tc>
          <w:tcPr>
            <w:tcW w:w="6797" w:type="dxa"/>
            <w:vAlign w:val="center"/>
          </w:tcPr>
          <w:p w14:paraId="33BE6ABA" w14:textId="77777777" w:rsidR="00695159" w:rsidRDefault="00695159" w:rsidP="00695159">
            <w:pPr>
              <w:pStyle w:val="TAC"/>
              <w:jc w:val="left"/>
              <w:rPr>
                <w:rFonts w:ascii="Times New Roman" w:hAnsi="Times New Roman"/>
                <w:sz w:val="20"/>
              </w:rPr>
            </w:pPr>
          </w:p>
        </w:tc>
      </w:tr>
      <w:tr w:rsidR="00695159" w14:paraId="265CEE92" w14:textId="77777777" w:rsidTr="002119EC">
        <w:trPr>
          <w:trHeight w:val="249"/>
        </w:trPr>
        <w:tc>
          <w:tcPr>
            <w:tcW w:w="1188" w:type="dxa"/>
            <w:vAlign w:val="center"/>
          </w:tcPr>
          <w:p w14:paraId="4E0189C0"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2C0E5A40" w14:textId="77777777" w:rsidR="00695159" w:rsidRDefault="00695159" w:rsidP="00695159">
            <w:pPr>
              <w:pStyle w:val="TAC"/>
              <w:jc w:val="left"/>
              <w:rPr>
                <w:rFonts w:ascii="Times New Roman" w:hAnsi="Times New Roman"/>
                <w:sz w:val="20"/>
                <w:lang w:val="en-US" w:eastAsia="zh-CN"/>
              </w:rPr>
            </w:pPr>
          </w:p>
        </w:tc>
        <w:tc>
          <w:tcPr>
            <w:tcW w:w="720" w:type="dxa"/>
          </w:tcPr>
          <w:p w14:paraId="3DA91860" w14:textId="77777777" w:rsidR="00695159" w:rsidRDefault="00695159" w:rsidP="00695159">
            <w:pPr>
              <w:pStyle w:val="TAC"/>
              <w:jc w:val="left"/>
              <w:rPr>
                <w:rFonts w:ascii="Times New Roman" w:hAnsi="Times New Roman"/>
                <w:sz w:val="20"/>
              </w:rPr>
            </w:pPr>
          </w:p>
        </w:tc>
        <w:tc>
          <w:tcPr>
            <w:tcW w:w="6797" w:type="dxa"/>
            <w:vAlign w:val="center"/>
          </w:tcPr>
          <w:p w14:paraId="1B18ED86" w14:textId="77777777" w:rsidR="00695159" w:rsidRDefault="00695159" w:rsidP="00695159">
            <w:pPr>
              <w:pStyle w:val="TAC"/>
              <w:jc w:val="left"/>
              <w:rPr>
                <w:rFonts w:ascii="Times New Roman" w:hAnsi="Times New Roman"/>
                <w:sz w:val="20"/>
              </w:rPr>
            </w:pPr>
          </w:p>
        </w:tc>
      </w:tr>
      <w:tr w:rsidR="00695159" w14:paraId="67628F49" w14:textId="77777777" w:rsidTr="002119EC">
        <w:trPr>
          <w:trHeight w:val="249"/>
        </w:trPr>
        <w:tc>
          <w:tcPr>
            <w:tcW w:w="1188" w:type="dxa"/>
            <w:vAlign w:val="center"/>
          </w:tcPr>
          <w:p w14:paraId="5639160D"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670FE7B5" w14:textId="77777777" w:rsidR="00695159" w:rsidRDefault="00695159" w:rsidP="00695159">
            <w:pPr>
              <w:pStyle w:val="TAC"/>
              <w:jc w:val="left"/>
              <w:rPr>
                <w:rFonts w:ascii="Times New Roman" w:hAnsi="Times New Roman"/>
                <w:sz w:val="20"/>
                <w:lang w:val="en-US" w:eastAsia="zh-CN"/>
              </w:rPr>
            </w:pPr>
          </w:p>
        </w:tc>
        <w:tc>
          <w:tcPr>
            <w:tcW w:w="720" w:type="dxa"/>
          </w:tcPr>
          <w:p w14:paraId="6838F5AD" w14:textId="77777777" w:rsidR="00695159" w:rsidRDefault="00695159" w:rsidP="00695159">
            <w:pPr>
              <w:pStyle w:val="TAC"/>
              <w:jc w:val="left"/>
              <w:rPr>
                <w:rFonts w:ascii="Times New Roman" w:hAnsi="Times New Roman"/>
                <w:sz w:val="20"/>
              </w:rPr>
            </w:pPr>
          </w:p>
        </w:tc>
        <w:tc>
          <w:tcPr>
            <w:tcW w:w="6797" w:type="dxa"/>
            <w:vAlign w:val="center"/>
          </w:tcPr>
          <w:p w14:paraId="6C35CF67" w14:textId="77777777" w:rsidR="00695159" w:rsidRDefault="00695159" w:rsidP="00695159">
            <w:pPr>
              <w:pStyle w:val="TAC"/>
              <w:jc w:val="left"/>
              <w:rPr>
                <w:rFonts w:ascii="Times New Roman" w:hAnsi="Times New Roman"/>
                <w:sz w:val="20"/>
              </w:rPr>
            </w:pPr>
          </w:p>
        </w:tc>
      </w:tr>
      <w:tr w:rsidR="00695159" w14:paraId="79BCAFB6" w14:textId="77777777" w:rsidTr="002119EC">
        <w:trPr>
          <w:trHeight w:val="256"/>
        </w:trPr>
        <w:tc>
          <w:tcPr>
            <w:tcW w:w="1188" w:type="dxa"/>
            <w:vAlign w:val="center"/>
          </w:tcPr>
          <w:p w14:paraId="4B1FE0E0" w14:textId="77777777"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14:paraId="2102C6CC" w14:textId="77777777" w:rsidR="00695159" w:rsidRDefault="00695159" w:rsidP="00695159">
            <w:pPr>
              <w:pStyle w:val="TAC"/>
              <w:jc w:val="left"/>
              <w:rPr>
                <w:rFonts w:ascii="Times New Roman" w:eastAsiaTheme="minorEastAsia" w:hAnsi="Times New Roman"/>
                <w:sz w:val="20"/>
                <w:lang w:val="en-US" w:eastAsia="ja-JP"/>
              </w:rPr>
            </w:pPr>
          </w:p>
        </w:tc>
        <w:tc>
          <w:tcPr>
            <w:tcW w:w="720" w:type="dxa"/>
          </w:tcPr>
          <w:p w14:paraId="02913649" w14:textId="77777777"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14:paraId="17DC4E83" w14:textId="77777777" w:rsidR="00695159" w:rsidRDefault="00695159" w:rsidP="00695159">
            <w:pPr>
              <w:pStyle w:val="TAC"/>
              <w:jc w:val="left"/>
              <w:rPr>
                <w:rFonts w:ascii="Times New Roman" w:eastAsiaTheme="minorEastAsia" w:hAnsi="Times New Roman"/>
                <w:sz w:val="20"/>
                <w:lang w:eastAsia="ja-JP"/>
              </w:rPr>
            </w:pPr>
          </w:p>
        </w:tc>
      </w:tr>
      <w:tr w:rsidR="00695159" w14:paraId="34279A81" w14:textId="77777777" w:rsidTr="002119EC">
        <w:trPr>
          <w:trHeight w:val="249"/>
        </w:trPr>
        <w:tc>
          <w:tcPr>
            <w:tcW w:w="1188" w:type="dxa"/>
            <w:vAlign w:val="center"/>
          </w:tcPr>
          <w:p w14:paraId="56ADCBD5"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647187D0"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727423CE"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6C8E8F98" w14:textId="77777777" w:rsidR="00695159" w:rsidRDefault="00695159" w:rsidP="00695159">
            <w:pPr>
              <w:pStyle w:val="TAC"/>
              <w:jc w:val="left"/>
              <w:rPr>
                <w:rFonts w:ascii="Times New Roman" w:eastAsia="Malgun Gothic" w:hAnsi="Times New Roman"/>
                <w:sz w:val="20"/>
                <w:lang w:eastAsia="ko-KR"/>
              </w:rPr>
            </w:pPr>
          </w:p>
        </w:tc>
      </w:tr>
      <w:tr w:rsidR="00695159" w14:paraId="00E85C38" w14:textId="77777777" w:rsidTr="002119EC">
        <w:trPr>
          <w:trHeight w:val="249"/>
        </w:trPr>
        <w:tc>
          <w:tcPr>
            <w:tcW w:w="1188" w:type="dxa"/>
            <w:vAlign w:val="center"/>
          </w:tcPr>
          <w:p w14:paraId="6E5F0A12"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4F12521E"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0CE5333A"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4FEAE1E1" w14:textId="77777777" w:rsidR="00695159" w:rsidRDefault="00695159" w:rsidP="00695159">
            <w:pPr>
              <w:pStyle w:val="TAC"/>
              <w:jc w:val="left"/>
              <w:rPr>
                <w:rFonts w:ascii="Times New Roman" w:eastAsia="Malgun Gothic" w:hAnsi="Times New Roman"/>
                <w:sz w:val="20"/>
                <w:lang w:eastAsia="ko-KR"/>
              </w:rPr>
            </w:pPr>
          </w:p>
        </w:tc>
      </w:tr>
      <w:tr w:rsidR="00695159" w14:paraId="0811F1EB" w14:textId="77777777" w:rsidTr="002119EC">
        <w:trPr>
          <w:trHeight w:val="249"/>
        </w:trPr>
        <w:tc>
          <w:tcPr>
            <w:tcW w:w="1188" w:type="dxa"/>
            <w:vAlign w:val="center"/>
          </w:tcPr>
          <w:p w14:paraId="6D267DE6"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78B8CB2D"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64577502" w14:textId="77777777" w:rsidR="00695159" w:rsidRDefault="00695159" w:rsidP="00695159">
            <w:pPr>
              <w:pStyle w:val="TAC"/>
              <w:jc w:val="left"/>
              <w:rPr>
                <w:rFonts w:ascii="Times New Roman" w:hAnsi="Times New Roman"/>
                <w:sz w:val="20"/>
              </w:rPr>
            </w:pPr>
          </w:p>
        </w:tc>
        <w:tc>
          <w:tcPr>
            <w:tcW w:w="6797" w:type="dxa"/>
            <w:vAlign w:val="center"/>
          </w:tcPr>
          <w:p w14:paraId="0A30AAB7" w14:textId="77777777" w:rsidR="00695159" w:rsidRDefault="00695159" w:rsidP="00695159">
            <w:pPr>
              <w:pStyle w:val="TAC"/>
              <w:jc w:val="left"/>
              <w:rPr>
                <w:rFonts w:ascii="Times New Roman" w:hAnsi="Times New Roman"/>
                <w:sz w:val="20"/>
              </w:rPr>
            </w:pPr>
          </w:p>
        </w:tc>
      </w:tr>
      <w:tr w:rsidR="00695159" w14:paraId="7E789BD6" w14:textId="77777777" w:rsidTr="002119EC">
        <w:trPr>
          <w:trHeight w:val="256"/>
        </w:trPr>
        <w:tc>
          <w:tcPr>
            <w:tcW w:w="1188" w:type="dxa"/>
            <w:vAlign w:val="center"/>
          </w:tcPr>
          <w:p w14:paraId="337A8A21"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7F11F1F2" w14:textId="77777777" w:rsidR="00695159" w:rsidRDefault="00695159" w:rsidP="00695159">
            <w:pPr>
              <w:pStyle w:val="TAC"/>
              <w:jc w:val="both"/>
              <w:rPr>
                <w:rFonts w:ascii="Times New Roman" w:hAnsi="Times New Roman"/>
                <w:sz w:val="20"/>
                <w:lang w:val="en-US" w:eastAsia="zh-CN"/>
              </w:rPr>
            </w:pPr>
          </w:p>
        </w:tc>
        <w:tc>
          <w:tcPr>
            <w:tcW w:w="720" w:type="dxa"/>
          </w:tcPr>
          <w:p w14:paraId="6E7BC892" w14:textId="77777777" w:rsidR="00695159" w:rsidRDefault="00695159" w:rsidP="00695159">
            <w:pPr>
              <w:pStyle w:val="TAC"/>
              <w:jc w:val="left"/>
              <w:rPr>
                <w:rFonts w:ascii="Times New Roman" w:hAnsi="Times New Roman"/>
                <w:sz w:val="20"/>
                <w:lang w:val="en-US" w:eastAsia="zh-CN"/>
              </w:rPr>
            </w:pPr>
          </w:p>
        </w:tc>
        <w:tc>
          <w:tcPr>
            <w:tcW w:w="6797" w:type="dxa"/>
            <w:vAlign w:val="center"/>
          </w:tcPr>
          <w:p w14:paraId="1DCA8C64" w14:textId="77777777" w:rsidR="00695159" w:rsidRDefault="00695159" w:rsidP="00695159">
            <w:pPr>
              <w:pStyle w:val="TAC"/>
              <w:jc w:val="left"/>
              <w:rPr>
                <w:rFonts w:ascii="Times New Roman" w:hAnsi="Times New Roman"/>
                <w:sz w:val="20"/>
                <w:lang w:val="en-US" w:eastAsia="zh-CN"/>
              </w:rPr>
            </w:pPr>
          </w:p>
        </w:tc>
      </w:tr>
    </w:tbl>
    <w:p w14:paraId="73FF53D4" w14:textId="77777777" w:rsidR="00E76948" w:rsidRDefault="00E76948"/>
    <w:p w14:paraId="253FEC38" w14:textId="77777777" w:rsidR="00E76948" w:rsidRDefault="004F339F">
      <w:pPr>
        <w:pStyle w:val="Heading1"/>
      </w:pPr>
      <w:r>
        <w:lastRenderedPageBreak/>
        <w:t>3. Minor documentation issues (Reply optional)</w:t>
      </w:r>
    </w:p>
    <w:p w14:paraId="2055F218" w14:textId="77777777" w:rsidR="00E76948" w:rsidRDefault="004F339F">
      <w:pPr>
        <w:pStyle w:val="Heading2"/>
      </w:pPr>
      <w:r>
        <w:t>3.1 Agreement on CAG and unlicensed spectrum</w:t>
      </w:r>
    </w:p>
    <w:p w14:paraId="1C353CB7"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41670296" w14:textId="77777777" w:rsidR="00E76948" w:rsidRDefault="00E76948"/>
    <w:p w14:paraId="27DB009F" w14:textId="77777777" w:rsidR="00E76948" w:rsidRDefault="004F339F">
      <w:r>
        <w:t>Following change in 38.304 is proposed (same as was proposed in the first version of PRN 38.304 running CR R2-2003421).</w:t>
      </w:r>
    </w:p>
    <w:p w14:paraId="17B39C38" w14:textId="77777777" w:rsidR="00E76948" w:rsidRDefault="00E76948"/>
    <w:p w14:paraId="607CDC9E" w14:textId="77777777" w:rsidR="00E76948" w:rsidRDefault="00E76948"/>
    <w:tbl>
      <w:tblPr>
        <w:tblStyle w:val="TableGrid"/>
        <w:tblW w:w="0" w:type="auto"/>
        <w:tblLook w:val="04A0" w:firstRow="1" w:lastRow="0" w:firstColumn="1" w:lastColumn="0" w:noHBand="0" w:noVBand="1"/>
      </w:tblPr>
      <w:tblGrid>
        <w:gridCol w:w="9631"/>
      </w:tblGrid>
      <w:tr w:rsidR="00E76948" w14:paraId="6A7B11F1" w14:textId="77777777">
        <w:tc>
          <w:tcPr>
            <w:tcW w:w="9631" w:type="dxa"/>
          </w:tcPr>
          <w:p w14:paraId="31289628" w14:textId="77777777" w:rsidR="00E76948" w:rsidRDefault="004F339F">
            <w:pPr>
              <w:pStyle w:val="Heading4"/>
            </w:pPr>
            <w:bookmarkStart w:id="53" w:name="_Toc37298556"/>
            <w:bookmarkStart w:id="54" w:name="_Toc29245210"/>
            <w:bookmarkStart w:id="55" w:name="_Hlk38580415"/>
            <w:r>
              <w:lastRenderedPageBreak/>
              <w:t>5.2.4.4</w:t>
            </w:r>
            <w:r>
              <w:rPr>
                <w:rFonts w:ascii="Century" w:hAnsi="Century"/>
                <w:kern w:val="2"/>
                <w:sz w:val="21"/>
              </w:rPr>
              <w:tab/>
            </w:r>
            <w:r>
              <w:t>Cells with cell reservations, access restrictions or unsuitable for normal camping</w:t>
            </w:r>
            <w:bookmarkEnd w:id="53"/>
            <w:bookmarkEnd w:id="54"/>
          </w:p>
          <w:p w14:paraId="7D154090" w14:textId="77777777"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335AD1D2" w14:textId="77777777"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E30225B" w14:textId="77777777"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6" w:name="_Hlk23018542"/>
            <w:r>
              <w:t>ndicated as being equivalent to the registered PLMN</w:t>
            </w:r>
            <w:bookmarkEnd w:id="56"/>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57A2D852" w14:textId="77777777"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14:paraId="1D51A4C6" w14:textId="77777777" w:rsidR="00E76948" w:rsidRDefault="004F339F">
            <w:pPr>
              <w:pStyle w:val="EditorsNote"/>
              <w:rPr>
                <w:del w:id="57" w:author="Qualcomm" w:date="2020-04-09T15:22:00Z"/>
                <w:color w:val="auto"/>
              </w:rPr>
            </w:pPr>
            <w:del w:id="58"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602AF161" w14:textId="77777777"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5"/>
          </w:p>
        </w:tc>
      </w:tr>
    </w:tbl>
    <w:p w14:paraId="0E6C467C" w14:textId="77777777" w:rsidR="00E76948" w:rsidRDefault="00E76948"/>
    <w:p w14:paraId="6AD8C728" w14:textId="77777777"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14:paraId="6FEC0003" w14:textId="77777777">
        <w:tc>
          <w:tcPr>
            <w:tcW w:w="1277" w:type="dxa"/>
          </w:tcPr>
          <w:p w14:paraId="195D27A5" w14:textId="77777777" w:rsidR="00E76948" w:rsidRDefault="004F339F">
            <w:pPr>
              <w:rPr>
                <w:b/>
                <w:bCs/>
              </w:rPr>
            </w:pPr>
            <w:r>
              <w:rPr>
                <w:b/>
                <w:bCs/>
              </w:rPr>
              <w:t>Company</w:t>
            </w:r>
          </w:p>
        </w:tc>
        <w:tc>
          <w:tcPr>
            <w:tcW w:w="1418" w:type="dxa"/>
          </w:tcPr>
          <w:p w14:paraId="25C69DD0" w14:textId="77777777" w:rsidR="00E76948" w:rsidRDefault="004F339F">
            <w:pPr>
              <w:rPr>
                <w:b/>
                <w:bCs/>
              </w:rPr>
            </w:pPr>
            <w:r>
              <w:rPr>
                <w:b/>
                <w:bCs/>
              </w:rPr>
              <w:t>Yes/No</w:t>
            </w:r>
          </w:p>
        </w:tc>
        <w:tc>
          <w:tcPr>
            <w:tcW w:w="6936" w:type="dxa"/>
          </w:tcPr>
          <w:p w14:paraId="4FA1093B" w14:textId="77777777" w:rsidR="00E76948" w:rsidRDefault="004F339F">
            <w:pPr>
              <w:rPr>
                <w:b/>
                <w:bCs/>
              </w:rPr>
            </w:pPr>
            <w:r>
              <w:rPr>
                <w:b/>
                <w:bCs/>
              </w:rPr>
              <w:t>Comments (please provide if answering no)</w:t>
            </w:r>
          </w:p>
        </w:tc>
      </w:tr>
      <w:tr w:rsidR="00E76948" w14:paraId="497BE5D1" w14:textId="77777777">
        <w:tc>
          <w:tcPr>
            <w:tcW w:w="1277" w:type="dxa"/>
          </w:tcPr>
          <w:p w14:paraId="4BC95C4A" w14:textId="77777777" w:rsidR="00E76948" w:rsidRDefault="004F339F">
            <w:pPr>
              <w:rPr>
                <w:lang w:eastAsia="zh-CN"/>
              </w:rPr>
            </w:pPr>
            <w:r>
              <w:rPr>
                <w:rFonts w:hint="eastAsia"/>
                <w:lang w:eastAsia="zh-CN"/>
              </w:rPr>
              <w:t>H</w:t>
            </w:r>
            <w:r>
              <w:rPr>
                <w:lang w:eastAsia="zh-CN"/>
              </w:rPr>
              <w:t>uawei</w:t>
            </w:r>
          </w:p>
        </w:tc>
        <w:tc>
          <w:tcPr>
            <w:tcW w:w="1418" w:type="dxa"/>
          </w:tcPr>
          <w:p w14:paraId="06E65DA0" w14:textId="77777777" w:rsidR="00E76948" w:rsidRDefault="004F339F">
            <w:pPr>
              <w:rPr>
                <w:lang w:eastAsia="zh-CN"/>
              </w:rPr>
            </w:pPr>
            <w:r>
              <w:rPr>
                <w:rFonts w:hint="eastAsia"/>
                <w:lang w:eastAsia="zh-CN"/>
              </w:rPr>
              <w:t>Y</w:t>
            </w:r>
            <w:r>
              <w:rPr>
                <w:lang w:eastAsia="zh-CN"/>
              </w:rPr>
              <w:t>es</w:t>
            </w:r>
          </w:p>
        </w:tc>
        <w:tc>
          <w:tcPr>
            <w:tcW w:w="6936" w:type="dxa"/>
          </w:tcPr>
          <w:p w14:paraId="4EA27554" w14:textId="77777777" w:rsidR="00E76948" w:rsidRDefault="00E76948"/>
        </w:tc>
      </w:tr>
      <w:tr w:rsidR="00E76948" w14:paraId="60BE682A" w14:textId="77777777">
        <w:tc>
          <w:tcPr>
            <w:tcW w:w="1277" w:type="dxa"/>
          </w:tcPr>
          <w:p w14:paraId="312C55A6" w14:textId="77777777" w:rsidR="00E76948" w:rsidRDefault="004F339F">
            <w:pPr>
              <w:rPr>
                <w:lang w:val="en-US" w:eastAsia="zh-CN"/>
              </w:rPr>
            </w:pPr>
            <w:r>
              <w:rPr>
                <w:rFonts w:hint="eastAsia"/>
                <w:lang w:val="en-US" w:eastAsia="zh-CN"/>
              </w:rPr>
              <w:t>ZTE</w:t>
            </w:r>
          </w:p>
        </w:tc>
        <w:tc>
          <w:tcPr>
            <w:tcW w:w="1418" w:type="dxa"/>
          </w:tcPr>
          <w:p w14:paraId="0CDE892A" w14:textId="77777777" w:rsidR="00E76948" w:rsidRDefault="004F339F">
            <w:pPr>
              <w:rPr>
                <w:lang w:val="en-US" w:eastAsia="zh-CN"/>
              </w:rPr>
            </w:pPr>
            <w:r>
              <w:rPr>
                <w:rFonts w:hint="eastAsia"/>
                <w:lang w:val="en-US" w:eastAsia="zh-CN"/>
              </w:rPr>
              <w:t>Yes</w:t>
            </w:r>
          </w:p>
        </w:tc>
        <w:tc>
          <w:tcPr>
            <w:tcW w:w="6936" w:type="dxa"/>
          </w:tcPr>
          <w:p w14:paraId="5040CB27" w14:textId="77777777" w:rsidR="00E76948" w:rsidRDefault="00E76948"/>
        </w:tc>
      </w:tr>
      <w:tr w:rsidR="003C6E3F" w14:paraId="7E6319EF" w14:textId="77777777">
        <w:tc>
          <w:tcPr>
            <w:tcW w:w="1277" w:type="dxa"/>
          </w:tcPr>
          <w:p w14:paraId="03AEFAAA" w14:textId="77777777" w:rsidR="003C6E3F" w:rsidRDefault="003C6E3F">
            <w:pPr>
              <w:rPr>
                <w:lang w:val="en-US" w:eastAsia="zh-CN"/>
              </w:rPr>
            </w:pPr>
            <w:r>
              <w:rPr>
                <w:lang w:val="en-US" w:eastAsia="zh-CN"/>
              </w:rPr>
              <w:t>Samsung</w:t>
            </w:r>
          </w:p>
        </w:tc>
        <w:tc>
          <w:tcPr>
            <w:tcW w:w="1418" w:type="dxa"/>
          </w:tcPr>
          <w:p w14:paraId="6AD2F258" w14:textId="77777777" w:rsidR="003C6E3F" w:rsidRDefault="00F72FB1">
            <w:pPr>
              <w:rPr>
                <w:lang w:val="en-US" w:eastAsia="zh-CN"/>
              </w:rPr>
            </w:pPr>
            <w:r>
              <w:rPr>
                <w:lang w:val="en-US" w:eastAsia="zh-CN"/>
              </w:rPr>
              <w:t>Yes</w:t>
            </w:r>
          </w:p>
        </w:tc>
        <w:tc>
          <w:tcPr>
            <w:tcW w:w="6936" w:type="dxa"/>
          </w:tcPr>
          <w:p w14:paraId="39A808B7" w14:textId="77777777" w:rsidR="003C6E3F" w:rsidRDefault="003C6E3F"/>
        </w:tc>
      </w:tr>
      <w:tr w:rsidR="00643B2F" w14:paraId="41A8BB53" w14:textId="77777777">
        <w:tc>
          <w:tcPr>
            <w:tcW w:w="1277" w:type="dxa"/>
          </w:tcPr>
          <w:p w14:paraId="3AE6F4A3" w14:textId="77777777" w:rsidR="00643B2F" w:rsidRDefault="00643B2F">
            <w:pPr>
              <w:rPr>
                <w:lang w:val="en-US" w:eastAsia="zh-CN"/>
              </w:rPr>
            </w:pPr>
            <w:r>
              <w:rPr>
                <w:rFonts w:hint="eastAsia"/>
                <w:lang w:val="en-US" w:eastAsia="zh-CN"/>
              </w:rPr>
              <w:t>CATT</w:t>
            </w:r>
          </w:p>
        </w:tc>
        <w:tc>
          <w:tcPr>
            <w:tcW w:w="1418" w:type="dxa"/>
          </w:tcPr>
          <w:p w14:paraId="4943F325" w14:textId="77777777" w:rsidR="00643B2F" w:rsidRDefault="00643B2F">
            <w:pPr>
              <w:rPr>
                <w:lang w:val="en-US" w:eastAsia="zh-CN"/>
              </w:rPr>
            </w:pPr>
            <w:r>
              <w:rPr>
                <w:rFonts w:hint="eastAsia"/>
                <w:lang w:val="en-US" w:eastAsia="zh-CN"/>
              </w:rPr>
              <w:t>Yes</w:t>
            </w:r>
          </w:p>
        </w:tc>
        <w:tc>
          <w:tcPr>
            <w:tcW w:w="6936" w:type="dxa"/>
          </w:tcPr>
          <w:p w14:paraId="4ED3BBCA" w14:textId="77777777" w:rsidR="00643B2F" w:rsidRDefault="00643B2F" w:rsidP="00A20E4C">
            <w:pPr>
              <w:rPr>
                <w:lang w:eastAsia="zh-CN"/>
              </w:rPr>
            </w:pPr>
            <w:r>
              <w:rPr>
                <w:lang w:eastAsia="zh-CN"/>
              </w:rPr>
              <w:t>W</w:t>
            </w:r>
            <w:r>
              <w:rPr>
                <w:rFonts w:hint="eastAsia"/>
                <w:lang w:eastAsia="zh-CN"/>
              </w:rPr>
              <w:t>e have an additional comment on another agreement reached in RAN2#109bis-e,</w:t>
            </w:r>
          </w:p>
          <w:p w14:paraId="2BD81D0F" w14:textId="77777777"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he UE behaviour in SNPN AM in licensed bands</w:t>
            </w:r>
            <w:r>
              <w:rPr>
                <w:rFonts w:hint="eastAsia"/>
                <w:lang w:eastAsia="zh-CN"/>
              </w:rPr>
              <w:t>,the following agreement  has already been reached in RAN2#109bis-e</w:t>
            </w:r>
          </w:p>
          <w:p w14:paraId="1CDF98C6" w14:textId="77777777"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t xml:space="preserve">For a UE in SNPN AM, if the highest ranked cell or </w:t>
            </w:r>
            <w:r w:rsidRPr="00695159">
              <w:rPr>
                <w:lang w:val="en-GB"/>
              </w:rPr>
              <w:lastRenderedPageBreak/>
              <w:t>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48F4B2FB" w14:textId="77777777" w:rsidR="00643B2F" w:rsidRDefault="00643B2F" w:rsidP="00A20E4C">
            <w:pPr>
              <w:rPr>
                <w:lang w:eastAsia="zh-CN"/>
              </w:rPr>
            </w:pPr>
            <w:r>
              <w:rPr>
                <w:rFonts w:hint="eastAsia"/>
                <w:lang w:eastAsia="zh-CN"/>
              </w:rPr>
              <w:t>this agreement may also need to be reflected in 38.304,such as,</w:t>
            </w:r>
          </w:p>
          <w:p w14:paraId="6E8312DC" w14:textId="77777777"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14:paraId="35776D4C" w14:textId="77777777" w:rsidR="00643B2F" w:rsidRDefault="00643B2F"/>
        </w:tc>
      </w:tr>
      <w:tr w:rsidR="00C56BF4" w14:paraId="19E3277A" w14:textId="77777777">
        <w:tc>
          <w:tcPr>
            <w:tcW w:w="1277" w:type="dxa"/>
          </w:tcPr>
          <w:p w14:paraId="01273A45" w14:textId="77777777" w:rsidR="00C56BF4" w:rsidRDefault="00C56BF4">
            <w:pPr>
              <w:rPr>
                <w:lang w:val="en-US" w:eastAsia="zh-CN"/>
              </w:rPr>
            </w:pPr>
            <w:r>
              <w:rPr>
                <w:lang w:val="en-US" w:eastAsia="zh-CN"/>
              </w:rPr>
              <w:t>Qualcomm (Moderator)</w:t>
            </w:r>
          </w:p>
        </w:tc>
        <w:tc>
          <w:tcPr>
            <w:tcW w:w="1418" w:type="dxa"/>
          </w:tcPr>
          <w:p w14:paraId="58F317BF" w14:textId="77777777" w:rsidR="00C56BF4" w:rsidRDefault="00C56BF4">
            <w:pPr>
              <w:rPr>
                <w:lang w:val="en-US" w:eastAsia="zh-CN"/>
              </w:rPr>
            </w:pPr>
          </w:p>
        </w:tc>
        <w:tc>
          <w:tcPr>
            <w:tcW w:w="6936" w:type="dxa"/>
          </w:tcPr>
          <w:p w14:paraId="00E2DA73" w14:textId="77777777" w:rsidR="00C56BF4" w:rsidRDefault="00C56BF4" w:rsidP="00A20E4C">
            <w:pPr>
              <w:rPr>
                <w:lang w:eastAsia="zh-CN"/>
              </w:rPr>
            </w:pPr>
            <w:r>
              <w:rPr>
                <w:lang w:eastAsia="zh-CN"/>
              </w:rPr>
              <w:t>CATT’s point about SNPN has been added in Section 3.</w:t>
            </w:r>
          </w:p>
        </w:tc>
      </w:tr>
      <w:tr w:rsidR="0048552B" w14:paraId="4B207DAC" w14:textId="77777777">
        <w:tc>
          <w:tcPr>
            <w:tcW w:w="1277" w:type="dxa"/>
          </w:tcPr>
          <w:p w14:paraId="3A6E218E" w14:textId="77777777" w:rsidR="0048552B" w:rsidRDefault="0048552B">
            <w:pPr>
              <w:rPr>
                <w:lang w:val="en-US" w:eastAsia="zh-CN"/>
              </w:rPr>
            </w:pPr>
            <w:r>
              <w:rPr>
                <w:lang w:val="en-US" w:eastAsia="zh-CN"/>
              </w:rPr>
              <w:t>Nokia</w:t>
            </w:r>
          </w:p>
        </w:tc>
        <w:tc>
          <w:tcPr>
            <w:tcW w:w="1418" w:type="dxa"/>
          </w:tcPr>
          <w:p w14:paraId="2E0A0656" w14:textId="77777777" w:rsidR="0048552B" w:rsidRDefault="0048552B">
            <w:pPr>
              <w:rPr>
                <w:lang w:val="en-US" w:eastAsia="zh-CN"/>
              </w:rPr>
            </w:pPr>
            <w:r>
              <w:rPr>
                <w:lang w:val="en-US" w:eastAsia="zh-CN"/>
              </w:rPr>
              <w:t>Yes</w:t>
            </w:r>
          </w:p>
        </w:tc>
        <w:tc>
          <w:tcPr>
            <w:tcW w:w="6936" w:type="dxa"/>
          </w:tcPr>
          <w:p w14:paraId="51A1E6CF" w14:textId="77777777" w:rsidR="0048552B" w:rsidRDefault="0048552B" w:rsidP="00A20E4C">
            <w:pPr>
              <w:rPr>
                <w:lang w:eastAsia="zh-CN"/>
              </w:rPr>
            </w:pPr>
          </w:p>
        </w:tc>
      </w:tr>
      <w:tr w:rsidR="00695159" w14:paraId="57671DED" w14:textId="77777777">
        <w:tc>
          <w:tcPr>
            <w:tcW w:w="1277" w:type="dxa"/>
          </w:tcPr>
          <w:p w14:paraId="38820D98" w14:textId="77777777" w:rsidR="00695159" w:rsidRDefault="00695159">
            <w:pPr>
              <w:rPr>
                <w:lang w:val="en-US" w:eastAsia="zh-CN"/>
              </w:rPr>
            </w:pPr>
            <w:r>
              <w:rPr>
                <w:lang w:val="en-US" w:eastAsia="zh-CN"/>
              </w:rPr>
              <w:t>Intel</w:t>
            </w:r>
          </w:p>
        </w:tc>
        <w:tc>
          <w:tcPr>
            <w:tcW w:w="1418" w:type="dxa"/>
          </w:tcPr>
          <w:p w14:paraId="70505F73" w14:textId="77777777" w:rsidR="00695159" w:rsidRDefault="00695159">
            <w:pPr>
              <w:rPr>
                <w:lang w:val="en-US" w:eastAsia="zh-CN"/>
              </w:rPr>
            </w:pPr>
            <w:r>
              <w:rPr>
                <w:lang w:val="en-US" w:eastAsia="zh-CN"/>
              </w:rPr>
              <w:t>Yes</w:t>
            </w:r>
          </w:p>
        </w:tc>
        <w:tc>
          <w:tcPr>
            <w:tcW w:w="6936" w:type="dxa"/>
          </w:tcPr>
          <w:p w14:paraId="566AB9CF" w14:textId="77777777" w:rsidR="00695159" w:rsidRDefault="00695159" w:rsidP="00A20E4C">
            <w:pPr>
              <w:rPr>
                <w:lang w:eastAsia="zh-CN"/>
              </w:rPr>
            </w:pPr>
          </w:p>
        </w:tc>
      </w:tr>
      <w:tr w:rsidR="009D3110" w14:paraId="55BABD91" w14:textId="77777777">
        <w:tc>
          <w:tcPr>
            <w:tcW w:w="1277" w:type="dxa"/>
          </w:tcPr>
          <w:p w14:paraId="29F4043C" w14:textId="77777777" w:rsidR="009D3110" w:rsidRDefault="009D3110">
            <w:pPr>
              <w:rPr>
                <w:lang w:val="en-US" w:eastAsia="zh-CN"/>
              </w:rPr>
            </w:pPr>
            <w:r>
              <w:rPr>
                <w:lang w:val="en-US" w:eastAsia="zh-CN"/>
              </w:rPr>
              <w:t>Ericsson</w:t>
            </w:r>
          </w:p>
        </w:tc>
        <w:tc>
          <w:tcPr>
            <w:tcW w:w="1418" w:type="dxa"/>
          </w:tcPr>
          <w:p w14:paraId="1153444C" w14:textId="77777777" w:rsidR="009D3110" w:rsidRDefault="009D3110">
            <w:pPr>
              <w:rPr>
                <w:lang w:val="en-US" w:eastAsia="zh-CN"/>
              </w:rPr>
            </w:pPr>
            <w:r>
              <w:rPr>
                <w:lang w:val="en-US" w:eastAsia="zh-CN"/>
              </w:rPr>
              <w:t>Yes</w:t>
            </w:r>
          </w:p>
        </w:tc>
        <w:tc>
          <w:tcPr>
            <w:tcW w:w="6936" w:type="dxa"/>
          </w:tcPr>
          <w:p w14:paraId="426FCA90" w14:textId="77777777" w:rsidR="009D3110" w:rsidRDefault="009D3110" w:rsidP="00A20E4C">
            <w:pPr>
              <w:rPr>
                <w:lang w:eastAsia="zh-CN"/>
              </w:rPr>
            </w:pPr>
          </w:p>
        </w:tc>
      </w:tr>
    </w:tbl>
    <w:p w14:paraId="780759E9" w14:textId="77777777" w:rsidR="00E76948" w:rsidRDefault="00E76948"/>
    <w:p w14:paraId="4D11319C" w14:textId="77777777" w:rsidR="00E76948" w:rsidRDefault="004F339F">
      <w:pPr>
        <w:rPr>
          <w:b/>
          <w:bCs/>
        </w:rPr>
      </w:pPr>
      <w:r>
        <w:rPr>
          <w:b/>
          <w:bCs/>
        </w:rPr>
        <w:t>Summary:</w:t>
      </w:r>
    </w:p>
    <w:p w14:paraId="27A91227" w14:textId="77777777" w:rsidR="00E76948" w:rsidRDefault="00E76948"/>
    <w:p w14:paraId="1C2A2BE6" w14:textId="77777777" w:rsidR="00E76948" w:rsidRDefault="004F339F">
      <w:pPr>
        <w:pStyle w:val="Heading2"/>
      </w:pPr>
      <w:r>
        <w:t>3.2 Agreement on IFRI flag</w:t>
      </w:r>
    </w:p>
    <w:p w14:paraId="18E2E635" w14:textId="77777777" w:rsidR="00E76948" w:rsidRDefault="004F339F">
      <w:r>
        <w:t xml:space="preserve"> It was agreed in the online session for 109-bis-e meeting that</w:t>
      </w:r>
    </w:p>
    <w:p w14:paraId="53A635F3"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2A709C0C"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3D1F39FF" w14:textId="77777777"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14:paraId="7200C9F8" w14:textId="77777777" w:rsidR="00E76948" w:rsidRDefault="00E76948"/>
    <w:p w14:paraId="2351233C" w14:textId="77777777"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14:paraId="24583F80" w14:textId="77777777">
        <w:tc>
          <w:tcPr>
            <w:tcW w:w="9631" w:type="dxa"/>
          </w:tcPr>
          <w:p w14:paraId="7AC17D40" w14:textId="77777777" w:rsidR="00E76948" w:rsidRDefault="004F339F">
            <w:bookmarkStart w:id="59" w:name="_Hlk38642513"/>
            <w:r>
              <w:t>When cell status "barred" is indicated or to be treated as if the cell status is "barred",</w:t>
            </w:r>
          </w:p>
          <w:p w14:paraId="6BEEF2E3" w14:textId="77777777" w:rsidR="00E76948" w:rsidRDefault="004F339F">
            <w:pPr>
              <w:pStyle w:val="B1"/>
            </w:pPr>
            <w:r>
              <w:t>-</w:t>
            </w:r>
            <w:r>
              <w:tab/>
              <w:t>The UE is not permitted to select/reselect this cell, not even for emergency calls.</w:t>
            </w:r>
          </w:p>
          <w:p w14:paraId="48E8EB5F" w14:textId="77777777" w:rsidR="00E76948" w:rsidRDefault="004F339F">
            <w:pPr>
              <w:pStyle w:val="B1"/>
            </w:pPr>
            <w:r>
              <w:t>-</w:t>
            </w:r>
            <w:r>
              <w:tab/>
              <w:t>The UE shall select another cell according to the following rule:</w:t>
            </w:r>
          </w:p>
          <w:p w14:paraId="2A9A6D8F" w14:textId="77777777"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0169DCD2" w14:textId="77777777"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14:paraId="55491DE8" w14:textId="77777777" w:rsidR="00E76948" w:rsidRDefault="004F339F">
            <w:pPr>
              <w:pStyle w:val="B2"/>
            </w:pPr>
            <w:r>
              <w:t>-</w:t>
            </w:r>
            <w:r>
              <w:tab/>
              <w:t>the UE may select another cell on the same frequency if the selection criteria are fulfilled.</w:t>
            </w:r>
          </w:p>
          <w:p w14:paraId="710D4145" w14:textId="77777777" w:rsidR="00E76948" w:rsidRDefault="004F339F">
            <w:pPr>
              <w:pStyle w:val="B1"/>
              <w:rPr>
                <w:lang w:eastAsia="ja-JP"/>
              </w:rPr>
            </w:pPr>
            <w:r>
              <w:rPr>
                <w:lang w:eastAsia="ja-JP"/>
              </w:rPr>
              <w:t>-</w:t>
            </w:r>
            <w:r>
              <w:rPr>
                <w:lang w:eastAsia="ja-JP"/>
              </w:rPr>
              <w:tab/>
              <w:t>else:</w:t>
            </w:r>
          </w:p>
          <w:p w14:paraId="248DE044" w14:textId="77777777"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lastRenderedPageBreak/>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71E14F44" w14:textId="77777777"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6BAAD73D" w14:textId="77777777" w:rsidR="00E76948" w:rsidRDefault="004F339F">
            <w:pPr>
              <w:pStyle w:val="B2"/>
            </w:pPr>
            <w:r>
              <w:t>-</w:t>
            </w:r>
            <w:r>
              <w:tab/>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14:paraId="141042F6" w14:textId="77777777" w:rsidR="00E76948" w:rsidRDefault="004F339F">
            <w:pPr>
              <w:pStyle w:val="B3"/>
            </w:pPr>
            <w:r>
              <w:t>-</w:t>
            </w:r>
            <w:r>
              <w:tab/>
              <w:t>The UE shall exclude the barred cell as a candidate for cell selection/reselection for 300 seconds.</w:t>
            </w:r>
          </w:p>
          <w:p w14:paraId="4EE59E53" w14:textId="77777777" w:rsidR="00E76948" w:rsidRDefault="004F339F">
            <w:pPr>
              <w:pStyle w:val="B2"/>
            </w:pPr>
            <w:r>
              <w:t>-</w:t>
            </w:r>
            <w:r>
              <w:tab/>
              <w:t xml:space="preserve">If the field </w:t>
            </w:r>
            <w:r>
              <w:rPr>
                <w:i/>
              </w:rPr>
              <w:t>intraFreqReselection</w:t>
            </w:r>
            <w:r>
              <w:t xml:space="preserve"> in </w:t>
            </w:r>
            <w:r>
              <w:rPr>
                <w:i/>
              </w:rPr>
              <w:t>MIB</w:t>
            </w:r>
            <w:r>
              <w:t xml:space="preserve"> message is set to "not allowed":</w:t>
            </w:r>
          </w:p>
          <w:p w14:paraId="59F7B084" w14:textId="77777777" w:rsidR="00E76948" w:rsidRDefault="004F339F">
            <w:pPr>
              <w:pStyle w:val="B3"/>
              <w:ind w:hanging="235"/>
            </w:pPr>
            <w:r>
              <w:t>-</w:t>
            </w:r>
            <w:r>
              <w:tab/>
              <w:t>If the cell operates in licensed spectrum or if this cell belongs to a PLMN which is indicated as being equivalent to the registered PLMN</w:t>
            </w:r>
            <w:ins w:id="60" w:author="Qualcomm" w:date="2020-04-24T17:25:00Z">
              <w:r>
                <w:t xml:space="preserve"> or if this cell </w:t>
              </w:r>
            </w:ins>
            <w:ins w:id="61" w:author="Qualcomm" w:date="2020-04-24T17:31:00Z">
              <w:r>
                <w:t xml:space="preserve">belongs to </w:t>
              </w:r>
            </w:ins>
            <w:ins w:id="62" w:author="Qualcomm" w:date="2020-04-24T17:25:00Z">
              <w:r>
                <w:t>the registered SNPN of the UE</w:t>
              </w:r>
            </w:ins>
            <w:r>
              <w:t>:</w:t>
            </w:r>
          </w:p>
          <w:p w14:paraId="0E3B940B" w14:textId="77777777" w:rsidR="00E76948" w:rsidRDefault="004F339F">
            <w:pPr>
              <w:pStyle w:val="B4"/>
            </w:pPr>
            <w:r>
              <w:t>-</w:t>
            </w:r>
            <w:r>
              <w:tab/>
              <w:t>the UE shall not re-select a cell on the same frequency as the barred cell;</w:t>
            </w:r>
          </w:p>
          <w:p w14:paraId="1EAB268A" w14:textId="77777777" w:rsidR="00E76948" w:rsidRDefault="004F339F">
            <w:pPr>
              <w:pStyle w:val="B3"/>
            </w:pPr>
            <w:r>
              <w:t>-</w:t>
            </w:r>
            <w:r>
              <w:tab/>
              <w:t>else:</w:t>
            </w:r>
          </w:p>
          <w:p w14:paraId="26F24CFB" w14:textId="77777777" w:rsidR="00E76948" w:rsidRDefault="004F339F">
            <w:pPr>
              <w:pStyle w:val="B4"/>
            </w:pPr>
            <w:r>
              <w:t>-</w:t>
            </w:r>
            <w:r>
              <w:tab/>
              <w:t>the UE may select to another cell on the same frequency if reselection criteria are fulfilled.</w:t>
            </w:r>
          </w:p>
          <w:p w14:paraId="388012A6" w14:textId="77777777"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9"/>
          </w:p>
        </w:tc>
      </w:tr>
    </w:tbl>
    <w:p w14:paraId="6888D921" w14:textId="77777777" w:rsidR="00E76948" w:rsidRDefault="00E76948"/>
    <w:p w14:paraId="64FEB9B4" w14:textId="77777777"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14:paraId="04023649" w14:textId="77777777">
        <w:tc>
          <w:tcPr>
            <w:tcW w:w="1277" w:type="dxa"/>
          </w:tcPr>
          <w:p w14:paraId="1B270BC1" w14:textId="77777777" w:rsidR="00E76948" w:rsidRDefault="004F339F">
            <w:pPr>
              <w:rPr>
                <w:b/>
                <w:bCs/>
              </w:rPr>
            </w:pPr>
            <w:r>
              <w:rPr>
                <w:b/>
                <w:bCs/>
              </w:rPr>
              <w:t>Company</w:t>
            </w:r>
          </w:p>
        </w:tc>
        <w:tc>
          <w:tcPr>
            <w:tcW w:w="1418" w:type="dxa"/>
          </w:tcPr>
          <w:p w14:paraId="43FAAB07" w14:textId="77777777" w:rsidR="00E76948" w:rsidRDefault="004F339F">
            <w:pPr>
              <w:rPr>
                <w:b/>
                <w:bCs/>
              </w:rPr>
            </w:pPr>
            <w:r>
              <w:rPr>
                <w:b/>
                <w:bCs/>
              </w:rPr>
              <w:t>Yes/No</w:t>
            </w:r>
          </w:p>
        </w:tc>
        <w:tc>
          <w:tcPr>
            <w:tcW w:w="6936" w:type="dxa"/>
          </w:tcPr>
          <w:p w14:paraId="02800310" w14:textId="77777777" w:rsidR="00E76948" w:rsidRDefault="004F339F">
            <w:pPr>
              <w:rPr>
                <w:b/>
                <w:bCs/>
              </w:rPr>
            </w:pPr>
            <w:r>
              <w:rPr>
                <w:b/>
                <w:bCs/>
              </w:rPr>
              <w:t>Comments (please provide if answering no)</w:t>
            </w:r>
          </w:p>
        </w:tc>
      </w:tr>
      <w:tr w:rsidR="00E76948" w14:paraId="28B5E9E1" w14:textId="77777777">
        <w:tc>
          <w:tcPr>
            <w:tcW w:w="1277" w:type="dxa"/>
          </w:tcPr>
          <w:p w14:paraId="63E94E36" w14:textId="77777777" w:rsidR="00E76948" w:rsidRDefault="004F339F">
            <w:pPr>
              <w:rPr>
                <w:lang w:eastAsia="zh-CN"/>
              </w:rPr>
            </w:pPr>
            <w:r>
              <w:rPr>
                <w:rFonts w:hint="eastAsia"/>
                <w:lang w:eastAsia="zh-CN"/>
              </w:rPr>
              <w:t>H</w:t>
            </w:r>
            <w:r>
              <w:rPr>
                <w:lang w:eastAsia="zh-CN"/>
              </w:rPr>
              <w:t>uawei</w:t>
            </w:r>
          </w:p>
        </w:tc>
        <w:tc>
          <w:tcPr>
            <w:tcW w:w="1418" w:type="dxa"/>
          </w:tcPr>
          <w:p w14:paraId="086A473A" w14:textId="77777777" w:rsidR="00E76948" w:rsidRDefault="004F339F">
            <w:pPr>
              <w:rPr>
                <w:lang w:eastAsia="zh-CN"/>
              </w:rPr>
            </w:pPr>
            <w:r>
              <w:rPr>
                <w:rFonts w:hint="eastAsia"/>
                <w:lang w:eastAsia="zh-CN"/>
              </w:rPr>
              <w:t>Y</w:t>
            </w:r>
            <w:r>
              <w:rPr>
                <w:lang w:eastAsia="zh-CN"/>
              </w:rPr>
              <w:t>es</w:t>
            </w:r>
          </w:p>
        </w:tc>
        <w:tc>
          <w:tcPr>
            <w:tcW w:w="6936" w:type="dxa"/>
          </w:tcPr>
          <w:p w14:paraId="703B298D" w14:textId="77777777" w:rsidR="00E76948" w:rsidRDefault="00E76948"/>
        </w:tc>
      </w:tr>
      <w:tr w:rsidR="00E76948" w14:paraId="7EDD8193" w14:textId="77777777">
        <w:tc>
          <w:tcPr>
            <w:tcW w:w="1277" w:type="dxa"/>
          </w:tcPr>
          <w:p w14:paraId="65DA26B1" w14:textId="77777777" w:rsidR="00E76948" w:rsidRDefault="004F339F">
            <w:pPr>
              <w:rPr>
                <w:lang w:val="en-US" w:eastAsia="zh-CN"/>
              </w:rPr>
            </w:pPr>
            <w:r>
              <w:rPr>
                <w:rFonts w:hint="eastAsia"/>
                <w:lang w:val="en-US" w:eastAsia="zh-CN"/>
              </w:rPr>
              <w:t>ZTE</w:t>
            </w:r>
          </w:p>
        </w:tc>
        <w:tc>
          <w:tcPr>
            <w:tcW w:w="1418" w:type="dxa"/>
          </w:tcPr>
          <w:p w14:paraId="7D0B38DA" w14:textId="77777777" w:rsidR="00E76948" w:rsidRDefault="004F339F">
            <w:pPr>
              <w:rPr>
                <w:lang w:val="en-US" w:eastAsia="zh-CN"/>
              </w:rPr>
            </w:pPr>
            <w:r>
              <w:rPr>
                <w:rFonts w:hint="eastAsia"/>
                <w:lang w:val="en-US" w:eastAsia="zh-CN"/>
              </w:rPr>
              <w:t>Yes</w:t>
            </w:r>
          </w:p>
        </w:tc>
        <w:tc>
          <w:tcPr>
            <w:tcW w:w="6936" w:type="dxa"/>
          </w:tcPr>
          <w:p w14:paraId="3290FA42" w14:textId="77777777" w:rsidR="00E76948" w:rsidRDefault="00E76948"/>
        </w:tc>
      </w:tr>
      <w:tr w:rsidR="00F72FB1" w14:paraId="6753F737" w14:textId="77777777">
        <w:tc>
          <w:tcPr>
            <w:tcW w:w="1277" w:type="dxa"/>
          </w:tcPr>
          <w:p w14:paraId="12C0EF2C" w14:textId="77777777" w:rsidR="00F72FB1" w:rsidRDefault="00F72FB1">
            <w:pPr>
              <w:rPr>
                <w:lang w:val="en-US" w:eastAsia="zh-CN"/>
              </w:rPr>
            </w:pPr>
            <w:r>
              <w:rPr>
                <w:lang w:val="en-US" w:eastAsia="zh-CN"/>
              </w:rPr>
              <w:t>Samsung</w:t>
            </w:r>
          </w:p>
        </w:tc>
        <w:tc>
          <w:tcPr>
            <w:tcW w:w="1418" w:type="dxa"/>
          </w:tcPr>
          <w:p w14:paraId="0EA42DC0" w14:textId="77777777" w:rsidR="00F72FB1" w:rsidRDefault="00F72FB1">
            <w:pPr>
              <w:rPr>
                <w:lang w:val="en-US" w:eastAsia="zh-CN"/>
              </w:rPr>
            </w:pPr>
            <w:r>
              <w:rPr>
                <w:lang w:val="en-US" w:eastAsia="zh-CN"/>
              </w:rPr>
              <w:t>Yes</w:t>
            </w:r>
          </w:p>
        </w:tc>
        <w:tc>
          <w:tcPr>
            <w:tcW w:w="6936" w:type="dxa"/>
          </w:tcPr>
          <w:p w14:paraId="4B7BCC28" w14:textId="77777777" w:rsidR="00F72FB1" w:rsidRDefault="00F72FB1"/>
        </w:tc>
      </w:tr>
      <w:tr w:rsidR="00F72FB1" w14:paraId="6271016D" w14:textId="77777777">
        <w:tc>
          <w:tcPr>
            <w:tcW w:w="1277" w:type="dxa"/>
          </w:tcPr>
          <w:p w14:paraId="1B3FED46" w14:textId="77777777" w:rsidR="00F72FB1" w:rsidRDefault="00DE0840">
            <w:pPr>
              <w:rPr>
                <w:lang w:val="en-US" w:eastAsia="zh-CN"/>
              </w:rPr>
            </w:pPr>
            <w:r>
              <w:rPr>
                <w:rFonts w:hint="eastAsia"/>
                <w:lang w:val="en-US" w:eastAsia="zh-CN"/>
              </w:rPr>
              <w:t>CATT</w:t>
            </w:r>
          </w:p>
        </w:tc>
        <w:tc>
          <w:tcPr>
            <w:tcW w:w="1418" w:type="dxa"/>
          </w:tcPr>
          <w:p w14:paraId="7E7E464E" w14:textId="77777777" w:rsidR="00F72FB1" w:rsidRDefault="00DE0840">
            <w:pPr>
              <w:rPr>
                <w:lang w:val="en-US" w:eastAsia="zh-CN"/>
              </w:rPr>
            </w:pPr>
            <w:r>
              <w:rPr>
                <w:rFonts w:hint="eastAsia"/>
                <w:lang w:val="en-US" w:eastAsia="zh-CN"/>
              </w:rPr>
              <w:t>Yes</w:t>
            </w:r>
          </w:p>
        </w:tc>
        <w:tc>
          <w:tcPr>
            <w:tcW w:w="6936" w:type="dxa"/>
          </w:tcPr>
          <w:p w14:paraId="4D5C2129" w14:textId="77777777" w:rsidR="00F72FB1" w:rsidRDefault="00F72FB1"/>
        </w:tc>
      </w:tr>
      <w:tr w:rsidR="00F72FB1" w14:paraId="611A6739" w14:textId="77777777">
        <w:tc>
          <w:tcPr>
            <w:tcW w:w="1277" w:type="dxa"/>
          </w:tcPr>
          <w:p w14:paraId="2450A324" w14:textId="77777777" w:rsidR="00F72FB1" w:rsidRDefault="008E3906">
            <w:pPr>
              <w:rPr>
                <w:lang w:val="en-US" w:eastAsia="zh-CN"/>
              </w:rPr>
            </w:pPr>
            <w:r>
              <w:rPr>
                <w:lang w:val="en-US" w:eastAsia="zh-CN"/>
              </w:rPr>
              <w:t>Nokia</w:t>
            </w:r>
          </w:p>
        </w:tc>
        <w:tc>
          <w:tcPr>
            <w:tcW w:w="1418" w:type="dxa"/>
          </w:tcPr>
          <w:p w14:paraId="448F6F2C" w14:textId="77777777" w:rsidR="00F72FB1" w:rsidRDefault="008E3906">
            <w:pPr>
              <w:rPr>
                <w:lang w:val="en-US" w:eastAsia="zh-CN"/>
              </w:rPr>
            </w:pPr>
            <w:r>
              <w:rPr>
                <w:lang w:val="en-US" w:eastAsia="zh-CN"/>
              </w:rPr>
              <w:t>Yes</w:t>
            </w:r>
          </w:p>
        </w:tc>
        <w:tc>
          <w:tcPr>
            <w:tcW w:w="6936" w:type="dxa"/>
          </w:tcPr>
          <w:p w14:paraId="4DA8D5AF" w14:textId="77777777" w:rsidR="00F72FB1" w:rsidRDefault="00F72FB1"/>
        </w:tc>
      </w:tr>
      <w:tr w:rsidR="00695159" w14:paraId="2F6FEE4C" w14:textId="77777777">
        <w:tc>
          <w:tcPr>
            <w:tcW w:w="1277" w:type="dxa"/>
          </w:tcPr>
          <w:p w14:paraId="4CF6EEF1" w14:textId="77777777" w:rsidR="00695159" w:rsidRDefault="00695159">
            <w:pPr>
              <w:rPr>
                <w:lang w:val="en-US" w:eastAsia="zh-CN"/>
              </w:rPr>
            </w:pPr>
            <w:r>
              <w:rPr>
                <w:lang w:val="en-US" w:eastAsia="zh-CN"/>
              </w:rPr>
              <w:t>Intel</w:t>
            </w:r>
          </w:p>
        </w:tc>
        <w:tc>
          <w:tcPr>
            <w:tcW w:w="1418" w:type="dxa"/>
          </w:tcPr>
          <w:p w14:paraId="38396958" w14:textId="77777777" w:rsidR="00695159" w:rsidRDefault="00695159">
            <w:pPr>
              <w:rPr>
                <w:lang w:val="en-US" w:eastAsia="zh-CN"/>
              </w:rPr>
            </w:pPr>
            <w:r>
              <w:rPr>
                <w:lang w:val="en-US" w:eastAsia="zh-CN"/>
              </w:rPr>
              <w:t>Yes</w:t>
            </w:r>
          </w:p>
        </w:tc>
        <w:tc>
          <w:tcPr>
            <w:tcW w:w="6936" w:type="dxa"/>
          </w:tcPr>
          <w:p w14:paraId="0D8B2DFD" w14:textId="77777777" w:rsidR="00695159" w:rsidRDefault="00695159"/>
        </w:tc>
      </w:tr>
      <w:tr w:rsidR="009D3110" w14:paraId="60E64E9D" w14:textId="77777777">
        <w:tc>
          <w:tcPr>
            <w:tcW w:w="1277" w:type="dxa"/>
          </w:tcPr>
          <w:p w14:paraId="7415939A" w14:textId="77777777" w:rsidR="009D3110" w:rsidRDefault="009D3110">
            <w:pPr>
              <w:rPr>
                <w:lang w:val="en-US" w:eastAsia="zh-CN"/>
              </w:rPr>
            </w:pPr>
            <w:r>
              <w:rPr>
                <w:lang w:val="en-US" w:eastAsia="zh-CN"/>
              </w:rPr>
              <w:t>Ericsson</w:t>
            </w:r>
          </w:p>
        </w:tc>
        <w:tc>
          <w:tcPr>
            <w:tcW w:w="1418" w:type="dxa"/>
          </w:tcPr>
          <w:p w14:paraId="7ACC6B69" w14:textId="77777777" w:rsidR="009D3110" w:rsidRDefault="009D3110">
            <w:pPr>
              <w:rPr>
                <w:lang w:val="en-US" w:eastAsia="zh-CN"/>
              </w:rPr>
            </w:pPr>
            <w:r>
              <w:rPr>
                <w:lang w:val="en-US" w:eastAsia="zh-CN"/>
              </w:rPr>
              <w:t>Yes</w:t>
            </w:r>
          </w:p>
        </w:tc>
        <w:tc>
          <w:tcPr>
            <w:tcW w:w="6936" w:type="dxa"/>
          </w:tcPr>
          <w:p w14:paraId="0F418DB7" w14:textId="77777777" w:rsidR="009D3110" w:rsidRDefault="009D3110"/>
        </w:tc>
      </w:tr>
    </w:tbl>
    <w:p w14:paraId="7E62D285" w14:textId="77777777" w:rsidR="00E76948" w:rsidRDefault="00E76948"/>
    <w:p w14:paraId="30333154" w14:textId="77777777" w:rsidR="00E76948" w:rsidRDefault="004F339F">
      <w:pPr>
        <w:rPr>
          <w:b/>
          <w:bCs/>
        </w:rPr>
      </w:pPr>
      <w:r>
        <w:rPr>
          <w:b/>
          <w:bCs/>
        </w:rPr>
        <w:t>Summary:</w:t>
      </w:r>
    </w:p>
    <w:p w14:paraId="36F8247B" w14:textId="77777777" w:rsidR="0034457E" w:rsidRDefault="0034457E" w:rsidP="0034457E">
      <w:pPr>
        <w:pStyle w:val="Heading1"/>
      </w:pPr>
      <w:r>
        <w:t xml:space="preserve">3 </w:t>
      </w:r>
      <w:r w:rsidR="00D25DEB">
        <w:t>New agreements</w:t>
      </w:r>
    </w:p>
    <w:p w14:paraId="689C48AA" w14:textId="77777777" w:rsidR="0034457E" w:rsidRPr="00CB3DE6" w:rsidRDefault="0034457E" w:rsidP="0034457E">
      <w:pPr>
        <w:pStyle w:val="Heading2"/>
      </w:pPr>
      <w:r>
        <w:t>3.1 Agreements regarding case with strongest cell not suitable</w:t>
      </w:r>
    </w:p>
    <w:p w14:paraId="4E9C949F" w14:textId="77777777"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67FE830F" w14:textId="77777777" w:rsidR="0034457E" w:rsidRDefault="00D25DEB" w:rsidP="0034457E">
      <w:pPr>
        <w:pStyle w:val="ListParagraph"/>
        <w:numPr>
          <w:ilvl w:val="0"/>
          <w:numId w:val="10"/>
        </w:numPr>
      </w:pPr>
      <w:r>
        <w:t xml:space="preserve">(April 27, 109-be): </w:t>
      </w:r>
      <w:r w:rsidR="0034457E" w:rsidRPr="00901DA7">
        <w:t xml:space="preserve">The UE behaviour in licensed band when the cell belongs to the correct operator but either it’s not a CAG member cell or the cell is a public cell and the CAG-only indicator in the UE is set to true: the </w:t>
      </w:r>
      <w:r w:rsidR="0034457E" w:rsidRPr="00901DA7">
        <w:lastRenderedPageBreak/>
        <w:t>UE shall not consider this cell and other cells on the same frequency, as candidates for reselection for a maximum of 300 seconds.</w:t>
      </w:r>
    </w:p>
    <w:p w14:paraId="29F6B47C" w14:textId="77777777" w:rsidR="00D25DEB" w:rsidRDefault="00D25DEB" w:rsidP="00D25DEB">
      <w:pPr>
        <w:pStyle w:val="ListParagraph"/>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876D14F" w14:textId="77777777" w:rsidR="00AD6DEA" w:rsidRPr="00AD6DEA" w:rsidRDefault="003133B7" w:rsidP="00AD6DEA">
      <w:r>
        <w:t>Three</w:t>
      </w:r>
      <w:r w:rsidR="00AD6DEA">
        <w:t xml:space="preserve"> options are presented for implementation of the above agreements</w:t>
      </w:r>
      <w:r>
        <w:t>, and Option 3 is captured in the draft CR (tentatively).</w:t>
      </w:r>
    </w:p>
    <w:p w14:paraId="0148C2DB" w14:textId="77777777" w:rsidR="00AD6DEA" w:rsidRPr="00AD6DEA" w:rsidRDefault="00AD6DEA" w:rsidP="00361493">
      <w:pPr>
        <w:pStyle w:val="Heading3"/>
      </w:pPr>
      <w:r w:rsidRPr="00AD6DEA">
        <w:lastRenderedPageBreak/>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497"/>
      </w:tblGrid>
      <w:tr w:rsidR="0034457E" w14:paraId="7180F923" w14:textId="77777777" w:rsidTr="00A20E4C">
        <w:tc>
          <w:tcPr>
            <w:tcW w:w="9631" w:type="dxa"/>
          </w:tcPr>
          <w:p w14:paraId="5F680879" w14:textId="77777777" w:rsidR="0034457E" w:rsidRDefault="0034457E" w:rsidP="00A20E4C">
            <w:pPr>
              <w:pStyle w:val="Heading4"/>
            </w:pPr>
            <w:r>
              <w:t>5.2.4.4</w:t>
            </w:r>
            <w:r>
              <w:rPr>
                <w:rFonts w:ascii="Century" w:hAnsi="Century"/>
                <w:kern w:val="2"/>
                <w:sz w:val="21"/>
              </w:rPr>
              <w:tab/>
            </w:r>
            <w:r>
              <w:t>Cells with cell reservations, access restrictions or unsuitable for normal camping</w:t>
            </w:r>
          </w:p>
          <w:p w14:paraId="3519FDA6" w14:textId="77777777"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12499A1" w14:textId="77777777"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426848A" w14:textId="77777777"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3" w:author="Qualcomm" w:date="2020-04-27T15:55:00Z">
              <w:r>
                <w:t xml:space="preserve">or if the cell is a CAG cell that belongs to a PLMN which is equivalent to the registered PLMN but is not suitable due to being absent in the UE’s allowed CAG list, </w:t>
              </w:r>
            </w:ins>
            <w:ins w:id="64" w:author="Qualcomm" w:date="2020-04-27T15:58:00Z">
              <w:r>
                <w:t>or if the cell is</w:t>
              </w:r>
            </w:ins>
            <w:ins w:id="65" w:author="Qualcomm" w:date="2020-04-27T15:59:00Z">
              <w:r>
                <w:t xml:space="preserve"> </w:t>
              </w:r>
            </w:ins>
            <w:ins w:id="66" w:author="Qualcomm" w:date="2020-04-27T18:30:00Z">
              <w:r w:rsidR="00526C54">
                <w:t>not a CA</w:t>
              </w:r>
            </w:ins>
            <w:ins w:id="67" w:author="Qualcomm" w:date="2020-04-27T18:31:00Z">
              <w:r w:rsidR="00526C54">
                <w:t xml:space="preserve">G cell and </w:t>
              </w:r>
            </w:ins>
            <w:ins w:id="68" w:author="Qualcomm" w:date="2020-04-27T15:59:00Z">
              <w:r>
                <w:t>not suitable because the CAG-only indication in the UE is set</w:t>
              </w:r>
            </w:ins>
            <w:ins w:id="69" w:author="Qualcomm" w:date="2020-04-27T18:31:00Z">
              <w:r w:rsidR="00526C54">
                <w:t>,</w:t>
              </w:r>
            </w:ins>
            <w:ins w:id="70" w:author="Qualcomm" w:date="2020-04-27T17:18:00Z">
              <w:r w:rsidR="00E52AF7">
                <w:t xml:space="preserve"> </w:t>
              </w:r>
            </w:ins>
            <w:ins w:id="71" w:author="Qualcomm" w:date="2020-04-27T18:31:00Z">
              <w:r w:rsidR="00526C54">
                <w:t xml:space="preserve">or if the cell is a SNPN cell that belongs to a SNMN that is not equal to the registered SNPN </w:t>
              </w:r>
            </w:ins>
            <w:ins w:id="72" w:author="Qualcomm" w:date="2020-04-27T18:32:00Z">
              <w:r w:rsidR="00526C54">
                <w:t xml:space="preserve">for a </w:t>
              </w:r>
            </w:ins>
            <w:ins w:id="73"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4" w:author="Qualcomm" w:date="2020-04-27T16:23:00Z">
              <w:r>
                <w:t xml:space="preserve">or belongs to </w:t>
              </w:r>
            </w:ins>
            <w:ins w:id="75" w:author="Qualcomm" w:date="2020-04-27T16:24:00Z">
              <w:r>
                <w:t>a PLMN that is equivalent to the registered PLMN but is not suitable due to being absent in the UE’s allowed CAG list,</w:t>
              </w:r>
            </w:ins>
            <w:ins w:id="76" w:author="Qualcomm" w:date="2020-04-27T16:32:00Z">
              <w:r>
                <w:t xml:space="preserve"> or is </w:t>
              </w:r>
            </w:ins>
            <w:ins w:id="77" w:author="Qualcomm" w:date="2020-04-27T16:33:00Z">
              <w:r>
                <w:t>not suitable because the CAG-only indication in the UE is set,</w:t>
              </w:r>
            </w:ins>
            <w:ins w:id="78" w:author="Qualcomm" w:date="2020-04-27T16:24:00Z">
              <w:r>
                <w:t xml:space="preserve"> </w:t>
              </w:r>
            </w:ins>
            <w:ins w:id="79"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44B76DCF" w14:textId="77777777" w:rsidR="0034457E" w:rsidDel="00C56BF4" w:rsidRDefault="0034457E" w:rsidP="00A20E4C">
            <w:pPr>
              <w:pStyle w:val="EditorsNote"/>
              <w:rPr>
                <w:del w:id="80" w:author="Qualcomm" w:date="2020-04-27T18:53:00Z"/>
              </w:rPr>
            </w:pPr>
            <w:del w:id="81"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4BFC8992" w14:textId="77777777" w:rsidR="0034457E" w:rsidRDefault="0034457E" w:rsidP="00A20E4C">
            <w:pPr>
              <w:pStyle w:val="EditorsNote"/>
              <w:rPr>
                <w:del w:id="82" w:author="Qualcomm" w:date="2020-04-09T15:22:00Z"/>
                <w:color w:val="auto"/>
              </w:rPr>
            </w:pPr>
            <w:del w:id="83"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32368B0B" w14:textId="77777777"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7BE2B33D" w14:textId="77777777" w:rsidR="0034457E" w:rsidRDefault="0034457E" w:rsidP="0034457E">
      <w:pPr>
        <w:ind w:left="360"/>
      </w:pPr>
    </w:p>
    <w:p w14:paraId="4303315B" w14:textId="77777777"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857"/>
      </w:tblGrid>
      <w:tr w:rsidR="008D5624" w14:paraId="449F178A" w14:textId="77777777" w:rsidTr="008D5624">
        <w:tc>
          <w:tcPr>
            <w:tcW w:w="9857" w:type="dxa"/>
          </w:tcPr>
          <w:p w14:paraId="6C89562F" w14:textId="77777777" w:rsidR="008D5624" w:rsidRDefault="008D5624" w:rsidP="008D5624">
            <w:pPr>
              <w:pStyle w:val="Heading4"/>
            </w:pPr>
            <w:r>
              <w:t>5.2.4.4</w:t>
            </w:r>
            <w:r>
              <w:rPr>
                <w:rFonts w:ascii="Century" w:hAnsi="Century"/>
                <w:kern w:val="2"/>
                <w:sz w:val="21"/>
              </w:rPr>
              <w:tab/>
            </w:r>
            <w:r>
              <w:t>Cells with cell reservations, access restrictions or unsuitable for normal camping</w:t>
            </w:r>
          </w:p>
          <w:p w14:paraId="6BBC3904" w14:textId="77777777"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2EE436AE" w14:textId="77777777"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04127E2B" w14:textId="77777777" w:rsidR="008D5624" w:rsidRDefault="008D5624" w:rsidP="008D5624">
            <w:pPr>
              <w:rPr>
                <w:ins w:id="84" w:author="Qualcomm" w:date="2020-04-27T17:38:00Z"/>
              </w:rPr>
            </w:pPr>
            <w:r>
              <w:t xml:space="preserve">If the highest ranked cell or best cell according to absolute priority reselection rules is an intra-frequency or inter-frequency cell which is not suitable due to </w:t>
            </w:r>
            <w:ins w:id="85" w:author="Qualcomm" w:date="2020-04-27T17:37:00Z">
              <w:r>
                <w:t xml:space="preserve">one </w:t>
              </w:r>
            </w:ins>
            <w:ins w:id="86" w:author="Qualcomm" w:date="2020-04-27T17:38:00Z">
              <w:r>
                <w:t xml:space="preserve">or more </w:t>
              </w:r>
            </w:ins>
            <w:ins w:id="87" w:author="Qualcomm" w:date="2020-04-27T17:37:00Z">
              <w:r>
                <w:t>of the follo</w:t>
              </w:r>
            </w:ins>
            <w:ins w:id="88" w:author="Qualcomm" w:date="2020-04-27T17:38:00Z">
              <w:r>
                <w:t>wing reasons:</w:t>
              </w:r>
            </w:ins>
          </w:p>
          <w:p w14:paraId="547ED9A3" w14:textId="77777777" w:rsidR="008D5624" w:rsidRDefault="008D5624" w:rsidP="003C3748">
            <w:pPr>
              <w:pStyle w:val="ListParagraph"/>
              <w:numPr>
                <w:ilvl w:val="0"/>
                <w:numId w:val="11"/>
              </w:numPr>
              <w:rPr>
                <w:ins w:id="89" w:author="Qualcomm" w:date="2020-04-27T17:38:00Z"/>
              </w:rPr>
            </w:pPr>
            <w:ins w:id="90" w:author="Qualcomm" w:date="2020-04-27T17:39:00Z">
              <w:r>
                <w:t xml:space="preserve">this cell </w:t>
              </w:r>
            </w:ins>
            <w:r>
              <w:t xml:space="preserve">being part of the "list of 5GS forbidden TAs for roaming", </w:t>
            </w:r>
            <w:del w:id="91" w:author="Qualcomm" w:date="2020-04-27T17:40:00Z">
              <w:r w:rsidDel="008D5624">
                <w:delText xml:space="preserve">the UE shall not consider this cell and other cells on the same frequency, as candidates for reselection for a maximum of 300 seconds. </w:delText>
              </w:r>
            </w:del>
            <w:del w:id="92" w:author="Qualcomm" w:date="2020-04-27T17:38:00Z">
              <w:r w:rsidDel="008D5624">
                <w:delText xml:space="preserve">If </w:delText>
              </w:r>
            </w:del>
          </w:p>
          <w:p w14:paraId="21702DE4" w14:textId="77777777" w:rsidR="008D5624" w:rsidRDefault="008D5624" w:rsidP="003C3748">
            <w:pPr>
              <w:pStyle w:val="ListParagraph"/>
              <w:numPr>
                <w:ilvl w:val="0"/>
                <w:numId w:val="11"/>
              </w:numPr>
              <w:rPr>
                <w:ins w:id="93" w:author="Qualcomm" w:date="2020-04-27T17:38:00Z"/>
              </w:rPr>
            </w:pPr>
            <w:r>
              <w:t>this cell belongs to a PLMN which is not indicated as being equivalent to the registered PLMN</w:t>
            </w:r>
            <w:del w:id="94" w:author="Qualcomm" w:date="2020-04-27T18:32:00Z">
              <w:r w:rsidDel="00526C54">
                <w:delText xml:space="preserve">, </w:delText>
              </w:r>
            </w:del>
          </w:p>
          <w:p w14:paraId="679D37FA" w14:textId="77777777" w:rsidR="008D5624" w:rsidRDefault="008D5624" w:rsidP="003C3748">
            <w:pPr>
              <w:pStyle w:val="ListParagraph"/>
              <w:numPr>
                <w:ilvl w:val="0"/>
                <w:numId w:val="11"/>
              </w:numPr>
              <w:rPr>
                <w:ins w:id="95" w:author="Qualcomm" w:date="2020-04-27T17:38:00Z"/>
              </w:rPr>
            </w:pPr>
            <w:ins w:id="96" w:author="Qualcomm" w:date="2020-04-27T15:55:00Z">
              <w:r>
                <w:t>th</w:t>
              </w:r>
            </w:ins>
            <w:ins w:id="97" w:author="Qualcomm" w:date="2020-04-27T17:38:00Z">
              <w:r>
                <w:t>is</w:t>
              </w:r>
            </w:ins>
            <w:ins w:id="98" w:author="Qualcomm" w:date="2020-04-27T15:55:00Z">
              <w:r>
                <w:t xml:space="preserve"> cell is a CAG cell that belongs to a PLMN which is equivalent to the registered PLMN but </w:t>
              </w:r>
            </w:ins>
            <w:ins w:id="99" w:author="Qualcomm" w:date="2020-04-27T18:33:00Z">
              <w:r w:rsidR="00526C54">
                <w:t>with CAG ID that is not present</w:t>
              </w:r>
            </w:ins>
            <w:ins w:id="100" w:author="Qualcomm" w:date="2020-04-27T15:55:00Z">
              <w:r>
                <w:t xml:space="preserve"> in the UE’s allowed CAG list</w:t>
              </w:r>
            </w:ins>
          </w:p>
          <w:p w14:paraId="15795BD9" w14:textId="77777777" w:rsidR="008D5624" w:rsidRDefault="008D5624" w:rsidP="008D5624">
            <w:pPr>
              <w:pStyle w:val="ListParagraph"/>
              <w:numPr>
                <w:ilvl w:val="0"/>
                <w:numId w:val="11"/>
              </w:numPr>
              <w:rPr>
                <w:ins w:id="101" w:author="Qualcomm" w:date="2020-04-27T18:05:00Z"/>
              </w:rPr>
            </w:pPr>
            <w:ins w:id="102" w:author="Qualcomm" w:date="2020-04-27T15:58:00Z">
              <w:r>
                <w:t>th</w:t>
              </w:r>
            </w:ins>
            <w:ins w:id="103" w:author="Qualcomm" w:date="2020-04-27T17:38:00Z">
              <w:r>
                <w:t>is</w:t>
              </w:r>
            </w:ins>
            <w:ins w:id="104" w:author="Qualcomm" w:date="2020-04-27T15:58:00Z">
              <w:r>
                <w:t xml:space="preserve"> cell is</w:t>
              </w:r>
            </w:ins>
            <w:ins w:id="105" w:author="Qualcomm" w:date="2020-04-27T18:26:00Z">
              <w:r w:rsidR="00AD6DEA">
                <w:t xml:space="preserve"> </w:t>
              </w:r>
            </w:ins>
            <w:ins w:id="106" w:author="Qualcomm" w:date="2020-04-27T18:33:00Z">
              <w:r w:rsidR="00526C54">
                <w:t xml:space="preserve">not a </w:t>
              </w:r>
            </w:ins>
            <w:ins w:id="107" w:author="Qualcomm" w:date="2020-04-27T18:26:00Z">
              <w:r w:rsidR="00AD6DEA">
                <w:t>CAG cell and</w:t>
              </w:r>
            </w:ins>
            <w:ins w:id="108" w:author="Qualcomm" w:date="2020-04-27T15:59:00Z">
              <w:r>
                <w:t xml:space="preserve"> the CAG-only indication in the UE is set</w:t>
              </w:r>
            </w:ins>
          </w:p>
          <w:p w14:paraId="6BC54821" w14:textId="77777777" w:rsidR="006E550B" w:rsidRDefault="006E550B" w:rsidP="003C3748">
            <w:pPr>
              <w:pStyle w:val="ListParagraph"/>
              <w:numPr>
                <w:ilvl w:val="0"/>
                <w:numId w:val="11"/>
              </w:numPr>
              <w:rPr>
                <w:ins w:id="109" w:author="Qualcomm" w:date="2020-04-27T17:40:00Z"/>
              </w:rPr>
            </w:pPr>
            <w:ins w:id="110" w:author="Qualcomm" w:date="2020-04-27T18:05:00Z">
              <w:r>
                <w:t xml:space="preserve">this cell is a SNPN cell that belongs to a </w:t>
              </w:r>
            </w:ins>
            <w:ins w:id="111" w:author="Qualcomm" w:date="2020-04-27T18:23:00Z">
              <w:r w:rsidR="00AD6DEA">
                <w:t>SN</w:t>
              </w:r>
            </w:ins>
            <w:ins w:id="112" w:author="Qualcomm" w:date="2020-04-27T18:05:00Z">
              <w:r>
                <w:t>MN that is not equal to the</w:t>
              </w:r>
            </w:ins>
            <w:ins w:id="113" w:author="Qualcomm" w:date="2020-04-27T18:06:00Z">
              <w:r>
                <w:t xml:space="preserve"> registered SNPN of the UE in SNPN access mode</w:t>
              </w:r>
            </w:ins>
            <w:ins w:id="114" w:author="Qualcomm" w:date="2020-04-27T18:33:00Z">
              <w:r w:rsidR="00526C54">
                <w:t>,</w:t>
              </w:r>
            </w:ins>
          </w:p>
          <w:p w14:paraId="0A6D11F4" w14:textId="77777777" w:rsidR="006E550B" w:rsidRDefault="008D5624" w:rsidP="008D5624">
            <w:pPr>
              <w:rPr>
                <w:ins w:id="115" w:author="Qualcomm" w:date="2020-04-27T18:00:00Z"/>
              </w:rPr>
            </w:pPr>
            <w:r>
              <w:t xml:space="preserve">the UE shall not consider this cell and, for operation in licensed spectrum, other cells on the same frequency as candidates for reselection for a maximum of 300 seconds. </w:t>
            </w:r>
          </w:p>
          <w:p w14:paraId="155669C7" w14:textId="77777777" w:rsidR="008D5624" w:rsidRDefault="008D5624" w:rsidP="008D5624">
            <w:pPr>
              <w:rPr>
                <w:ins w:id="116" w:author="Qualcomm" w:date="2020-04-27T17:42:00Z"/>
              </w:rPr>
            </w:pPr>
            <w:r>
              <w:t xml:space="preserve">For operation with shared spectrum channel access, </w:t>
            </w:r>
            <w:ins w:id="117" w:author="Qualcomm" w:date="2020-04-27T18:04:00Z">
              <w:r w:rsidR="006E550B">
                <w:t xml:space="preserve">when the highest ranked cell or best cell is not a candidate for reselection per the previous clause, </w:t>
              </w:r>
            </w:ins>
            <w:r>
              <w:t>if the</w:t>
            </w:r>
            <w:del w:id="118" w:author="Qualcomm" w:date="2020-04-27T18:04:00Z">
              <w:r w:rsidDel="006E550B">
                <w:delText xml:space="preserve"> </w:delText>
              </w:r>
            </w:del>
            <w:r>
              <w:t>second highest ranked cell on this frequency</w:t>
            </w:r>
            <w:ins w:id="119" w:author="Qualcomm" w:date="2020-04-27T17:42:00Z">
              <w:r>
                <w:t xml:space="preserve"> is not suitable for one </w:t>
              </w:r>
            </w:ins>
            <w:ins w:id="120" w:author="Qualcomm" w:date="2020-04-27T17:54:00Z">
              <w:r w:rsidR="00D10073">
                <w:t xml:space="preserve">or more of </w:t>
              </w:r>
            </w:ins>
            <w:ins w:id="121" w:author="Qualcomm" w:date="2020-04-27T17:42:00Z">
              <w:r>
                <w:t>the following reasons,</w:t>
              </w:r>
            </w:ins>
          </w:p>
          <w:p w14:paraId="2F24AA3F" w14:textId="77777777" w:rsidR="008D5624" w:rsidRDefault="008D5624" w:rsidP="003C3748">
            <w:pPr>
              <w:pStyle w:val="ListParagraph"/>
              <w:numPr>
                <w:ilvl w:val="0"/>
                <w:numId w:val="12"/>
              </w:numPr>
              <w:rPr>
                <w:ins w:id="122" w:author="Qualcomm" w:date="2020-04-27T17:43:00Z"/>
              </w:rPr>
            </w:pPr>
            <w:del w:id="123" w:author="Qualcomm" w:date="2020-04-27T18:02:00Z">
              <w:r w:rsidDel="006E550B">
                <w:delText xml:space="preserve"> </w:delText>
              </w:r>
            </w:del>
            <w:del w:id="124" w:author="Qualcomm" w:date="2020-04-27T17:42:00Z">
              <w:r w:rsidDel="008D5624">
                <w:delText xml:space="preserve">also </w:delText>
              </w:r>
            </w:del>
            <w:r>
              <w:t xml:space="preserve">does not have a PLMN being equivalent to the registered PLMN, </w:t>
            </w:r>
          </w:p>
          <w:p w14:paraId="2CA3FA25" w14:textId="77777777" w:rsidR="008D5624" w:rsidRDefault="008D5624" w:rsidP="003C3748">
            <w:pPr>
              <w:pStyle w:val="ListParagraph"/>
              <w:numPr>
                <w:ilvl w:val="0"/>
                <w:numId w:val="12"/>
              </w:numPr>
              <w:rPr>
                <w:ins w:id="125" w:author="Qualcomm" w:date="2020-04-27T17:43:00Z"/>
              </w:rPr>
            </w:pPr>
            <w:ins w:id="126" w:author="Qualcomm" w:date="2020-04-27T16:23:00Z">
              <w:r>
                <w:t xml:space="preserve">belongs to </w:t>
              </w:r>
            </w:ins>
            <w:ins w:id="127" w:author="Qualcomm" w:date="2020-04-27T16:24:00Z">
              <w:r>
                <w:t>a PLMN that is equivalent to the registered PLMN but is not suitable due to being absent in the UE’s allowed CAG list,</w:t>
              </w:r>
            </w:ins>
            <w:ins w:id="128" w:author="Qualcomm" w:date="2020-04-27T16:32:00Z">
              <w:r>
                <w:t xml:space="preserve"> </w:t>
              </w:r>
            </w:ins>
          </w:p>
          <w:p w14:paraId="29C02D51" w14:textId="77777777" w:rsidR="00AD6DEA" w:rsidRDefault="008D5624" w:rsidP="00AD6DEA">
            <w:pPr>
              <w:pStyle w:val="ListParagraph"/>
              <w:numPr>
                <w:ilvl w:val="0"/>
                <w:numId w:val="12"/>
              </w:numPr>
              <w:rPr>
                <w:ins w:id="129" w:author="Qualcomm" w:date="2020-04-27T18:23:00Z"/>
              </w:rPr>
            </w:pPr>
            <w:ins w:id="130" w:author="Qualcomm" w:date="2020-04-27T17:43:00Z">
              <w:r>
                <w:t xml:space="preserve">the cell is not a CAG cell and the </w:t>
              </w:r>
            </w:ins>
            <w:ins w:id="131" w:author="Qualcomm" w:date="2020-04-27T16:33:00Z">
              <w:r>
                <w:t>CAG-only indication in the UE is set,</w:t>
              </w:r>
            </w:ins>
            <w:ins w:id="132" w:author="Qualcomm" w:date="2020-04-27T16:24:00Z">
              <w:r>
                <w:t xml:space="preserve"> </w:t>
              </w:r>
            </w:ins>
          </w:p>
          <w:p w14:paraId="4C974807" w14:textId="77777777" w:rsidR="00AD6DEA" w:rsidRDefault="00AD6DEA" w:rsidP="00AD6DEA">
            <w:pPr>
              <w:pStyle w:val="ListParagraph"/>
              <w:numPr>
                <w:ilvl w:val="0"/>
                <w:numId w:val="12"/>
              </w:numPr>
              <w:rPr>
                <w:ins w:id="133" w:author="Qualcomm" w:date="2020-04-27T18:04:00Z"/>
              </w:rPr>
            </w:pPr>
            <w:ins w:id="134" w:author="Qualcomm" w:date="2020-04-27T18:23:00Z">
              <w:r>
                <w:t>the cell is a SNPN cell that belongs SNMN that is not equal to the registered SNPN of the UE in SNPN access mode</w:t>
              </w:r>
            </w:ins>
          </w:p>
          <w:p w14:paraId="62B318F2" w14:textId="77777777" w:rsidR="00D10073" w:rsidRDefault="008D5624" w:rsidP="006E550B">
            <w:pPr>
              <w:rPr>
                <w:ins w:id="135" w:author="Qualcomm" w:date="2020-04-27T17:47:00Z"/>
              </w:rPr>
            </w:pPr>
            <w:r>
              <w:t xml:space="preserve">the UE may consider this frequency to be the lowest priority for a maximum of 300 seconds. </w:t>
            </w:r>
          </w:p>
          <w:p w14:paraId="0BD0E50B" w14:textId="77777777"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7EF8467" w14:textId="77777777" w:rsidR="008D5624" w:rsidDel="00D10073" w:rsidRDefault="008D5624" w:rsidP="008D5624">
            <w:pPr>
              <w:pStyle w:val="EditorsNote"/>
              <w:rPr>
                <w:del w:id="136" w:author="Qualcomm" w:date="2020-04-27T17:54:00Z"/>
              </w:rPr>
            </w:pPr>
            <w:del w:id="137"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6AB7401A" w14:textId="77777777" w:rsidR="008D5624" w:rsidRDefault="008D5624" w:rsidP="008D5624">
            <w:pPr>
              <w:pStyle w:val="EditorsNote"/>
              <w:rPr>
                <w:del w:id="138" w:author="Qualcomm" w:date="2020-04-09T15:22:00Z"/>
                <w:color w:val="auto"/>
              </w:rPr>
            </w:pPr>
            <w:del w:id="139"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132319BD" w14:textId="77777777"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w:t>
            </w:r>
            <w:r>
              <w:lastRenderedPageBreak/>
              <w:t xml:space="preserve">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2656E599" w14:textId="77777777" w:rsidR="00EF05B1" w:rsidRDefault="00EF05B1" w:rsidP="00EF05B1">
      <w:pPr>
        <w:rPr>
          <w:ins w:id="140" w:author="Qualcomm" w:date="2020-04-27T22:04:00Z"/>
          <w:b/>
          <w:bCs/>
        </w:rPr>
      </w:pPr>
    </w:p>
    <w:p w14:paraId="6EB2D79A" w14:textId="77777777" w:rsidR="00361493" w:rsidRDefault="003133B7" w:rsidP="00361493">
      <w:pPr>
        <w:pStyle w:val="Heading3"/>
      </w:pPr>
      <w:r w:rsidRPr="003133B7">
        <w:t>Option 3</w:t>
      </w:r>
      <w:r w:rsidR="00361493">
        <w:t>: f</w:t>
      </w:r>
      <w:r w:rsidRPr="003133B7">
        <w:t>urther simplification</w:t>
      </w:r>
    </w:p>
    <w:p w14:paraId="5E06118D" w14:textId="77777777"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857"/>
      </w:tblGrid>
      <w:tr w:rsidR="003133B7" w14:paraId="3539A06C" w14:textId="77777777" w:rsidTr="003133B7">
        <w:tc>
          <w:tcPr>
            <w:tcW w:w="9857" w:type="dxa"/>
          </w:tcPr>
          <w:p w14:paraId="29DC2990" w14:textId="77777777"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14:paraId="7E333CE5" w14:textId="77777777"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B41741" w14:textId="77777777"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2DECC80B" w14:textId="77777777" w:rsidR="003133B7" w:rsidRPr="00AE3AD2" w:rsidRDefault="003133B7" w:rsidP="003133B7">
            <w:r w:rsidRPr="00AE3AD2">
              <w:t>If the highest ranked cell or best cell according to absolute priority reselection rules is an intra-frequency or inter-frequency cell which is not suitable</w:t>
            </w:r>
            <w:ins w:id="141" w:author="Qualcomm" w:date="2020-04-27T22:11:00Z">
              <w:r>
                <w:t xml:space="preserve"> based on the definition of suitable cell in </w:t>
              </w:r>
            </w:ins>
            <w:ins w:id="142" w:author="Qualcomm" w:date="2020-04-27T22:28:00Z">
              <w:r w:rsidR="00361493">
                <w:t>clause</w:t>
              </w:r>
            </w:ins>
            <w:ins w:id="143" w:author="Qualcomm" w:date="2020-04-27T22:11:00Z">
              <w:r>
                <w:t xml:space="preserve"> 4.5</w:t>
              </w:r>
            </w:ins>
            <w:del w:id="144"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5" w:author="Qualcomm" w:date="2020-04-27T22:12:00Z">
              <w:r w:rsidRPr="00AE3AD2" w:rsidDel="003133B7">
                <w:delText>does not have a PLMN being equivalent to the registered PLMN,</w:delText>
              </w:r>
            </w:del>
            <w:ins w:id="146" w:author="Qualcomm" w:date="2020-04-27T22:12:00Z">
              <w:r>
                <w:t xml:space="preserve">is not suitable based on the definition of suitable cell in </w:t>
              </w:r>
            </w:ins>
            <w:ins w:id="147" w:author="Qualcomm" w:date="2020-04-27T22:29:00Z">
              <w:r w:rsidR="008703D5">
                <w:t>clause</w:t>
              </w:r>
            </w:ins>
            <w:ins w:id="148"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FC32702" w14:textId="77777777" w:rsidR="003133B7" w:rsidRPr="00AE3AD2" w:rsidDel="003133B7" w:rsidRDefault="003133B7" w:rsidP="003133B7">
            <w:pPr>
              <w:pStyle w:val="EditorsNote"/>
              <w:rPr>
                <w:del w:id="149" w:author="Qualcomm" w:date="2020-04-27T22:10:00Z"/>
              </w:rPr>
            </w:pPr>
            <w:del w:id="150"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2CBC6FD7" w14:textId="77777777" w:rsidR="003133B7" w:rsidRPr="00AE3AD2" w:rsidDel="003133B7" w:rsidRDefault="003133B7" w:rsidP="003133B7">
            <w:pPr>
              <w:pStyle w:val="EditorsNote"/>
              <w:rPr>
                <w:del w:id="151" w:author="Qualcomm" w:date="2020-04-27T22:10:00Z"/>
                <w:color w:val="auto"/>
              </w:rPr>
            </w:pPr>
            <w:del w:id="152"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41B452D" w14:textId="77777777"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14:paraId="7ECC173D" w14:textId="77777777" w:rsidR="003133B7" w:rsidRDefault="003133B7" w:rsidP="00EF05B1">
      <w:pPr>
        <w:rPr>
          <w:b/>
          <w:bCs/>
        </w:rPr>
      </w:pPr>
    </w:p>
    <w:p w14:paraId="76A46E5A" w14:textId="77777777"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14:paraId="0BA625E8" w14:textId="77777777" w:rsidTr="00A20E4C">
        <w:tc>
          <w:tcPr>
            <w:tcW w:w="1277" w:type="dxa"/>
          </w:tcPr>
          <w:p w14:paraId="1D2A61D1" w14:textId="77777777" w:rsidR="00EF05B1" w:rsidRDefault="00EF05B1" w:rsidP="00A20E4C">
            <w:pPr>
              <w:rPr>
                <w:b/>
                <w:bCs/>
              </w:rPr>
            </w:pPr>
            <w:r>
              <w:rPr>
                <w:b/>
                <w:bCs/>
              </w:rPr>
              <w:lastRenderedPageBreak/>
              <w:t>Company</w:t>
            </w:r>
          </w:p>
        </w:tc>
        <w:tc>
          <w:tcPr>
            <w:tcW w:w="1418" w:type="dxa"/>
          </w:tcPr>
          <w:p w14:paraId="7DF750C9" w14:textId="77777777"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14:paraId="13E32243" w14:textId="77777777" w:rsidR="00EF05B1" w:rsidRDefault="00EF05B1" w:rsidP="00A20E4C">
            <w:pPr>
              <w:rPr>
                <w:b/>
                <w:bCs/>
              </w:rPr>
            </w:pPr>
            <w:r>
              <w:rPr>
                <w:b/>
                <w:bCs/>
              </w:rPr>
              <w:t>Comments</w:t>
            </w:r>
          </w:p>
        </w:tc>
      </w:tr>
      <w:tr w:rsidR="00EF05B1" w:rsidRPr="009A1017" w14:paraId="4F410E7C" w14:textId="77777777" w:rsidTr="00A20E4C">
        <w:tc>
          <w:tcPr>
            <w:tcW w:w="1277" w:type="dxa"/>
          </w:tcPr>
          <w:p w14:paraId="0008E64A" w14:textId="77777777" w:rsidR="00EF05B1" w:rsidRPr="009A1017" w:rsidRDefault="009A1017" w:rsidP="00A20E4C">
            <w:r w:rsidRPr="009A1017">
              <w:t>Nokia</w:t>
            </w:r>
          </w:p>
        </w:tc>
        <w:tc>
          <w:tcPr>
            <w:tcW w:w="1418" w:type="dxa"/>
          </w:tcPr>
          <w:p w14:paraId="7077506A" w14:textId="77777777" w:rsidR="00EF05B1" w:rsidRPr="009A1017" w:rsidRDefault="009A1017" w:rsidP="00A20E4C">
            <w:r w:rsidRPr="009A1017">
              <w:t>Option 2 or Option 1</w:t>
            </w:r>
          </w:p>
        </w:tc>
        <w:tc>
          <w:tcPr>
            <w:tcW w:w="6936" w:type="dxa"/>
          </w:tcPr>
          <w:p w14:paraId="2C54E0CE" w14:textId="77777777" w:rsidR="00EF05B1" w:rsidRPr="009A1017" w:rsidRDefault="009A1017" w:rsidP="00A20E4C">
            <w:r>
              <w:t>It is easier to read/understand Option 2, but Option 1 is also acceptable. We are not convinced that option 3 will not cause any problems.</w:t>
            </w:r>
          </w:p>
        </w:tc>
      </w:tr>
      <w:tr w:rsidR="00695159" w:rsidRPr="009A1017" w14:paraId="2414A4C1" w14:textId="77777777" w:rsidTr="00A20E4C">
        <w:tc>
          <w:tcPr>
            <w:tcW w:w="1277" w:type="dxa"/>
          </w:tcPr>
          <w:p w14:paraId="0DD5881C" w14:textId="77777777" w:rsidR="00695159" w:rsidRPr="00695159" w:rsidRDefault="00695159" w:rsidP="00695159">
            <w:r w:rsidRPr="00695159">
              <w:t>Intel</w:t>
            </w:r>
          </w:p>
        </w:tc>
        <w:tc>
          <w:tcPr>
            <w:tcW w:w="1418" w:type="dxa"/>
          </w:tcPr>
          <w:p w14:paraId="53D36493" w14:textId="77777777" w:rsidR="00695159" w:rsidRPr="00695159" w:rsidRDefault="00695159" w:rsidP="00695159">
            <w:r>
              <w:t xml:space="preserve">More time or </w:t>
            </w:r>
            <w:r w:rsidR="002A02D9">
              <w:t>Option 1 (</w:t>
            </w:r>
            <w:r>
              <w:t xml:space="preserve">keep to the existing structure) </w:t>
            </w:r>
          </w:p>
        </w:tc>
        <w:tc>
          <w:tcPr>
            <w:tcW w:w="6936" w:type="dxa"/>
          </w:tcPr>
          <w:p w14:paraId="6FC64366" w14:textId="77777777"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14:paraId="4BE47CEC" w14:textId="77777777" w:rsidTr="00A20E4C">
        <w:tc>
          <w:tcPr>
            <w:tcW w:w="1277" w:type="dxa"/>
          </w:tcPr>
          <w:p w14:paraId="47014DF7" w14:textId="77777777" w:rsidR="00454C06" w:rsidRPr="00695159" w:rsidRDefault="00454C06" w:rsidP="00695159">
            <w:r>
              <w:t>Samsung</w:t>
            </w:r>
          </w:p>
        </w:tc>
        <w:tc>
          <w:tcPr>
            <w:tcW w:w="1418" w:type="dxa"/>
          </w:tcPr>
          <w:p w14:paraId="1818CC02" w14:textId="77777777" w:rsidR="00454C06" w:rsidRDefault="00454C06" w:rsidP="00695159">
            <w:r>
              <w:t>Option 2</w:t>
            </w:r>
          </w:p>
        </w:tc>
        <w:tc>
          <w:tcPr>
            <w:tcW w:w="6936" w:type="dxa"/>
          </w:tcPr>
          <w:p w14:paraId="0A5722F3" w14:textId="77777777" w:rsidR="00454C06" w:rsidRDefault="00454C06" w:rsidP="00695159">
            <w:r>
              <w:t>Readability of Option2 is better</w:t>
            </w:r>
          </w:p>
        </w:tc>
      </w:tr>
      <w:tr w:rsidR="00D94FBF" w:rsidRPr="009A1017" w14:paraId="3C02C6CD" w14:textId="77777777" w:rsidTr="00A20E4C">
        <w:tc>
          <w:tcPr>
            <w:tcW w:w="1277" w:type="dxa"/>
          </w:tcPr>
          <w:p w14:paraId="17994FDD" w14:textId="77777777" w:rsidR="00D94FBF" w:rsidRPr="003E1799" w:rsidRDefault="00D94FBF" w:rsidP="009D3110">
            <w:r w:rsidRPr="003E1799">
              <w:t>CATT</w:t>
            </w:r>
          </w:p>
        </w:tc>
        <w:tc>
          <w:tcPr>
            <w:tcW w:w="1418" w:type="dxa"/>
          </w:tcPr>
          <w:p w14:paraId="6F999ADD" w14:textId="77777777" w:rsidR="00D94FBF" w:rsidRPr="003E1799" w:rsidRDefault="00D94FBF" w:rsidP="009D3110">
            <w:r w:rsidRPr="003E1799">
              <w:t>Option 1</w:t>
            </w:r>
          </w:p>
        </w:tc>
        <w:tc>
          <w:tcPr>
            <w:tcW w:w="6936" w:type="dxa"/>
          </w:tcPr>
          <w:p w14:paraId="72D6F85C" w14:textId="77777777" w:rsidR="00D94FBF" w:rsidRPr="003E1799" w:rsidRDefault="00D94FBF" w:rsidP="00C45C44">
            <w:r w:rsidRPr="003E1799">
              <w:t>It is better to add description related to NPN with keeping the original text</w:t>
            </w:r>
            <w:r w:rsidR="00C45C44">
              <w:rPr>
                <w:rFonts w:hint="eastAsia"/>
                <w:lang w:eastAsia="zh-CN"/>
              </w:rPr>
              <w:t xml:space="preserve"> </w:t>
            </w:r>
            <w:r w:rsidR="00C45C44" w:rsidRPr="00C45C44">
              <w:t>unchanged as it is also used by other features.</w:t>
            </w:r>
          </w:p>
        </w:tc>
      </w:tr>
      <w:tr w:rsidR="00204765" w:rsidRPr="009A1017" w14:paraId="09D5046E" w14:textId="77777777" w:rsidTr="00A20E4C">
        <w:tc>
          <w:tcPr>
            <w:tcW w:w="1277" w:type="dxa"/>
          </w:tcPr>
          <w:p w14:paraId="5191772B" w14:textId="77777777" w:rsidR="00204765" w:rsidRPr="003E1799" w:rsidRDefault="00204765" w:rsidP="009D3110">
            <w:r>
              <w:t>Ericsson</w:t>
            </w:r>
          </w:p>
        </w:tc>
        <w:tc>
          <w:tcPr>
            <w:tcW w:w="1418" w:type="dxa"/>
          </w:tcPr>
          <w:p w14:paraId="54959E83" w14:textId="77777777" w:rsidR="00204765" w:rsidRPr="003E1799" w:rsidRDefault="00204765" w:rsidP="009D3110">
            <w:r>
              <w:t>Option 2</w:t>
            </w:r>
          </w:p>
        </w:tc>
        <w:tc>
          <w:tcPr>
            <w:tcW w:w="6936" w:type="dxa"/>
          </w:tcPr>
          <w:p w14:paraId="0AEEE507" w14:textId="77777777" w:rsidR="00204765" w:rsidRPr="003E1799" w:rsidRDefault="00204765" w:rsidP="00C45C44">
            <w:r>
              <w:t>Same comment as Nokia.</w:t>
            </w:r>
          </w:p>
        </w:tc>
      </w:tr>
    </w:tbl>
    <w:p w14:paraId="4C179CFE" w14:textId="77777777" w:rsidR="00EF05B1" w:rsidRDefault="00EF05B1" w:rsidP="00EF05B1"/>
    <w:p w14:paraId="40EE9C7B" w14:textId="77777777" w:rsidR="0034457E" w:rsidRDefault="00AD6DEA" w:rsidP="00AD6DEA">
      <w:pPr>
        <w:pStyle w:val="Heading2"/>
      </w:pPr>
      <w:r>
        <w:t>3.2</w:t>
      </w:r>
      <w:r>
        <w:tab/>
        <w:t>Agreements on PCI range</w:t>
      </w:r>
    </w:p>
    <w:p w14:paraId="1CF5FD37" w14:textId="77777777" w:rsidR="00AD6DEA" w:rsidRPr="00AD6DEA" w:rsidRDefault="00AD6DEA" w:rsidP="00AD6DEA">
      <w:r>
        <w:t>The following agreement was made on Apr 27 in RAN2-109-be</w:t>
      </w:r>
    </w:p>
    <w:p w14:paraId="23FFFB5A" w14:textId="77777777" w:rsidR="0034457E" w:rsidRDefault="0034457E" w:rsidP="0034457E">
      <w:pPr>
        <w:pStyle w:val="ListParagraph"/>
        <w:numPr>
          <w:ilvl w:val="0"/>
          <w:numId w:val="10"/>
        </w:numPr>
      </w:pPr>
      <w:r>
        <w:t>The PCI range(s) can be optionally signalled per PLMN and per frequency when the CAG cell is shared among different PLMNs.</w:t>
      </w:r>
    </w:p>
    <w:p w14:paraId="2E5A7367" w14:textId="77777777"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14:paraId="5F0A09BD" w14:textId="77777777" w:rsidR="00AD6DEA" w:rsidRDefault="00EF05B1" w:rsidP="00AD6DEA">
      <w:r>
        <w:t>Rapporteur proposal: Impact of PCI range to 38.304 can be assessed in future meeting or future email discussion.</w:t>
      </w:r>
    </w:p>
    <w:p w14:paraId="1F2470E7" w14:textId="77777777"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14:paraId="71B8BD3E" w14:textId="77777777" w:rsidTr="00A20E4C">
        <w:tc>
          <w:tcPr>
            <w:tcW w:w="1277" w:type="dxa"/>
          </w:tcPr>
          <w:p w14:paraId="540C0E35" w14:textId="77777777" w:rsidR="00EF05B1" w:rsidRDefault="00EF05B1" w:rsidP="00A20E4C">
            <w:pPr>
              <w:rPr>
                <w:b/>
                <w:bCs/>
              </w:rPr>
            </w:pPr>
            <w:r>
              <w:rPr>
                <w:b/>
                <w:bCs/>
              </w:rPr>
              <w:t>Company</w:t>
            </w:r>
          </w:p>
        </w:tc>
        <w:tc>
          <w:tcPr>
            <w:tcW w:w="1418" w:type="dxa"/>
          </w:tcPr>
          <w:p w14:paraId="6D89DB3F" w14:textId="77777777" w:rsidR="00EF05B1" w:rsidRDefault="00EF05B1" w:rsidP="00A20E4C">
            <w:pPr>
              <w:rPr>
                <w:b/>
                <w:bCs/>
              </w:rPr>
            </w:pPr>
            <w:r>
              <w:rPr>
                <w:b/>
                <w:bCs/>
              </w:rPr>
              <w:t>Yes/No</w:t>
            </w:r>
          </w:p>
        </w:tc>
        <w:tc>
          <w:tcPr>
            <w:tcW w:w="6936" w:type="dxa"/>
          </w:tcPr>
          <w:p w14:paraId="5CACF17A" w14:textId="77777777" w:rsidR="00EF05B1" w:rsidRDefault="00EF05B1" w:rsidP="00A20E4C">
            <w:pPr>
              <w:rPr>
                <w:b/>
                <w:bCs/>
              </w:rPr>
            </w:pPr>
            <w:r>
              <w:rPr>
                <w:b/>
                <w:bCs/>
              </w:rPr>
              <w:t>Comments (please proposed impact if answering No)</w:t>
            </w:r>
          </w:p>
        </w:tc>
      </w:tr>
      <w:tr w:rsidR="00EF05B1" w:rsidRPr="009A1017" w14:paraId="52DFCB79" w14:textId="77777777" w:rsidTr="00A20E4C">
        <w:tc>
          <w:tcPr>
            <w:tcW w:w="1277" w:type="dxa"/>
          </w:tcPr>
          <w:p w14:paraId="5740F141" w14:textId="77777777" w:rsidR="00EF05B1" w:rsidRPr="009A1017" w:rsidRDefault="008E3906" w:rsidP="00A20E4C">
            <w:r w:rsidRPr="009A1017">
              <w:t>Nokia</w:t>
            </w:r>
          </w:p>
        </w:tc>
        <w:tc>
          <w:tcPr>
            <w:tcW w:w="1418" w:type="dxa"/>
          </w:tcPr>
          <w:p w14:paraId="71741CA8" w14:textId="77777777" w:rsidR="00EF05B1" w:rsidRPr="009A1017" w:rsidRDefault="008E3906" w:rsidP="00A20E4C">
            <w:r w:rsidRPr="009A1017">
              <w:t>Yes</w:t>
            </w:r>
          </w:p>
        </w:tc>
        <w:tc>
          <w:tcPr>
            <w:tcW w:w="6936" w:type="dxa"/>
          </w:tcPr>
          <w:p w14:paraId="0E7C5544" w14:textId="77777777" w:rsidR="00EF05B1" w:rsidRPr="009A1017" w:rsidRDefault="00EF05B1" w:rsidP="00A20E4C"/>
        </w:tc>
      </w:tr>
      <w:tr w:rsidR="004D6BAB" w:rsidRPr="009A1017" w14:paraId="0AE3561F" w14:textId="77777777" w:rsidTr="00A20E4C">
        <w:tc>
          <w:tcPr>
            <w:tcW w:w="1277" w:type="dxa"/>
          </w:tcPr>
          <w:p w14:paraId="6E8DBC84" w14:textId="77777777" w:rsidR="004D6BAB" w:rsidRPr="004D6BAB" w:rsidRDefault="004D6BAB" w:rsidP="004D6BAB">
            <w:r w:rsidRPr="004D6BAB">
              <w:t>Intel</w:t>
            </w:r>
          </w:p>
        </w:tc>
        <w:tc>
          <w:tcPr>
            <w:tcW w:w="1418" w:type="dxa"/>
          </w:tcPr>
          <w:p w14:paraId="4E8612CE" w14:textId="77777777" w:rsidR="004D6BAB" w:rsidRPr="004D6BAB" w:rsidRDefault="004D6BAB" w:rsidP="004D6BAB">
            <w:r w:rsidRPr="004D6BAB">
              <w:t>No</w:t>
            </w:r>
          </w:p>
        </w:tc>
        <w:tc>
          <w:tcPr>
            <w:tcW w:w="6936" w:type="dxa"/>
          </w:tcPr>
          <w:p w14:paraId="088C569C" w14:textId="77777777" w:rsidR="004D6BAB" w:rsidRPr="004D6BAB" w:rsidRDefault="004D6BAB" w:rsidP="004D6BAB">
            <w:r w:rsidRPr="004D6BAB">
              <w:t>We do not think there should be any impact to TS38.304 as per Rel-15 neighbour cell list.</w:t>
            </w:r>
          </w:p>
        </w:tc>
      </w:tr>
      <w:tr w:rsidR="00454C06" w:rsidRPr="009A1017" w14:paraId="41044047" w14:textId="77777777" w:rsidTr="00A20E4C">
        <w:tc>
          <w:tcPr>
            <w:tcW w:w="1277" w:type="dxa"/>
          </w:tcPr>
          <w:p w14:paraId="4E6BA69F" w14:textId="77777777" w:rsidR="00454C06" w:rsidRPr="004D6BAB" w:rsidRDefault="00454C06" w:rsidP="004D6BAB">
            <w:r>
              <w:t>Samsung</w:t>
            </w:r>
          </w:p>
        </w:tc>
        <w:tc>
          <w:tcPr>
            <w:tcW w:w="1418" w:type="dxa"/>
          </w:tcPr>
          <w:p w14:paraId="12E406EB" w14:textId="77777777" w:rsidR="00454C06" w:rsidRPr="004D6BAB" w:rsidRDefault="00454C06" w:rsidP="004D6BAB">
            <w:r>
              <w:t>No</w:t>
            </w:r>
          </w:p>
        </w:tc>
        <w:tc>
          <w:tcPr>
            <w:tcW w:w="6936" w:type="dxa"/>
          </w:tcPr>
          <w:p w14:paraId="50EA2117" w14:textId="77777777" w:rsidR="00454C06" w:rsidRPr="004D6BAB" w:rsidRDefault="00454C06" w:rsidP="004D6BAB">
            <w:r>
              <w:t>Same view as Intel</w:t>
            </w:r>
          </w:p>
        </w:tc>
      </w:tr>
      <w:tr w:rsidR="000B0FFC" w:rsidRPr="009A1017" w14:paraId="48C3119C" w14:textId="77777777" w:rsidTr="00A20E4C">
        <w:tc>
          <w:tcPr>
            <w:tcW w:w="1277" w:type="dxa"/>
          </w:tcPr>
          <w:p w14:paraId="5B22C439" w14:textId="77777777" w:rsidR="000B0FFC" w:rsidRDefault="000B0FFC" w:rsidP="004D6BAB">
            <w:pPr>
              <w:rPr>
                <w:lang w:eastAsia="zh-CN"/>
              </w:rPr>
            </w:pPr>
            <w:r>
              <w:rPr>
                <w:rFonts w:hint="eastAsia"/>
                <w:lang w:eastAsia="zh-CN"/>
              </w:rPr>
              <w:t>CATT</w:t>
            </w:r>
          </w:p>
        </w:tc>
        <w:tc>
          <w:tcPr>
            <w:tcW w:w="1418" w:type="dxa"/>
          </w:tcPr>
          <w:p w14:paraId="5FCEB624" w14:textId="77777777" w:rsidR="000B0FFC" w:rsidRDefault="000B0FFC" w:rsidP="004D6BAB">
            <w:pPr>
              <w:rPr>
                <w:lang w:eastAsia="zh-CN"/>
              </w:rPr>
            </w:pPr>
            <w:r>
              <w:rPr>
                <w:rFonts w:hint="eastAsia"/>
                <w:lang w:eastAsia="zh-CN"/>
              </w:rPr>
              <w:t>Yes</w:t>
            </w:r>
          </w:p>
        </w:tc>
        <w:tc>
          <w:tcPr>
            <w:tcW w:w="6936" w:type="dxa"/>
          </w:tcPr>
          <w:p w14:paraId="182E7173" w14:textId="77777777" w:rsidR="000B0FFC" w:rsidRDefault="000B0FFC" w:rsidP="00C45C44">
            <w:pPr>
              <w:rPr>
                <w:lang w:eastAsia="zh-CN"/>
              </w:rPr>
            </w:pPr>
            <w:r>
              <w:rPr>
                <w:lang w:eastAsia="zh-CN"/>
              </w:rPr>
              <w:t>I</w:t>
            </w:r>
            <w:r>
              <w:rPr>
                <w:rFonts w:hint="eastAsia"/>
                <w:lang w:eastAsia="zh-CN"/>
              </w:rPr>
              <w:t>t seems that PCIs for what kind of cells will be contained in PCI range is not clear yet.</w:t>
            </w:r>
            <w:r w:rsidR="00C45C44">
              <w:rPr>
                <w:rFonts w:hint="eastAsia"/>
                <w:lang w:eastAsia="zh-CN"/>
              </w:rPr>
              <w:t xml:space="preserve"> It</w:t>
            </w:r>
            <w:r w:rsidR="00476AA2">
              <w:rPr>
                <w:rFonts w:hint="eastAsia"/>
                <w:lang w:eastAsia="zh-CN"/>
              </w:rPr>
              <w:t xml:space="preserve"> could be PCIs for CAG cell</w:t>
            </w:r>
            <w:r w:rsidR="00C45C44">
              <w:rPr>
                <w:rFonts w:hint="eastAsia"/>
                <w:lang w:eastAsia="zh-CN"/>
              </w:rPr>
              <w:t>s</w:t>
            </w:r>
            <w:r w:rsidR="00476AA2">
              <w:rPr>
                <w:rFonts w:hint="eastAsia"/>
                <w:lang w:eastAsia="zh-CN"/>
              </w:rPr>
              <w:t xml:space="preserve"> or PCIs for CAG only cells. The UE </w:t>
            </w:r>
            <w:r w:rsidR="00476AA2">
              <w:rPr>
                <w:lang w:eastAsia="zh-CN"/>
              </w:rPr>
              <w:t>behaviour</w:t>
            </w:r>
            <w:r w:rsidR="00476AA2">
              <w:rPr>
                <w:rFonts w:hint="eastAsia"/>
                <w:lang w:eastAsia="zh-CN"/>
              </w:rPr>
              <w:t xml:space="preserve"> will be different depend on what is in the PCI range. We may need to clarify it further. </w:t>
            </w:r>
          </w:p>
        </w:tc>
      </w:tr>
      <w:tr w:rsidR="00CC25A8" w:rsidRPr="009A1017" w14:paraId="1CB7EAAC" w14:textId="77777777" w:rsidTr="00A20E4C">
        <w:tc>
          <w:tcPr>
            <w:tcW w:w="1277" w:type="dxa"/>
          </w:tcPr>
          <w:p w14:paraId="7E87566C" w14:textId="77777777" w:rsidR="00CC25A8" w:rsidRDefault="00CC25A8" w:rsidP="004D6BAB">
            <w:pPr>
              <w:rPr>
                <w:rFonts w:hint="eastAsia"/>
                <w:lang w:eastAsia="zh-CN"/>
              </w:rPr>
            </w:pPr>
            <w:r>
              <w:rPr>
                <w:lang w:eastAsia="zh-CN"/>
              </w:rPr>
              <w:t>Ericsson</w:t>
            </w:r>
          </w:p>
        </w:tc>
        <w:tc>
          <w:tcPr>
            <w:tcW w:w="1418" w:type="dxa"/>
          </w:tcPr>
          <w:p w14:paraId="290B7BC0" w14:textId="77777777" w:rsidR="00CC25A8" w:rsidRDefault="00CC25A8" w:rsidP="004D6BAB">
            <w:pPr>
              <w:rPr>
                <w:rFonts w:hint="eastAsia"/>
                <w:lang w:eastAsia="zh-CN"/>
              </w:rPr>
            </w:pPr>
            <w:r>
              <w:rPr>
                <w:lang w:eastAsia="zh-CN"/>
              </w:rPr>
              <w:t>Yes</w:t>
            </w:r>
          </w:p>
        </w:tc>
        <w:tc>
          <w:tcPr>
            <w:tcW w:w="6936" w:type="dxa"/>
          </w:tcPr>
          <w:p w14:paraId="38973ACF" w14:textId="77777777" w:rsidR="00CC25A8" w:rsidRDefault="00CC25A8" w:rsidP="00C45C44">
            <w:pPr>
              <w:rPr>
                <w:lang w:eastAsia="zh-CN"/>
              </w:rPr>
            </w:pPr>
          </w:p>
        </w:tc>
      </w:tr>
    </w:tbl>
    <w:p w14:paraId="56B2894C" w14:textId="77777777" w:rsidR="00EF05B1" w:rsidRDefault="00EF05B1" w:rsidP="00EF05B1"/>
    <w:p w14:paraId="1A4A0706" w14:textId="77777777" w:rsidR="00EF05B1" w:rsidRDefault="00EF05B1" w:rsidP="00AD6DEA"/>
    <w:p w14:paraId="24FC1F90" w14:textId="77777777" w:rsidR="00E76948" w:rsidRDefault="00E76948"/>
    <w:p w14:paraId="77539B7F" w14:textId="77777777" w:rsidR="00E76948" w:rsidRDefault="008703D5">
      <w:pPr>
        <w:pStyle w:val="Heading1"/>
      </w:pPr>
      <w:r>
        <w:lastRenderedPageBreak/>
        <w:t>4</w:t>
      </w:r>
      <w:r w:rsidR="004F339F">
        <w:tab/>
        <w:t>Conclusions</w:t>
      </w:r>
    </w:p>
    <w:p w14:paraId="5D813C37" w14:textId="77777777" w:rsidR="00E76948" w:rsidRDefault="00E76948">
      <w:pPr>
        <w:pStyle w:val="Heading2"/>
        <w:ind w:left="0" w:firstLine="0"/>
      </w:pPr>
    </w:p>
    <w:p w14:paraId="41EFE52B" w14:textId="77777777" w:rsidR="00E76948" w:rsidRDefault="00E76948"/>
    <w:sectPr w:rsidR="00E76948">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Ericsson" w:date="2020-04-29T08:23:00Z" w:initials="Eri">
    <w:p w14:paraId="2176F6F9" w14:textId="77777777" w:rsidR="009D3110" w:rsidRDefault="009D3110">
      <w:pPr>
        <w:pStyle w:val="CommentText"/>
      </w:pPr>
      <w:r>
        <w:rPr>
          <w:rStyle w:val="CommentReference"/>
        </w:rPr>
        <w:annotationRef/>
      </w:r>
      <w:r>
        <w:t>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6F6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F6F9" w16cid:durableId="2253B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13D3" w14:textId="77777777" w:rsidR="00AA0DF0" w:rsidRDefault="00AA0DF0">
      <w:pPr>
        <w:spacing w:after="0" w:line="240" w:lineRule="auto"/>
      </w:pPr>
      <w:r>
        <w:separator/>
      </w:r>
    </w:p>
  </w:endnote>
  <w:endnote w:type="continuationSeparator" w:id="0">
    <w:p w14:paraId="4E173460" w14:textId="77777777" w:rsidR="00AA0DF0" w:rsidRDefault="00AA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E4AF" w14:textId="77777777" w:rsidR="009D3110" w:rsidRDefault="009D3110">
    <w:pPr>
      <w:pStyle w:val="Footer"/>
    </w:pPr>
    <w:r>
      <w:rPr>
        <w:noProof/>
        <w:lang w:val="en-US" w:eastAsia="zh-CN"/>
      </w:rPr>
      <mc:AlternateContent>
        <mc:Choice Requires="wps">
          <w:drawing>
            <wp:anchor distT="0" distB="0" distL="114300" distR="114300" simplePos="0" relativeHeight="251659264" behindDoc="0" locked="0" layoutInCell="0" allowOverlap="1" wp14:anchorId="691EC248" wp14:editId="5C103FA3">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666373D" w14:textId="77777777" w:rsidR="009D3110" w:rsidRDefault="009D3110">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91EC248"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7666373D" w14:textId="77777777" w:rsidR="009D3110" w:rsidRDefault="009D3110">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A87F" w14:textId="77777777" w:rsidR="00AA0DF0" w:rsidRDefault="00AA0DF0">
      <w:pPr>
        <w:spacing w:after="0" w:line="240" w:lineRule="auto"/>
      </w:pPr>
      <w:r>
        <w:separator/>
      </w:r>
    </w:p>
  </w:footnote>
  <w:footnote w:type="continuationSeparator" w:id="0">
    <w:p w14:paraId="31244AD6" w14:textId="77777777" w:rsidR="00AA0DF0" w:rsidRDefault="00AA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0FFC"/>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476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470E7"/>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2E94"/>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4AA"/>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3110"/>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0DF0"/>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C25A8"/>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1CDC"/>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92ADA"/>
  <w15:docId w15:val="{D31131B6-0256-4E23-96B1-4454430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AA5472-669E-4A8C-9BB1-2B0A4B8A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6480</Words>
  <Characters>36937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Ericsson</cp:lastModifiedBy>
  <cp:revision>9</cp:revision>
  <dcterms:created xsi:type="dcterms:W3CDTF">2020-04-29T03:47:00Z</dcterms:created>
  <dcterms:modified xsi:type="dcterms:W3CDTF">2020-04-29T06:51:00Z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