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948" w:rsidRDefault="004F339F">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#109bis-e</w:t>
      </w:r>
      <w:r>
        <w:rPr>
          <w:rFonts w:ascii="Arial" w:eastAsia="Times New Roman" w:hAnsi="Arial"/>
          <w:b/>
          <w:bCs/>
          <w:sz w:val="24"/>
          <w:szCs w:val="24"/>
          <w:lang w:eastAsia="ja-JP"/>
        </w:rPr>
        <w:tab/>
        <w:t>R2-20xxxxx</w:t>
      </w:r>
    </w:p>
    <w:p w:rsidR="00E76948" w:rsidRDefault="004F339F">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20 – 30 April 2020</w:t>
      </w:r>
      <w:r>
        <w:rPr>
          <w:rFonts w:ascii="Arial" w:hAnsi="Arial"/>
          <w:b/>
          <w:sz w:val="24"/>
          <w:szCs w:val="24"/>
          <w:lang w:eastAsia="zh-CN"/>
        </w:rPr>
        <w:tab/>
      </w:r>
    </w:p>
    <w:p w:rsidR="00E76948" w:rsidRDefault="00E76948">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rsidR="00E76948" w:rsidRDefault="00E76948">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rsidR="00E76948" w:rsidRDefault="004F339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6.18.3</w:t>
      </w:r>
    </w:p>
    <w:p w:rsidR="00E76948" w:rsidRDefault="004F339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Qualcomm (38.304 Rapporteur)</w:t>
      </w:r>
    </w:p>
    <w:p w:rsidR="00E76948" w:rsidRDefault="004F339F">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107: PRN 38.304 CR</w:t>
      </w:r>
    </w:p>
    <w:p w:rsidR="00E76948" w:rsidRDefault="004F339F">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rsidR="00E76948" w:rsidRDefault="004F339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E76948" w:rsidRDefault="004F339F">
      <w:pPr>
        <w:pStyle w:val="Heading1"/>
      </w:pPr>
      <w:r>
        <w:t>1</w:t>
      </w:r>
      <w:r>
        <w:tab/>
        <w:t>Introduction</w:t>
      </w:r>
    </w:p>
    <w:p w:rsidR="00E76948" w:rsidRDefault="004F339F">
      <w:r>
        <w:t>This document is the report about the the following email discussion</w:t>
      </w:r>
    </w:p>
    <w:p w:rsidR="00E76948" w:rsidRDefault="004F339F">
      <w:pPr>
        <w:pStyle w:val="EmailDiscussion"/>
        <w:spacing w:line="240" w:lineRule="auto"/>
      </w:pPr>
      <w:r>
        <w:t>[AT109bis-e][107][PRN] 38.304 CR (Qualcomm)</w:t>
      </w:r>
    </w:p>
    <w:p w:rsidR="00E76948" w:rsidRDefault="004F339F">
      <w:pPr>
        <w:pStyle w:val="EmailDiscussion2"/>
        <w:ind w:left="1619" w:firstLine="0"/>
        <w:rPr>
          <w:rStyle w:val="Hyperlink"/>
        </w:rPr>
      </w:pPr>
      <w:r>
        <w:t>Scope: Update the 38.304 CR, based on the progress on the remaining open issues</w:t>
      </w:r>
    </w:p>
    <w:p w:rsidR="00E76948" w:rsidRDefault="004F339F">
      <w:pPr>
        <w:pStyle w:val="EmailDiscussion2"/>
        <w:ind w:left="1619" w:firstLine="0"/>
      </w:pPr>
      <w:r>
        <w:t>Intended outcome: In-principle agreed 38.304 CR</w:t>
      </w:r>
    </w:p>
    <w:p w:rsidR="00E76948" w:rsidRDefault="004F339F">
      <w:pPr>
        <w:pStyle w:val="EmailDiscussion2"/>
      </w:pPr>
      <w:r>
        <w:tab/>
        <w:t>Deadline for companies' feedback:  Wednesday 2020-04-29 10:00 UTC</w:t>
      </w:r>
    </w:p>
    <w:p w:rsidR="00E76948" w:rsidRDefault="004F339F">
      <w:pPr>
        <w:pStyle w:val="EmailDiscussion2"/>
      </w:pPr>
      <w:r>
        <w:tab/>
        <w:t xml:space="preserve">Deadline for rapporteur's version for agreement:  Thursday 2020-04-30 10:00 UTC </w:t>
      </w:r>
    </w:p>
    <w:p w:rsidR="00E76948" w:rsidRDefault="004F339F">
      <w:pPr>
        <w:pStyle w:val="EmailDiscussion2"/>
        <w:ind w:left="1619" w:firstLine="0"/>
        <w:rPr>
          <w:color w:val="FF0000"/>
        </w:rPr>
      </w:pPr>
      <w:r>
        <w:t xml:space="preserve">Status: </w:t>
      </w:r>
      <w:r>
        <w:rPr>
          <w:color w:val="FF0000"/>
        </w:rPr>
        <w:t>Ongoing</w:t>
      </w:r>
    </w:p>
    <w:p w:rsidR="00E76948" w:rsidRDefault="00E76948">
      <w:pPr>
        <w:pStyle w:val="EmailDiscussion2"/>
        <w:ind w:left="0" w:firstLine="0"/>
      </w:pPr>
    </w:p>
    <w:p w:rsidR="00E76948" w:rsidRDefault="004F339F">
      <w:pPr>
        <w:pStyle w:val="EmailDiscussion2"/>
        <w:ind w:left="0" w:firstLine="0"/>
      </w:pPr>
      <w:r>
        <w:t>To implement the agreements into 38.304, some aspects are straightforward, while others need input on the specific text to be used.</w:t>
      </w:r>
    </w:p>
    <w:p w:rsidR="00E76948" w:rsidRDefault="00E76948">
      <w:pPr>
        <w:pStyle w:val="EmailDiscussion2"/>
        <w:ind w:left="0" w:firstLine="0"/>
      </w:pPr>
    </w:p>
    <w:p w:rsidR="00E76948" w:rsidRDefault="004F339F">
      <w:pPr>
        <w:pStyle w:val="EmailDiscussion2"/>
        <w:ind w:left="0" w:firstLine="0"/>
      </w:pPr>
      <w:r>
        <w:t>A draft CR is provided in the email discussion folder, and this document asks specific questions with respect to changes in the draft CR.</w:t>
      </w:r>
    </w:p>
    <w:p w:rsidR="00E76948" w:rsidRDefault="00E76948">
      <w:pPr>
        <w:pStyle w:val="EmailDiscussion2"/>
        <w:ind w:left="0" w:firstLine="0"/>
        <w:rPr>
          <w:lang w:eastAsia="zh-CN"/>
        </w:rPr>
      </w:pPr>
    </w:p>
    <w:p w:rsidR="00E76948" w:rsidRDefault="004F339F">
      <w:pPr>
        <w:pStyle w:val="EmailDiscussion2"/>
        <w:ind w:left="0" w:firstLine="0"/>
        <w:rPr>
          <w:lang w:eastAsia="zh-CN"/>
        </w:rPr>
      </w:pPr>
      <w:r>
        <w:rPr>
          <w:lang w:eastAsia="zh-CN"/>
        </w:rPr>
        <w:t>The following agreements are included in the discussion.</w:t>
      </w:r>
    </w:p>
    <w:p w:rsidR="00E76948" w:rsidRDefault="00E76948">
      <w:pPr>
        <w:pStyle w:val="EmailDiscussion2"/>
        <w:ind w:left="0" w:firstLine="0"/>
      </w:pPr>
    </w:p>
    <w:p w:rsidR="00E76948" w:rsidRDefault="004F339F">
      <w:r>
        <w:t>It was agreed via email discussion for 109-bis-e meeting that</w:t>
      </w:r>
    </w:p>
    <w:p w:rsidR="00E76948" w:rsidRDefault="004F339F">
      <w:pPr>
        <w:pStyle w:val="Doc-text2"/>
        <w:pBdr>
          <w:top w:val="single" w:sz="4" w:space="1" w:color="auto"/>
          <w:left w:val="single" w:sz="4" w:space="4" w:color="auto"/>
          <w:bottom w:val="single" w:sz="4" w:space="1" w:color="auto"/>
          <w:right w:val="single" w:sz="4" w:space="4" w:color="auto"/>
        </w:pBdr>
        <w:rPr>
          <w:lang w:val="en-US"/>
        </w:rPr>
      </w:pPr>
      <w:r>
        <w:rPr>
          <w:lang w:val="en-US"/>
        </w:rPr>
        <w:t>(Proposal 7 from R2-2002659): The PRN rapporteur of 38.304 will create a documentation proposal for the following agreement: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as a part of the running CR.</w:t>
      </w:r>
    </w:p>
    <w:p w:rsidR="00E76948" w:rsidRDefault="00E76948">
      <w:pPr>
        <w:pStyle w:val="EmailDiscussion2"/>
        <w:ind w:left="0" w:firstLine="0"/>
      </w:pPr>
    </w:p>
    <w:p w:rsidR="00E76948" w:rsidRDefault="004F339F">
      <w:r>
        <w:t>It was agreed in the online session for 109-bis-e meeting that</w:t>
      </w:r>
    </w:p>
    <w:p w:rsidR="00E76948" w:rsidRDefault="004F339F">
      <w:pPr>
        <w:pStyle w:val="Doc-text2"/>
        <w:numPr>
          <w:ilvl w:val="0"/>
          <w:numId w:val="2"/>
        </w:numPr>
        <w:spacing w:line="240" w:lineRule="auto"/>
        <w:ind w:left="644"/>
        <w:rPr>
          <w:lang w:val="en-US"/>
        </w:rPr>
      </w:pPr>
      <w:r>
        <w:rPr>
          <w:lang w:val="en-US"/>
        </w:rPr>
        <w:t>A Non-NPN-capable Rel-16 UE treats a cell with cellReservedForOtherUse=true as barred cell</w:t>
      </w:r>
    </w:p>
    <w:p w:rsidR="00E76948" w:rsidRDefault="00E76948">
      <w:pPr>
        <w:pStyle w:val="Doc-text2"/>
        <w:spacing w:line="240" w:lineRule="auto"/>
        <w:ind w:left="0" w:firstLine="0"/>
        <w:rPr>
          <w:lang w:val="en-US"/>
        </w:rPr>
      </w:pPr>
    </w:p>
    <w:p w:rsidR="00E76948" w:rsidRDefault="004F339F">
      <w:r>
        <w:t>It was agreed in the email discussion for 109-bis-e meeting that</w:t>
      </w:r>
    </w:p>
    <w:p w:rsidR="00E76948" w:rsidRDefault="004F339F">
      <w:pPr>
        <w:pStyle w:val="Doc-text2"/>
        <w:numPr>
          <w:ilvl w:val="0"/>
          <w:numId w:val="2"/>
        </w:numPr>
        <w:spacing w:line="240" w:lineRule="auto"/>
        <w:ind w:left="644"/>
        <w:rPr>
          <w:lang w:val="en-US"/>
        </w:rPr>
      </w:pPr>
      <w:r>
        <w:rPr>
          <w:lang w:val="en-US"/>
        </w:rPr>
        <w:t>A Follow the NR-U agreement in unlicensed on the use of the IFRI flag (agreement is to be captured in TS 38.304):</w:t>
      </w:r>
    </w:p>
    <w:p w:rsidR="00E76948" w:rsidRDefault="004F339F">
      <w:pPr>
        <w:pStyle w:val="Doc-text2"/>
        <w:spacing w:line="240" w:lineRule="auto"/>
        <w:ind w:left="644" w:firstLine="0"/>
        <w:rPr>
          <w:lang w:val="en-US"/>
        </w:rPr>
      </w:pPr>
      <w:r>
        <w:rPr>
          <w:lang w:val="en-US"/>
        </w:rPr>
        <w:t>- For the SNPN case, UE only follows the IFRI in MIB of a barred cell if the cell belongs to a SNPN which matches the registered SNPN of the UE. Otherwise the UE may select other cell in the same frequency</w:t>
      </w:r>
    </w:p>
    <w:p w:rsidR="00E76948" w:rsidRDefault="004F339F">
      <w:pPr>
        <w:pStyle w:val="Doc-text2"/>
        <w:spacing w:line="240" w:lineRule="auto"/>
        <w:ind w:left="644" w:firstLine="0"/>
        <w:rPr>
          <w:lang w:val="en-US"/>
        </w:rPr>
      </w:pPr>
      <w:r>
        <w:rPr>
          <w:lang w:val="en-US"/>
        </w:rPr>
        <w:t>-</w:t>
      </w:r>
      <w:r>
        <w:rPr>
          <w:lang w:val="en-US"/>
        </w:rPr>
        <w:tab/>
        <w:t>For the CAG (PNI-NPN) case, there is no change to the existing NR-U behaviour: UE only follows the IFRI in MIB of a barred cell if the cell belongs to a registered/selected (e)PLMN. Otherwise the UE may select other cell in the same frequency.</w:t>
      </w:r>
    </w:p>
    <w:p w:rsidR="00E76948" w:rsidRDefault="00E76948">
      <w:pPr>
        <w:pStyle w:val="EmailDiscussion2"/>
        <w:ind w:left="0" w:firstLine="0"/>
      </w:pPr>
    </w:p>
    <w:p w:rsidR="00E76948" w:rsidRDefault="004F339F">
      <w:r>
        <w:lastRenderedPageBreak/>
        <w:t>Following was agreed in the email discussion for 10-bis-e meeting, but specific text for this agreement is excluded from discussion, as there is zero ambiguity on 38.304 implementation.</w:t>
      </w:r>
    </w:p>
    <w:p w:rsidR="00E76948" w:rsidRDefault="004F339F">
      <w:pPr>
        <w:pStyle w:val="Doc-text2"/>
        <w:numPr>
          <w:ilvl w:val="0"/>
          <w:numId w:val="2"/>
        </w:numPr>
        <w:spacing w:line="240" w:lineRule="auto"/>
        <w:ind w:left="644"/>
        <w:rPr>
          <w:lang w:val="en-US"/>
        </w:rPr>
      </w:pPr>
      <w:r>
        <w:rPr>
          <w:lang w:val="en-US"/>
        </w:rPr>
        <w:t>“Remove the Editor’s Note: “It is FFS whether the above needs to capture the condition that the cell is “not reserved for operator use for UEs not belonging to AC 11 or 15” from Table 4.2-1 of 38.304.”</w:t>
      </w:r>
    </w:p>
    <w:p w:rsidR="00E76948" w:rsidRDefault="00E76948">
      <w:pPr>
        <w:pStyle w:val="Doc-text2"/>
        <w:spacing w:line="240" w:lineRule="auto"/>
        <w:ind w:left="0" w:firstLine="0"/>
        <w:rPr>
          <w:lang w:val="en-US"/>
        </w:rPr>
      </w:pPr>
    </w:p>
    <w:p w:rsidR="00E76948" w:rsidRPr="002E31CA" w:rsidRDefault="002E31CA" w:rsidP="002E31CA">
      <w:pPr>
        <w:rPr>
          <w:u w:val="single"/>
        </w:rPr>
      </w:pPr>
      <w:r w:rsidRPr="002E31CA">
        <w:rPr>
          <w:u w:val="single"/>
        </w:rPr>
        <w:t xml:space="preserve">Further agreements made on April 27 in RAN2 109bis-e are discussed in Section 3. </w:t>
      </w:r>
    </w:p>
    <w:p w:rsidR="00E76948" w:rsidRDefault="004F339F">
      <w:pPr>
        <w:pStyle w:val="Heading1"/>
      </w:pPr>
      <w:r>
        <w:t>2</w:t>
      </w:r>
      <w:r>
        <w:tab/>
        <w:t>Main issue needing discussion (please comment)</w:t>
      </w:r>
    </w:p>
    <w:p w:rsidR="00E76948" w:rsidRDefault="004F339F">
      <w:pPr>
        <w:pStyle w:val="Heading2"/>
      </w:pPr>
      <w:r>
        <w:t>2.1 Agreement on non-NPN-capable UEs to treat cell with cellReservedForOtherUse=true as barred cell</w:t>
      </w:r>
    </w:p>
    <w:p w:rsidR="00E76948" w:rsidRDefault="004F339F">
      <w:pPr>
        <w:pStyle w:val="Heading3"/>
      </w:pPr>
      <w:r>
        <w:t>2.1.1 Issue 1 (Documentation of agreement)</w:t>
      </w:r>
    </w:p>
    <w:p w:rsidR="00E76948" w:rsidRDefault="004F339F">
      <w:r>
        <w:t>It was agreed in the online session for 109-bis-e meeting that</w:t>
      </w:r>
    </w:p>
    <w:p w:rsidR="00E76948" w:rsidRDefault="004F339F">
      <w:pPr>
        <w:pStyle w:val="Doc-text2"/>
        <w:numPr>
          <w:ilvl w:val="0"/>
          <w:numId w:val="2"/>
        </w:numPr>
        <w:spacing w:line="240" w:lineRule="auto"/>
        <w:rPr>
          <w:lang w:val="en-US"/>
        </w:rPr>
      </w:pPr>
      <w:r>
        <w:rPr>
          <w:lang w:val="en-US"/>
        </w:rPr>
        <w:t xml:space="preserve">A Non-NPN-capable Rel-16 UE treats a cell with cellReservedForOtherUse=true as barred cell </w:t>
      </w:r>
    </w:p>
    <w:p w:rsidR="00E76948" w:rsidRDefault="004F339F">
      <w:r>
        <w:t xml:space="preserve">Previously in 109-e, it has also been agreed that </w:t>
      </w:r>
    </w:p>
    <w:p w:rsidR="00E76948" w:rsidRDefault="004F339F">
      <w:pPr>
        <w:pStyle w:val="ListParagraph"/>
        <w:numPr>
          <w:ilvl w:val="0"/>
          <w:numId w:val="2"/>
        </w:numPr>
      </w:pPr>
      <w:r>
        <w:t>When a cell broadcasts any CAG IDs or NIDs, NPN-capable Rel-16 UE can treat the cell with cellReservedForOtherUse = true as a candidate during cell selection and cell reselection.</w:t>
      </w:r>
    </w:p>
    <w:p w:rsidR="00E76948" w:rsidRDefault="004F339F">
      <w:r>
        <w:t>The current language in 38.304 relating to these issues is as follows:</w:t>
      </w:r>
    </w:p>
    <w:tbl>
      <w:tblPr>
        <w:tblStyle w:val="TableGrid"/>
        <w:tblW w:w="0" w:type="auto"/>
        <w:tblLook w:val="04A0" w:firstRow="1" w:lastRow="0" w:firstColumn="1" w:lastColumn="0" w:noHBand="0" w:noVBand="1"/>
      </w:tblPr>
      <w:tblGrid>
        <w:gridCol w:w="9631"/>
      </w:tblGrid>
      <w:tr w:rsidR="00E76948">
        <w:tc>
          <w:tcPr>
            <w:tcW w:w="9631" w:type="dxa"/>
          </w:tcPr>
          <w:p w:rsidR="00E76948" w:rsidRDefault="004F339F">
            <w:r>
              <w:t xml:space="preserve">When cell broadcasts any CAG IDs or NIDs and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p>
          <w:p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p>
          <w:p w:rsidR="00E76948" w:rsidRDefault="004F339F">
            <w:pPr>
              <w:pStyle w:val="EditorsNote"/>
              <w:rPr>
                <w:color w:val="auto"/>
              </w:rPr>
            </w:pPr>
            <w:r>
              <w:rPr>
                <w:color w:val="auto"/>
              </w:rPr>
              <w:t>Editor's note: The applicability of above behaviour for non-NPN capable UE is FFS.</w:t>
            </w:r>
          </w:p>
          <w:p w:rsidR="00E76948" w:rsidRDefault="004F339F">
            <w:r>
              <w:t>When cell status is indicated as "true" for other use, and either cell does not broadcast any CAG-IDs or NIDs or does not broadcast any CAG-IDs and the UE is not operating in SNPN Access Mode,</w:t>
            </w:r>
          </w:p>
          <w:p w:rsidR="00E76948" w:rsidRDefault="004F339F">
            <w:pPr>
              <w:pStyle w:val="B1"/>
            </w:pPr>
            <w:r>
              <w:t>-</w:t>
            </w:r>
            <w:r>
              <w:tab/>
              <w:t xml:space="preserve">The UE </w:t>
            </w:r>
            <w:r>
              <w:rPr>
                <w:bCs/>
                <w:iCs/>
              </w:rPr>
              <w:t>shall treat this cell as if cell status is "barred"</w:t>
            </w:r>
            <w:r>
              <w:t>.</w:t>
            </w:r>
          </w:p>
        </w:tc>
      </w:tr>
    </w:tbl>
    <w:p w:rsidR="00E76948" w:rsidRDefault="00E76948"/>
    <w:p w:rsidR="00E76948" w:rsidRDefault="004F339F">
      <w:r>
        <w:t>Two options are given below</w:t>
      </w:r>
    </w:p>
    <w:p w:rsidR="00E76948" w:rsidRDefault="004F339F">
      <w:pPr>
        <w:rPr>
          <w:b/>
          <w:bCs/>
        </w:rPr>
      </w:pPr>
      <w:r>
        <w:rPr>
          <w:b/>
          <w:bCs/>
        </w:rPr>
        <w:t>Option 1 (direct translation of WG agreement)</w:t>
      </w:r>
    </w:p>
    <w:tbl>
      <w:tblPr>
        <w:tblStyle w:val="TableGrid"/>
        <w:tblW w:w="0" w:type="auto"/>
        <w:tblLook w:val="04A0" w:firstRow="1" w:lastRow="0" w:firstColumn="1" w:lastColumn="0" w:noHBand="0" w:noVBand="1"/>
      </w:tblPr>
      <w:tblGrid>
        <w:gridCol w:w="9631"/>
      </w:tblGrid>
      <w:tr w:rsidR="00E76948">
        <w:tc>
          <w:tcPr>
            <w:tcW w:w="9631" w:type="dxa"/>
          </w:tcPr>
          <w:p w:rsidR="00E76948" w:rsidRDefault="004F339F">
            <w:r>
              <w:t xml:space="preserve">When cell broadcasts any CAG IDs or NIDs and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p>
          <w:p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p>
          <w:p w:rsidR="00E76948" w:rsidRDefault="004F339F">
            <w:pPr>
              <w:rPr>
                <w:ins w:id="0" w:author="Qualcomm" w:date="2020-04-24T14:18:00Z"/>
              </w:rPr>
            </w:pPr>
            <w:del w:id="1" w:author="Qualcomm" w:date="2020-04-24T14:18:00Z">
              <w:r>
                <w:delText>Editor's note: The applicability of above behaviour for non-NPN capable UE is FFS.</w:delText>
              </w:r>
            </w:del>
          </w:p>
          <w:p w:rsidR="00E76948" w:rsidRDefault="004F339F">
            <w:pPr>
              <w:rPr>
                <w:ins w:id="2" w:author="Qualcomm" w:date="2020-04-24T14:14:00Z"/>
              </w:rPr>
            </w:pPr>
            <w:ins w:id="3" w:author="Qualcomm" w:date="2020-04-24T14:14:00Z">
              <w:r>
                <w:t xml:space="preserve">When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ins>
          </w:p>
          <w:p w:rsidR="00E76948" w:rsidRDefault="004F339F">
            <w:pPr>
              <w:pStyle w:val="ListParagraph"/>
              <w:numPr>
                <w:ilvl w:val="0"/>
                <w:numId w:val="3"/>
              </w:numPr>
              <w:rPr>
                <w:ins w:id="4" w:author="Qualcomm" w:date="2020-04-24T14:18:00Z"/>
              </w:rPr>
            </w:pPr>
            <w:ins w:id="5" w:author="Qualcomm" w:date="2020-04-24T14:14:00Z">
              <w:r>
                <w:t xml:space="preserve">All UEs that </w:t>
              </w:r>
            </w:ins>
            <w:ins w:id="6" w:author="Qualcomm" w:date="2020-04-24T14:21:00Z">
              <w:r>
                <w:t xml:space="preserve">are </w:t>
              </w:r>
            </w:ins>
            <w:ins w:id="7" w:author="Qualcomm" w:date="2020-04-24T14:14:00Z">
              <w:r>
                <w:rPr>
                  <w:highlight w:val="green"/>
                </w:rPr>
                <w:t xml:space="preserve">not </w:t>
              </w:r>
            </w:ins>
            <w:ins w:id="8" w:author="Qualcomm" w:date="2020-04-24T14:15:00Z">
              <w:r>
                <w:rPr>
                  <w:highlight w:val="green"/>
                </w:rPr>
                <w:t xml:space="preserve">capable of </w:t>
              </w:r>
            </w:ins>
            <w:ins w:id="9" w:author="Qualcomm" w:date="2020-04-24T14:21:00Z">
              <w:r>
                <w:rPr>
                  <w:highlight w:val="green"/>
                </w:rPr>
                <w:t xml:space="preserve">NPN </w:t>
              </w:r>
            </w:ins>
            <w:ins w:id="10" w:author="Qualcomm" w:date="2020-04-24T14:15:00Z">
              <w:r>
                <w:rPr>
                  <w:highlight w:val="green"/>
                </w:rPr>
                <w:t>functionality</w:t>
              </w:r>
              <w:r>
                <w:t xml:space="preserve"> shall treat t</w:t>
              </w:r>
              <w:r>
                <w:rPr>
                  <w:bCs/>
                  <w:iCs/>
                </w:rPr>
                <w:t>his cell as if cell status is "barred"</w:t>
              </w:r>
              <w:r>
                <w:t>.</w:t>
              </w:r>
            </w:ins>
          </w:p>
          <w:p w:rsidR="00E76948" w:rsidRDefault="004F339F">
            <w:ins w:id="11" w:author="Qualcomm" w:date="2020-04-24T14:18:00Z">
              <w:r>
                <w:t xml:space="preserve">Editor’s note: The </w:t>
              </w:r>
            </w:ins>
            <w:ins w:id="12" w:author="Qualcomm" w:date="2020-04-24T14:23:00Z">
              <w:r>
                <w:t xml:space="preserve">terminology </w:t>
              </w:r>
            </w:ins>
            <w:ins w:id="13" w:author="Qualcomm" w:date="2020-04-24T14:19:00Z">
              <w:r>
                <w:t>“not capable of</w:t>
              </w:r>
            </w:ins>
            <w:ins w:id="14" w:author="Qualcomm" w:date="2020-04-24T14:23:00Z">
              <w:r>
                <w:t xml:space="preserve"> NPN </w:t>
              </w:r>
            </w:ins>
            <w:ins w:id="15" w:author="Qualcomm" w:date="2020-04-24T14:18:00Z">
              <w:r>
                <w:t>functionality</w:t>
              </w:r>
            </w:ins>
            <w:ins w:id="16" w:author="Qualcomm" w:date="2020-04-24T14:19:00Z">
              <w:r>
                <w:t>”</w:t>
              </w:r>
            </w:ins>
            <w:ins w:id="17" w:author="Qualcomm" w:date="2020-04-24T14:18:00Z">
              <w:r>
                <w:t xml:space="preserve"> </w:t>
              </w:r>
            </w:ins>
            <w:ins w:id="18" w:author="Qualcomm" w:date="2020-04-24T14:24:00Z">
              <w:r>
                <w:t>needs further refinement</w:t>
              </w:r>
            </w:ins>
            <w:ins w:id="19" w:author="Qualcomm" w:date="2020-04-24T14:18:00Z">
              <w:r>
                <w:t>, e.g. via UE capability</w:t>
              </w:r>
            </w:ins>
            <w:ins w:id="20" w:author="Qualcomm" w:date="2020-04-24T14:23:00Z">
              <w:r>
                <w:t>, linkage to SNPN mode or other approach</w:t>
              </w:r>
            </w:ins>
            <w:ins w:id="21" w:author="Qualcomm" w:date="2020-04-24T14:24:00Z">
              <w:r>
                <w:t>.</w:t>
              </w:r>
            </w:ins>
          </w:p>
          <w:p w:rsidR="00E76948" w:rsidRDefault="004F339F">
            <w:r>
              <w:lastRenderedPageBreak/>
              <w:t>When cell status is indicated as "true" for other use, and either cell does not broadcast any CAG-IDs or NIDs or does not broadcast any CAG-IDs and the UE is not operating in SNPN Access Mode,</w:t>
            </w:r>
          </w:p>
          <w:p w:rsidR="00E76948" w:rsidRDefault="004F339F">
            <w:pPr>
              <w:pStyle w:val="B1"/>
            </w:pPr>
            <w:r>
              <w:t>-</w:t>
            </w:r>
            <w:r>
              <w:tab/>
              <w:t xml:space="preserve">The UE </w:t>
            </w:r>
            <w:r>
              <w:rPr>
                <w:bCs/>
                <w:iCs/>
              </w:rPr>
              <w:t xml:space="preserve">shall </w:t>
            </w:r>
            <w:bookmarkStart w:id="22" w:name="_Hlk38630562"/>
            <w:r>
              <w:rPr>
                <w:bCs/>
                <w:iCs/>
              </w:rPr>
              <w:t>treat this cell as if cell status is "barred"</w:t>
            </w:r>
            <w:r>
              <w:t>.</w:t>
            </w:r>
            <w:bookmarkEnd w:id="22"/>
          </w:p>
        </w:tc>
      </w:tr>
    </w:tbl>
    <w:p w:rsidR="00E76948" w:rsidRDefault="00E76948">
      <w:pPr>
        <w:rPr>
          <w:ins w:id="23" w:author="Qualcomm" w:date="2020-04-24T14:22:00Z"/>
        </w:rPr>
      </w:pPr>
    </w:p>
    <w:p w:rsidR="00E76948" w:rsidRDefault="004F339F">
      <w:pPr>
        <w:rPr>
          <w:b/>
          <w:bCs/>
        </w:rPr>
      </w:pPr>
      <w:r>
        <w:rPr>
          <w:b/>
          <w:bCs/>
        </w:rPr>
        <w:t>Option 2 (more consistent with 38.304 existing text)</w:t>
      </w:r>
    </w:p>
    <w:tbl>
      <w:tblPr>
        <w:tblStyle w:val="TableGrid"/>
        <w:tblW w:w="0" w:type="auto"/>
        <w:tblLook w:val="04A0" w:firstRow="1" w:lastRow="0" w:firstColumn="1" w:lastColumn="0" w:noHBand="0" w:noVBand="1"/>
      </w:tblPr>
      <w:tblGrid>
        <w:gridCol w:w="9631"/>
      </w:tblGrid>
      <w:tr w:rsidR="00E76948">
        <w:tc>
          <w:tcPr>
            <w:tcW w:w="9631" w:type="dxa"/>
          </w:tcPr>
          <w:p w:rsidR="00E76948" w:rsidRDefault="004F339F">
            <w:r>
              <w:t xml:space="preserve">When cell broadcasts any CAG IDs or NIDs and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p>
          <w:p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p>
          <w:p w:rsidR="00E76948" w:rsidRDefault="004F339F">
            <w:pPr>
              <w:rPr>
                <w:ins w:id="24" w:author="Qualcomm" w:date="2020-04-24T14:18:00Z"/>
              </w:rPr>
            </w:pPr>
            <w:del w:id="25" w:author="Qualcomm" w:date="2020-04-24T14:18:00Z">
              <w:r>
                <w:delText>Editor's note: The applicability of above behaviour for non-NPN capable UE is FFS.</w:delText>
              </w:r>
            </w:del>
          </w:p>
          <w:p w:rsidR="00E76948" w:rsidRDefault="004F339F">
            <w:pPr>
              <w:rPr>
                <w:ins w:id="26" w:author="Qualcomm" w:date="2020-04-24T14:14:00Z"/>
              </w:rPr>
            </w:pPr>
            <w:bookmarkStart w:id="27" w:name="_Hlk38640014"/>
            <w:ins w:id="28" w:author="Qualcomm" w:date="2020-04-24T14:14:00Z">
              <w:r>
                <w:t xml:space="preserve">When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ins>
          </w:p>
          <w:p w:rsidR="00E76948" w:rsidRDefault="004F339F">
            <w:pPr>
              <w:pStyle w:val="ListParagraph"/>
              <w:numPr>
                <w:ilvl w:val="0"/>
                <w:numId w:val="3"/>
              </w:numPr>
              <w:rPr>
                <w:ins w:id="29" w:author="Qualcomm" w:date="2020-04-24T14:18:00Z"/>
              </w:rPr>
            </w:pPr>
            <w:ins w:id="30" w:author="Qualcomm" w:date="2020-04-24T14:14:00Z">
              <w:r>
                <w:t xml:space="preserve">All UEs that </w:t>
              </w:r>
            </w:ins>
            <w:ins w:id="31" w:author="Qualcomm" w:date="2020-04-24T14:21:00Z">
              <w:r>
                <w:t xml:space="preserve">are </w:t>
              </w:r>
            </w:ins>
            <w:ins w:id="32" w:author="Qualcomm" w:date="2020-04-24T14:14:00Z">
              <w:r>
                <w:rPr>
                  <w:highlight w:val="green"/>
                </w:rPr>
                <w:t xml:space="preserve">not </w:t>
              </w:r>
            </w:ins>
            <w:ins w:id="33" w:author="Qualcomm" w:date="2020-04-24T14:22:00Z">
              <w:r>
                <w:rPr>
                  <w:highlight w:val="green"/>
                </w:rPr>
                <w:t xml:space="preserve">in </w:t>
              </w:r>
            </w:ins>
            <w:ins w:id="34" w:author="Qualcomm" w:date="2020-04-24T14:23:00Z">
              <w:r>
                <w:rPr>
                  <w:highlight w:val="green"/>
                </w:rPr>
                <w:t>SNPN AM</w:t>
              </w:r>
            </w:ins>
            <w:ins w:id="35" w:author="Qualcomm" w:date="2020-04-24T14:15:00Z">
              <w:r>
                <w:rPr>
                  <w:highlight w:val="green"/>
                </w:rPr>
                <w:t xml:space="preserve"> </w:t>
              </w:r>
            </w:ins>
            <w:ins w:id="36" w:author="Qualcomm" w:date="2020-04-24T14:23:00Z">
              <w:r>
                <w:rPr>
                  <w:highlight w:val="green"/>
                </w:rPr>
                <w:t>and not capable of</w:t>
              </w:r>
            </w:ins>
            <w:ins w:id="37" w:author="Qualcomm" w:date="2020-04-24T14:15:00Z">
              <w:r>
                <w:rPr>
                  <w:highlight w:val="green"/>
                </w:rPr>
                <w:t xml:space="preserve"> </w:t>
              </w:r>
            </w:ins>
            <w:ins w:id="38" w:author="Qualcomm" w:date="2020-04-24T14:23:00Z">
              <w:r>
                <w:rPr>
                  <w:highlight w:val="green"/>
                </w:rPr>
                <w:t>CAG</w:t>
              </w:r>
            </w:ins>
            <w:ins w:id="39" w:author="Qualcomm" w:date="2020-04-24T14:21:00Z">
              <w:r>
                <w:rPr>
                  <w:highlight w:val="green"/>
                </w:rPr>
                <w:t xml:space="preserve"> </w:t>
              </w:r>
            </w:ins>
            <w:ins w:id="40" w:author="Qualcomm" w:date="2020-04-24T14:15:00Z">
              <w:r>
                <w:rPr>
                  <w:highlight w:val="green"/>
                </w:rPr>
                <w:t>functionality</w:t>
              </w:r>
              <w:r>
                <w:t xml:space="preserve"> shall treat t</w:t>
              </w:r>
              <w:r>
                <w:rPr>
                  <w:bCs/>
                  <w:iCs/>
                </w:rPr>
                <w:t>his cell as if cell status is "barred"</w:t>
              </w:r>
              <w:r>
                <w:t>.</w:t>
              </w:r>
            </w:ins>
          </w:p>
          <w:p w:rsidR="00E76948" w:rsidRDefault="004F339F">
            <w:ins w:id="41" w:author="Qualcomm" w:date="2020-04-24T14:18:00Z">
              <w:r>
                <w:t xml:space="preserve">Editor’s note: The definition of </w:t>
              </w:r>
            </w:ins>
            <w:ins w:id="42" w:author="Qualcomm" w:date="2020-04-24T14:19:00Z">
              <w:r>
                <w:t xml:space="preserve">“not capable of </w:t>
              </w:r>
            </w:ins>
            <w:ins w:id="43" w:author="Qualcomm" w:date="2020-04-24T14:18:00Z">
              <w:r>
                <w:t>CAG functionality</w:t>
              </w:r>
            </w:ins>
            <w:ins w:id="44" w:author="Qualcomm" w:date="2020-04-24T14:19:00Z">
              <w:r>
                <w:t>”</w:t>
              </w:r>
            </w:ins>
            <w:ins w:id="45" w:author="Qualcomm" w:date="2020-04-24T14:18:00Z">
              <w:r>
                <w:t xml:space="preserve"> is FFS, e.g. via UE capability or via another approach.</w:t>
              </w:r>
            </w:ins>
          </w:p>
          <w:bookmarkEnd w:id="27"/>
          <w:p w:rsidR="00E76948" w:rsidRDefault="004F339F">
            <w:r>
              <w:t>When cell status is indicated as "true" for other use, and either cell does not broadcast any CAG-IDs or NIDs or does not broadcast any CAG-IDs and the UE is not operating in SNPN Access Mode,</w:t>
            </w:r>
          </w:p>
          <w:p w:rsidR="00E76948" w:rsidRDefault="004F339F">
            <w:pPr>
              <w:pStyle w:val="B1"/>
            </w:pPr>
            <w:r>
              <w:t>-</w:t>
            </w:r>
            <w:r>
              <w:tab/>
              <w:t xml:space="preserve">The UE </w:t>
            </w:r>
            <w:r>
              <w:rPr>
                <w:bCs/>
                <w:iCs/>
              </w:rPr>
              <w:t>shall treat this cell as if cell status is "barred"</w:t>
            </w:r>
            <w:r>
              <w:t>.</w:t>
            </w:r>
          </w:p>
        </w:tc>
      </w:tr>
    </w:tbl>
    <w:p w:rsidR="00E76948" w:rsidRDefault="00E76948">
      <w:pPr>
        <w:rPr>
          <w:del w:id="46" w:author="Qualcomm" w:date="2020-04-24T14:18:00Z"/>
        </w:rPr>
      </w:pPr>
    </w:p>
    <w:p w:rsidR="00E76948" w:rsidRDefault="004F339F">
      <w:pPr>
        <w:rPr>
          <w:b/>
          <w:bCs/>
        </w:rPr>
      </w:pPr>
      <w:r>
        <w:rPr>
          <w:b/>
          <w:bCs/>
        </w:rPr>
        <w:t>Question 1: Which approach for 38.304 do you prefer to capture the agreement on emergency calls for non-NPN-capable UEs</w:t>
      </w:r>
    </w:p>
    <w:tbl>
      <w:tblPr>
        <w:tblStyle w:val="TableGrid"/>
        <w:tblW w:w="9625" w:type="dxa"/>
        <w:tblLayout w:type="fixed"/>
        <w:tblLook w:val="04A0" w:firstRow="1" w:lastRow="0" w:firstColumn="1" w:lastColumn="0" w:noHBand="0" w:noVBand="1"/>
      </w:tblPr>
      <w:tblGrid>
        <w:gridCol w:w="1227"/>
        <w:gridCol w:w="1828"/>
        <w:gridCol w:w="6570"/>
      </w:tblGrid>
      <w:tr w:rsidR="00E76948">
        <w:tc>
          <w:tcPr>
            <w:tcW w:w="1227" w:type="dxa"/>
            <w:vAlign w:val="center"/>
          </w:tcPr>
          <w:p w:rsidR="00E76948" w:rsidRDefault="004F339F">
            <w:pPr>
              <w:pStyle w:val="TAC"/>
              <w:jc w:val="left"/>
              <w:rPr>
                <w:rFonts w:ascii="Times New Roman" w:hAnsi="Times New Roman"/>
                <w:b/>
                <w:bCs/>
                <w:sz w:val="20"/>
              </w:rPr>
            </w:pPr>
            <w:r>
              <w:rPr>
                <w:rFonts w:ascii="Times New Roman" w:hAnsi="Times New Roman"/>
                <w:b/>
                <w:bCs/>
                <w:sz w:val="20"/>
              </w:rPr>
              <w:lastRenderedPageBreak/>
              <w:t>Company</w:t>
            </w:r>
          </w:p>
        </w:tc>
        <w:tc>
          <w:tcPr>
            <w:tcW w:w="1828" w:type="dxa"/>
            <w:vAlign w:val="center"/>
          </w:tcPr>
          <w:p w:rsidR="00E76948" w:rsidRDefault="004F339F">
            <w:pPr>
              <w:pStyle w:val="TAC"/>
              <w:jc w:val="left"/>
              <w:rPr>
                <w:rFonts w:ascii="Times New Roman" w:hAnsi="Times New Roman"/>
                <w:b/>
                <w:bCs/>
                <w:sz w:val="20"/>
              </w:rPr>
            </w:pPr>
            <w:r>
              <w:rPr>
                <w:rFonts w:ascii="Times New Roman" w:hAnsi="Times New Roman"/>
                <w:b/>
                <w:bCs/>
                <w:sz w:val="20"/>
              </w:rPr>
              <w:t>Preferred (1/2/Neutral/other)</w:t>
            </w:r>
          </w:p>
        </w:tc>
        <w:tc>
          <w:tcPr>
            <w:tcW w:w="6570" w:type="dxa"/>
            <w:vAlign w:val="center"/>
          </w:tcPr>
          <w:p w:rsidR="00E76948" w:rsidRDefault="004F339F">
            <w:pPr>
              <w:pStyle w:val="TAC"/>
              <w:jc w:val="left"/>
              <w:rPr>
                <w:rFonts w:ascii="Times New Roman" w:hAnsi="Times New Roman"/>
                <w:b/>
                <w:bCs/>
                <w:sz w:val="20"/>
              </w:rPr>
            </w:pPr>
            <w:r>
              <w:rPr>
                <w:rFonts w:ascii="Times New Roman" w:hAnsi="Times New Roman"/>
                <w:b/>
                <w:bCs/>
                <w:sz w:val="20"/>
              </w:rPr>
              <w:t>Comment (please provide if selecting other)</w:t>
            </w:r>
          </w:p>
        </w:tc>
      </w:tr>
      <w:tr w:rsidR="00E76948">
        <w:tc>
          <w:tcPr>
            <w:tcW w:w="1227" w:type="dxa"/>
            <w:vAlign w:val="center"/>
          </w:tcPr>
          <w:p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828" w:type="dxa"/>
            <w:vAlign w:val="center"/>
          </w:tcPr>
          <w:p w:rsidR="00E76948" w:rsidRDefault="004F339F">
            <w:pPr>
              <w:pStyle w:val="TAC"/>
              <w:jc w:val="left"/>
              <w:rPr>
                <w:rFonts w:ascii="Times New Roman" w:hAnsi="Times New Roman"/>
                <w:sz w:val="20"/>
                <w:lang w:eastAsia="zh-CN"/>
              </w:rPr>
            </w:pPr>
            <w:r>
              <w:rPr>
                <w:rFonts w:ascii="Times New Roman" w:hAnsi="Times New Roman"/>
                <w:sz w:val="20"/>
                <w:lang w:eastAsia="zh-CN"/>
              </w:rPr>
              <w:t>Other</w:t>
            </w:r>
          </w:p>
        </w:tc>
        <w:tc>
          <w:tcPr>
            <w:tcW w:w="6570" w:type="dxa"/>
            <w:vAlign w:val="center"/>
          </w:tcPr>
          <w:p w:rsidR="00E76948" w:rsidRDefault="004F339F">
            <w:pPr>
              <w:pStyle w:val="TAC"/>
              <w:jc w:val="left"/>
              <w:rPr>
                <w:rFonts w:ascii="Times New Roman" w:hAnsi="Times New Roman"/>
                <w:sz w:val="20"/>
                <w:lang w:eastAsia="zh-CN"/>
              </w:rPr>
            </w:pPr>
            <w:r>
              <w:rPr>
                <w:rFonts w:ascii="Times New Roman" w:hAnsi="Times New Roman"/>
                <w:sz w:val="20"/>
                <w:lang w:eastAsia="zh-CN"/>
              </w:rPr>
              <w:t xml:space="preserve">This is related to Issue 2. </w:t>
            </w:r>
          </w:p>
          <w:p w:rsidR="00E76948" w:rsidRDefault="004F339F">
            <w:pPr>
              <w:pStyle w:val="TAC"/>
              <w:jc w:val="left"/>
              <w:rPr>
                <w:rFonts w:ascii="Times New Roman" w:hAnsi="Times New Roman"/>
                <w:sz w:val="20"/>
                <w:lang w:eastAsia="zh-CN"/>
              </w:rPr>
            </w:pPr>
            <w:r>
              <w:rPr>
                <w:rFonts w:ascii="Times New Roman" w:hAnsi="Times New Roman"/>
                <w:sz w:val="20"/>
                <w:lang w:eastAsia="zh-CN"/>
              </w:rPr>
              <w:t>As indicated in Issue 2, “UE that is CAG capable but has empty allowed CAG list” should also be considered.</w:t>
            </w:r>
          </w:p>
          <w:p w:rsidR="00E76948" w:rsidRDefault="00E76948">
            <w:pPr>
              <w:pStyle w:val="TAC"/>
              <w:jc w:val="left"/>
              <w:rPr>
                <w:rFonts w:ascii="Times New Roman" w:hAnsi="Times New Roman"/>
                <w:sz w:val="20"/>
                <w:lang w:eastAsia="zh-CN"/>
              </w:rPr>
            </w:pPr>
          </w:p>
          <w:p w:rsidR="00E76948" w:rsidRDefault="004F339F">
            <w:pPr>
              <w:pStyle w:val="TAC"/>
              <w:jc w:val="left"/>
              <w:rPr>
                <w:rFonts w:ascii="Times New Roman" w:hAnsi="Times New Roman"/>
                <w:sz w:val="20"/>
                <w:lang w:eastAsia="zh-CN"/>
              </w:rPr>
            </w:pPr>
            <w:r>
              <w:rPr>
                <w:rFonts w:ascii="Times New Roman" w:hAnsi="Times New Roman"/>
                <w:sz w:val="20"/>
                <w:lang w:eastAsia="zh-CN"/>
              </w:rPr>
              <w:t>We think in this context, the following UEs behave the same:</w:t>
            </w:r>
          </w:p>
          <w:p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UEs not capable of CAG functionality</w:t>
            </w:r>
          </w:p>
          <w:p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CAG capable UEs with empty Allowed CAG list</w:t>
            </w:r>
          </w:p>
          <w:p w:rsidR="00E76948" w:rsidRDefault="00E76948">
            <w:pPr>
              <w:pStyle w:val="TAC"/>
              <w:jc w:val="left"/>
              <w:rPr>
                <w:rFonts w:ascii="Times New Roman" w:hAnsi="Times New Roman"/>
                <w:sz w:val="20"/>
                <w:lang w:eastAsia="zh-CN"/>
              </w:rPr>
            </w:pPr>
          </w:p>
          <w:p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T</w:t>
            </w:r>
            <w:r>
              <w:rPr>
                <w:rFonts w:ascii="Times New Roman" w:hAnsi="Times New Roman"/>
                <w:sz w:val="20"/>
                <w:lang w:eastAsia="zh-CN"/>
              </w:rPr>
              <w:t>herefore, apart from what has already been captured (UEs in SNPN AM or with non-empty Allowed CAG list), all other UEs (not in SNPN AM and not CAG-capable, or, not in SNPN AM and with an empty Allowed CAG list) shall consider the cell as “barred”.</w:t>
            </w:r>
          </w:p>
          <w:p w:rsidR="00E76948" w:rsidRDefault="00E76948">
            <w:pPr>
              <w:pStyle w:val="TAC"/>
              <w:jc w:val="left"/>
              <w:rPr>
                <w:rFonts w:ascii="Times New Roman" w:hAnsi="Times New Roman"/>
                <w:sz w:val="20"/>
                <w:lang w:eastAsia="zh-CN"/>
              </w:rPr>
            </w:pPr>
          </w:p>
          <w:p w:rsidR="00E76948" w:rsidRDefault="004F339F">
            <w:pPr>
              <w:pStyle w:val="TAC"/>
              <w:jc w:val="left"/>
              <w:rPr>
                <w:rFonts w:ascii="Times New Roman" w:hAnsi="Times New Roman"/>
                <w:sz w:val="20"/>
                <w:lang w:eastAsia="zh-CN"/>
              </w:rPr>
            </w:pPr>
            <w:r>
              <w:rPr>
                <w:rFonts w:ascii="Times New Roman" w:hAnsi="Times New Roman"/>
                <w:sz w:val="20"/>
                <w:lang w:eastAsia="zh-CN"/>
              </w:rPr>
              <w:t>We suggest to capture it as follows:</w:t>
            </w:r>
          </w:p>
          <w:p w:rsidR="00E76948" w:rsidRDefault="00E76948">
            <w:pPr>
              <w:pStyle w:val="TAC"/>
              <w:jc w:val="left"/>
              <w:rPr>
                <w:rFonts w:ascii="Times New Roman" w:hAnsi="Times New Roman"/>
                <w:sz w:val="20"/>
                <w:lang w:eastAsia="zh-CN"/>
              </w:rPr>
            </w:pPr>
          </w:p>
          <w:p w:rsidR="00E76948" w:rsidRDefault="004F339F">
            <w:r>
              <w:t xml:space="preserve">When cell broadcasts any CAG IDs or NIDs and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p>
          <w:p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r>
              <w:rPr>
                <w:color w:val="FF0000"/>
              </w:rPr>
              <w:t xml:space="preserve">, other UEs shall </w:t>
            </w:r>
            <w:r>
              <w:rPr>
                <w:bCs/>
                <w:iCs/>
                <w:color w:val="FF0000"/>
              </w:rPr>
              <w:t>treat this cell as if cell status is "barred"</w:t>
            </w:r>
            <w:r>
              <w:t>.</w:t>
            </w:r>
          </w:p>
          <w:p w:rsidR="00E76948" w:rsidRDefault="004F339F">
            <w:pPr>
              <w:pStyle w:val="EditorsNote"/>
              <w:rPr>
                <w:strike/>
              </w:rPr>
            </w:pPr>
            <w:r>
              <w:rPr>
                <w:strike/>
              </w:rPr>
              <w:t>Editor's note: The applicability of above behaviour for non-NPN capable UE is FFS.</w:t>
            </w:r>
          </w:p>
          <w:p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 xml:space="preserve"> </w:t>
            </w:r>
          </w:p>
        </w:tc>
      </w:tr>
      <w:tr w:rsidR="00E76948">
        <w:tc>
          <w:tcPr>
            <w:tcW w:w="1227" w:type="dxa"/>
            <w:vAlign w:val="center"/>
          </w:tcPr>
          <w:p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lastRenderedPageBreak/>
              <w:t>ZTE</w:t>
            </w:r>
          </w:p>
        </w:tc>
        <w:tc>
          <w:tcPr>
            <w:tcW w:w="1828" w:type="dxa"/>
            <w:vAlign w:val="center"/>
          </w:tcPr>
          <w:p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Option 1</w:t>
            </w:r>
          </w:p>
        </w:tc>
        <w:tc>
          <w:tcPr>
            <w:tcW w:w="6570" w:type="dxa"/>
            <w:vAlign w:val="center"/>
          </w:tcPr>
          <w:p w:rsidR="00E76948" w:rsidRDefault="004F339F">
            <w:pPr>
              <w:pStyle w:val="TAC"/>
              <w:numPr>
                <w:ilvl w:val="0"/>
                <w:numId w:val="5"/>
              </w:numPr>
              <w:jc w:val="left"/>
              <w:rPr>
                <w:rFonts w:ascii="Times New Roman" w:hAnsi="Times New Roman"/>
                <w:sz w:val="20"/>
                <w:lang w:val="en-US" w:eastAsia="zh-CN"/>
              </w:rPr>
            </w:pPr>
            <w:r>
              <w:rPr>
                <w:rFonts w:ascii="Times New Roman" w:hAnsi="Times New Roman" w:hint="eastAsia"/>
                <w:sz w:val="20"/>
                <w:lang w:val="en-US" w:eastAsia="zh-CN"/>
              </w:rPr>
              <w:t>In general, we think option 1 is more consistent with the agreement.</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0"/>
                <w:numId w:val="5"/>
              </w:numPr>
              <w:jc w:val="left"/>
              <w:rPr>
                <w:rFonts w:ascii="Times New Roman" w:hAnsi="Times New Roman"/>
                <w:sz w:val="20"/>
                <w:lang w:val="en-US" w:eastAsia="zh-CN"/>
              </w:rPr>
            </w:pPr>
            <w:r>
              <w:rPr>
                <w:rFonts w:ascii="Times New Roman" w:hAnsi="Times New Roman" w:hint="eastAsia"/>
                <w:sz w:val="20"/>
                <w:lang w:val="en-US" w:eastAsia="zh-CN"/>
              </w:rPr>
              <w:t xml:space="preserve">For UE capable of CAG but has empty allowed CAG list, we think it can behave as other CAG capable UEs with non-empty allowed CAG list to override the </w:t>
            </w:r>
            <w:r>
              <w:rPr>
                <w:rFonts w:ascii="Times New Roman" w:hAnsi="Times New Roman"/>
                <w:sz w:val="20"/>
                <w:lang w:val="en-US" w:eastAsia="zh-CN"/>
              </w:rPr>
              <w:t>“</w:t>
            </w:r>
            <w:r>
              <w:rPr>
                <w:rFonts w:ascii="Times New Roman" w:hAnsi="Times New Roman" w:hint="eastAsia"/>
                <w:sz w:val="20"/>
                <w:lang w:val="en-US" w:eastAsia="zh-CN"/>
              </w:rPr>
              <w:t>cellReservedForOtherse = true</w:t>
            </w:r>
            <w:r>
              <w:rPr>
                <w:rFonts w:ascii="Times New Roman" w:hAnsi="Times New Roman"/>
                <w:sz w:val="20"/>
                <w:lang w:val="en-US" w:eastAsia="zh-CN"/>
              </w:rPr>
              <w:t>”</w:t>
            </w:r>
            <w:r>
              <w:rPr>
                <w:rFonts w:ascii="Times New Roman" w:hAnsi="Times New Roman" w:hint="eastAsia"/>
                <w:sz w:val="20"/>
                <w:lang w:val="en-US" w:eastAsia="zh-CN"/>
              </w:rPr>
              <w:t xml:space="preserve"> since it can still read the CAG list and find out it can only camp on a CAG only cell for limited service. And we would suggest not to divide UE into too many categories to make the discussion more complicated.</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0"/>
                <w:numId w:val="5"/>
              </w:numPr>
              <w:jc w:val="left"/>
              <w:rPr>
                <w:rFonts w:ascii="Times New Roman" w:hAnsi="Times New Roman"/>
                <w:sz w:val="20"/>
                <w:lang w:val="en-US" w:eastAsia="zh-CN"/>
              </w:rPr>
            </w:pPr>
            <w:r>
              <w:rPr>
                <w:rFonts w:ascii="Times New Roman" w:hAnsi="Times New Roman" w:hint="eastAsia"/>
                <w:sz w:val="20"/>
                <w:lang w:val="en-US" w:eastAsia="zh-CN"/>
              </w:rPr>
              <w:t xml:space="preserve">Another option can also be considered to simplify the description a little bit. The agreements related to UE interpretation of </w:t>
            </w:r>
            <w:r>
              <w:rPr>
                <w:rFonts w:ascii="Times New Roman" w:hAnsi="Times New Roman" w:hint="eastAsia"/>
                <w:i/>
                <w:iCs/>
                <w:sz w:val="20"/>
                <w:lang w:val="en-US" w:eastAsia="zh-CN"/>
              </w:rPr>
              <w:t>cellReservedForOtherUse</w:t>
            </w:r>
            <w:r>
              <w:rPr>
                <w:rFonts w:ascii="Times New Roman" w:hAnsi="Times New Roman" w:hint="eastAsia"/>
                <w:sz w:val="20"/>
                <w:lang w:val="en-US" w:eastAsia="zh-CN"/>
              </w:rPr>
              <w:t xml:space="preserve"> have been summarized below:</w:t>
            </w:r>
          </w:p>
          <w:p w:rsidR="00E76948" w:rsidRDefault="004F339F">
            <w:pPr>
              <w:pStyle w:val="TAC"/>
              <w:numPr>
                <w:ilvl w:val="1"/>
                <w:numId w:val="6"/>
              </w:numPr>
              <w:tabs>
                <w:tab w:val="clear" w:pos="840"/>
                <w:tab w:val="left" w:pos="5625"/>
              </w:tabs>
              <w:jc w:val="left"/>
              <w:rPr>
                <w:rFonts w:ascii="Times New Roman" w:hAnsi="Times New Roman"/>
                <w:i/>
                <w:iCs/>
                <w:sz w:val="20"/>
                <w:lang w:val="en-US" w:eastAsia="zh-CN"/>
              </w:rPr>
            </w:pPr>
            <w:r>
              <w:rPr>
                <w:rFonts w:ascii="Times New Roman" w:hAnsi="Times New Roman"/>
                <w:i/>
                <w:iCs/>
                <w:sz w:val="20"/>
                <w:lang w:val="en-US" w:eastAsia="zh-CN"/>
              </w:rPr>
              <w:t>cellReservedForOtherUse is used to prevent Rel-15 UEs to access the cell.</w:t>
            </w:r>
          </w:p>
          <w:p w:rsidR="00E76948" w:rsidRDefault="004F339F">
            <w:pPr>
              <w:pStyle w:val="TAC"/>
              <w:numPr>
                <w:ilvl w:val="1"/>
                <w:numId w:val="6"/>
              </w:numPr>
              <w:tabs>
                <w:tab w:val="clear" w:pos="840"/>
                <w:tab w:val="left" w:pos="5625"/>
              </w:tabs>
              <w:jc w:val="left"/>
              <w:rPr>
                <w:rFonts w:ascii="Times New Roman" w:hAnsi="Times New Roman"/>
                <w:i/>
                <w:iCs/>
                <w:sz w:val="20"/>
                <w:lang w:val="en-US" w:eastAsia="zh-CN"/>
              </w:rPr>
            </w:pPr>
            <w:r>
              <w:rPr>
                <w:rFonts w:ascii="Times New Roman" w:hAnsi="Times New Roman" w:hint="eastAsia"/>
                <w:i/>
                <w:iCs/>
                <w:sz w:val="20"/>
                <w:lang w:val="en-US" w:eastAsia="zh-CN"/>
              </w:rPr>
              <w:t xml:space="preserve">A Non-NPN-capable Rel-16 UE treats a cell with cellReservedForOtherUse=true as barred cell </w:t>
            </w:r>
          </w:p>
          <w:p w:rsidR="00E76948" w:rsidRDefault="004F339F">
            <w:pPr>
              <w:pStyle w:val="TAC"/>
              <w:numPr>
                <w:ilvl w:val="1"/>
                <w:numId w:val="6"/>
              </w:numPr>
              <w:tabs>
                <w:tab w:val="clear" w:pos="840"/>
                <w:tab w:val="left" w:pos="5625"/>
              </w:tabs>
              <w:jc w:val="left"/>
              <w:rPr>
                <w:rFonts w:ascii="Times New Roman" w:hAnsi="Times New Roman"/>
                <w:sz w:val="20"/>
                <w:lang w:val="en-US" w:eastAsia="zh-CN"/>
              </w:rPr>
            </w:pPr>
            <w:r>
              <w:rPr>
                <w:rFonts w:ascii="Times New Roman" w:hAnsi="Times New Roman"/>
                <w:i/>
                <w:iCs/>
                <w:sz w:val="20"/>
                <w:lang w:val="en-US" w:eastAsia="zh-CN"/>
              </w:rPr>
              <w:t>For CAG-capable Rel-16 UE, emergency calls in a CAG-only cell can be supported by setting cellReservedForOtherUse=true and allowing the Rel-16 U</w:t>
            </w:r>
            <w:r>
              <w:rPr>
                <w:rFonts w:ascii="Times New Roman" w:hAnsi="Times New Roman" w:hint="eastAsia"/>
                <w:i/>
                <w:iCs/>
                <w:sz w:val="20"/>
                <w:lang w:val="en-US" w:eastAsia="zh-CN"/>
              </w:rPr>
              <w:t>E</w:t>
            </w:r>
            <w:r>
              <w:rPr>
                <w:rFonts w:ascii="Times New Roman" w:hAnsi="Times New Roman"/>
                <w:i/>
                <w:iCs/>
                <w:sz w:val="20"/>
                <w:lang w:val="en-US" w:eastAsia="zh-CN"/>
              </w:rPr>
              <w:t>s to ignore this flag and access the PLMNs in the NPN list in limited service state.</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In our understanding, if network would like to allow emergency call for R15 UEs</w:t>
            </w:r>
            <w:r>
              <w:rPr>
                <w:rFonts w:ascii="Times New Roman" w:hAnsi="Times New Roman" w:hint="eastAsia"/>
                <w:sz w:val="20"/>
                <w:lang w:val="en-US" w:eastAsia="zh-CN"/>
              </w:rPr>
              <w:t xml:space="preserve"> in a CAG only cell</w:t>
            </w:r>
            <w:r>
              <w:rPr>
                <w:rFonts w:ascii="Times New Roman" w:hAnsi="Times New Roman"/>
                <w:sz w:val="20"/>
                <w:lang w:val="en-US" w:eastAsia="zh-CN"/>
              </w:rPr>
              <w:t>, network has to set the “</w:t>
            </w:r>
            <w:r>
              <w:rPr>
                <w:rFonts w:ascii="Times New Roman" w:hAnsi="Times New Roman"/>
                <w:i/>
                <w:iCs/>
                <w:sz w:val="20"/>
                <w:lang w:val="en-US" w:eastAsia="zh-CN"/>
              </w:rPr>
              <w:t>cellReservedForOtherUse= not true</w:t>
            </w:r>
            <w:r>
              <w:rPr>
                <w:rFonts w:ascii="Times New Roman" w:hAnsi="Times New Roman"/>
                <w:sz w:val="20"/>
                <w:lang w:val="en-US" w:eastAsia="zh-CN"/>
              </w:rPr>
              <w:t>” and all types of UE can get access at least for limited services.</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 xml:space="preserve">If network would like to bar all the other UEs and only allow the CAG member UEs to access, network can set the </w:t>
            </w:r>
            <w:r>
              <w:rPr>
                <w:rFonts w:ascii="Times New Roman" w:hAnsi="Times New Roman"/>
                <w:i/>
                <w:iCs/>
                <w:sz w:val="20"/>
                <w:lang w:val="en-US" w:eastAsia="zh-CN"/>
              </w:rPr>
              <w:t>cellReservedForOtherUse=true</w:t>
            </w:r>
            <w:r>
              <w:rPr>
                <w:rFonts w:ascii="Times New Roman" w:hAnsi="Times New Roman"/>
                <w:sz w:val="20"/>
                <w:lang w:val="en-US" w:eastAsia="zh-CN"/>
              </w:rPr>
              <w:t xml:space="preserve"> and the R15 UE and R16 non-NPN capable UE will be barred according to the existing agreement. The only exception is the CAG capable UE who is not a member of the camped CAG cell</w:t>
            </w:r>
            <w:r>
              <w:rPr>
                <w:rFonts w:ascii="Times New Roman" w:hAnsi="Times New Roman" w:hint="eastAsia"/>
                <w:sz w:val="20"/>
                <w:lang w:val="en-US" w:eastAsia="zh-CN"/>
              </w:rPr>
              <w:t>(including a CAG capable UE with empty allowed CAG list)</w:t>
            </w:r>
            <w:r>
              <w:rPr>
                <w:rFonts w:ascii="Times New Roman" w:hAnsi="Times New Roman"/>
                <w:sz w:val="20"/>
                <w:lang w:val="en-US" w:eastAsia="zh-CN"/>
              </w:rPr>
              <w:t xml:space="preserve">, is still allowed to </w:t>
            </w:r>
            <w:r>
              <w:rPr>
                <w:rFonts w:ascii="Times New Roman" w:hAnsi="Times New Roman" w:hint="eastAsia"/>
                <w:sz w:val="20"/>
                <w:lang w:val="en-US" w:eastAsia="zh-CN"/>
              </w:rPr>
              <w:t xml:space="preserve">override the </w:t>
            </w:r>
            <w:r>
              <w:rPr>
                <w:rFonts w:ascii="Times New Roman" w:hAnsi="Times New Roman"/>
                <w:i/>
                <w:iCs/>
                <w:sz w:val="20"/>
                <w:lang w:val="en-US" w:eastAsia="zh-CN"/>
              </w:rPr>
              <w:t>cellReservedForOtherUse=true</w:t>
            </w:r>
            <w:r>
              <w:rPr>
                <w:rFonts w:ascii="Times New Roman" w:hAnsi="Times New Roman" w:hint="eastAsia"/>
                <w:i/>
                <w:iCs/>
                <w:sz w:val="20"/>
                <w:lang w:val="en-US" w:eastAsia="zh-CN"/>
              </w:rPr>
              <w:t xml:space="preserve"> </w:t>
            </w:r>
            <w:r>
              <w:rPr>
                <w:rFonts w:ascii="Times New Roman" w:hAnsi="Times New Roman" w:hint="eastAsia"/>
                <w:sz w:val="20"/>
                <w:lang w:val="en-US" w:eastAsia="zh-CN"/>
              </w:rPr>
              <w:t xml:space="preserve">and </w:t>
            </w:r>
            <w:r>
              <w:rPr>
                <w:rFonts w:ascii="Times New Roman" w:hAnsi="Times New Roman"/>
                <w:sz w:val="20"/>
                <w:lang w:val="en-US" w:eastAsia="zh-CN"/>
              </w:rPr>
              <w:t xml:space="preserve">camp </w:t>
            </w:r>
            <w:r>
              <w:rPr>
                <w:rFonts w:ascii="Times New Roman" w:hAnsi="Times New Roman" w:hint="eastAsia"/>
                <w:sz w:val="20"/>
                <w:lang w:val="en-US" w:eastAsia="zh-CN"/>
              </w:rPr>
              <w:t xml:space="preserve">on a CAG only cell </w:t>
            </w:r>
            <w:r>
              <w:rPr>
                <w:rFonts w:ascii="Times New Roman" w:hAnsi="Times New Roman"/>
                <w:sz w:val="20"/>
                <w:lang w:val="en-US" w:eastAsia="zh-CN"/>
              </w:rPr>
              <w:t xml:space="preserve">for limited service, based on the agreements we made so far. </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I think such concern has been raised also by QC in the email discussion109e#43</w:t>
            </w:r>
            <w:r>
              <w:rPr>
                <w:rFonts w:ascii="Times New Roman" w:hAnsi="Times New Roman" w:hint="eastAsia"/>
                <w:sz w:val="20"/>
                <w:lang w:val="en-US" w:eastAsia="zh-CN"/>
              </w:rPr>
              <w:t xml:space="preserve"> that category (a) and category (b) UE will have different behaviors based on the existing agreements.</w:t>
            </w:r>
          </w:p>
          <w:p w:rsidR="00E76948" w:rsidRDefault="004F339F">
            <w:pPr>
              <w:pStyle w:val="TAC"/>
              <w:numPr>
                <w:ilvl w:val="0"/>
                <w:numId w:val="7"/>
              </w:numPr>
              <w:jc w:val="left"/>
              <w:rPr>
                <w:rFonts w:ascii="Times New Roman" w:hAnsi="Times New Roman"/>
                <w:sz w:val="20"/>
                <w:lang w:val="en-US" w:eastAsia="zh-CN"/>
              </w:rPr>
            </w:pPr>
            <w:r>
              <w:rPr>
                <w:rFonts w:ascii="Times New Roman" w:hAnsi="Times New Roman" w:hint="eastAsia"/>
                <w:sz w:val="20"/>
                <w:lang w:val="en-US" w:eastAsia="zh-CN"/>
              </w:rPr>
              <w:t>Rel-16 non-CAG-capable UE</w:t>
            </w:r>
          </w:p>
          <w:p w:rsidR="00E76948" w:rsidRDefault="004F339F">
            <w:pPr>
              <w:pStyle w:val="TAC"/>
              <w:numPr>
                <w:ilvl w:val="0"/>
                <w:numId w:val="7"/>
              </w:numPr>
              <w:jc w:val="left"/>
              <w:rPr>
                <w:rFonts w:ascii="Times New Roman" w:hAnsi="Times New Roman"/>
                <w:sz w:val="20"/>
                <w:lang w:val="en-US" w:eastAsia="zh-CN"/>
              </w:rPr>
            </w:pPr>
            <w:r>
              <w:rPr>
                <w:rFonts w:ascii="Times New Roman" w:hAnsi="Times New Roman" w:hint="eastAsia"/>
                <w:sz w:val="20"/>
                <w:lang w:val="en-US" w:eastAsia="zh-CN"/>
              </w:rPr>
              <w:t>Rel-16 CAG capable UE that is not a member of the CAG broadcast by CAG-only cell.</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One proposed way forward is to revise the agreements we made for the R16 UEs into the following:</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255"/>
                <w:numId w:val="0"/>
              </w:numPr>
              <w:jc w:val="left"/>
              <w:rPr>
                <w:rFonts w:ascii="Times New Roman" w:hAnsi="Times New Roman"/>
                <w:i/>
                <w:iCs/>
                <w:sz w:val="20"/>
                <w:lang w:val="en-US" w:eastAsia="zh-CN"/>
              </w:rPr>
            </w:pPr>
            <w:r>
              <w:rPr>
                <w:rFonts w:ascii="Times New Roman" w:hAnsi="Times New Roman"/>
                <w:i/>
                <w:iCs/>
                <w:sz w:val="20"/>
                <w:lang w:val="en-US" w:eastAsia="zh-CN"/>
              </w:rPr>
              <w:t xml:space="preserve">If UE is member of a </w:t>
            </w:r>
            <w:r>
              <w:rPr>
                <w:rFonts w:ascii="Times New Roman" w:hAnsi="Times New Roman" w:hint="eastAsia"/>
                <w:i/>
                <w:iCs/>
                <w:sz w:val="20"/>
                <w:lang w:val="en-US" w:eastAsia="zh-CN"/>
              </w:rPr>
              <w:t>NPN</w:t>
            </w:r>
            <w:r>
              <w:rPr>
                <w:rFonts w:ascii="Times New Roman" w:hAnsi="Times New Roman"/>
                <w:i/>
                <w:iCs/>
                <w:sz w:val="20"/>
                <w:lang w:val="en-US" w:eastAsia="zh-CN"/>
              </w:rPr>
              <w:t xml:space="preserve"> cell, it shall ignore the cellReservedForOtherUse=true.  Otherwise, UE shall treat this cell as barred.</w:t>
            </w:r>
          </w:p>
          <w:p w:rsidR="00E76948" w:rsidRDefault="00E76948">
            <w:pPr>
              <w:pStyle w:val="TAC"/>
              <w:numPr>
                <w:ilvl w:val="255"/>
                <w:numId w:val="0"/>
              </w:numPr>
              <w:jc w:val="left"/>
              <w:rPr>
                <w:rFonts w:ascii="Times New Roman" w:hAnsi="Times New Roman"/>
                <w:i/>
                <w:iCs/>
                <w:sz w:val="20"/>
                <w:lang w:val="en-US" w:eastAsia="zh-CN"/>
              </w:rPr>
            </w:pPr>
          </w:p>
          <w:p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 xml:space="preserve">=&gt; Actually I think the above sentence cover all the R15 and R16 UEs. But we will not change the agreed behavior of the R15 UE and R16 non-NPN capable UE since they will never be a </w:t>
            </w:r>
            <w:r>
              <w:rPr>
                <w:rFonts w:ascii="Times New Roman" w:hAnsi="Times New Roman" w:hint="eastAsia"/>
                <w:sz w:val="20"/>
                <w:lang w:val="en-US" w:eastAsia="zh-CN"/>
              </w:rPr>
              <w:t>NPN</w:t>
            </w:r>
            <w:r>
              <w:rPr>
                <w:rFonts w:ascii="Times New Roman" w:hAnsi="Times New Roman"/>
                <w:sz w:val="20"/>
                <w:lang w:val="en-US" w:eastAsia="zh-CN"/>
              </w:rPr>
              <w:t xml:space="preserve"> member. The above sentence will only change the agreed behavior of R16 CAG capable UE who is not a CAG member</w:t>
            </w:r>
            <w:r>
              <w:rPr>
                <w:rFonts w:ascii="Times New Roman" w:hAnsi="Times New Roman" w:hint="eastAsia"/>
                <w:sz w:val="20"/>
                <w:lang w:val="en-US" w:eastAsia="zh-CN"/>
              </w:rPr>
              <w:t xml:space="preserve"> (including a CAG capable UE with empty allowed CAG list)</w:t>
            </w:r>
            <w:r>
              <w:rPr>
                <w:rFonts w:ascii="Times New Roman" w:hAnsi="Times New Roman"/>
                <w:sz w:val="20"/>
                <w:lang w:val="en-US" w:eastAsia="zh-CN"/>
              </w:rPr>
              <w:t>.</w:t>
            </w:r>
          </w:p>
          <w:p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 xml:space="preserve">=&gt; In this way, the </w:t>
            </w:r>
            <w:r>
              <w:rPr>
                <w:rFonts w:ascii="Times New Roman" w:hAnsi="Times New Roman"/>
                <w:i/>
                <w:iCs/>
                <w:sz w:val="20"/>
                <w:lang w:val="en-US" w:eastAsia="zh-CN"/>
              </w:rPr>
              <w:t>cellReservedForOtherUse=true</w:t>
            </w:r>
            <w:r>
              <w:rPr>
                <w:rFonts w:ascii="Times New Roman" w:hAnsi="Times New Roman"/>
                <w:sz w:val="20"/>
                <w:lang w:val="en-US" w:eastAsia="zh-CN"/>
              </w:rPr>
              <w:t xml:space="preserve"> can be used to bar all the non-CAG member UEs while still allow CAG member UE to camp on a CAG only cell for either limited service or normal service</w:t>
            </w:r>
            <w:r>
              <w:rPr>
                <w:rFonts w:ascii="Times New Roman" w:hAnsi="Times New Roman" w:hint="eastAsia"/>
                <w:sz w:val="20"/>
                <w:lang w:val="en-US" w:eastAsia="zh-CN"/>
              </w:rPr>
              <w:t xml:space="preserve"> so that the service for a CAG member UE can be guaranteed to the most extent</w:t>
            </w:r>
            <w:r>
              <w:rPr>
                <w:rFonts w:ascii="Times New Roman" w:hAnsi="Times New Roman"/>
                <w:sz w:val="20"/>
                <w:lang w:val="en-US" w:eastAsia="zh-CN"/>
              </w:rPr>
              <w:t xml:space="preserve">. </w:t>
            </w:r>
          </w:p>
          <w:p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lastRenderedPageBreak/>
              <w:t xml:space="preserve">=&gt; UE’s understanding on the </w:t>
            </w:r>
            <w:r>
              <w:rPr>
                <w:rFonts w:ascii="Times New Roman" w:hAnsi="Times New Roman"/>
                <w:i/>
                <w:iCs/>
                <w:sz w:val="20"/>
                <w:lang w:val="en-US" w:eastAsia="zh-CN"/>
              </w:rPr>
              <w:t>cellReservedForOtherUse=true</w:t>
            </w:r>
            <w:r>
              <w:rPr>
                <w:rFonts w:ascii="Times New Roman" w:hAnsi="Times New Roman"/>
                <w:sz w:val="20"/>
                <w:lang w:val="en-US" w:eastAsia="zh-CN"/>
              </w:rPr>
              <w:t xml:space="preserve"> depends on whether it is a member of the concerned </w:t>
            </w:r>
            <w:r>
              <w:rPr>
                <w:rFonts w:ascii="Times New Roman" w:hAnsi="Times New Roman" w:hint="eastAsia"/>
                <w:sz w:val="20"/>
                <w:lang w:val="en-US" w:eastAsia="zh-CN"/>
              </w:rPr>
              <w:t>NPN</w:t>
            </w:r>
            <w:r>
              <w:rPr>
                <w:rFonts w:ascii="Times New Roman" w:hAnsi="Times New Roman"/>
                <w:sz w:val="20"/>
                <w:lang w:val="en-US" w:eastAsia="zh-CN"/>
              </w:rPr>
              <w:t xml:space="preserve"> cell rather than whether it can read NPN list or not</w:t>
            </w:r>
            <w:r>
              <w:rPr>
                <w:rFonts w:ascii="Times New Roman" w:hAnsi="Times New Roman" w:hint="eastAsia"/>
                <w:sz w:val="20"/>
                <w:lang w:val="en-US" w:eastAsia="zh-CN"/>
              </w:rPr>
              <w:t>.</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hint="eastAsia"/>
                <w:sz w:val="20"/>
                <w:lang w:val="en-US" w:eastAsia="zh-CN"/>
              </w:rPr>
              <w:t>If we go for this simplified solution, we will capture the following:</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255"/>
                <w:numId w:val="0"/>
              </w:numPr>
              <w:jc w:val="left"/>
              <w:rPr>
                <w:rFonts w:ascii="Times New Roman" w:hAnsi="Times New Roman"/>
                <w:i/>
                <w:iCs/>
                <w:sz w:val="20"/>
                <w:lang w:val="en-US" w:eastAsia="zh-CN"/>
              </w:rPr>
            </w:pPr>
            <w:r>
              <w:rPr>
                <w:rFonts w:ascii="Times New Roman" w:hAnsi="Times New Roman"/>
                <w:i/>
                <w:iCs/>
                <w:sz w:val="20"/>
                <w:lang w:val="en-US" w:eastAsia="zh-CN"/>
              </w:rPr>
              <w:t>When the cell status is indicated as "not barred" and "not reserved" for operator use and "true" for other use, and cellReservedForFutureUse IE is not indicated as "true":</w:t>
            </w:r>
          </w:p>
          <w:p w:rsidR="00E76948" w:rsidRDefault="004F339F">
            <w:pPr>
              <w:pStyle w:val="TAC"/>
              <w:numPr>
                <w:ilvl w:val="1"/>
                <w:numId w:val="0"/>
              </w:numPr>
              <w:ind w:leftChars="100" w:left="200"/>
              <w:jc w:val="left"/>
              <w:rPr>
                <w:rFonts w:ascii="Times New Roman" w:hAnsi="Times New Roman"/>
                <w:i/>
                <w:iCs/>
                <w:sz w:val="20"/>
                <w:lang w:val="en-US" w:eastAsia="zh-CN"/>
              </w:rPr>
            </w:pPr>
            <w:r>
              <w:rPr>
                <w:rFonts w:ascii="Times New Roman" w:hAnsi="Times New Roman"/>
                <w:i/>
                <w:iCs/>
                <w:sz w:val="20"/>
                <w:lang w:val="en-US" w:eastAsia="zh-CN"/>
              </w:rPr>
              <w:t xml:space="preserve">-All UEs that are not </w:t>
            </w:r>
            <w:r>
              <w:rPr>
                <w:rFonts w:ascii="Times New Roman" w:hAnsi="Times New Roman" w:hint="eastAsia"/>
                <w:i/>
                <w:iCs/>
                <w:sz w:val="20"/>
                <w:lang w:val="en-US" w:eastAsia="zh-CN"/>
              </w:rPr>
              <w:t>NPN member</w:t>
            </w:r>
            <w:r>
              <w:rPr>
                <w:rFonts w:ascii="Times New Roman" w:hAnsi="Times New Roman"/>
                <w:i/>
                <w:iCs/>
                <w:sz w:val="20"/>
                <w:lang w:val="en-US" w:eastAsia="zh-CN"/>
              </w:rPr>
              <w:t xml:space="preserve"> shall treat this cell as if cell status is "barred".</w:t>
            </w:r>
          </w:p>
          <w:p w:rsidR="00E76948" w:rsidRDefault="00E76948">
            <w:pPr>
              <w:pStyle w:val="TAC"/>
              <w:jc w:val="left"/>
              <w:rPr>
                <w:rFonts w:ascii="Times New Roman" w:hAnsi="Times New Roman"/>
                <w:sz w:val="20"/>
                <w:lang w:val="en-US" w:eastAsia="zh-CN"/>
              </w:rPr>
            </w:pPr>
          </w:p>
        </w:tc>
      </w:tr>
      <w:tr w:rsidR="00E76948">
        <w:tc>
          <w:tcPr>
            <w:tcW w:w="1227" w:type="dxa"/>
            <w:vAlign w:val="center"/>
          </w:tcPr>
          <w:p w:rsidR="00E76948" w:rsidRDefault="009B53B4">
            <w:pPr>
              <w:pStyle w:val="TAC"/>
              <w:jc w:val="left"/>
              <w:rPr>
                <w:rFonts w:ascii="Times New Roman" w:hAnsi="Times New Roman"/>
                <w:sz w:val="20"/>
                <w:lang w:eastAsia="zh-CN"/>
              </w:rPr>
            </w:pPr>
            <w:r>
              <w:rPr>
                <w:rFonts w:ascii="Times New Roman" w:hAnsi="Times New Roman"/>
                <w:sz w:val="20"/>
                <w:lang w:eastAsia="zh-CN"/>
              </w:rPr>
              <w:lastRenderedPageBreak/>
              <w:t>Samsung</w:t>
            </w:r>
          </w:p>
        </w:tc>
        <w:tc>
          <w:tcPr>
            <w:tcW w:w="1828" w:type="dxa"/>
            <w:vAlign w:val="center"/>
          </w:tcPr>
          <w:p w:rsidR="00E76948" w:rsidRDefault="009B53B4">
            <w:pPr>
              <w:pStyle w:val="TAC"/>
              <w:jc w:val="left"/>
              <w:rPr>
                <w:rFonts w:ascii="Times New Roman" w:hAnsi="Times New Roman"/>
                <w:sz w:val="20"/>
                <w:lang w:eastAsia="zh-CN"/>
              </w:rPr>
            </w:pPr>
            <w:r>
              <w:rPr>
                <w:rFonts w:ascii="Times New Roman" w:hAnsi="Times New Roman"/>
                <w:sz w:val="20"/>
                <w:lang w:eastAsia="zh-CN"/>
              </w:rPr>
              <w:t>Other</w:t>
            </w:r>
          </w:p>
        </w:tc>
        <w:tc>
          <w:tcPr>
            <w:tcW w:w="6570" w:type="dxa"/>
            <w:vAlign w:val="center"/>
          </w:tcPr>
          <w:p w:rsidR="00E76948" w:rsidRDefault="009B53B4">
            <w:pPr>
              <w:pStyle w:val="TAC"/>
              <w:jc w:val="left"/>
              <w:rPr>
                <w:rFonts w:ascii="Times New Roman" w:hAnsi="Times New Roman"/>
                <w:sz w:val="20"/>
                <w:lang w:eastAsia="zh-CN"/>
              </w:rPr>
            </w:pPr>
            <w:r>
              <w:rPr>
                <w:rFonts w:ascii="Times New Roman" w:hAnsi="Times New Roman"/>
                <w:sz w:val="20"/>
                <w:lang w:eastAsia="zh-CN"/>
              </w:rPr>
              <w:t xml:space="preserve">As pointed out by Huawei the remaining issue is how to treat CAG capable UEs with empty allowed CAG list. </w:t>
            </w:r>
            <w:r w:rsidR="008F7733">
              <w:rPr>
                <w:rFonts w:ascii="Times New Roman" w:hAnsi="Times New Roman"/>
                <w:sz w:val="20"/>
                <w:lang w:eastAsia="zh-CN"/>
              </w:rPr>
              <w:t xml:space="preserve">When the CAG capable UE performs registration for first time then it gets configured with allowed CAG list. So CAG capable UE with empty allowed CAG list should not bar the cell when the cellreservedforotheruse is set true. </w:t>
            </w:r>
          </w:p>
          <w:p w:rsidR="009B53B4" w:rsidRDefault="009B53B4">
            <w:pPr>
              <w:pStyle w:val="TAC"/>
              <w:jc w:val="left"/>
              <w:rPr>
                <w:rFonts w:ascii="Times New Roman" w:hAnsi="Times New Roman"/>
                <w:sz w:val="20"/>
                <w:lang w:eastAsia="zh-CN"/>
              </w:rPr>
            </w:pPr>
          </w:p>
          <w:p w:rsidR="009B53B4" w:rsidRDefault="008F7733" w:rsidP="008F7733">
            <w:pPr>
              <w:pStyle w:val="TAC"/>
              <w:jc w:val="left"/>
              <w:rPr>
                <w:rFonts w:ascii="Times New Roman" w:hAnsi="Times New Roman"/>
                <w:sz w:val="20"/>
                <w:lang w:eastAsia="zh-CN"/>
              </w:rPr>
            </w:pPr>
            <w:r>
              <w:rPr>
                <w:rFonts w:ascii="Times New Roman" w:hAnsi="Times New Roman"/>
                <w:sz w:val="20"/>
                <w:lang w:eastAsia="zh-CN"/>
              </w:rPr>
              <w:t>In our view we need definition for CAG capable UE but this can be simply refer to SA2 specs. There is no need to change any previous agreements. We prefer the Huawei approach for normative text but accommodating the CAG capable UE regardless of empty/non-empty allowed CAG list</w:t>
            </w:r>
          </w:p>
          <w:p w:rsidR="008F7733" w:rsidRDefault="008F7733" w:rsidP="008F7733">
            <w:pPr>
              <w:pStyle w:val="TAC"/>
              <w:jc w:val="left"/>
              <w:rPr>
                <w:rFonts w:ascii="Times New Roman" w:hAnsi="Times New Roman"/>
                <w:sz w:val="20"/>
                <w:lang w:eastAsia="zh-CN"/>
              </w:rPr>
            </w:pPr>
          </w:p>
          <w:p w:rsidR="008F7733" w:rsidRDefault="008F7733" w:rsidP="008F7733">
            <w:r>
              <w:t xml:space="preserve">When cell broadcasts any CAG IDs or NIDs and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p>
          <w:p w:rsidR="008F7733" w:rsidRDefault="008F7733" w:rsidP="008F7733">
            <w:pPr>
              <w:pStyle w:val="B1"/>
              <w:rPr>
                <w:lang w:eastAsia="zh-CN"/>
              </w:rPr>
            </w:pPr>
            <w:r>
              <w:t>-</w:t>
            </w:r>
            <w:r>
              <w:tab/>
            </w:r>
            <w:r>
              <w:rPr>
                <w:lang w:eastAsia="ja-JP"/>
              </w:rPr>
              <w:t xml:space="preserve">All </w:t>
            </w:r>
            <w:r>
              <w:t>UE</w:t>
            </w:r>
            <w:r>
              <w:rPr>
                <w:lang w:eastAsia="ja-JP"/>
              </w:rPr>
              <w:t>s</w:t>
            </w:r>
            <w:r>
              <w:t xml:space="preserve"> in SNPN AM </w:t>
            </w:r>
            <w:r w:rsidRPr="008F7733">
              <w:rPr>
                <w:highlight w:val="yellow"/>
              </w:rPr>
              <w:t>or CAG capable UEs</w:t>
            </w:r>
            <w:r>
              <w:t xml:space="preserve"> </w:t>
            </w:r>
            <w:r>
              <w:rPr>
                <w:lang w:eastAsia="ja-JP"/>
              </w:rPr>
              <w:t>shall</w:t>
            </w:r>
            <w:r>
              <w:t xml:space="preserve"> </w:t>
            </w:r>
            <w:r>
              <w:rPr>
                <w:lang w:eastAsia="ja-JP"/>
              </w:rPr>
              <w:t>treat</w:t>
            </w:r>
            <w:r>
              <w:t xml:space="preserve"> this cell as candidate during the cell selection and cell reselection procedures</w:t>
            </w:r>
            <w:r>
              <w:rPr>
                <w:color w:val="FF0000"/>
              </w:rPr>
              <w:t xml:space="preserve">, </w:t>
            </w:r>
            <w:r w:rsidRPr="008F7733">
              <w:rPr>
                <w:color w:val="FF0000"/>
                <w:highlight w:val="yellow"/>
              </w:rPr>
              <w:t xml:space="preserve">other UEs shall </w:t>
            </w:r>
            <w:r w:rsidRPr="008F7733">
              <w:rPr>
                <w:bCs/>
                <w:iCs/>
                <w:color w:val="FF0000"/>
                <w:highlight w:val="yellow"/>
              </w:rPr>
              <w:t>treat this cell as if cell status is "barred"</w:t>
            </w:r>
            <w:r w:rsidRPr="008F7733">
              <w:rPr>
                <w:highlight w:val="yellow"/>
              </w:rPr>
              <w:t>.</w:t>
            </w:r>
          </w:p>
          <w:p w:rsidR="008F7733" w:rsidRDefault="008F7733" w:rsidP="008F7733">
            <w:pPr>
              <w:pStyle w:val="TAC"/>
              <w:jc w:val="left"/>
              <w:rPr>
                <w:rFonts w:ascii="Times New Roman" w:hAnsi="Times New Roman"/>
                <w:sz w:val="20"/>
                <w:lang w:eastAsia="zh-CN"/>
              </w:rPr>
            </w:pPr>
          </w:p>
        </w:tc>
      </w:tr>
      <w:tr w:rsidR="005042D4" w:rsidTr="005042D4">
        <w:tc>
          <w:tcPr>
            <w:tcW w:w="1227" w:type="dxa"/>
            <w:vAlign w:val="center"/>
          </w:tcPr>
          <w:p w:rsidR="005042D4" w:rsidRDefault="005042D4">
            <w:pPr>
              <w:pStyle w:val="TAC"/>
              <w:jc w:val="left"/>
              <w:rPr>
                <w:rFonts w:ascii="Times New Roman" w:hAnsi="Times New Roman"/>
                <w:sz w:val="20"/>
              </w:rPr>
            </w:pPr>
            <w:r>
              <w:rPr>
                <w:rFonts w:ascii="Times New Roman" w:hAnsi="Times New Roman" w:hint="eastAsia"/>
                <w:sz w:val="20"/>
                <w:lang w:eastAsia="zh-CN"/>
              </w:rPr>
              <w:t>CATT</w:t>
            </w:r>
          </w:p>
        </w:tc>
        <w:tc>
          <w:tcPr>
            <w:tcW w:w="1828" w:type="dxa"/>
            <w:vAlign w:val="center"/>
          </w:tcPr>
          <w:p w:rsidR="005042D4" w:rsidRDefault="005042D4">
            <w:pPr>
              <w:pStyle w:val="TAC"/>
              <w:jc w:val="left"/>
              <w:rPr>
                <w:rFonts w:ascii="Times New Roman" w:hAnsi="Times New Roman"/>
                <w:sz w:val="20"/>
              </w:rPr>
            </w:pPr>
            <w:r>
              <w:rPr>
                <w:rFonts w:ascii="Times New Roman" w:hAnsi="Times New Roman" w:hint="eastAsia"/>
                <w:sz w:val="20"/>
                <w:lang w:eastAsia="zh-CN"/>
              </w:rPr>
              <w:t>Option 1</w:t>
            </w:r>
          </w:p>
        </w:tc>
        <w:tc>
          <w:tcPr>
            <w:tcW w:w="6570" w:type="dxa"/>
            <w:vAlign w:val="center"/>
          </w:tcPr>
          <w:p w:rsidR="005042D4" w:rsidRDefault="005042D4">
            <w:pPr>
              <w:pStyle w:val="TAC"/>
              <w:jc w:val="left"/>
              <w:rPr>
                <w:rFonts w:ascii="Times New Roman" w:hAnsi="Times New Roman"/>
                <w:sz w:val="20"/>
              </w:rPr>
            </w:pPr>
            <w:r>
              <w:rPr>
                <w:rFonts w:ascii="Times New Roman" w:hAnsi="Times New Roman"/>
                <w:sz w:val="20"/>
                <w:lang w:eastAsia="zh-CN"/>
              </w:rPr>
              <w:t>CAG capable UEs with empty Allowed CAG list</w:t>
            </w:r>
            <w:r>
              <w:rPr>
                <w:rFonts w:ascii="Times New Roman" w:hAnsi="Times New Roman" w:hint="eastAsia"/>
                <w:sz w:val="20"/>
                <w:lang w:eastAsia="zh-CN"/>
              </w:rPr>
              <w:t xml:space="preserve"> should override the </w:t>
            </w:r>
            <w:r>
              <w:rPr>
                <w:rFonts w:ascii="Times New Roman" w:hAnsi="Times New Roman"/>
                <w:sz w:val="20"/>
                <w:lang w:eastAsia="zh-CN"/>
              </w:rPr>
              <w:t>“</w:t>
            </w:r>
            <w:r>
              <w:rPr>
                <w:rFonts w:ascii="Times New Roman" w:hAnsi="Times New Roman" w:hint="eastAsia"/>
                <w:i/>
                <w:iCs/>
                <w:sz w:val="20"/>
                <w:lang w:val="en-US" w:eastAsia="zh-CN"/>
              </w:rPr>
              <w:t>cellReservedForOtherUse</w:t>
            </w:r>
            <w:r>
              <w:rPr>
                <w:rFonts w:ascii="Times New Roman" w:hAnsi="Times New Roman"/>
                <w:i/>
                <w:iCs/>
                <w:sz w:val="20"/>
                <w:lang w:val="en-US" w:eastAsia="zh-CN"/>
              </w:rPr>
              <w:t>”</w:t>
            </w:r>
            <w:r>
              <w:rPr>
                <w:rFonts w:ascii="Times New Roman" w:hAnsi="Times New Roman" w:hint="eastAsia"/>
                <w:i/>
                <w:iCs/>
                <w:sz w:val="20"/>
                <w:lang w:val="en-US" w:eastAsia="zh-CN"/>
              </w:rPr>
              <w:t xml:space="preserve"> as </w:t>
            </w:r>
            <w:r>
              <w:rPr>
                <w:rFonts w:ascii="Times New Roman" w:hAnsi="Times New Roman" w:hint="eastAsia"/>
                <w:sz w:val="20"/>
                <w:lang w:eastAsia="zh-CN"/>
              </w:rPr>
              <w:t xml:space="preserve">overriding the </w:t>
            </w:r>
            <w:r>
              <w:rPr>
                <w:rFonts w:ascii="Times New Roman" w:hAnsi="Times New Roman"/>
                <w:sz w:val="20"/>
                <w:lang w:eastAsia="zh-CN"/>
              </w:rPr>
              <w:t>“</w:t>
            </w:r>
            <w:r>
              <w:rPr>
                <w:rFonts w:ascii="Times New Roman" w:hAnsi="Times New Roman" w:hint="eastAsia"/>
                <w:i/>
                <w:iCs/>
                <w:sz w:val="20"/>
                <w:lang w:val="en-US" w:eastAsia="zh-CN"/>
              </w:rPr>
              <w:t>cellReservedForOtherUse</w:t>
            </w:r>
            <w:r>
              <w:rPr>
                <w:rFonts w:ascii="Times New Roman" w:hAnsi="Times New Roman"/>
                <w:i/>
                <w:iCs/>
                <w:sz w:val="20"/>
                <w:lang w:val="en-US" w:eastAsia="zh-CN"/>
              </w:rPr>
              <w:t>”</w:t>
            </w:r>
            <w:r>
              <w:rPr>
                <w:rFonts w:ascii="Times New Roman" w:hAnsi="Times New Roman" w:hint="eastAsia"/>
                <w:i/>
                <w:iCs/>
                <w:sz w:val="20"/>
                <w:lang w:val="en-US" w:eastAsia="zh-CN"/>
              </w:rPr>
              <w:t xml:space="preserve"> is applicable to all REL16 UEs according to RAN2 agreement.</w:t>
            </w:r>
          </w:p>
        </w:tc>
      </w:tr>
      <w:tr w:rsidR="00E76948">
        <w:tc>
          <w:tcPr>
            <w:tcW w:w="1227" w:type="dxa"/>
            <w:vAlign w:val="center"/>
          </w:tcPr>
          <w:p w:rsidR="00E76948" w:rsidRDefault="00D94757">
            <w:pPr>
              <w:pStyle w:val="TAC"/>
              <w:jc w:val="left"/>
              <w:rPr>
                <w:rFonts w:ascii="Times New Roman" w:hAnsi="Times New Roman"/>
                <w:sz w:val="20"/>
              </w:rPr>
            </w:pPr>
            <w:r>
              <w:rPr>
                <w:rFonts w:ascii="Times New Roman" w:hAnsi="Times New Roman"/>
                <w:sz w:val="20"/>
              </w:rPr>
              <w:t>Nokia</w:t>
            </w:r>
          </w:p>
        </w:tc>
        <w:tc>
          <w:tcPr>
            <w:tcW w:w="1828" w:type="dxa"/>
            <w:vAlign w:val="center"/>
          </w:tcPr>
          <w:p w:rsidR="00E76948" w:rsidRDefault="00D94757">
            <w:pPr>
              <w:pStyle w:val="TAC"/>
              <w:jc w:val="left"/>
              <w:rPr>
                <w:rFonts w:ascii="Times New Roman" w:hAnsi="Times New Roman"/>
                <w:sz w:val="20"/>
              </w:rPr>
            </w:pPr>
            <w:r>
              <w:rPr>
                <w:rFonts w:ascii="Times New Roman" w:hAnsi="Times New Roman"/>
                <w:sz w:val="20"/>
              </w:rPr>
              <w:t>Samsung’s wording (But option</w:t>
            </w:r>
            <w:r w:rsidR="00FC7945">
              <w:rPr>
                <w:rFonts w:ascii="Times New Roman" w:hAnsi="Times New Roman"/>
                <w:sz w:val="20"/>
              </w:rPr>
              <w:t xml:space="preserve"> </w:t>
            </w:r>
            <w:r>
              <w:rPr>
                <w:rFonts w:ascii="Times New Roman" w:hAnsi="Times New Roman"/>
                <w:sz w:val="20"/>
              </w:rPr>
              <w:t>1 and 2 are also acceptable)</w:t>
            </w:r>
          </w:p>
        </w:tc>
        <w:tc>
          <w:tcPr>
            <w:tcW w:w="6570" w:type="dxa"/>
            <w:vAlign w:val="center"/>
          </w:tcPr>
          <w:p w:rsidR="00E76948" w:rsidRDefault="00D94757">
            <w:pPr>
              <w:pStyle w:val="TAC"/>
              <w:jc w:val="left"/>
              <w:rPr>
                <w:rFonts w:ascii="Times New Roman" w:hAnsi="Times New Roman"/>
                <w:sz w:val="20"/>
              </w:rPr>
            </w:pPr>
            <w:r>
              <w:rPr>
                <w:rFonts w:ascii="Times New Roman" w:hAnsi="Times New Roman"/>
                <w:sz w:val="20"/>
              </w:rPr>
              <w:t xml:space="preserve">Samsung’s wording proposal </w:t>
            </w:r>
            <w:r w:rsidR="00FC7945">
              <w:rPr>
                <w:rFonts w:ascii="Times New Roman" w:hAnsi="Times New Roman"/>
                <w:sz w:val="20"/>
              </w:rPr>
              <w:br/>
            </w:r>
            <w:r w:rsidR="00FC7945">
              <w:rPr>
                <w:lang w:eastAsia="ja-JP"/>
              </w:rPr>
              <w:t xml:space="preserve">(“All </w:t>
            </w:r>
            <w:r w:rsidR="00FC7945">
              <w:t>UE</w:t>
            </w:r>
            <w:r w:rsidR="00FC7945">
              <w:rPr>
                <w:lang w:eastAsia="ja-JP"/>
              </w:rPr>
              <w:t>s</w:t>
            </w:r>
            <w:r w:rsidR="00FC7945">
              <w:t xml:space="preserve"> in SNPN AM </w:t>
            </w:r>
            <w:r w:rsidR="00FC7945" w:rsidRPr="008F7733">
              <w:rPr>
                <w:highlight w:val="yellow"/>
              </w:rPr>
              <w:t>or CAG capable UEs</w:t>
            </w:r>
            <w:r w:rsidR="00FC7945">
              <w:t xml:space="preserve"> </w:t>
            </w:r>
            <w:r w:rsidR="00FC7945">
              <w:rPr>
                <w:lang w:eastAsia="ja-JP"/>
              </w:rPr>
              <w:t>shall</w:t>
            </w:r>
            <w:r w:rsidR="00FC7945">
              <w:t xml:space="preserve"> </w:t>
            </w:r>
            <w:r w:rsidR="00FC7945">
              <w:rPr>
                <w:lang w:eastAsia="ja-JP"/>
              </w:rPr>
              <w:t>treat</w:t>
            </w:r>
            <w:r w:rsidR="00FC7945">
              <w:t xml:space="preserve"> this cell as candidate during the cell selection and cell reselection procedures</w:t>
            </w:r>
            <w:r w:rsidR="00FC7945">
              <w:rPr>
                <w:color w:val="FF0000"/>
              </w:rPr>
              <w:t xml:space="preserve">, </w:t>
            </w:r>
            <w:r w:rsidR="00FC7945" w:rsidRPr="008F7733">
              <w:rPr>
                <w:color w:val="FF0000"/>
                <w:highlight w:val="yellow"/>
              </w:rPr>
              <w:t xml:space="preserve">other UEs shall </w:t>
            </w:r>
            <w:r w:rsidR="00FC7945" w:rsidRPr="008F7733">
              <w:rPr>
                <w:bCs/>
                <w:iCs/>
                <w:color w:val="FF0000"/>
                <w:highlight w:val="yellow"/>
              </w:rPr>
              <w:t>treat this cell as if cell status is "barred"</w:t>
            </w:r>
            <w:r w:rsidR="00FC7945" w:rsidRPr="008F7733">
              <w:rPr>
                <w:highlight w:val="yellow"/>
              </w:rPr>
              <w:t>.</w:t>
            </w:r>
            <w:r w:rsidR="00FC7945">
              <w:t>”)</w:t>
            </w:r>
            <w:r w:rsidR="00FC7945">
              <w:rPr>
                <w:rFonts w:ascii="Times New Roman" w:hAnsi="Times New Roman"/>
                <w:sz w:val="20"/>
              </w:rPr>
              <w:br/>
            </w:r>
            <w:r>
              <w:rPr>
                <w:rFonts w:ascii="Times New Roman" w:hAnsi="Times New Roman"/>
                <w:sz w:val="20"/>
              </w:rPr>
              <w:t xml:space="preserve">seems to us </w:t>
            </w:r>
            <w:r w:rsidR="00FC7945">
              <w:rPr>
                <w:rFonts w:ascii="Times New Roman" w:hAnsi="Times New Roman"/>
                <w:sz w:val="20"/>
              </w:rPr>
              <w:t>the cleanest way forward, it also solves issue 2 below.</w:t>
            </w:r>
          </w:p>
          <w:p w:rsidR="00D94757" w:rsidRDefault="00D94757">
            <w:pPr>
              <w:pStyle w:val="TAC"/>
              <w:jc w:val="left"/>
              <w:rPr>
                <w:rFonts w:ascii="Times New Roman" w:hAnsi="Times New Roman"/>
                <w:sz w:val="20"/>
              </w:rPr>
            </w:pPr>
            <w:r>
              <w:rPr>
                <w:rFonts w:ascii="Times New Roman" w:hAnsi="Times New Roman"/>
                <w:sz w:val="20"/>
              </w:rPr>
              <w:t>We think that option 2 is slightly better than option 1, but both are acceptable.</w:t>
            </w:r>
          </w:p>
        </w:tc>
      </w:tr>
      <w:tr w:rsidR="00695159">
        <w:tc>
          <w:tcPr>
            <w:tcW w:w="1227" w:type="dxa"/>
            <w:vAlign w:val="center"/>
          </w:tcPr>
          <w:p w:rsidR="00695159" w:rsidRDefault="00695159" w:rsidP="00695159">
            <w:pPr>
              <w:pStyle w:val="TAC"/>
              <w:jc w:val="left"/>
              <w:rPr>
                <w:rFonts w:ascii="Times New Roman" w:hAnsi="Times New Roman"/>
                <w:sz w:val="20"/>
              </w:rPr>
            </w:pPr>
            <w:r>
              <w:rPr>
                <w:rFonts w:ascii="Times New Roman" w:hAnsi="Times New Roman"/>
                <w:sz w:val="20"/>
              </w:rPr>
              <w:t>Intel</w:t>
            </w:r>
          </w:p>
        </w:tc>
        <w:tc>
          <w:tcPr>
            <w:tcW w:w="1828" w:type="dxa"/>
            <w:vAlign w:val="center"/>
          </w:tcPr>
          <w:p w:rsidR="00695159" w:rsidRDefault="00695159" w:rsidP="00695159">
            <w:pPr>
              <w:pStyle w:val="TAC"/>
              <w:jc w:val="left"/>
              <w:rPr>
                <w:rFonts w:ascii="Times New Roman" w:hAnsi="Times New Roman"/>
                <w:sz w:val="20"/>
              </w:rPr>
            </w:pPr>
            <w:r>
              <w:rPr>
                <w:rFonts w:ascii="Times New Roman" w:hAnsi="Times New Roman"/>
                <w:sz w:val="20"/>
              </w:rPr>
              <w:t>Other (Samsung’s proposed wording)</w:t>
            </w:r>
          </w:p>
        </w:tc>
        <w:tc>
          <w:tcPr>
            <w:tcW w:w="6570" w:type="dxa"/>
            <w:vAlign w:val="center"/>
          </w:tcPr>
          <w:p w:rsidR="00695159" w:rsidRDefault="00695159" w:rsidP="00695159">
            <w:pPr>
              <w:pStyle w:val="TAC"/>
              <w:jc w:val="left"/>
              <w:rPr>
                <w:rFonts w:ascii="Times New Roman" w:hAnsi="Times New Roman"/>
                <w:sz w:val="20"/>
              </w:rPr>
            </w:pPr>
            <w:r>
              <w:rPr>
                <w:rFonts w:ascii="Times New Roman" w:hAnsi="Times New Roman"/>
                <w:sz w:val="20"/>
              </w:rPr>
              <w:t>We agree with Huawei that we need to consider CAG capable UEs with empty allowed list and the proposal from Samsung seems to cover all cases:</w:t>
            </w:r>
          </w:p>
          <w:p w:rsidR="00695159" w:rsidRDefault="00695159" w:rsidP="00695159"/>
          <w:p w:rsidR="00695159" w:rsidRDefault="00695159" w:rsidP="00695159">
            <w:r>
              <w:t xml:space="preserve">When cell broadcasts any CAG IDs or NIDs and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p>
          <w:p w:rsidR="00695159" w:rsidRDefault="00695159" w:rsidP="00695159">
            <w:pPr>
              <w:pStyle w:val="B1"/>
              <w:rPr>
                <w:lang w:eastAsia="zh-CN"/>
              </w:rPr>
            </w:pPr>
            <w:r>
              <w:t>-</w:t>
            </w:r>
            <w:r>
              <w:tab/>
            </w:r>
            <w:r>
              <w:rPr>
                <w:lang w:eastAsia="ja-JP"/>
              </w:rPr>
              <w:t xml:space="preserve">All </w:t>
            </w:r>
            <w:r>
              <w:t>UE</w:t>
            </w:r>
            <w:r>
              <w:rPr>
                <w:lang w:eastAsia="ja-JP"/>
              </w:rPr>
              <w:t>s</w:t>
            </w:r>
            <w:r>
              <w:t xml:space="preserve"> in SNPN AM </w:t>
            </w:r>
            <w:r w:rsidRPr="008F7733">
              <w:rPr>
                <w:highlight w:val="yellow"/>
              </w:rPr>
              <w:t>or CAG capable UEs</w:t>
            </w:r>
            <w:r>
              <w:t xml:space="preserve"> </w:t>
            </w:r>
            <w:r>
              <w:rPr>
                <w:lang w:eastAsia="ja-JP"/>
              </w:rPr>
              <w:t>shall</w:t>
            </w:r>
            <w:r>
              <w:t xml:space="preserve"> </w:t>
            </w:r>
            <w:r>
              <w:rPr>
                <w:lang w:eastAsia="ja-JP"/>
              </w:rPr>
              <w:t>treat</w:t>
            </w:r>
            <w:r>
              <w:t xml:space="preserve"> this cell as candidate during the cell selection and cell reselection procedures</w:t>
            </w:r>
            <w:r>
              <w:rPr>
                <w:color w:val="FF0000"/>
              </w:rPr>
              <w:t xml:space="preserve">, </w:t>
            </w:r>
            <w:r w:rsidRPr="008F7733">
              <w:rPr>
                <w:color w:val="FF0000"/>
                <w:highlight w:val="yellow"/>
              </w:rPr>
              <w:t xml:space="preserve">other UEs shall </w:t>
            </w:r>
            <w:r w:rsidRPr="008F7733">
              <w:rPr>
                <w:bCs/>
                <w:iCs/>
                <w:color w:val="FF0000"/>
                <w:highlight w:val="yellow"/>
              </w:rPr>
              <w:t>treat this cell as if cell status is "barred"</w:t>
            </w:r>
            <w:r w:rsidRPr="008F7733">
              <w:rPr>
                <w:highlight w:val="yellow"/>
              </w:rPr>
              <w:t>.</w:t>
            </w:r>
          </w:p>
        </w:tc>
      </w:tr>
      <w:tr w:rsidR="00695159">
        <w:tc>
          <w:tcPr>
            <w:tcW w:w="1227" w:type="dxa"/>
            <w:vAlign w:val="center"/>
          </w:tcPr>
          <w:p w:rsidR="00695159" w:rsidRDefault="00695159" w:rsidP="00695159">
            <w:pPr>
              <w:pStyle w:val="TAC"/>
              <w:jc w:val="left"/>
              <w:rPr>
                <w:rFonts w:ascii="Times New Roman" w:hAnsi="Times New Roman"/>
                <w:sz w:val="20"/>
                <w:lang w:eastAsia="zh-CN"/>
              </w:rPr>
            </w:pPr>
          </w:p>
        </w:tc>
        <w:tc>
          <w:tcPr>
            <w:tcW w:w="1828" w:type="dxa"/>
            <w:vAlign w:val="center"/>
          </w:tcPr>
          <w:p w:rsidR="00695159" w:rsidRDefault="00695159" w:rsidP="00695159">
            <w:pPr>
              <w:pStyle w:val="TAC"/>
              <w:jc w:val="left"/>
              <w:rPr>
                <w:rFonts w:ascii="Times New Roman" w:hAnsi="Times New Roman"/>
                <w:sz w:val="20"/>
                <w:lang w:eastAsia="zh-CN"/>
              </w:rPr>
            </w:pPr>
          </w:p>
        </w:tc>
        <w:tc>
          <w:tcPr>
            <w:tcW w:w="6570" w:type="dxa"/>
            <w:vAlign w:val="center"/>
          </w:tcPr>
          <w:p w:rsidR="00695159" w:rsidRDefault="00695159" w:rsidP="00695159">
            <w:pPr>
              <w:pStyle w:val="TAC"/>
              <w:jc w:val="left"/>
              <w:rPr>
                <w:rFonts w:ascii="Times New Roman" w:hAnsi="Times New Roman"/>
                <w:sz w:val="20"/>
              </w:rPr>
            </w:pPr>
          </w:p>
        </w:tc>
      </w:tr>
      <w:tr w:rsidR="00695159">
        <w:tc>
          <w:tcPr>
            <w:tcW w:w="1227" w:type="dxa"/>
            <w:vAlign w:val="center"/>
          </w:tcPr>
          <w:p w:rsidR="00695159" w:rsidRDefault="00695159" w:rsidP="00695159">
            <w:pPr>
              <w:pStyle w:val="TAC"/>
              <w:jc w:val="left"/>
              <w:rPr>
                <w:rFonts w:ascii="Times New Roman" w:hAnsi="Times New Roman"/>
                <w:sz w:val="20"/>
                <w:lang w:eastAsia="zh-CN"/>
              </w:rPr>
            </w:pPr>
          </w:p>
        </w:tc>
        <w:tc>
          <w:tcPr>
            <w:tcW w:w="1828" w:type="dxa"/>
            <w:vAlign w:val="center"/>
          </w:tcPr>
          <w:p w:rsidR="00695159" w:rsidRDefault="00695159" w:rsidP="00695159">
            <w:pPr>
              <w:pStyle w:val="TAC"/>
              <w:jc w:val="left"/>
              <w:rPr>
                <w:rFonts w:ascii="Times New Roman" w:hAnsi="Times New Roman"/>
                <w:sz w:val="20"/>
                <w:lang w:eastAsia="zh-CN"/>
              </w:rPr>
            </w:pPr>
          </w:p>
        </w:tc>
        <w:tc>
          <w:tcPr>
            <w:tcW w:w="6570" w:type="dxa"/>
            <w:vAlign w:val="center"/>
          </w:tcPr>
          <w:p w:rsidR="00695159" w:rsidRDefault="00695159" w:rsidP="00695159">
            <w:pPr>
              <w:pStyle w:val="TAC"/>
              <w:jc w:val="left"/>
              <w:rPr>
                <w:rFonts w:ascii="Times New Roman" w:hAnsi="Times New Roman"/>
                <w:sz w:val="20"/>
              </w:rPr>
            </w:pPr>
          </w:p>
        </w:tc>
      </w:tr>
      <w:tr w:rsidR="00695159">
        <w:tc>
          <w:tcPr>
            <w:tcW w:w="1227" w:type="dxa"/>
            <w:vAlign w:val="center"/>
          </w:tcPr>
          <w:p w:rsidR="00695159" w:rsidRDefault="00695159" w:rsidP="00695159">
            <w:pPr>
              <w:pStyle w:val="TAC"/>
              <w:jc w:val="left"/>
              <w:rPr>
                <w:rFonts w:ascii="Times New Roman" w:hAnsi="Times New Roman"/>
                <w:sz w:val="20"/>
              </w:rPr>
            </w:pPr>
          </w:p>
        </w:tc>
        <w:tc>
          <w:tcPr>
            <w:tcW w:w="1828" w:type="dxa"/>
            <w:vAlign w:val="center"/>
          </w:tcPr>
          <w:p w:rsidR="00695159" w:rsidRDefault="00695159" w:rsidP="00695159">
            <w:pPr>
              <w:pStyle w:val="TAC"/>
              <w:jc w:val="left"/>
              <w:rPr>
                <w:rFonts w:ascii="Times New Roman" w:hAnsi="Times New Roman"/>
                <w:sz w:val="20"/>
              </w:rPr>
            </w:pPr>
          </w:p>
        </w:tc>
        <w:tc>
          <w:tcPr>
            <w:tcW w:w="6570" w:type="dxa"/>
            <w:vAlign w:val="center"/>
          </w:tcPr>
          <w:p w:rsidR="00695159" w:rsidRDefault="00695159" w:rsidP="00695159">
            <w:pPr>
              <w:pStyle w:val="TAC"/>
              <w:jc w:val="left"/>
              <w:rPr>
                <w:rFonts w:ascii="Times New Roman" w:hAnsi="Times New Roman"/>
                <w:sz w:val="20"/>
              </w:rPr>
            </w:pPr>
          </w:p>
        </w:tc>
      </w:tr>
      <w:tr w:rsidR="00695159">
        <w:tc>
          <w:tcPr>
            <w:tcW w:w="1227" w:type="dxa"/>
            <w:vAlign w:val="center"/>
          </w:tcPr>
          <w:p w:rsidR="00695159" w:rsidRDefault="00695159" w:rsidP="00695159">
            <w:pPr>
              <w:pStyle w:val="TAC"/>
              <w:jc w:val="left"/>
              <w:rPr>
                <w:rFonts w:ascii="Times New Roman" w:hAnsi="Times New Roman"/>
                <w:sz w:val="20"/>
                <w:lang w:val="en-US" w:eastAsia="zh-CN"/>
              </w:rPr>
            </w:pPr>
          </w:p>
        </w:tc>
        <w:tc>
          <w:tcPr>
            <w:tcW w:w="1828" w:type="dxa"/>
            <w:vAlign w:val="center"/>
          </w:tcPr>
          <w:p w:rsidR="00695159" w:rsidRDefault="00695159" w:rsidP="00695159">
            <w:pPr>
              <w:pStyle w:val="TAC"/>
              <w:jc w:val="left"/>
              <w:rPr>
                <w:rFonts w:ascii="Times New Roman" w:hAnsi="Times New Roman"/>
                <w:sz w:val="20"/>
                <w:lang w:val="en-US" w:eastAsia="zh-CN"/>
              </w:rPr>
            </w:pPr>
          </w:p>
        </w:tc>
        <w:tc>
          <w:tcPr>
            <w:tcW w:w="6570" w:type="dxa"/>
            <w:vAlign w:val="center"/>
          </w:tcPr>
          <w:p w:rsidR="00695159" w:rsidRDefault="00695159" w:rsidP="00695159">
            <w:pPr>
              <w:pStyle w:val="TAC"/>
              <w:jc w:val="left"/>
              <w:rPr>
                <w:rFonts w:ascii="Times New Roman" w:hAnsi="Times New Roman"/>
                <w:sz w:val="20"/>
              </w:rPr>
            </w:pPr>
          </w:p>
        </w:tc>
      </w:tr>
      <w:tr w:rsidR="00695159">
        <w:tc>
          <w:tcPr>
            <w:tcW w:w="1227" w:type="dxa"/>
            <w:vAlign w:val="center"/>
          </w:tcPr>
          <w:p w:rsidR="00695159" w:rsidRDefault="00695159" w:rsidP="00695159">
            <w:pPr>
              <w:pStyle w:val="TAC"/>
              <w:jc w:val="left"/>
              <w:rPr>
                <w:rFonts w:ascii="Times New Roman" w:hAnsi="Times New Roman"/>
                <w:sz w:val="20"/>
                <w:lang w:val="en-US" w:eastAsia="zh-CN"/>
              </w:rPr>
            </w:pPr>
          </w:p>
        </w:tc>
        <w:tc>
          <w:tcPr>
            <w:tcW w:w="1828" w:type="dxa"/>
            <w:vAlign w:val="center"/>
          </w:tcPr>
          <w:p w:rsidR="00695159" w:rsidRDefault="00695159" w:rsidP="00695159">
            <w:pPr>
              <w:pStyle w:val="TAC"/>
              <w:jc w:val="left"/>
              <w:rPr>
                <w:rFonts w:ascii="Times New Roman" w:hAnsi="Times New Roman"/>
                <w:sz w:val="20"/>
                <w:lang w:val="en-US" w:eastAsia="zh-CN"/>
              </w:rPr>
            </w:pPr>
          </w:p>
        </w:tc>
        <w:tc>
          <w:tcPr>
            <w:tcW w:w="6570" w:type="dxa"/>
            <w:vAlign w:val="center"/>
          </w:tcPr>
          <w:p w:rsidR="00695159" w:rsidRDefault="00695159" w:rsidP="00695159">
            <w:pPr>
              <w:pStyle w:val="TAC"/>
              <w:jc w:val="left"/>
              <w:rPr>
                <w:rFonts w:ascii="Times New Roman" w:hAnsi="Times New Roman"/>
                <w:sz w:val="20"/>
              </w:rPr>
            </w:pPr>
          </w:p>
        </w:tc>
      </w:tr>
      <w:tr w:rsidR="00695159">
        <w:tc>
          <w:tcPr>
            <w:tcW w:w="1227" w:type="dxa"/>
            <w:vAlign w:val="center"/>
          </w:tcPr>
          <w:p w:rsidR="00695159" w:rsidRDefault="00695159" w:rsidP="00695159">
            <w:pPr>
              <w:pStyle w:val="TAC"/>
              <w:jc w:val="left"/>
              <w:rPr>
                <w:rFonts w:ascii="Times New Roman" w:eastAsiaTheme="minorEastAsia" w:hAnsi="Times New Roman"/>
                <w:sz w:val="20"/>
                <w:lang w:val="en-US" w:eastAsia="ja-JP"/>
              </w:rPr>
            </w:pPr>
          </w:p>
        </w:tc>
        <w:tc>
          <w:tcPr>
            <w:tcW w:w="1828" w:type="dxa"/>
            <w:vAlign w:val="center"/>
          </w:tcPr>
          <w:p w:rsidR="00695159" w:rsidRDefault="00695159" w:rsidP="00695159">
            <w:pPr>
              <w:pStyle w:val="TAC"/>
              <w:jc w:val="left"/>
              <w:rPr>
                <w:rFonts w:ascii="Times New Roman" w:eastAsiaTheme="minorEastAsia" w:hAnsi="Times New Roman"/>
                <w:sz w:val="20"/>
                <w:lang w:val="en-US" w:eastAsia="ja-JP"/>
              </w:rPr>
            </w:pPr>
          </w:p>
        </w:tc>
        <w:tc>
          <w:tcPr>
            <w:tcW w:w="6570" w:type="dxa"/>
            <w:vAlign w:val="center"/>
          </w:tcPr>
          <w:p w:rsidR="00695159" w:rsidRDefault="00695159" w:rsidP="00695159">
            <w:pPr>
              <w:pStyle w:val="TAC"/>
              <w:jc w:val="left"/>
              <w:rPr>
                <w:rFonts w:ascii="Times New Roman" w:eastAsiaTheme="minorEastAsia" w:hAnsi="Times New Roman"/>
                <w:sz w:val="20"/>
                <w:lang w:eastAsia="ja-JP"/>
              </w:rPr>
            </w:pPr>
          </w:p>
        </w:tc>
      </w:tr>
      <w:tr w:rsidR="00695159">
        <w:tc>
          <w:tcPr>
            <w:tcW w:w="1227" w:type="dxa"/>
            <w:vAlign w:val="center"/>
          </w:tcPr>
          <w:p w:rsidR="00695159" w:rsidRDefault="00695159" w:rsidP="00695159">
            <w:pPr>
              <w:pStyle w:val="TAC"/>
              <w:jc w:val="left"/>
              <w:rPr>
                <w:rFonts w:ascii="Times New Roman" w:eastAsia="Malgun Gothic" w:hAnsi="Times New Roman"/>
                <w:sz w:val="20"/>
                <w:lang w:val="en-US" w:eastAsia="ko-KR"/>
              </w:rPr>
            </w:pPr>
          </w:p>
        </w:tc>
        <w:tc>
          <w:tcPr>
            <w:tcW w:w="1828" w:type="dxa"/>
            <w:vAlign w:val="center"/>
          </w:tcPr>
          <w:p w:rsidR="00695159" w:rsidRDefault="00695159" w:rsidP="00695159">
            <w:pPr>
              <w:pStyle w:val="TAC"/>
              <w:jc w:val="left"/>
              <w:rPr>
                <w:rFonts w:ascii="Times New Roman" w:eastAsia="Malgun Gothic" w:hAnsi="Times New Roman"/>
                <w:sz w:val="20"/>
                <w:lang w:val="en-US" w:eastAsia="ko-KR"/>
              </w:rPr>
            </w:pPr>
          </w:p>
        </w:tc>
        <w:tc>
          <w:tcPr>
            <w:tcW w:w="6570" w:type="dxa"/>
            <w:vAlign w:val="center"/>
          </w:tcPr>
          <w:p w:rsidR="00695159" w:rsidRDefault="00695159" w:rsidP="00695159">
            <w:pPr>
              <w:pStyle w:val="TAC"/>
              <w:jc w:val="left"/>
              <w:rPr>
                <w:rFonts w:ascii="Times New Roman" w:eastAsia="Malgun Gothic" w:hAnsi="Times New Roman"/>
                <w:sz w:val="20"/>
                <w:lang w:eastAsia="ko-KR"/>
              </w:rPr>
            </w:pPr>
          </w:p>
        </w:tc>
      </w:tr>
      <w:tr w:rsidR="00695159">
        <w:tc>
          <w:tcPr>
            <w:tcW w:w="1227" w:type="dxa"/>
            <w:vAlign w:val="center"/>
          </w:tcPr>
          <w:p w:rsidR="00695159" w:rsidRDefault="00695159" w:rsidP="00695159">
            <w:pPr>
              <w:pStyle w:val="TAC"/>
              <w:jc w:val="left"/>
              <w:rPr>
                <w:rFonts w:ascii="Times New Roman" w:eastAsia="Malgun Gothic" w:hAnsi="Times New Roman"/>
                <w:sz w:val="20"/>
                <w:lang w:val="en-US" w:eastAsia="ko-KR"/>
              </w:rPr>
            </w:pPr>
          </w:p>
        </w:tc>
        <w:tc>
          <w:tcPr>
            <w:tcW w:w="1828" w:type="dxa"/>
            <w:vAlign w:val="center"/>
          </w:tcPr>
          <w:p w:rsidR="00695159" w:rsidRDefault="00695159" w:rsidP="00695159">
            <w:pPr>
              <w:pStyle w:val="TAC"/>
              <w:jc w:val="left"/>
              <w:rPr>
                <w:rFonts w:ascii="Times New Roman" w:eastAsia="Malgun Gothic" w:hAnsi="Times New Roman"/>
                <w:sz w:val="20"/>
                <w:lang w:val="en-US" w:eastAsia="ko-KR"/>
              </w:rPr>
            </w:pPr>
          </w:p>
        </w:tc>
        <w:tc>
          <w:tcPr>
            <w:tcW w:w="6570" w:type="dxa"/>
            <w:vAlign w:val="center"/>
          </w:tcPr>
          <w:p w:rsidR="00695159" w:rsidRDefault="00695159" w:rsidP="00695159">
            <w:pPr>
              <w:pStyle w:val="TAC"/>
              <w:jc w:val="left"/>
              <w:rPr>
                <w:rFonts w:ascii="Times New Roman" w:eastAsia="Malgun Gothic" w:hAnsi="Times New Roman"/>
                <w:sz w:val="20"/>
                <w:lang w:eastAsia="ko-KR"/>
              </w:rPr>
            </w:pPr>
          </w:p>
        </w:tc>
      </w:tr>
      <w:tr w:rsidR="00695159">
        <w:tc>
          <w:tcPr>
            <w:tcW w:w="1227" w:type="dxa"/>
            <w:vAlign w:val="center"/>
          </w:tcPr>
          <w:p w:rsidR="00695159" w:rsidRDefault="00695159" w:rsidP="00695159">
            <w:pPr>
              <w:pStyle w:val="TAC"/>
              <w:jc w:val="left"/>
              <w:rPr>
                <w:rFonts w:ascii="Times New Roman" w:eastAsia="Malgun Gothic" w:hAnsi="Times New Roman"/>
                <w:sz w:val="20"/>
                <w:lang w:val="en-US" w:eastAsia="ko-KR"/>
              </w:rPr>
            </w:pPr>
          </w:p>
        </w:tc>
        <w:tc>
          <w:tcPr>
            <w:tcW w:w="1828" w:type="dxa"/>
            <w:vAlign w:val="center"/>
          </w:tcPr>
          <w:p w:rsidR="00695159" w:rsidRDefault="00695159" w:rsidP="00695159">
            <w:pPr>
              <w:pStyle w:val="TAC"/>
              <w:jc w:val="left"/>
              <w:rPr>
                <w:rFonts w:ascii="Times New Roman" w:eastAsia="Malgun Gothic" w:hAnsi="Times New Roman"/>
                <w:sz w:val="20"/>
                <w:lang w:val="en-US" w:eastAsia="ko-KR"/>
              </w:rPr>
            </w:pPr>
          </w:p>
        </w:tc>
        <w:tc>
          <w:tcPr>
            <w:tcW w:w="6570" w:type="dxa"/>
            <w:vAlign w:val="center"/>
          </w:tcPr>
          <w:p w:rsidR="00695159" w:rsidRDefault="00695159" w:rsidP="00695159">
            <w:pPr>
              <w:pStyle w:val="TAC"/>
              <w:jc w:val="left"/>
              <w:rPr>
                <w:rFonts w:ascii="Times New Roman" w:hAnsi="Times New Roman"/>
                <w:sz w:val="20"/>
              </w:rPr>
            </w:pPr>
          </w:p>
        </w:tc>
      </w:tr>
      <w:tr w:rsidR="00695159">
        <w:tc>
          <w:tcPr>
            <w:tcW w:w="1227" w:type="dxa"/>
            <w:vAlign w:val="center"/>
          </w:tcPr>
          <w:p w:rsidR="00695159" w:rsidRDefault="00695159" w:rsidP="00695159">
            <w:pPr>
              <w:pStyle w:val="TAC"/>
              <w:jc w:val="left"/>
              <w:rPr>
                <w:rFonts w:ascii="Times New Roman" w:hAnsi="Times New Roman"/>
                <w:sz w:val="20"/>
                <w:lang w:val="en-US" w:eastAsia="zh-CN"/>
              </w:rPr>
            </w:pPr>
          </w:p>
        </w:tc>
        <w:tc>
          <w:tcPr>
            <w:tcW w:w="1828" w:type="dxa"/>
            <w:vAlign w:val="center"/>
          </w:tcPr>
          <w:p w:rsidR="00695159" w:rsidRDefault="00695159" w:rsidP="00695159">
            <w:pPr>
              <w:pStyle w:val="TAC"/>
              <w:jc w:val="both"/>
              <w:rPr>
                <w:rFonts w:ascii="Times New Roman" w:hAnsi="Times New Roman"/>
                <w:sz w:val="20"/>
                <w:lang w:val="en-US" w:eastAsia="zh-CN"/>
              </w:rPr>
            </w:pPr>
          </w:p>
        </w:tc>
        <w:tc>
          <w:tcPr>
            <w:tcW w:w="6570" w:type="dxa"/>
            <w:vAlign w:val="center"/>
          </w:tcPr>
          <w:p w:rsidR="00695159" w:rsidRDefault="00695159" w:rsidP="00695159">
            <w:pPr>
              <w:pStyle w:val="TAC"/>
              <w:jc w:val="left"/>
              <w:rPr>
                <w:rFonts w:ascii="Times New Roman" w:hAnsi="Times New Roman"/>
                <w:sz w:val="20"/>
                <w:lang w:val="en-US" w:eastAsia="zh-CN"/>
              </w:rPr>
            </w:pPr>
          </w:p>
        </w:tc>
      </w:tr>
    </w:tbl>
    <w:p w:rsidR="00E76948" w:rsidRDefault="00E76948"/>
    <w:p w:rsidR="00E76948" w:rsidRDefault="004F339F">
      <w:pPr>
        <w:rPr>
          <w:b/>
          <w:bCs/>
        </w:rPr>
      </w:pPr>
      <w:r>
        <w:rPr>
          <w:b/>
          <w:bCs/>
        </w:rPr>
        <w:t xml:space="preserve">Summary: </w:t>
      </w:r>
    </w:p>
    <w:p w:rsidR="00E76948" w:rsidRDefault="004F339F">
      <w:pPr>
        <w:pStyle w:val="Heading3"/>
      </w:pPr>
      <w:r>
        <w:t>2.1.2 Issue 2 (Need for further clarification)</w:t>
      </w:r>
    </w:p>
    <w:p w:rsidR="00E76948" w:rsidRDefault="004F339F">
      <w:r>
        <w:t>The behaviour of in one specific case seems not yet covered by the existing 38.304 text and the text proposals above.</w:t>
      </w:r>
    </w:p>
    <w:tbl>
      <w:tblPr>
        <w:tblStyle w:val="TableGrid"/>
        <w:tblW w:w="0" w:type="auto"/>
        <w:tblLook w:val="04A0" w:firstRow="1" w:lastRow="0" w:firstColumn="1" w:lastColumn="0" w:noHBand="0" w:noVBand="1"/>
      </w:tblPr>
      <w:tblGrid>
        <w:gridCol w:w="9631"/>
      </w:tblGrid>
      <w:tr w:rsidR="00E76948">
        <w:tc>
          <w:tcPr>
            <w:tcW w:w="9631" w:type="dxa"/>
          </w:tcPr>
          <w:p w:rsidR="00E76948" w:rsidRDefault="004F339F">
            <w:r>
              <w:t xml:space="preserve">When cell status is indicated as "not barred" and "not reserved" for operator use and not "true" for other use and </w:t>
            </w:r>
            <w:r>
              <w:rPr>
                <w:bCs/>
                <w:i/>
                <w:lang w:eastAsia="zh-CN"/>
              </w:rPr>
              <w:t xml:space="preserve">cellReservedForFutureUse </w:t>
            </w:r>
            <w:r>
              <w:rPr>
                <w:bCs/>
                <w:iCs/>
                <w:lang w:eastAsia="zh-CN"/>
              </w:rPr>
              <w:t>IE is not indicated as</w:t>
            </w:r>
            <w:r>
              <w:rPr>
                <w:bCs/>
                <w:i/>
                <w:lang w:eastAsia="zh-CN"/>
              </w:rPr>
              <w:t xml:space="preserve"> </w:t>
            </w:r>
            <w:r>
              <w:t>"true",</w:t>
            </w:r>
          </w:p>
          <w:p w:rsidR="00E76948" w:rsidRDefault="004F339F">
            <w:pPr>
              <w:pStyle w:val="B1"/>
            </w:pPr>
            <w:r>
              <w:t>-</w:t>
            </w:r>
            <w:r>
              <w:tab/>
            </w:r>
            <w:r>
              <w:rPr>
                <w:lang w:eastAsia="ja-JP"/>
              </w:rPr>
              <w:t xml:space="preserve">All </w:t>
            </w:r>
            <w:r>
              <w:t>UE</w:t>
            </w:r>
            <w:r>
              <w:rPr>
                <w:lang w:eastAsia="ja-JP"/>
              </w:rPr>
              <w:t>s</w:t>
            </w:r>
            <w:r>
              <w:t xml:space="preserve"> </w:t>
            </w:r>
            <w:r>
              <w:rPr>
                <w:lang w:eastAsia="ja-JP"/>
              </w:rPr>
              <w:t>shall</w:t>
            </w:r>
            <w:r>
              <w:t xml:space="preserve"> </w:t>
            </w:r>
            <w:r>
              <w:rPr>
                <w:lang w:eastAsia="ja-JP"/>
              </w:rPr>
              <w:t>treat</w:t>
            </w:r>
            <w:r>
              <w:t xml:space="preserve"> this cell as candidate during the cell selection and cell reselection procedures.</w:t>
            </w:r>
          </w:p>
          <w:p w:rsidR="00E76948" w:rsidRDefault="004F339F">
            <w:r>
              <w:t xml:space="preserve">When cell broadcasts any CAG IDs or NIDs and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p>
          <w:p w:rsidR="00E76948" w:rsidRDefault="004F339F">
            <w:pPr>
              <w:pStyle w:val="B1"/>
            </w:pPr>
            <w:r>
              <w:t>-</w:t>
            </w:r>
            <w:r>
              <w:tab/>
            </w:r>
            <w:r>
              <w:rPr>
                <w:lang w:eastAsia="ja-JP"/>
              </w:rPr>
              <w:t xml:space="preserve">All </w:t>
            </w:r>
            <w:r>
              <w:t>UE</w:t>
            </w:r>
            <w:r>
              <w:rPr>
                <w:lang w:eastAsia="ja-JP"/>
              </w:rPr>
              <w:t>s</w:t>
            </w:r>
            <w:r>
              <w:t xml:space="preserve"> in SNPN AM or </w:t>
            </w:r>
            <w:r>
              <w:rPr>
                <w:highlight w:val="yellow"/>
              </w:rPr>
              <w:t>with non-empty Allowed CAG list</w:t>
            </w:r>
            <w:r>
              <w:t xml:space="preserve"> </w:t>
            </w:r>
            <w:r>
              <w:rPr>
                <w:lang w:eastAsia="ja-JP"/>
              </w:rPr>
              <w:t>shall</w:t>
            </w:r>
            <w:r>
              <w:t xml:space="preserve"> </w:t>
            </w:r>
            <w:r>
              <w:rPr>
                <w:lang w:eastAsia="ja-JP"/>
              </w:rPr>
              <w:t>treat</w:t>
            </w:r>
            <w:r>
              <w:t xml:space="preserve"> this cell as candidate during the cell selection and cell reselection procedures.</w:t>
            </w:r>
          </w:p>
          <w:p w:rsidR="00E76948" w:rsidRDefault="004F339F">
            <w:pPr>
              <w:pStyle w:val="EditorsNote"/>
            </w:pPr>
            <w:r>
              <w:rPr>
                <w:color w:val="auto"/>
              </w:rPr>
              <w:t>Editor's note: The applicability of above behaviour for non-NPN capable UE is FFS.</w:t>
            </w:r>
          </w:p>
        </w:tc>
      </w:tr>
    </w:tbl>
    <w:p w:rsidR="00E76948" w:rsidRDefault="00E76948">
      <w:pPr>
        <w:pStyle w:val="B1"/>
      </w:pPr>
    </w:p>
    <w:p w:rsidR="00E76948" w:rsidRDefault="004F339F">
      <w:pPr>
        <w:rPr>
          <w:i/>
          <w:iCs/>
        </w:rPr>
      </w:pPr>
      <w:r>
        <w:rPr>
          <w:i/>
          <w:iCs/>
        </w:rPr>
        <w:t>Question: In the scenario above, what is the requirement for a UE that is CAG capable but has empty Allowed CAG list?</w:t>
      </w:r>
    </w:p>
    <w:p w:rsidR="00E76948" w:rsidRDefault="004F339F">
      <w:r>
        <w:t>Rapporteur observation: The agreements in RAN2 suggest that the clause above should also include “UE that is CAG capable but has empty allowed CAG list”</w:t>
      </w:r>
    </w:p>
    <w:p w:rsidR="00E76948" w:rsidRDefault="004F339F">
      <w:pPr>
        <w:rPr>
          <w:b/>
          <w:bCs/>
        </w:rPr>
      </w:pPr>
      <w:r>
        <w:rPr>
          <w:b/>
          <w:bCs/>
        </w:rPr>
        <w:t>Question 2</w:t>
      </w:r>
    </w:p>
    <w:p w:rsidR="00E76948" w:rsidRDefault="004F339F">
      <w:pPr>
        <w:rPr>
          <w:b/>
          <w:bCs/>
        </w:rPr>
      </w:pPr>
      <w:r>
        <w:rPr>
          <w:b/>
          <w:bCs/>
        </w:rPr>
        <w:t>2a: Do you agree with the rapporteur observation</w:t>
      </w:r>
      <w:del w:id="47" w:author="Qualcomm" w:date="2020-04-26T02:10:00Z">
        <w:r>
          <w:rPr>
            <w:b/>
            <w:bCs/>
          </w:rPr>
          <w:delText>s</w:delText>
        </w:r>
      </w:del>
      <w:r>
        <w:rPr>
          <w:b/>
          <w:bCs/>
        </w:rPr>
        <w:t xml:space="preserve"> for </w:t>
      </w:r>
      <w:ins w:id="48" w:author="Qualcomm" w:date="2020-04-26T02:08:00Z">
        <w:r>
          <w:rPr>
            <w:b/>
            <w:bCs/>
          </w:rPr>
          <w:t xml:space="preserve">the </w:t>
        </w:r>
      </w:ins>
      <w:r>
        <w:rPr>
          <w:b/>
          <w:bCs/>
        </w:rPr>
        <w:t xml:space="preserve">Case </w:t>
      </w:r>
      <w:ins w:id="49" w:author="Qualcomm" w:date="2020-04-26T02:08:00Z">
        <w:r>
          <w:rPr>
            <w:b/>
            <w:bCs/>
          </w:rPr>
          <w:t>above</w:t>
        </w:r>
      </w:ins>
      <w:del w:id="50" w:author="Qualcomm" w:date="2020-04-26T02:08:00Z">
        <w:r>
          <w:rPr>
            <w:b/>
            <w:bCs/>
          </w:rPr>
          <w:delText>1</w:delText>
        </w:r>
      </w:del>
      <w:r>
        <w:rPr>
          <w:b/>
          <w:bCs/>
        </w:rPr>
        <w:t>?</w:t>
      </w:r>
    </w:p>
    <w:p w:rsidR="00E76948" w:rsidRDefault="004F339F">
      <w:pPr>
        <w:rPr>
          <w:b/>
          <w:bCs/>
        </w:rPr>
      </w:pPr>
      <w:r>
        <w:rPr>
          <w:b/>
          <w:bCs/>
        </w:rPr>
        <w:t>2b: Do you see need for 38.304 changes? One example of change is to replace “with non-empty Allowed CAG list” as “capable of CAG functionality”, but specific text can be discussed separately.</w:t>
      </w:r>
    </w:p>
    <w:tbl>
      <w:tblPr>
        <w:tblStyle w:val="TableGrid"/>
        <w:tblW w:w="9335" w:type="dxa"/>
        <w:tblLayout w:type="fixed"/>
        <w:tblLook w:val="04A0" w:firstRow="1" w:lastRow="0" w:firstColumn="1" w:lastColumn="0" w:noHBand="0" w:noVBand="1"/>
      </w:tblPr>
      <w:tblGrid>
        <w:gridCol w:w="1188"/>
        <w:gridCol w:w="630"/>
        <w:gridCol w:w="720"/>
        <w:gridCol w:w="6797"/>
      </w:tblGrid>
      <w:tr w:rsidR="00E76948" w:rsidTr="002119EC">
        <w:trPr>
          <w:trHeight w:val="498"/>
        </w:trPr>
        <w:tc>
          <w:tcPr>
            <w:tcW w:w="1188" w:type="dxa"/>
            <w:vAlign w:val="center"/>
          </w:tcPr>
          <w:p w:rsidR="00E76948" w:rsidRDefault="004F339F">
            <w:pPr>
              <w:pStyle w:val="TAC"/>
              <w:jc w:val="left"/>
              <w:rPr>
                <w:rFonts w:ascii="Times New Roman" w:hAnsi="Times New Roman"/>
                <w:b/>
                <w:bCs/>
                <w:sz w:val="20"/>
              </w:rPr>
            </w:pPr>
            <w:r>
              <w:rPr>
                <w:rFonts w:ascii="Times New Roman" w:hAnsi="Times New Roman"/>
                <w:b/>
                <w:bCs/>
                <w:sz w:val="20"/>
              </w:rPr>
              <w:lastRenderedPageBreak/>
              <w:t>Company</w:t>
            </w:r>
          </w:p>
        </w:tc>
        <w:tc>
          <w:tcPr>
            <w:tcW w:w="630" w:type="dxa"/>
            <w:vAlign w:val="center"/>
          </w:tcPr>
          <w:p w:rsidR="00E76948" w:rsidRDefault="004F339F">
            <w:pPr>
              <w:pStyle w:val="TAC"/>
              <w:jc w:val="left"/>
              <w:rPr>
                <w:rFonts w:ascii="Times New Roman" w:hAnsi="Times New Roman"/>
                <w:b/>
                <w:bCs/>
                <w:sz w:val="20"/>
              </w:rPr>
            </w:pPr>
            <w:r>
              <w:rPr>
                <w:rFonts w:ascii="Times New Roman" w:hAnsi="Times New Roman"/>
                <w:b/>
                <w:bCs/>
                <w:sz w:val="20"/>
              </w:rPr>
              <w:t>3a (yes/no)</w:t>
            </w:r>
          </w:p>
        </w:tc>
        <w:tc>
          <w:tcPr>
            <w:tcW w:w="720" w:type="dxa"/>
          </w:tcPr>
          <w:p w:rsidR="00E76948" w:rsidRDefault="004F339F">
            <w:pPr>
              <w:pStyle w:val="TAC"/>
              <w:jc w:val="left"/>
              <w:rPr>
                <w:rFonts w:ascii="Times New Roman" w:hAnsi="Times New Roman"/>
                <w:b/>
                <w:bCs/>
                <w:sz w:val="20"/>
              </w:rPr>
            </w:pPr>
            <w:r>
              <w:rPr>
                <w:rFonts w:ascii="Times New Roman" w:hAnsi="Times New Roman"/>
                <w:b/>
                <w:bCs/>
                <w:sz w:val="20"/>
              </w:rPr>
              <w:t>3b</w:t>
            </w:r>
          </w:p>
          <w:p w:rsidR="00E76948" w:rsidRDefault="004F339F">
            <w:pPr>
              <w:pStyle w:val="TAC"/>
              <w:jc w:val="left"/>
              <w:rPr>
                <w:rFonts w:ascii="Times New Roman" w:hAnsi="Times New Roman"/>
                <w:b/>
                <w:bCs/>
                <w:sz w:val="20"/>
              </w:rPr>
            </w:pPr>
            <w:r>
              <w:rPr>
                <w:rFonts w:ascii="Times New Roman" w:hAnsi="Times New Roman"/>
                <w:b/>
                <w:bCs/>
                <w:sz w:val="20"/>
              </w:rPr>
              <w:t>(yes/no)</w:t>
            </w:r>
          </w:p>
        </w:tc>
        <w:tc>
          <w:tcPr>
            <w:tcW w:w="6797" w:type="dxa"/>
            <w:vAlign w:val="center"/>
          </w:tcPr>
          <w:p w:rsidR="00E76948" w:rsidRDefault="004F339F">
            <w:pPr>
              <w:pStyle w:val="TAC"/>
              <w:jc w:val="left"/>
              <w:rPr>
                <w:rFonts w:ascii="Times New Roman" w:hAnsi="Times New Roman"/>
                <w:b/>
                <w:bCs/>
                <w:sz w:val="20"/>
              </w:rPr>
            </w:pPr>
            <w:r>
              <w:rPr>
                <w:rFonts w:ascii="Times New Roman" w:hAnsi="Times New Roman"/>
                <w:b/>
                <w:bCs/>
                <w:sz w:val="20"/>
              </w:rPr>
              <w:t>Comment (please provide if selecting other)</w:t>
            </w:r>
          </w:p>
        </w:tc>
      </w:tr>
      <w:tr w:rsidR="00E76948" w:rsidTr="002119EC">
        <w:trPr>
          <w:trHeight w:val="249"/>
        </w:trPr>
        <w:tc>
          <w:tcPr>
            <w:tcW w:w="1188" w:type="dxa"/>
            <w:vAlign w:val="center"/>
          </w:tcPr>
          <w:p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630" w:type="dxa"/>
            <w:vAlign w:val="center"/>
          </w:tcPr>
          <w:p w:rsidR="00E76948" w:rsidRDefault="004F339F">
            <w:pPr>
              <w:pStyle w:val="TAC"/>
              <w:jc w:val="left"/>
              <w:rPr>
                <w:rFonts w:ascii="Times New Roman" w:hAnsi="Times New Roman"/>
                <w:sz w:val="20"/>
                <w:lang w:eastAsia="zh-CN"/>
              </w:rPr>
            </w:pPr>
            <w:r>
              <w:rPr>
                <w:rFonts w:ascii="Times New Roman" w:hAnsi="Times New Roman"/>
                <w:sz w:val="20"/>
                <w:lang w:eastAsia="zh-CN"/>
              </w:rPr>
              <w:t>No</w:t>
            </w:r>
          </w:p>
        </w:tc>
        <w:tc>
          <w:tcPr>
            <w:tcW w:w="720" w:type="dxa"/>
          </w:tcPr>
          <w:p w:rsidR="00E76948" w:rsidRDefault="004F339F">
            <w:pPr>
              <w:pStyle w:val="TAC"/>
              <w:jc w:val="left"/>
              <w:rPr>
                <w:rFonts w:ascii="Times New Roman" w:hAnsi="Times New Roman"/>
                <w:sz w:val="20"/>
                <w:lang w:eastAsia="zh-CN"/>
              </w:rPr>
            </w:pPr>
            <w:r>
              <w:rPr>
                <w:rFonts w:ascii="Times New Roman" w:hAnsi="Times New Roman"/>
                <w:sz w:val="20"/>
                <w:lang w:eastAsia="zh-CN"/>
              </w:rPr>
              <w:t>No</w:t>
            </w:r>
          </w:p>
        </w:tc>
        <w:tc>
          <w:tcPr>
            <w:tcW w:w="6797" w:type="dxa"/>
            <w:vAlign w:val="center"/>
          </w:tcPr>
          <w:p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to consider this case, but do not agree with the suggested change.</w:t>
            </w:r>
          </w:p>
          <w:p w:rsidR="00E76948" w:rsidRDefault="004F339F">
            <w:pPr>
              <w:pStyle w:val="TAC"/>
              <w:jc w:val="left"/>
              <w:rPr>
                <w:rFonts w:ascii="Times New Roman" w:hAnsi="Times New Roman"/>
                <w:sz w:val="20"/>
                <w:lang w:eastAsia="zh-CN"/>
              </w:rPr>
            </w:pPr>
            <w:r>
              <w:rPr>
                <w:rFonts w:ascii="Times New Roman" w:hAnsi="Times New Roman"/>
                <w:sz w:val="20"/>
                <w:lang w:eastAsia="zh-CN"/>
              </w:rPr>
              <w:t>We think in this context, the following UEs behave the same:</w:t>
            </w:r>
          </w:p>
          <w:p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UEs not capable of CAG functionality</w:t>
            </w:r>
          </w:p>
          <w:p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CAG capable UEs with empty Allowed CAG list</w:t>
            </w:r>
          </w:p>
          <w:p w:rsidR="00E76948" w:rsidRDefault="00E76948">
            <w:pPr>
              <w:pStyle w:val="TAC"/>
              <w:jc w:val="left"/>
              <w:rPr>
                <w:rFonts w:ascii="Times New Roman" w:hAnsi="Times New Roman"/>
                <w:sz w:val="20"/>
                <w:lang w:eastAsia="zh-CN"/>
              </w:rPr>
            </w:pPr>
          </w:p>
          <w:p w:rsidR="00E76948" w:rsidRDefault="004F339F">
            <w:pPr>
              <w:pStyle w:val="TAC"/>
              <w:jc w:val="left"/>
              <w:rPr>
                <w:rFonts w:ascii="Times New Roman" w:hAnsi="Times New Roman"/>
                <w:sz w:val="20"/>
                <w:lang w:eastAsia="zh-CN"/>
              </w:rPr>
            </w:pPr>
            <w:r>
              <w:rPr>
                <w:rFonts w:ascii="Times New Roman" w:hAnsi="Times New Roman"/>
                <w:sz w:val="20"/>
                <w:lang w:eastAsia="zh-CN"/>
              </w:rPr>
              <w:t>Our suggested text is provided in Question 1.</w:t>
            </w:r>
          </w:p>
        </w:tc>
      </w:tr>
      <w:tr w:rsidR="00E76948" w:rsidTr="002119EC">
        <w:trPr>
          <w:trHeight w:val="249"/>
        </w:trPr>
        <w:tc>
          <w:tcPr>
            <w:tcW w:w="1188" w:type="dxa"/>
            <w:vAlign w:val="center"/>
          </w:tcPr>
          <w:p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630" w:type="dxa"/>
            <w:vAlign w:val="center"/>
          </w:tcPr>
          <w:p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20" w:type="dxa"/>
          </w:tcPr>
          <w:p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6797" w:type="dxa"/>
            <w:vAlign w:val="center"/>
          </w:tcPr>
          <w:p w:rsidR="00E76948" w:rsidRDefault="004F339F">
            <w:pPr>
              <w:pStyle w:val="TAC"/>
              <w:numPr>
                <w:ilvl w:val="0"/>
                <w:numId w:val="8"/>
              </w:numPr>
              <w:jc w:val="left"/>
              <w:rPr>
                <w:rFonts w:ascii="Times New Roman" w:hAnsi="Times New Roman"/>
                <w:sz w:val="20"/>
                <w:lang w:val="en-US" w:eastAsia="zh-CN"/>
              </w:rPr>
            </w:pPr>
            <w:r>
              <w:rPr>
                <w:rFonts w:ascii="Times New Roman" w:hAnsi="Times New Roman" w:hint="eastAsia"/>
                <w:sz w:val="20"/>
                <w:lang w:val="en-US" w:eastAsia="zh-CN"/>
              </w:rPr>
              <w:t xml:space="preserve">Based on the existing agreement, CAG capable UE with empty allowed CAG list should still be considered as a CAG capable UE and the expected behavior is that UE override the </w:t>
            </w:r>
            <w:r>
              <w:rPr>
                <w:rFonts w:ascii="Times New Roman" w:hAnsi="Times New Roman" w:hint="eastAsia"/>
                <w:sz w:val="20"/>
                <w:lang w:val="en-US" w:eastAsia="zh-CN"/>
              </w:rPr>
              <w:t>“</w:t>
            </w:r>
            <w:r>
              <w:rPr>
                <w:rFonts w:ascii="Times New Roman" w:hAnsi="Times New Roman" w:hint="eastAsia"/>
                <w:sz w:val="20"/>
                <w:lang w:val="en-US" w:eastAsia="zh-CN"/>
              </w:rPr>
              <w:t>cellReservedForOtherse = true</w:t>
            </w:r>
            <w:r>
              <w:rPr>
                <w:rFonts w:ascii="Times New Roman" w:hAnsi="Times New Roman" w:hint="eastAsia"/>
                <w:sz w:val="20"/>
                <w:lang w:val="en-US" w:eastAsia="zh-CN"/>
              </w:rPr>
              <w:t>”</w:t>
            </w:r>
            <w:r>
              <w:rPr>
                <w:rFonts w:ascii="Times New Roman" w:hAnsi="Times New Roman" w:hint="eastAsia"/>
                <w:sz w:val="20"/>
                <w:lang w:val="en-US" w:eastAsia="zh-CN"/>
              </w:rPr>
              <w:t xml:space="preserve"> since it can still read the CAG list and find out it can only camp on a CAG only cell for limited service.</w:t>
            </w:r>
          </w:p>
          <w:p w:rsidR="00E76948" w:rsidRDefault="004F339F">
            <w:pPr>
              <w:pStyle w:val="TAC"/>
              <w:numPr>
                <w:ilvl w:val="0"/>
                <w:numId w:val="8"/>
              </w:numPr>
              <w:jc w:val="left"/>
              <w:rPr>
                <w:rFonts w:ascii="Times New Roman" w:hAnsi="Times New Roman"/>
                <w:sz w:val="20"/>
                <w:lang w:val="en-US" w:eastAsia="zh-CN"/>
              </w:rPr>
            </w:pPr>
            <w:r>
              <w:rPr>
                <w:rFonts w:ascii="Times New Roman" w:hAnsi="Times New Roman" w:hint="eastAsia"/>
                <w:sz w:val="20"/>
                <w:lang w:val="en-US" w:eastAsia="zh-CN"/>
              </w:rPr>
              <w:t>As we mentioned under issue 1. Another simplified solution can also be considered with  minor change to our agreements.</w:t>
            </w:r>
          </w:p>
        </w:tc>
      </w:tr>
      <w:tr w:rsidR="00E76948" w:rsidTr="002119EC">
        <w:trPr>
          <w:trHeight w:val="256"/>
        </w:trPr>
        <w:tc>
          <w:tcPr>
            <w:tcW w:w="1188" w:type="dxa"/>
            <w:vAlign w:val="center"/>
          </w:tcPr>
          <w:p w:rsidR="00E76948" w:rsidRDefault="008F7733">
            <w:pPr>
              <w:pStyle w:val="TAC"/>
              <w:jc w:val="left"/>
              <w:rPr>
                <w:rFonts w:ascii="Times New Roman" w:hAnsi="Times New Roman"/>
                <w:sz w:val="20"/>
                <w:lang w:eastAsia="zh-CN"/>
              </w:rPr>
            </w:pPr>
            <w:r>
              <w:rPr>
                <w:rFonts w:ascii="Times New Roman" w:hAnsi="Times New Roman"/>
                <w:sz w:val="20"/>
                <w:lang w:eastAsia="zh-CN"/>
              </w:rPr>
              <w:t>Samsung</w:t>
            </w:r>
          </w:p>
        </w:tc>
        <w:tc>
          <w:tcPr>
            <w:tcW w:w="630" w:type="dxa"/>
            <w:vAlign w:val="center"/>
          </w:tcPr>
          <w:p w:rsidR="00E76948" w:rsidRDefault="008F7733">
            <w:pPr>
              <w:pStyle w:val="TAC"/>
              <w:jc w:val="left"/>
              <w:rPr>
                <w:rFonts w:ascii="Times New Roman" w:hAnsi="Times New Roman"/>
                <w:sz w:val="20"/>
                <w:lang w:eastAsia="zh-CN"/>
              </w:rPr>
            </w:pPr>
            <w:r>
              <w:rPr>
                <w:rFonts w:ascii="Times New Roman" w:hAnsi="Times New Roman"/>
                <w:sz w:val="20"/>
                <w:lang w:eastAsia="zh-CN"/>
              </w:rPr>
              <w:t>Yes</w:t>
            </w:r>
          </w:p>
        </w:tc>
        <w:tc>
          <w:tcPr>
            <w:tcW w:w="720" w:type="dxa"/>
          </w:tcPr>
          <w:p w:rsidR="00E76948" w:rsidRDefault="008F7733">
            <w:pPr>
              <w:pStyle w:val="TAC"/>
              <w:jc w:val="left"/>
              <w:rPr>
                <w:rFonts w:ascii="Times New Roman" w:hAnsi="Times New Roman"/>
                <w:sz w:val="20"/>
                <w:lang w:eastAsia="zh-CN"/>
              </w:rPr>
            </w:pPr>
            <w:r>
              <w:rPr>
                <w:rFonts w:ascii="Times New Roman" w:hAnsi="Times New Roman"/>
                <w:sz w:val="20"/>
                <w:lang w:eastAsia="zh-CN"/>
              </w:rPr>
              <w:t>Yes</w:t>
            </w:r>
          </w:p>
        </w:tc>
        <w:tc>
          <w:tcPr>
            <w:tcW w:w="6797" w:type="dxa"/>
            <w:vAlign w:val="center"/>
          </w:tcPr>
          <w:p w:rsidR="00E76948" w:rsidRDefault="008F7733">
            <w:pPr>
              <w:pStyle w:val="TAC"/>
              <w:jc w:val="left"/>
              <w:rPr>
                <w:rFonts w:ascii="Times New Roman" w:hAnsi="Times New Roman"/>
                <w:sz w:val="20"/>
                <w:lang w:eastAsia="zh-CN"/>
              </w:rPr>
            </w:pPr>
            <w:r>
              <w:rPr>
                <w:rFonts w:ascii="Times New Roman" w:hAnsi="Times New Roman"/>
                <w:sz w:val="20"/>
                <w:lang w:eastAsia="zh-CN"/>
              </w:rPr>
              <w:t>See response to Q1.</w:t>
            </w:r>
          </w:p>
          <w:p w:rsidR="003C6E3F" w:rsidRDefault="003C6E3F">
            <w:pPr>
              <w:pStyle w:val="TAC"/>
              <w:jc w:val="left"/>
              <w:rPr>
                <w:rFonts w:ascii="Times New Roman" w:hAnsi="Times New Roman"/>
                <w:sz w:val="20"/>
                <w:lang w:eastAsia="zh-CN"/>
              </w:rPr>
            </w:pPr>
          </w:p>
          <w:p w:rsidR="003C6E3F" w:rsidRDefault="003C6E3F">
            <w:pPr>
              <w:pStyle w:val="TAC"/>
              <w:jc w:val="left"/>
              <w:rPr>
                <w:rFonts w:ascii="Times New Roman" w:hAnsi="Times New Roman"/>
                <w:sz w:val="20"/>
                <w:lang w:eastAsia="zh-CN"/>
              </w:rPr>
            </w:pPr>
            <w:r>
              <w:rPr>
                <w:rFonts w:ascii="Times New Roman" w:hAnsi="Times New Roman"/>
                <w:sz w:val="20"/>
                <w:lang w:eastAsia="zh-CN"/>
              </w:rPr>
              <w:t xml:space="preserve">BTW, we raised in </w:t>
            </w:r>
            <w:r w:rsidRPr="00366673">
              <w:rPr>
                <w:rFonts w:eastAsia="Malgun Gothic"/>
                <w:lang w:eastAsia="ko-KR"/>
              </w:rPr>
              <w:t>R2-2003558</w:t>
            </w:r>
            <w:r>
              <w:rPr>
                <w:rFonts w:eastAsia="Malgun Gothic"/>
                <w:lang w:eastAsia="ko-KR"/>
              </w:rPr>
              <w:t xml:space="preserve"> </w:t>
            </w:r>
            <w:r>
              <w:rPr>
                <w:rFonts w:ascii="Times New Roman" w:hAnsi="Times New Roman"/>
                <w:sz w:val="20"/>
                <w:lang w:eastAsia="zh-CN"/>
              </w:rPr>
              <w:t xml:space="preserve">an issue about </w:t>
            </w:r>
            <w:r w:rsidR="001F7F3C">
              <w:rPr>
                <w:rFonts w:ascii="Times New Roman" w:hAnsi="Times New Roman"/>
                <w:sz w:val="20"/>
                <w:lang w:eastAsia="zh-CN"/>
              </w:rPr>
              <w:t>text ambiguity w.r.</w:t>
            </w:r>
            <w:r>
              <w:rPr>
                <w:rFonts w:ascii="Times New Roman" w:hAnsi="Times New Roman"/>
                <w:sz w:val="20"/>
                <w:lang w:eastAsia="zh-CN"/>
              </w:rPr>
              <w:t>t following text in TS 38.304</w:t>
            </w:r>
          </w:p>
          <w:p w:rsidR="003C6E3F" w:rsidRDefault="003C6E3F">
            <w:pPr>
              <w:pStyle w:val="TAC"/>
              <w:jc w:val="left"/>
              <w:rPr>
                <w:rFonts w:ascii="Times New Roman" w:hAnsi="Times New Roman"/>
                <w:sz w:val="20"/>
                <w:lang w:eastAsia="zh-CN"/>
              </w:rPr>
            </w:pPr>
          </w:p>
          <w:p w:rsidR="003C6E3F" w:rsidRPr="00854F02" w:rsidRDefault="003C6E3F" w:rsidP="003C6E3F">
            <w:pPr>
              <w:rPr>
                <w:color w:val="0000FF"/>
              </w:rPr>
            </w:pPr>
            <w:r w:rsidRPr="001F7F3C">
              <w:t>When cell status is indicated as "true" for other use</w:t>
            </w:r>
            <w:r w:rsidRPr="003C6E3F">
              <w:t xml:space="preserve">, </w:t>
            </w:r>
            <w:r w:rsidRPr="001F7F3C">
              <w:t xml:space="preserve">and </w:t>
            </w:r>
            <w:r w:rsidRPr="001F7F3C">
              <w:rPr>
                <w:color w:val="0000FF"/>
              </w:rPr>
              <w:t>either</w:t>
            </w:r>
            <w:r w:rsidRPr="001F7F3C">
              <w:t xml:space="preserve"> cell does not broadcast any CAG-IDs or NIDs </w:t>
            </w:r>
            <w:r w:rsidRPr="001F7F3C">
              <w:rPr>
                <w:color w:val="0000FF"/>
              </w:rPr>
              <w:t>or does not broadcast any CAG-IDs</w:t>
            </w:r>
            <w:r w:rsidRPr="001F7F3C" w:rsidDel="00954830">
              <w:rPr>
                <w:color w:val="0000FF"/>
              </w:rPr>
              <w:t xml:space="preserve"> </w:t>
            </w:r>
            <w:r w:rsidRPr="001F7F3C">
              <w:rPr>
                <w:color w:val="0000FF"/>
              </w:rPr>
              <w:t>and the UE is not operating in SNPN Access Mode,</w:t>
            </w:r>
          </w:p>
          <w:p w:rsidR="003C6E3F" w:rsidRPr="0081032E" w:rsidRDefault="003C6E3F" w:rsidP="003C6E3F">
            <w:pPr>
              <w:ind w:left="568" w:hanging="284"/>
              <w:rPr>
                <w:lang w:eastAsia="x-none"/>
              </w:rPr>
            </w:pPr>
            <w:r w:rsidRPr="0081032E">
              <w:rPr>
                <w:lang w:eastAsia="x-none"/>
              </w:rPr>
              <w:t>-</w:t>
            </w:r>
            <w:r w:rsidRPr="0081032E">
              <w:rPr>
                <w:lang w:eastAsia="x-none"/>
              </w:rPr>
              <w:tab/>
              <w:t xml:space="preserve">The UE </w:t>
            </w:r>
            <w:r w:rsidRPr="0081032E">
              <w:rPr>
                <w:bCs/>
                <w:iCs/>
                <w:noProof/>
                <w:lang w:eastAsia="x-none"/>
              </w:rPr>
              <w:t>shall treat this cell as if cell status is "barred"</w:t>
            </w:r>
            <w:r w:rsidRPr="0081032E">
              <w:rPr>
                <w:lang w:eastAsia="x-none"/>
              </w:rPr>
              <w:t>.</w:t>
            </w:r>
          </w:p>
          <w:p w:rsidR="003C6E3F" w:rsidRDefault="003C6E3F">
            <w:pPr>
              <w:pStyle w:val="TAC"/>
              <w:jc w:val="left"/>
              <w:rPr>
                <w:rFonts w:ascii="Times New Roman" w:hAnsi="Times New Roman"/>
                <w:sz w:val="20"/>
                <w:lang w:eastAsia="zh-CN"/>
              </w:rPr>
            </w:pPr>
            <w:r>
              <w:rPr>
                <w:rFonts w:ascii="Times New Roman" w:hAnsi="Times New Roman"/>
                <w:sz w:val="20"/>
                <w:lang w:eastAsia="zh-CN"/>
              </w:rPr>
              <w:t>Do you plan to discuss the issue in the email discussion?</w:t>
            </w:r>
          </w:p>
          <w:p w:rsidR="003C6E3F" w:rsidRDefault="003C6E3F" w:rsidP="001F7F3C">
            <w:pPr>
              <w:pStyle w:val="TAC"/>
              <w:jc w:val="left"/>
              <w:rPr>
                <w:rFonts w:ascii="Times New Roman" w:hAnsi="Times New Roman"/>
                <w:sz w:val="20"/>
                <w:lang w:eastAsia="zh-CN"/>
              </w:rPr>
            </w:pPr>
            <w:r>
              <w:rPr>
                <w:rFonts w:ascii="Times New Roman" w:hAnsi="Times New Roman"/>
                <w:sz w:val="20"/>
                <w:lang w:eastAsia="zh-CN"/>
              </w:rPr>
              <w:t xml:space="preserve">In our view the above text refers to the case where cell does not broadcast NPN info and </w:t>
            </w:r>
            <w:r>
              <w:rPr>
                <w:rFonts w:ascii="Times New Roman" w:hAnsi="Times New Roman" w:hint="eastAsia"/>
                <w:sz w:val="20"/>
                <w:lang w:val="en-US" w:eastAsia="zh-CN"/>
              </w:rPr>
              <w:t>“</w:t>
            </w:r>
            <w:r>
              <w:rPr>
                <w:rFonts w:ascii="Times New Roman" w:hAnsi="Times New Roman" w:hint="eastAsia"/>
                <w:sz w:val="20"/>
                <w:lang w:val="en-US" w:eastAsia="zh-CN"/>
              </w:rPr>
              <w:t>cellReservedForOtherse = true</w:t>
            </w:r>
            <w:r>
              <w:rPr>
                <w:rFonts w:ascii="Times New Roman" w:hAnsi="Times New Roman" w:hint="eastAsia"/>
                <w:sz w:val="20"/>
                <w:lang w:val="en-US" w:eastAsia="zh-CN"/>
              </w:rPr>
              <w:t>”</w:t>
            </w:r>
            <w:r w:rsidR="001F7F3C">
              <w:rPr>
                <w:rFonts w:ascii="Times New Roman" w:hAnsi="Times New Roman" w:hint="eastAsia"/>
                <w:sz w:val="20"/>
                <w:lang w:val="en-US" w:eastAsia="zh-CN"/>
              </w:rPr>
              <w:t xml:space="preserve">, </w:t>
            </w:r>
            <w:r>
              <w:rPr>
                <w:rFonts w:ascii="Times New Roman" w:hAnsi="Times New Roman" w:hint="eastAsia"/>
                <w:sz w:val="20"/>
                <w:lang w:val="en-US" w:eastAsia="zh-CN"/>
              </w:rPr>
              <w:t xml:space="preserve">then all </w:t>
            </w:r>
            <w:r>
              <w:rPr>
                <w:rFonts w:ascii="Times New Roman" w:hAnsi="Times New Roman"/>
                <w:sz w:val="20"/>
                <w:lang w:val="en-US" w:eastAsia="zh-CN"/>
              </w:rPr>
              <w:t>UEs sh</w:t>
            </w:r>
            <w:r w:rsidR="001F7F3C">
              <w:rPr>
                <w:rFonts w:ascii="Times New Roman" w:hAnsi="Times New Roman"/>
                <w:sz w:val="20"/>
                <w:lang w:val="en-US" w:eastAsia="zh-CN"/>
              </w:rPr>
              <w:t>all</w:t>
            </w:r>
            <w:r>
              <w:rPr>
                <w:rFonts w:ascii="Times New Roman" w:hAnsi="Times New Roman"/>
                <w:sz w:val="20"/>
                <w:lang w:val="en-US" w:eastAsia="zh-CN"/>
              </w:rPr>
              <w:t xml:space="preserve"> treat the cell as barred. If this is common </w:t>
            </w:r>
            <w:r w:rsidR="001F7F3C">
              <w:rPr>
                <w:rFonts w:ascii="Times New Roman" w:hAnsi="Times New Roman"/>
                <w:sz w:val="20"/>
                <w:lang w:val="en-US" w:eastAsia="zh-CN"/>
              </w:rPr>
              <w:t>understanding,</w:t>
            </w:r>
            <w:r>
              <w:rPr>
                <w:rFonts w:ascii="Times New Roman" w:hAnsi="Times New Roman"/>
                <w:sz w:val="20"/>
                <w:lang w:val="en-US" w:eastAsia="zh-CN"/>
              </w:rPr>
              <w:t xml:space="preserve"> then the existing text is ambiguous. </w:t>
            </w:r>
          </w:p>
        </w:tc>
      </w:tr>
      <w:tr w:rsidR="00C068DA" w:rsidTr="002119EC">
        <w:trPr>
          <w:trHeight w:val="249"/>
        </w:trPr>
        <w:tc>
          <w:tcPr>
            <w:tcW w:w="1188" w:type="dxa"/>
            <w:vAlign w:val="center"/>
          </w:tcPr>
          <w:p w:rsidR="00C068DA" w:rsidRDefault="00C068DA">
            <w:pPr>
              <w:pStyle w:val="TAC"/>
              <w:jc w:val="left"/>
              <w:rPr>
                <w:rFonts w:ascii="Times New Roman" w:hAnsi="Times New Roman"/>
                <w:sz w:val="20"/>
              </w:rPr>
            </w:pPr>
            <w:r>
              <w:rPr>
                <w:rFonts w:ascii="Times New Roman" w:hAnsi="Times New Roman" w:hint="eastAsia"/>
                <w:sz w:val="20"/>
                <w:lang w:eastAsia="zh-CN"/>
              </w:rPr>
              <w:t>CATT</w:t>
            </w:r>
          </w:p>
        </w:tc>
        <w:tc>
          <w:tcPr>
            <w:tcW w:w="630" w:type="dxa"/>
            <w:vAlign w:val="center"/>
          </w:tcPr>
          <w:p w:rsidR="00C068DA" w:rsidRDefault="00C068DA">
            <w:pPr>
              <w:pStyle w:val="TAC"/>
              <w:jc w:val="left"/>
              <w:rPr>
                <w:rFonts w:ascii="Times New Roman" w:hAnsi="Times New Roman"/>
                <w:sz w:val="20"/>
              </w:rPr>
            </w:pPr>
            <w:r>
              <w:rPr>
                <w:rFonts w:ascii="Times New Roman" w:hAnsi="Times New Roman" w:hint="eastAsia"/>
                <w:sz w:val="20"/>
                <w:lang w:eastAsia="zh-CN"/>
              </w:rPr>
              <w:t>Yes</w:t>
            </w:r>
          </w:p>
        </w:tc>
        <w:tc>
          <w:tcPr>
            <w:tcW w:w="720" w:type="dxa"/>
          </w:tcPr>
          <w:p w:rsidR="00C068DA" w:rsidRDefault="00C068DA">
            <w:pPr>
              <w:pStyle w:val="TAC"/>
              <w:jc w:val="left"/>
              <w:rPr>
                <w:rFonts w:ascii="Times New Roman" w:hAnsi="Times New Roman"/>
                <w:sz w:val="20"/>
              </w:rPr>
            </w:pPr>
            <w:r>
              <w:rPr>
                <w:rFonts w:ascii="Times New Roman" w:hAnsi="Times New Roman" w:hint="eastAsia"/>
                <w:sz w:val="20"/>
                <w:lang w:eastAsia="zh-CN"/>
              </w:rPr>
              <w:t>Yes</w:t>
            </w:r>
          </w:p>
        </w:tc>
        <w:tc>
          <w:tcPr>
            <w:tcW w:w="6797" w:type="dxa"/>
            <w:vAlign w:val="center"/>
          </w:tcPr>
          <w:p w:rsidR="00695DC0" w:rsidRDefault="00695DC0">
            <w:pPr>
              <w:pStyle w:val="TAC"/>
              <w:jc w:val="left"/>
              <w:rPr>
                <w:rFonts w:ascii="Times New Roman" w:hAnsi="Times New Roman"/>
                <w:sz w:val="20"/>
                <w:lang w:eastAsia="zh-CN"/>
              </w:rPr>
            </w:pPr>
            <w:r>
              <w:rPr>
                <w:rFonts w:ascii="Times New Roman" w:hAnsi="Times New Roman"/>
                <w:sz w:val="20"/>
                <w:lang w:eastAsia="zh-CN"/>
              </w:rPr>
              <w:t>S</w:t>
            </w:r>
            <w:r>
              <w:rPr>
                <w:rFonts w:ascii="Times New Roman" w:hAnsi="Times New Roman" w:hint="eastAsia"/>
                <w:sz w:val="20"/>
                <w:lang w:eastAsia="zh-CN"/>
              </w:rPr>
              <w:t>ame comments as question 1,</w:t>
            </w:r>
          </w:p>
          <w:p w:rsidR="00C068DA" w:rsidRDefault="00C068DA">
            <w:pPr>
              <w:pStyle w:val="TAC"/>
              <w:jc w:val="left"/>
              <w:rPr>
                <w:rFonts w:ascii="Times New Roman" w:hAnsi="Times New Roman"/>
                <w:sz w:val="20"/>
              </w:rPr>
            </w:pPr>
            <w:r>
              <w:rPr>
                <w:rFonts w:ascii="Times New Roman" w:hAnsi="Times New Roman"/>
                <w:sz w:val="20"/>
                <w:lang w:eastAsia="zh-CN"/>
              </w:rPr>
              <w:t>CAG capable UEs with empty Allowed CAG list</w:t>
            </w:r>
            <w:r>
              <w:rPr>
                <w:rFonts w:ascii="Times New Roman" w:hAnsi="Times New Roman" w:hint="eastAsia"/>
                <w:sz w:val="20"/>
                <w:lang w:eastAsia="zh-CN"/>
              </w:rPr>
              <w:t xml:space="preserve"> should override the </w:t>
            </w:r>
            <w:r>
              <w:rPr>
                <w:rFonts w:ascii="Times New Roman" w:hAnsi="Times New Roman"/>
                <w:sz w:val="20"/>
                <w:lang w:eastAsia="zh-CN"/>
              </w:rPr>
              <w:t>“</w:t>
            </w:r>
            <w:r>
              <w:rPr>
                <w:rFonts w:ascii="Times New Roman" w:hAnsi="Times New Roman" w:hint="eastAsia"/>
                <w:i/>
                <w:iCs/>
                <w:sz w:val="20"/>
                <w:lang w:val="en-US" w:eastAsia="zh-CN"/>
              </w:rPr>
              <w:t>cellReservedForOtherUse</w:t>
            </w:r>
            <w:r>
              <w:rPr>
                <w:rFonts w:ascii="Times New Roman" w:hAnsi="Times New Roman"/>
                <w:i/>
                <w:iCs/>
                <w:sz w:val="20"/>
                <w:lang w:val="en-US" w:eastAsia="zh-CN"/>
              </w:rPr>
              <w:t>”</w:t>
            </w:r>
            <w:r>
              <w:rPr>
                <w:rFonts w:ascii="Times New Roman" w:hAnsi="Times New Roman" w:hint="eastAsia"/>
                <w:i/>
                <w:iCs/>
                <w:sz w:val="20"/>
                <w:lang w:val="en-US" w:eastAsia="zh-CN"/>
              </w:rPr>
              <w:t xml:space="preserve"> as </w:t>
            </w:r>
            <w:r>
              <w:rPr>
                <w:rFonts w:ascii="Times New Roman" w:hAnsi="Times New Roman" w:hint="eastAsia"/>
                <w:sz w:val="20"/>
                <w:lang w:eastAsia="zh-CN"/>
              </w:rPr>
              <w:t xml:space="preserve">overriding the </w:t>
            </w:r>
            <w:r>
              <w:rPr>
                <w:rFonts w:ascii="Times New Roman" w:hAnsi="Times New Roman"/>
                <w:sz w:val="20"/>
                <w:lang w:eastAsia="zh-CN"/>
              </w:rPr>
              <w:t>“</w:t>
            </w:r>
            <w:r>
              <w:rPr>
                <w:rFonts w:ascii="Times New Roman" w:hAnsi="Times New Roman" w:hint="eastAsia"/>
                <w:i/>
                <w:iCs/>
                <w:sz w:val="20"/>
                <w:lang w:val="en-US" w:eastAsia="zh-CN"/>
              </w:rPr>
              <w:t>cellReservedForOtherUse</w:t>
            </w:r>
            <w:r>
              <w:rPr>
                <w:rFonts w:ascii="Times New Roman" w:hAnsi="Times New Roman"/>
                <w:i/>
                <w:iCs/>
                <w:sz w:val="20"/>
                <w:lang w:val="en-US" w:eastAsia="zh-CN"/>
              </w:rPr>
              <w:t>”</w:t>
            </w:r>
            <w:r>
              <w:rPr>
                <w:rFonts w:ascii="Times New Roman" w:hAnsi="Times New Roman" w:hint="eastAsia"/>
                <w:i/>
                <w:iCs/>
                <w:sz w:val="20"/>
                <w:lang w:val="en-US" w:eastAsia="zh-CN"/>
              </w:rPr>
              <w:t xml:space="preserve"> is applicable to all REL16 UEs according to RAN2 agreement.</w:t>
            </w:r>
          </w:p>
        </w:tc>
      </w:tr>
      <w:tr w:rsidR="00E76948" w:rsidTr="002119EC">
        <w:trPr>
          <w:trHeight w:val="249"/>
        </w:trPr>
        <w:tc>
          <w:tcPr>
            <w:tcW w:w="1188" w:type="dxa"/>
            <w:vAlign w:val="center"/>
          </w:tcPr>
          <w:p w:rsidR="00E76948" w:rsidRDefault="002119EC">
            <w:pPr>
              <w:pStyle w:val="TAC"/>
              <w:jc w:val="left"/>
              <w:rPr>
                <w:rFonts w:ascii="Times New Roman" w:hAnsi="Times New Roman"/>
                <w:sz w:val="20"/>
              </w:rPr>
            </w:pPr>
            <w:r>
              <w:rPr>
                <w:rFonts w:ascii="Times New Roman" w:hAnsi="Times New Roman"/>
                <w:sz w:val="20"/>
              </w:rPr>
              <w:t>Qualcomm (moderator)</w:t>
            </w:r>
          </w:p>
        </w:tc>
        <w:tc>
          <w:tcPr>
            <w:tcW w:w="630" w:type="dxa"/>
            <w:vAlign w:val="center"/>
          </w:tcPr>
          <w:p w:rsidR="00E76948" w:rsidRDefault="00E76948">
            <w:pPr>
              <w:pStyle w:val="TAC"/>
              <w:jc w:val="left"/>
              <w:rPr>
                <w:rFonts w:ascii="Times New Roman" w:hAnsi="Times New Roman"/>
                <w:sz w:val="20"/>
              </w:rPr>
            </w:pPr>
          </w:p>
        </w:tc>
        <w:tc>
          <w:tcPr>
            <w:tcW w:w="720" w:type="dxa"/>
          </w:tcPr>
          <w:p w:rsidR="00E76948" w:rsidRDefault="00E76948">
            <w:pPr>
              <w:pStyle w:val="TAC"/>
              <w:jc w:val="left"/>
              <w:rPr>
                <w:rFonts w:ascii="Times New Roman" w:hAnsi="Times New Roman"/>
                <w:sz w:val="20"/>
              </w:rPr>
            </w:pPr>
          </w:p>
        </w:tc>
        <w:tc>
          <w:tcPr>
            <w:tcW w:w="6797" w:type="dxa"/>
            <w:vAlign w:val="center"/>
          </w:tcPr>
          <w:p w:rsidR="00E76948" w:rsidRDefault="002119EC">
            <w:pPr>
              <w:pStyle w:val="TAC"/>
              <w:jc w:val="left"/>
              <w:rPr>
                <w:rFonts w:ascii="Times New Roman" w:hAnsi="Times New Roman"/>
                <w:sz w:val="20"/>
              </w:rPr>
            </w:pPr>
            <w:r>
              <w:rPr>
                <w:rFonts w:ascii="Times New Roman" w:hAnsi="Times New Roman"/>
                <w:sz w:val="20"/>
              </w:rPr>
              <w:t>Samsung raises a good point about ambiguity. Suggest to discuss in email following this meeting.</w:t>
            </w:r>
          </w:p>
        </w:tc>
      </w:tr>
      <w:tr w:rsidR="00E76948" w:rsidTr="002119EC">
        <w:trPr>
          <w:trHeight w:val="249"/>
        </w:trPr>
        <w:tc>
          <w:tcPr>
            <w:tcW w:w="1188" w:type="dxa"/>
            <w:vAlign w:val="center"/>
          </w:tcPr>
          <w:p w:rsidR="00E76948" w:rsidRDefault="0048552B">
            <w:pPr>
              <w:pStyle w:val="TAC"/>
              <w:jc w:val="left"/>
              <w:rPr>
                <w:rFonts w:ascii="Times New Roman" w:hAnsi="Times New Roman"/>
                <w:sz w:val="20"/>
              </w:rPr>
            </w:pPr>
            <w:r>
              <w:rPr>
                <w:rFonts w:ascii="Times New Roman" w:hAnsi="Times New Roman"/>
                <w:sz w:val="20"/>
              </w:rPr>
              <w:t>Nokia</w:t>
            </w:r>
          </w:p>
        </w:tc>
        <w:tc>
          <w:tcPr>
            <w:tcW w:w="630" w:type="dxa"/>
            <w:vAlign w:val="center"/>
          </w:tcPr>
          <w:p w:rsidR="00E76948" w:rsidRDefault="0048552B">
            <w:pPr>
              <w:pStyle w:val="TAC"/>
              <w:jc w:val="left"/>
              <w:rPr>
                <w:rFonts w:ascii="Times New Roman" w:hAnsi="Times New Roman"/>
                <w:sz w:val="20"/>
              </w:rPr>
            </w:pPr>
            <w:r>
              <w:rPr>
                <w:rFonts w:ascii="Times New Roman" w:hAnsi="Times New Roman"/>
                <w:sz w:val="20"/>
              </w:rPr>
              <w:t>Yes</w:t>
            </w:r>
          </w:p>
        </w:tc>
        <w:tc>
          <w:tcPr>
            <w:tcW w:w="720" w:type="dxa"/>
          </w:tcPr>
          <w:p w:rsidR="00E76948" w:rsidRDefault="0048552B">
            <w:pPr>
              <w:pStyle w:val="TAC"/>
              <w:jc w:val="left"/>
              <w:rPr>
                <w:rFonts w:ascii="Times New Roman" w:hAnsi="Times New Roman"/>
                <w:sz w:val="20"/>
              </w:rPr>
            </w:pPr>
            <w:r>
              <w:rPr>
                <w:rFonts w:ascii="Times New Roman" w:hAnsi="Times New Roman"/>
                <w:sz w:val="20"/>
              </w:rPr>
              <w:t>Yes</w:t>
            </w:r>
          </w:p>
        </w:tc>
        <w:tc>
          <w:tcPr>
            <w:tcW w:w="6797" w:type="dxa"/>
            <w:vAlign w:val="center"/>
          </w:tcPr>
          <w:p w:rsidR="00E76948" w:rsidRDefault="0048552B">
            <w:pPr>
              <w:pStyle w:val="TAC"/>
              <w:jc w:val="left"/>
              <w:rPr>
                <w:rFonts w:ascii="Times New Roman" w:hAnsi="Times New Roman"/>
                <w:sz w:val="20"/>
              </w:rPr>
            </w:pPr>
            <w:r>
              <w:rPr>
                <w:rFonts w:ascii="Times New Roman" w:hAnsi="Times New Roman"/>
                <w:sz w:val="20"/>
              </w:rPr>
              <w:t>We think that Samsung’s wording proposal for Q1 solves the issue.</w:t>
            </w:r>
          </w:p>
          <w:p w:rsidR="0048552B" w:rsidRDefault="0048552B">
            <w:pPr>
              <w:pStyle w:val="TAC"/>
              <w:jc w:val="left"/>
              <w:rPr>
                <w:rFonts w:ascii="Times New Roman" w:hAnsi="Times New Roman"/>
                <w:sz w:val="20"/>
              </w:rPr>
            </w:pPr>
            <w:r>
              <w:rPr>
                <w:rFonts w:ascii="Times New Roman" w:hAnsi="Times New Roman"/>
                <w:sz w:val="20"/>
              </w:rPr>
              <w:t xml:space="preserve">We do not see the problem raised by Samsung in their </w:t>
            </w:r>
            <w:r w:rsidR="00FC7945">
              <w:rPr>
                <w:rFonts w:ascii="Times New Roman" w:hAnsi="Times New Roman"/>
                <w:sz w:val="20"/>
              </w:rPr>
              <w:t>comment</w:t>
            </w:r>
            <w:r>
              <w:rPr>
                <w:rFonts w:ascii="Times New Roman" w:hAnsi="Times New Roman"/>
                <w:sz w:val="20"/>
              </w:rPr>
              <w:t>.</w:t>
            </w:r>
          </w:p>
        </w:tc>
      </w:tr>
      <w:tr w:rsidR="00695159" w:rsidTr="002119EC">
        <w:trPr>
          <w:trHeight w:val="256"/>
        </w:trPr>
        <w:tc>
          <w:tcPr>
            <w:tcW w:w="1188" w:type="dxa"/>
            <w:vAlign w:val="center"/>
          </w:tcPr>
          <w:p w:rsidR="00695159" w:rsidRDefault="00695159" w:rsidP="00695159">
            <w:pPr>
              <w:pStyle w:val="TAC"/>
              <w:jc w:val="left"/>
              <w:rPr>
                <w:rFonts w:ascii="Times New Roman" w:hAnsi="Times New Roman"/>
                <w:sz w:val="20"/>
              </w:rPr>
            </w:pPr>
            <w:r>
              <w:rPr>
                <w:rFonts w:ascii="Times New Roman" w:hAnsi="Times New Roman"/>
                <w:sz w:val="20"/>
              </w:rPr>
              <w:t>Intel</w:t>
            </w:r>
          </w:p>
        </w:tc>
        <w:tc>
          <w:tcPr>
            <w:tcW w:w="630" w:type="dxa"/>
            <w:vAlign w:val="center"/>
          </w:tcPr>
          <w:p w:rsidR="00695159" w:rsidRDefault="00695159" w:rsidP="00695159">
            <w:pPr>
              <w:pStyle w:val="TAC"/>
              <w:jc w:val="left"/>
              <w:rPr>
                <w:rFonts w:ascii="Times New Roman" w:hAnsi="Times New Roman"/>
                <w:sz w:val="20"/>
              </w:rPr>
            </w:pPr>
            <w:r>
              <w:rPr>
                <w:rFonts w:ascii="Times New Roman" w:hAnsi="Times New Roman"/>
                <w:sz w:val="20"/>
              </w:rPr>
              <w:t>Yes</w:t>
            </w:r>
          </w:p>
        </w:tc>
        <w:tc>
          <w:tcPr>
            <w:tcW w:w="720" w:type="dxa"/>
          </w:tcPr>
          <w:p w:rsidR="00695159" w:rsidRDefault="00695159" w:rsidP="00695159">
            <w:pPr>
              <w:pStyle w:val="TAC"/>
              <w:jc w:val="left"/>
              <w:rPr>
                <w:rFonts w:ascii="Times New Roman" w:hAnsi="Times New Roman"/>
                <w:sz w:val="20"/>
              </w:rPr>
            </w:pPr>
            <w:r>
              <w:rPr>
                <w:rFonts w:ascii="Times New Roman" w:hAnsi="Times New Roman"/>
                <w:sz w:val="20"/>
              </w:rPr>
              <w:t>Yes</w:t>
            </w:r>
          </w:p>
        </w:tc>
        <w:tc>
          <w:tcPr>
            <w:tcW w:w="6797" w:type="dxa"/>
            <w:vAlign w:val="center"/>
          </w:tcPr>
          <w:p w:rsidR="00695159" w:rsidRDefault="00695159" w:rsidP="00695159">
            <w:pPr>
              <w:pStyle w:val="TAC"/>
              <w:jc w:val="left"/>
              <w:rPr>
                <w:rFonts w:ascii="Times New Roman" w:hAnsi="Times New Roman"/>
                <w:sz w:val="20"/>
              </w:rPr>
            </w:pPr>
            <w:r>
              <w:rPr>
                <w:rFonts w:ascii="Times New Roman" w:hAnsi="Times New Roman"/>
                <w:sz w:val="20"/>
              </w:rPr>
              <w:t>As per our response to Q1</w:t>
            </w:r>
          </w:p>
        </w:tc>
      </w:tr>
      <w:tr w:rsidR="00695159" w:rsidTr="002119EC">
        <w:trPr>
          <w:trHeight w:val="249"/>
        </w:trPr>
        <w:tc>
          <w:tcPr>
            <w:tcW w:w="1188" w:type="dxa"/>
            <w:vAlign w:val="center"/>
          </w:tcPr>
          <w:p w:rsidR="00695159" w:rsidRDefault="00695159" w:rsidP="00695159">
            <w:pPr>
              <w:pStyle w:val="TAC"/>
              <w:jc w:val="left"/>
              <w:rPr>
                <w:rFonts w:ascii="Times New Roman" w:hAnsi="Times New Roman"/>
                <w:sz w:val="20"/>
                <w:lang w:eastAsia="zh-CN"/>
              </w:rPr>
            </w:pPr>
          </w:p>
        </w:tc>
        <w:tc>
          <w:tcPr>
            <w:tcW w:w="630" w:type="dxa"/>
            <w:vAlign w:val="center"/>
          </w:tcPr>
          <w:p w:rsidR="00695159" w:rsidRDefault="00695159" w:rsidP="00695159">
            <w:pPr>
              <w:pStyle w:val="TAC"/>
              <w:jc w:val="left"/>
              <w:rPr>
                <w:rFonts w:ascii="Times New Roman" w:hAnsi="Times New Roman"/>
                <w:sz w:val="20"/>
                <w:lang w:eastAsia="zh-CN"/>
              </w:rPr>
            </w:pPr>
          </w:p>
        </w:tc>
        <w:tc>
          <w:tcPr>
            <w:tcW w:w="720" w:type="dxa"/>
          </w:tcPr>
          <w:p w:rsidR="00695159" w:rsidRDefault="00695159" w:rsidP="00695159">
            <w:pPr>
              <w:pStyle w:val="TAC"/>
              <w:jc w:val="left"/>
              <w:rPr>
                <w:rFonts w:ascii="Times New Roman" w:hAnsi="Times New Roman"/>
                <w:sz w:val="20"/>
              </w:rPr>
            </w:pPr>
          </w:p>
        </w:tc>
        <w:tc>
          <w:tcPr>
            <w:tcW w:w="6797" w:type="dxa"/>
            <w:vAlign w:val="center"/>
          </w:tcPr>
          <w:p w:rsidR="00695159" w:rsidRDefault="00695159" w:rsidP="00695159">
            <w:pPr>
              <w:pStyle w:val="TAC"/>
              <w:jc w:val="left"/>
              <w:rPr>
                <w:rFonts w:ascii="Times New Roman" w:hAnsi="Times New Roman"/>
                <w:sz w:val="20"/>
              </w:rPr>
            </w:pPr>
          </w:p>
        </w:tc>
      </w:tr>
      <w:tr w:rsidR="00695159" w:rsidTr="002119EC">
        <w:trPr>
          <w:trHeight w:val="249"/>
        </w:trPr>
        <w:tc>
          <w:tcPr>
            <w:tcW w:w="1188" w:type="dxa"/>
            <w:vAlign w:val="center"/>
          </w:tcPr>
          <w:p w:rsidR="00695159" w:rsidRDefault="00695159" w:rsidP="00695159">
            <w:pPr>
              <w:pStyle w:val="TAC"/>
              <w:jc w:val="left"/>
              <w:rPr>
                <w:rFonts w:ascii="Times New Roman" w:hAnsi="Times New Roman"/>
                <w:sz w:val="20"/>
              </w:rPr>
            </w:pPr>
          </w:p>
        </w:tc>
        <w:tc>
          <w:tcPr>
            <w:tcW w:w="630" w:type="dxa"/>
            <w:vAlign w:val="center"/>
          </w:tcPr>
          <w:p w:rsidR="00695159" w:rsidRDefault="00695159" w:rsidP="00695159">
            <w:pPr>
              <w:pStyle w:val="TAC"/>
              <w:jc w:val="left"/>
              <w:rPr>
                <w:rFonts w:ascii="Times New Roman" w:hAnsi="Times New Roman"/>
                <w:sz w:val="20"/>
              </w:rPr>
            </w:pPr>
          </w:p>
        </w:tc>
        <w:tc>
          <w:tcPr>
            <w:tcW w:w="720" w:type="dxa"/>
          </w:tcPr>
          <w:p w:rsidR="00695159" w:rsidRDefault="00695159" w:rsidP="00695159">
            <w:pPr>
              <w:pStyle w:val="TAC"/>
              <w:jc w:val="left"/>
              <w:rPr>
                <w:rFonts w:ascii="Times New Roman" w:hAnsi="Times New Roman"/>
                <w:sz w:val="20"/>
              </w:rPr>
            </w:pPr>
          </w:p>
        </w:tc>
        <w:tc>
          <w:tcPr>
            <w:tcW w:w="6797" w:type="dxa"/>
            <w:vAlign w:val="center"/>
          </w:tcPr>
          <w:p w:rsidR="00695159" w:rsidRDefault="00695159" w:rsidP="00695159">
            <w:pPr>
              <w:pStyle w:val="TAC"/>
              <w:jc w:val="left"/>
              <w:rPr>
                <w:rFonts w:ascii="Times New Roman" w:hAnsi="Times New Roman"/>
                <w:sz w:val="20"/>
              </w:rPr>
            </w:pPr>
          </w:p>
        </w:tc>
      </w:tr>
      <w:tr w:rsidR="00695159" w:rsidTr="002119EC">
        <w:trPr>
          <w:trHeight w:val="249"/>
        </w:trPr>
        <w:tc>
          <w:tcPr>
            <w:tcW w:w="1188" w:type="dxa"/>
            <w:vAlign w:val="center"/>
          </w:tcPr>
          <w:p w:rsidR="00695159" w:rsidRDefault="00695159" w:rsidP="00695159">
            <w:pPr>
              <w:pStyle w:val="TAC"/>
              <w:jc w:val="left"/>
              <w:rPr>
                <w:rFonts w:ascii="Times New Roman" w:hAnsi="Times New Roman"/>
                <w:sz w:val="20"/>
                <w:lang w:val="en-US" w:eastAsia="zh-CN"/>
              </w:rPr>
            </w:pPr>
          </w:p>
        </w:tc>
        <w:tc>
          <w:tcPr>
            <w:tcW w:w="630" w:type="dxa"/>
            <w:vAlign w:val="center"/>
          </w:tcPr>
          <w:p w:rsidR="00695159" w:rsidRDefault="00695159" w:rsidP="00695159">
            <w:pPr>
              <w:pStyle w:val="TAC"/>
              <w:jc w:val="left"/>
              <w:rPr>
                <w:rFonts w:ascii="Times New Roman" w:hAnsi="Times New Roman"/>
                <w:sz w:val="20"/>
                <w:lang w:val="en-US" w:eastAsia="zh-CN"/>
              </w:rPr>
            </w:pPr>
          </w:p>
        </w:tc>
        <w:tc>
          <w:tcPr>
            <w:tcW w:w="720" w:type="dxa"/>
          </w:tcPr>
          <w:p w:rsidR="00695159" w:rsidRDefault="00695159" w:rsidP="00695159">
            <w:pPr>
              <w:pStyle w:val="TAC"/>
              <w:jc w:val="left"/>
              <w:rPr>
                <w:rFonts w:ascii="Times New Roman" w:hAnsi="Times New Roman"/>
                <w:sz w:val="20"/>
              </w:rPr>
            </w:pPr>
          </w:p>
        </w:tc>
        <w:tc>
          <w:tcPr>
            <w:tcW w:w="6797" w:type="dxa"/>
            <w:vAlign w:val="center"/>
          </w:tcPr>
          <w:p w:rsidR="00695159" w:rsidRDefault="00695159" w:rsidP="00695159">
            <w:pPr>
              <w:pStyle w:val="TAC"/>
              <w:jc w:val="left"/>
              <w:rPr>
                <w:rFonts w:ascii="Times New Roman" w:hAnsi="Times New Roman"/>
                <w:sz w:val="20"/>
              </w:rPr>
            </w:pPr>
          </w:p>
        </w:tc>
      </w:tr>
      <w:tr w:rsidR="00695159" w:rsidTr="002119EC">
        <w:trPr>
          <w:trHeight w:val="249"/>
        </w:trPr>
        <w:tc>
          <w:tcPr>
            <w:tcW w:w="1188" w:type="dxa"/>
            <w:vAlign w:val="center"/>
          </w:tcPr>
          <w:p w:rsidR="00695159" w:rsidRDefault="00695159" w:rsidP="00695159">
            <w:pPr>
              <w:pStyle w:val="TAC"/>
              <w:jc w:val="left"/>
              <w:rPr>
                <w:rFonts w:ascii="Times New Roman" w:hAnsi="Times New Roman"/>
                <w:sz w:val="20"/>
                <w:lang w:val="en-US" w:eastAsia="zh-CN"/>
              </w:rPr>
            </w:pPr>
          </w:p>
        </w:tc>
        <w:tc>
          <w:tcPr>
            <w:tcW w:w="630" w:type="dxa"/>
            <w:vAlign w:val="center"/>
          </w:tcPr>
          <w:p w:rsidR="00695159" w:rsidRDefault="00695159" w:rsidP="00695159">
            <w:pPr>
              <w:pStyle w:val="TAC"/>
              <w:jc w:val="left"/>
              <w:rPr>
                <w:rFonts w:ascii="Times New Roman" w:hAnsi="Times New Roman"/>
                <w:sz w:val="20"/>
                <w:lang w:val="en-US" w:eastAsia="zh-CN"/>
              </w:rPr>
            </w:pPr>
          </w:p>
        </w:tc>
        <w:tc>
          <w:tcPr>
            <w:tcW w:w="720" w:type="dxa"/>
          </w:tcPr>
          <w:p w:rsidR="00695159" w:rsidRDefault="00695159" w:rsidP="00695159">
            <w:pPr>
              <w:pStyle w:val="TAC"/>
              <w:jc w:val="left"/>
              <w:rPr>
                <w:rFonts w:ascii="Times New Roman" w:hAnsi="Times New Roman"/>
                <w:sz w:val="20"/>
              </w:rPr>
            </w:pPr>
          </w:p>
        </w:tc>
        <w:tc>
          <w:tcPr>
            <w:tcW w:w="6797" w:type="dxa"/>
            <w:vAlign w:val="center"/>
          </w:tcPr>
          <w:p w:rsidR="00695159" w:rsidRDefault="00695159" w:rsidP="00695159">
            <w:pPr>
              <w:pStyle w:val="TAC"/>
              <w:jc w:val="left"/>
              <w:rPr>
                <w:rFonts w:ascii="Times New Roman" w:hAnsi="Times New Roman"/>
                <w:sz w:val="20"/>
              </w:rPr>
            </w:pPr>
          </w:p>
        </w:tc>
      </w:tr>
      <w:tr w:rsidR="00695159" w:rsidTr="002119EC">
        <w:trPr>
          <w:trHeight w:val="256"/>
        </w:trPr>
        <w:tc>
          <w:tcPr>
            <w:tcW w:w="1188" w:type="dxa"/>
            <w:vAlign w:val="center"/>
          </w:tcPr>
          <w:p w:rsidR="00695159" w:rsidRDefault="00695159" w:rsidP="00695159">
            <w:pPr>
              <w:pStyle w:val="TAC"/>
              <w:jc w:val="left"/>
              <w:rPr>
                <w:rFonts w:ascii="Times New Roman" w:eastAsiaTheme="minorEastAsia" w:hAnsi="Times New Roman"/>
                <w:sz w:val="20"/>
                <w:lang w:val="en-US" w:eastAsia="ja-JP"/>
              </w:rPr>
            </w:pPr>
          </w:p>
        </w:tc>
        <w:tc>
          <w:tcPr>
            <w:tcW w:w="630" w:type="dxa"/>
            <w:vAlign w:val="center"/>
          </w:tcPr>
          <w:p w:rsidR="00695159" w:rsidRDefault="00695159" w:rsidP="00695159">
            <w:pPr>
              <w:pStyle w:val="TAC"/>
              <w:jc w:val="left"/>
              <w:rPr>
                <w:rFonts w:ascii="Times New Roman" w:eastAsiaTheme="minorEastAsia" w:hAnsi="Times New Roman"/>
                <w:sz w:val="20"/>
                <w:lang w:val="en-US" w:eastAsia="ja-JP"/>
              </w:rPr>
            </w:pPr>
          </w:p>
        </w:tc>
        <w:tc>
          <w:tcPr>
            <w:tcW w:w="720" w:type="dxa"/>
          </w:tcPr>
          <w:p w:rsidR="00695159" w:rsidRDefault="00695159" w:rsidP="00695159">
            <w:pPr>
              <w:pStyle w:val="TAC"/>
              <w:jc w:val="left"/>
              <w:rPr>
                <w:rFonts w:ascii="Times New Roman" w:eastAsiaTheme="minorEastAsia" w:hAnsi="Times New Roman"/>
                <w:sz w:val="20"/>
                <w:lang w:eastAsia="ja-JP"/>
              </w:rPr>
            </w:pPr>
          </w:p>
        </w:tc>
        <w:tc>
          <w:tcPr>
            <w:tcW w:w="6797" w:type="dxa"/>
            <w:vAlign w:val="center"/>
          </w:tcPr>
          <w:p w:rsidR="00695159" w:rsidRDefault="00695159" w:rsidP="00695159">
            <w:pPr>
              <w:pStyle w:val="TAC"/>
              <w:jc w:val="left"/>
              <w:rPr>
                <w:rFonts w:ascii="Times New Roman" w:eastAsiaTheme="minorEastAsia" w:hAnsi="Times New Roman"/>
                <w:sz w:val="20"/>
                <w:lang w:eastAsia="ja-JP"/>
              </w:rPr>
            </w:pPr>
          </w:p>
        </w:tc>
      </w:tr>
      <w:tr w:rsidR="00695159" w:rsidTr="002119EC">
        <w:trPr>
          <w:trHeight w:val="249"/>
        </w:trPr>
        <w:tc>
          <w:tcPr>
            <w:tcW w:w="1188" w:type="dxa"/>
            <w:vAlign w:val="center"/>
          </w:tcPr>
          <w:p w:rsidR="00695159" w:rsidRDefault="00695159" w:rsidP="00695159">
            <w:pPr>
              <w:pStyle w:val="TAC"/>
              <w:jc w:val="left"/>
              <w:rPr>
                <w:rFonts w:ascii="Times New Roman" w:eastAsia="Malgun Gothic" w:hAnsi="Times New Roman"/>
                <w:sz w:val="20"/>
                <w:lang w:val="en-US" w:eastAsia="ko-KR"/>
              </w:rPr>
            </w:pPr>
          </w:p>
        </w:tc>
        <w:tc>
          <w:tcPr>
            <w:tcW w:w="630" w:type="dxa"/>
            <w:vAlign w:val="center"/>
          </w:tcPr>
          <w:p w:rsidR="00695159" w:rsidRDefault="00695159" w:rsidP="00695159">
            <w:pPr>
              <w:pStyle w:val="TAC"/>
              <w:jc w:val="left"/>
              <w:rPr>
                <w:rFonts w:ascii="Times New Roman" w:eastAsia="Malgun Gothic" w:hAnsi="Times New Roman"/>
                <w:sz w:val="20"/>
                <w:lang w:val="en-US" w:eastAsia="ko-KR"/>
              </w:rPr>
            </w:pPr>
          </w:p>
        </w:tc>
        <w:tc>
          <w:tcPr>
            <w:tcW w:w="720" w:type="dxa"/>
          </w:tcPr>
          <w:p w:rsidR="00695159" w:rsidRDefault="00695159" w:rsidP="00695159">
            <w:pPr>
              <w:pStyle w:val="TAC"/>
              <w:jc w:val="left"/>
              <w:rPr>
                <w:rFonts w:ascii="Times New Roman" w:eastAsia="Malgun Gothic" w:hAnsi="Times New Roman"/>
                <w:sz w:val="20"/>
                <w:lang w:eastAsia="ko-KR"/>
              </w:rPr>
            </w:pPr>
          </w:p>
        </w:tc>
        <w:tc>
          <w:tcPr>
            <w:tcW w:w="6797" w:type="dxa"/>
            <w:vAlign w:val="center"/>
          </w:tcPr>
          <w:p w:rsidR="00695159" w:rsidRDefault="00695159" w:rsidP="00695159">
            <w:pPr>
              <w:pStyle w:val="TAC"/>
              <w:jc w:val="left"/>
              <w:rPr>
                <w:rFonts w:ascii="Times New Roman" w:eastAsia="Malgun Gothic" w:hAnsi="Times New Roman"/>
                <w:sz w:val="20"/>
                <w:lang w:eastAsia="ko-KR"/>
              </w:rPr>
            </w:pPr>
          </w:p>
        </w:tc>
      </w:tr>
      <w:tr w:rsidR="00695159" w:rsidTr="002119EC">
        <w:trPr>
          <w:trHeight w:val="249"/>
        </w:trPr>
        <w:tc>
          <w:tcPr>
            <w:tcW w:w="1188" w:type="dxa"/>
            <w:vAlign w:val="center"/>
          </w:tcPr>
          <w:p w:rsidR="00695159" w:rsidRDefault="00695159" w:rsidP="00695159">
            <w:pPr>
              <w:pStyle w:val="TAC"/>
              <w:jc w:val="left"/>
              <w:rPr>
                <w:rFonts w:ascii="Times New Roman" w:eastAsia="Malgun Gothic" w:hAnsi="Times New Roman"/>
                <w:sz w:val="20"/>
                <w:lang w:val="en-US" w:eastAsia="ko-KR"/>
              </w:rPr>
            </w:pPr>
          </w:p>
        </w:tc>
        <w:tc>
          <w:tcPr>
            <w:tcW w:w="630" w:type="dxa"/>
            <w:vAlign w:val="center"/>
          </w:tcPr>
          <w:p w:rsidR="00695159" w:rsidRDefault="00695159" w:rsidP="00695159">
            <w:pPr>
              <w:pStyle w:val="TAC"/>
              <w:jc w:val="left"/>
              <w:rPr>
                <w:rFonts w:ascii="Times New Roman" w:eastAsia="Malgun Gothic" w:hAnsi="Times New Roman"/>
                <w:sz w:val="20"/>
                <w:lang w:val="en-US" w:eastAsia="ko-KR"/>
              </w:rPr>
            </w:pPr>
          </w:p>
        </w:tc>
        <w:tc>
          <w:tcPr>
            <w:tcW w:w="720" w:type="dxa"/>
          </w:tcPr>
          <w:p w:rsidR="00695159" w:rsidRDefault="00695159" w:rsidP="00695159">
            <w:pPr>
              <w:pStyle w:val="TAC"/>
              <w:jc w:val="left"/>
              <w:rPr>
                <w:rFonts w:ascii="Times New Roman" w:eastAsia="Malgun Gothic" w:hAnsi="Times New Roman"/>
                <w:sz w:val="20"/>
                <w:lang w:eastAsia="ko-KR"/>
              </w:rPr>
            </w:pPr>
          </w:p>
        </w:tc>
        <w:tc>
          <w:tcPr>
            <w:tcW w:w="6797" w:type="dxa"/>
            <w:vAlign w:val="center"/>
          </w:tcPr>
          <w:p w:rsidR="00695159" w:rsidRDefault="00695159" w:rsidP="00695159">
            <w:pPr>
              <w:pStyle w:val="TAC"/>
              <w:jc w:val="left"/>
              <w:rPr>
                <w:rFonts w:ascii="Times New Roman" w:eastAsia="Malgun Gothic" w:hAnsi="Times New Roman"/>
                <w:sz w:val="20"/>
                <w:lang w:eastAsia="ko-KR"/>
              </w:rPr>
            </w:pPr>
          </w:p>
        </w:tc>
      </w:tr>
      <w:tr w:rsidR="00695159" w:rsidTr="002119EC">
        <w:trPr>
          <w:trHeight w:val="249"/>
        </w:trPr>
        <w:tc>
          <w:tcPr>
            <w:tcW w:w="1188" w:type="dxa"/>
            <w:vAlign w:val="center"/>
          </w:tcPr>
          <w:p w:rsidR="00695159" w:rsidRDefault="00695159" w:rsidP="00695159">
            <w:pPr>
              <w:pStyle w:val="TAC"/>
              <w:jc w:val="left"/>
              <w:rPr>
                <w:rFonts w:ascii="Times New Roman" w:eastAsia="Malgun Gothic" w:hAnsi="Times New Roman"/>
                <w:sz w:val="20"/>
                <w:lang w:val="en-US" w:eastAsia="ko-KR"/>
              </w:rPr>
            </w:pPr>
          </w:p>
        </w:tc>
        <w:tc>
          <w:tcPr>
            <w:tcW w:w="630" w:type="dxa"/>
            <w:vAlign w:val="center"/>
          </w:tcPr>
          <w:p w:rsidR="00695159" w:rsidRDefault="00695159" w:rsidP="00695159">
            <w:pPr>
              <w:pStyle w:val="TAC"/>
              <w:jc w:val="left"/>
              <w:rPr>
                <w:rFonts w:ascii="Times New Roman" w:eastAsia="Malgun Gothic" w:hAnsi="Times New Roman"/>
                <w:sz w:val="20"/>
                <w:lang w:val="en-US" w:eastAsia="ko-KR"/>
              </w:rPr>
            </w:pPr>
          </w:p>
        </w:tc>
        <w:tc>
          <w:tcPr>
            <w:tcW w:w="720" w:type="dxa"/>
          </w:tcPr>
          <w:p w:rsidR="00695159" w:rsidRDefault="00695159" w:rsidP="00695159">
            <w:pPr>
              <w:pStyle w:val="TAC"/>
              <w:jc w:val="left"/>
              <w:rPr>
                <w:rFonts w:ascii="Times New Roman" w:hAnsi="Times New Roman"/>
                <w:sz w:val="20"/>
              </w:rPr>
            </w:pPr>
          </w:p>
        </w:tc>
        <w:tc>
          <w:tcPr>
            <w:tcW w:w="6797" w:type="dxa"/>
            <w:vAlign w:val="center"/>
          </w:tcPr>
          <w:p w:rsidR="00695159" w:rsidRDefault="00695159" w:rsidP="00695159">
            <w:pPr>
              <w:pStyle w:val="TAC"/>
              <w:jc w:val="left"/>
              <w:rPr>
                <w:rFonts w:ascii="Times New Roman" w:hAnsi="Times New Roman"/>
                <w:sz w:val="20"/>
              </w:rPr>
            </w:pPr>
          </w:p>
        </w:tc>
      </w:tr>
      <w:tr w:rsidR="00695159" w:rsidTr="002119EC">
        <w:trPr>
          <w:trHeight w:val="256"/>
        </w:trPr>
        <w:tc>
          <w:tcPr>
            <w:tcW w:w="1188" w:type="dxa"/>
            <w:vAlign w:val="center"/>
          </w:tcPr>
          <w:p w:rsidR="00695159" w:rsidRDefault="00695159" w:rsidP="00695159">
            <w:pPr>
              <w:pStyle w:val="TAC"/>
              <w:jc w:val="left"/>
              <w:rPr>
                <w:rFonts w:ascii="Times New Roman" w:hAnsi="Times New Roman"/>
                <w:sz w:val="20"/>
                <w:lang w:val="en-US" w:eastAsia="zh-CN"/>
              </w:rPr>
            </w:pPr>
          </w:p>
        </w:tc>
        <w:tc>
          <w:tcPr>
            <w:tcW w:w="630" w:type="dxa"/>
            <w:vAlign w:val="center"/>
          </w:tcPr>
          <w:p w:rsidR="00695159" w:rsidRDefault="00695159" w:rsidP="00695159">
            <w:pPr>
              <w:pStyle w:val="TAC"/>
              <w:jc w:val="both"/>
              <w:rPr>
                <w:rFonts w:ascii="Times New Roman" w:hAnsi="Times New Roman"/>
                <w:sz w:val="20"/>
                <w:lang w:val="en-US" w:eastAsia="zh-CN"/>
              </w:rPr>
            </w:pPr>
          </w:p>
        </w:tc>
        <w:tc>
          <w:tcPr>
            <w:tcW w:w="720" w:type="dxa"/>
          </w:tcPr>
          <w:p w:rsidR="00695159" w:rsidRDefault="00695159" w:rsidP="00695159">
            <w:pPr>
              <w:pStyle w:val="TAC"/>
              <w:jc w:val="left"/>
              <w:rPr>
                <w:rFonts w:ascii="Times New Roman" w:hAnsi="Times New Roman"/>
                <w:sz w:val="20"/>
                <w:lang w:val="en-US" w:eastAsia="zh-CN"/>
              </w:rPr>
            </w:pPr>
          </w:p>
        </w:tc>
        <w:tc>
          <w:tcPr>
            <w:tcW w:w="6797" w:type="dxa"/>
            <w:vAlign w:val="center"/>
          </w:tcPr>
          <w:p w:rsidR="00695159" w:rsidRDefault="00695159" w:rsidP="00695159">
            <w:pPr>
              <w:pStyle w:val="TAC"/>
              <w:jc w:val="left"/>
              <w:rPr>
                <w:rFonts w:ascii="Times New Roman" w:hAnsi="Times New Roman"/>
                <w:sz w:val="20"/>
                <w:lang w:val="en-US" w:eastAsia="zh-CN"/>
              </w:rPr>
            </w:pPr>
          </w:p>
        </w:tc>
      </w:tr>
    </w:tbl>
    <w:p w:rsidR="00E76948" w:rsidRDefault="00E76948"/>
    <w:p w:rsidR="00E76948" w:rsidRDefault="004F339F">
      <w:pPr>
        <w:pStyle w:val="Heading1"/>
      </w:pPr>
      <w:r>
        <w:lastRenderedPageBreak/>
        <w:t>3. Minor documentation issues (Reply optional)</w:t>
      </w:r>
    </w:p>
    <w:p w:rsidR="00E76948" w:rsidRDefault="004F339F">
      <w:pPr>
        <w:pStyle w:val="Heading2"/>
      </w:pPr>
      <w:r>
        <w:t>3.1 Agreement on CAG and unlicensed spectrum</w:t>
      </w:r>
    </w:p>
    <w:p w:rsidR="00E76948" w:rsidRDefault="004F339F">
      <w:pPr>
        <w:pStyle w:val="Doc-text2"/>
        <w:pBdr>
          <w:top w:val="single" w:sz="4" w:space="1" w:color="auto"/>
          <w:left w:val="single" w:sz="4" w:space="4" w:color="auto"/>
          <w:bottom w:val="single" w:sz="4" w:space="1" w:color="auto"/>
          <w:right w:val="single" w:sz="4" w:space="4" w:color="auto"/>
        </w:pBdr>
        <w:rPr>
          <w:lang w:val="en-US"/>
        </w:rPr>
      </w:pPr>
      <w:r>
        <w:rPr>
          <w:lang w:val="en-US"/>
        </w:rPr>
        <w:t>(Proposal 7 from R2-2002659): The PRN rapporteur of 38.304 will create a documentation proposal for the following agreement: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as a part of the running CR.</w:t>
      </w:r>
    </w:p>
    <w:p w:rsidR="00E76948" w:rsidRDefault="00E76948"/>
    <w:p w:rsidR="00E76948" w:rsidRDefault="004F339F">
      <w:r>
        <w:t>Following change in 38.304 is proposed (same as was proposed in the first version of PRN 38.304 running CR R2-2003421).</w:t>
      </w:r>
    </w:p>
    <w:p w:rsidR="00E76948" w:rsidRDefault="00E76948"/>
    <w:p w:rsidR="00E76948" w:rsidRDefault="00E76948"/>
    <w:tbl>
      <w:tblPr>
        <w:tblStyle w:val="TableGrid"/>
        <w:tblW w:w="0" w:type="auto"/>
        <w:tblLook w:val="04A0" w:firstRow="1" w:lastRow="0" w:firstColumn="1" w:lastColumn="0" w:noHBand="0" w:noVBand="1"/>
      </w:tblPr>
      <w:tblGrid>
        <w:gridCol w:w="9631"/>
      </w:tblGrid>
      <w:tr w:rsidR="00E76948">
        <w:tc>
          <w:tcPr>
            <w:tcW w:w="9631" w:type="dxa"/>
          </w:tcPr>
          <w:p w:rsidR="00E76948" w:rsidRDefault="004F339F">
            <w:pPr>
              <w:pStyle w:val="Heading4"/>
            </w:pPr>
            <w:bookmarkStart w:id="51" w:name="_Toc37298556"/>
            <w:bookmarkStart w:id="52" w:name="_Toc29245210"/>
            <w:bookmarkStart w:id="53" w:name="_Hlk38580415"/>
            <w:r>
              <w:lastRenderedPageBreak/>
              <w:t>5.2.4.4</w:t>
            </w:r>
            <w:r>
              <w:rPr>
                <w:rFonts w:ascii="Century" w:hAnsi="Century"/>
                <w:kern w:val="2"/>
                <w:sz w:val="21"/>
              </w:rPr>
              <w:tab/>
            </w:r>
            <w:r>
              <w:t>Cells with cell reservations, access restrictions or unsuitable for normal camping</w:t>
            </w:r>
            <w:bookmarkEnd w:id="51"/>
            <w:bookmarkEnd w:id="52"/>
          </w:p>
          <w:p w:rsidR="00E76948" w:rsidRDefault="004F339F">
            <w:r>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rsidR="00E76948" w:rsidRDefault="004F339F">
            <w:pPr>
              <w:rPr>
                <w:lang w:eastAsia="ja-JP"/>
              </w:rPr>
            </w:pPr>
            <w:r>
              <w:t>If that cell and other cells have to be excluded from the candidate list, as stated in clause 5.3.1, the UE shall not consider these as candidates for cell reselection. This limitation shall be removed when the highest ranked cell changes.</w:t>
            </w:r>
          </w:p>
          <w:p w:rsidR="00E76948" w:rsidRDefault="004F339F">
            <w:r>
              <w:t>If the highest ranked cell or best cell according to absolute priority reselection rules is an intra-frequency or inter-frequency cell which is not suitable due to being part of the "list of 5GS forbidden TAs for roaming", the UE shall not consider this cell and other cells on the same frequency, as candidates for reselection for a maximum of 300 seconds. If this cell belongs to a PLMN which is not i</w:t>
            </w:r>
            <w:bookmarkStart w:id="54" w:name="_Hlk23018542"/>
            <w:r>
              <w:t>ndicated as being equivalent to the registered PLMN</w:t>
            </w:r>
            <w:bookmarkEnd w:id="54"/>
            <w:r>
              <w:t xml:space="preserve">, the UE shall not consider this cell and, for operation in licensed spectrum, other cells on the same frequency as candidates for reselection for a maximum of 300 seconds. For operation with shared spectrum channel access, if the second highest ranked cell on this frequency also does not have a PLMN being equivalent to the registered PLMN, the UE may consider this frequency to be the lowest priority for a maximum of 300 seconds. If the UE enters into state </w:t>
            </w:r>
            <w:r>
              <w:rPr>
                <w:i/>
                <w:iCs/>
              </w:rPr>
              <w:t>any cell selection</w:t>
            </w:r>
            <w:r>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rsidR="00E76948" w:rsidRDefault="004F339F">
            <w:pPr>
              <w:pStyle w:val="EditorsNote"/>
            </w:pPr>
            <w:r>
              <w:rPr>
                <w:color w:val="auto"/>
              </w:rPr>
              <w:t>Editor's Note: The UE behaviour in SNPN AM in licensed bands when the highest ranked cell or best cell according to absolute priority reselection rules is a cell which is not suitable due to not broadcasting the registered or selected SNPN ID is FFS.</w:t>
            </w:r>
          </w:p>
          <w:p w:rsidR="00E76948" w:rsidRDefault="004F339F">
            <w:pPr>
              <w:pStyle w:val="EditorsNote"/>
              <w:rPr>
                <w:del w:id="55" w:author="Qualcomm" w:date="2020-04-09T15:22:00Z"/>
                <w:color w:val="auto"/>
              </w:rPr>
            </w:pPr>
            <w:del w:id="56" w:author="Qualcomm" w:date="2020-04-09T15:22:00Z">
              <w:r>
                <w:rPr>
                  <w:color w:val="auto"/>
                </w:rPr>
                <w:delText>Editor's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rsidR="00E76948" w:rsidRDefault="004F339F">
            <w:r>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 seconds. If the UE enters into state </w:t>
            </w:r>
            <w:r>
              <w:rPr>
                <w:i/>
              </w:rPr>
              <w:t>any cell selection</w:t>
            </w:r>
            <w:r>
              <w:t>, any limitation shall be removed. If the UE is redirected under NR control to a frequency for which the timer is running, any limitation on that frequency shall be removed.</w:t>
            </w:r>
            <w:bookmarkEnd w:id="53"/>
          </w:p>
        </w:tc>
      </w:tr>
    </w:tbl>
    <w:p w:rsidR="00E76948" w:rsidRDefault="00E76948"/>
    <w:p w:rsidR="00E76948" w:rsidRDefault="004F339F">
      <w:pPr>
        <w:rPr>
          <w:b/>
          <w:bCs/>
        </w:rPr>
      </w:pPr>
      <w:r>
        <w:rPr>
          <w:b/>
          <w:bCs/>
        </w:rPr>
        <w:t>Question 3: Do you agree with the deletion of Editor’s note to reflect the agreement on Proposal 7.</w:t>
      </w:r>
    </w:p>
    <w:tbl>
      <w:tblPr>
        <w:tblStyle w:val="TableGrid"/>
        <w:tblW w:w="0" w:type="auto"/>
        <w:tblLook w:val="04A0" w:firstRow="1" w:lastRow="0" w:firstColumn="1" w:lastColumn="0" w:noHBand="0" w:noVBand="1"/>
      </w:tblPr>
      <w:tblGrid>
        <w:gridCol w:w="1277"/>
        <w:gridCol w:w="1418"/>
        <w:gridCol w:w="6936"/>
      </w:tblGrid>
      <w:tr w:rsidR="00E76948">
        <w:tc>
          <w:tcPr>
            <w:tcW w:w="1277" w:type="dxa"/>
          </w:tcPr>
          <w:p w:rsidR="00E76948" w:rsidRDefault="004F339F">
            <w:pPr>
              <w:rPr>
                <w:b/>
                <w:bCs/>
              </w:rPr>
            </w:pPr>
            <w:r>
              <w:rPr>
                <w:b/>
                <w:bCs/>
              </w:rPr>
              <w:t>Company</w:t>
            </w:r>
          </w:p>
        </w:tc>
        <w:tc>
          <w:tcPr>
            <w:tcW w:w="1418" w:type="dxa"/>
          </w:tcPr>
          <w:p w:rsidR="00E76948" w:rsidRDefault="004F339F">
            <w:pPr>
              <w:rPr>
                <w:b/>
                <w:bCs/>
              </w:rPr>
            </w:pPr>
            <w:r>
              <w:rPr>
                <w:b/>
                <w:bCs/>
              </w:rPr>
              <w:t>Yes/No</w:t>
            </w:r>
          </w:p>
        </w:tc>
        <w:tc>
          <w:tcPr>
            <w:tcW w:w="6936" w:type="dxa"/>
          </w:tcPr>
          <w:p w:rsidR="00E76948" w:rsidRDefault="004F339F">
            <w:pPr>
              <w:rPr>
                <w:b/>
                <w:bCs/>
              </w:rPr>
            </w:pPr>
            <w:r>
              <w:rPr>
                <w:b/>
                <w:bCs/>
              </w:rPr>
              <w:t>Comments (please provide if answering no)</w:t>
            </w:r>
          </w:p>
        </w:tc>
      </w:tr>
      <w:tr w:rsidR="00E76948">
        <w:tc>
          <w:tcPr>
            <w:tcW w:w="1277" w:type="dxa"/>
          </w:tcPr>
          <w:p w:rsidR="00E76948" w:rsidRDefault="004F339F">
            <w:pPr>
              <w:rPr>
                <w:lang w:eastAsia="zh-CN"/>
              </w:rPr>
            </w:pPr>
            <w:r>
              <w:rPr>
                <w:rFonts w:hint="eastAsia"/>
                <w:lang w:eastAsia="zh-CN"/>
              </w:rPr>
              <w:t>H</w:t>
            </w:r>
            <w:r>
              <w:rPr>
                <w:lang w:eastAsia="zh-CN"/>
              </w:rPr>
              <w:t>uawei</w:t>
            </w:r>
          </w:p>
        </w:tc>
        <w:tc>
          <w:tcPr>
            <w:tcW w:w="1418" w:type="dxa"/>
          </w:tcPr>
          <w:p w:rsidR="00E76948" w:rsidRDefault="004F339F">
            <w:pPr>
              <w:rPr>
                <w:lang w:eastAsia="zh-CN"/>
              </w:rPr>
            </w:pPr>
            <w:r>
              <w:rPr>
                <w:rFonts w:hint="eastAsia"/>
                <w:lang w:eastAsia="zh-CN"/>
              </w:rPr>
              <w:t>Y</w:t>
            </w:r>
            <w:r>
              <w:rPr>
                <w:lang w:eastAsia="zh-CN"/>
              </w:rPr>
              <w:t>es</w:t>
            </w:r>
          </w:p>
        </w:tc>
        <w:tc>
          <w:tcPr>
            <w:tcW w:w="6936" w:type="dxa"/>
          </w:tcPr>
          <w:p w:rsidR="00E76948" w:rsidRDefault="00E76948"/>
        </w:tc>
      </w:tr>
      <w:tr w:rsidR="00E76948">
        <w:tc>
          <w:tcPr>
            <w:tcW w:w="1277" w:type="dxa"/>
          </w:tcPr>
          <w:p w:rsidR="00E76948" w:rsidRDefault="004F339F">
            <w:pPr>
              <w:rPr>
                <w:lang w:val="en-US" w:eastAsia="zh-CN"/>
              </w:rPr>
            </w:pPr>
            <w:r>
              <w:rPr>
                <w:rFonts w:hint="eastAsia"/>
                <w:lang w:val="en-US" w:eastAsia="zh-CN"/>
              </w:rPr>
              <w:t>ZTE</w:t>
            </w:r>
          </w:p>
        </w:tc>
        <w:tc>
          <w:tcPr>
            <w:tcW w:w="1418" w:type="dxa"/>
          </w:tcPr>
          <w:p w:rsidR="00E76948" w:rsidRDefault="004F339F">
            <w:pPr>
              <w:rPr>
                <w:lang w:val="en-US" w:eastAsia="zh-CN"/>
              </w:rPr>
            </w:pPr>
            <w:r>
              <w:rPr>
                <w:rFonts w:hint="eastAsia"/>
                <w:lang w:val="en-US" w:eastAsia="zh-CN"/>
              </w:rPr>
              <w:t>Yes</w:t>
            </w:r>
          </w:p>
        </w:tc>
        <w:tc>
          <w:tcPr>
            <w:tcW w:w="6936" w:type="dxa"/>
          </w:tcPr>
          <w:p w:rsidR="00E76948" w:rsidRDefault="00E76948"/>
        </w:tc>
      </w:tr>
      <w:tr w:rsidR="003C6E3F">
        <w:tc>
          <w:tcPr>
            <w:tcW w:w="1277" w:type="dxa"/>
          </w:tcPr>
          <w:p w:rsidR="003C6E3F" w:rsidRDefault="003C6E3F">
            <w:pPr>
              <w:rPr>
                <w:lang w:val="en-US" w:eastAsia="zh-CN"/>
              </w:rPr>
            </w:pPr>
            <w:r>
              <w:rPr>
                <w:lang w:val="en-US" w:eastAsia="zh-CN"/>
              </w:rPr>
              <w:t>Samsung</w:t>
            </w:r>
          </w:p>
        </w:tc>
        <w:tc>
          <w:tcPr>
            <w:tcW w:w="1418" w:type="dxa"/>
          </w:tcPr>
          <w:p w:rsidR="003C6E3F" w:rsidRDefault="00F72FB1">
            <w:pPr>
              <w:rPr>
                <w:lang w:val="en-US" w:eastAsia="zh-CN"/>
              </w:rPr>
            </w:pPr>
            <w:r>
              <w:rPr>
                <w:lang w:val="en-US" w:eastAsia="zh-CN"/>
              </w:rPr>
              <w:t>Yes</w:t>
            </w:r>
          </w:p>
        </w:tc>
        <w:tc>
          <w:tcPr>
            <w:tcW w:w="6936" w:type="dxa"/>
          </w:tcPr>
          <w:p w:rsidR="003C6E3F" w:rsidRDefault="003C6E3F"/>
        </w:tc>
      </w:tr>
      <w:tr w:rsidR="00643B2F">
        <w:tc>
          <w:tcPr>
            <w:tcW w:w="1277" w:type="dxa"/>
          </w:tcPr>
          <w:p w:rsidR="00643B2F" w:rsidRDefault="00643B2F">
            <w:pPr>
              <w:rPr>
                <w:lang w:val="en-US" w:eastAsia="zh-CN"/>
              </w:rPr>
            </w:pPr>
            <w:r>
              <w:rPr>
                <w:rFonts w:hint="eastAsia"/>
                <w:lang w:val="en-US" w:eastAsia="zh-CN"/>
              </w:rPr>
              <w:t>CATT</w:t>
            </w:r>
          </w:p>
        </w:tc>
        <w:tc>
          <w:tcPr>
            <w:tcW w:w="1418" w:type="dxa"/>
          </w:tcPr>
          <w:p w:rsidR="00643B2F" w:rsidRDefault="00643B2F">
            <w:pPr>
              <w:rPr>
                <w:lang w:val="en-US" w:eastAsia="zh-CN"/>
              </w:rPr>
            </w:pPr>
            <w:r>
              <w:rPr>
                <w:rFonts w:hint="eastAsia"/>
                <w:lang w:val="en-US" w:eastAsia="zh-CN"/>
              </w:rPr>
              <w:t>Yes</w:t>
            </w:r>
          </w:p>
        </w:tc>
        <w:tc>
          <w:tcPr>
            <w:tcW w:w="6936" w:type="dxa"/>
          </w:tcPr>
          <w:p w:rsidR="00643B2F" w:rsidRDefault="00643B2F" w:rsidP="00A20E4C">
            <w:pPr>
              <w:rPr>
                <w:lang w:eastAsia="zh-CN"/>
              </w:rPr>
            </w:pPr>
            <w:r>
              <w:rPr>
                <w:lang w:eastAsia="zh-CN"/>
              </w:rPr>
              <w:t>W</w:t>
            </w:r>
            <w:r>
              <w:rPr>
                <w:rFonts w:hint="eastAsia"/>
                <w:lang w:eastAsia="zh-CN"/>
              </w:rPr>
              <w:t>e have an additional comment on another agreement reached in RAN2#109bis-e,</w:t>
            </w:r>
          </w:p>
          <w:p w:rsidR="00643B2F" w:rsidRDefault="00643B2F" w:rsidP="00A20E4C">
            <w:pPr>
              <w:rPr>
                <w:lang w:eastAsia="zh-CN"/>
              </w:rPr>
            </w:pPr>
            <w:r>
              <w:rPr>
                <w:lang w:eastAsia="zh-CN"/>
              </w:rPr>
              <w:t>F</w:t>
            </w:r>
            <w:r>
              <w:rPr>
                <w:rFonts w:hint="eastAsia"/>
                <w:lang w:eastAsia="zh-CN"/>
              </w:rPr>
              <w:t xml:space="preserve">or </w:t>
            </w:r>
            <w:r w:rsidR="00DE0840">
              <w:rPr>
                <w:rFonts w:hint="eastAsia"/>
                <w:lang w:eastAsia="zh-CN"/>
              </w:rPr>
              <w:t>t</w:t>
            </w:r>
            <w:r w:rsidRPr="00761366">
              <w:rPr>
                <w:lang w:eastAsia="zh-CN"/>
              </w:rPr>
              <w:t>he UE behaviour in SNPN AM in licensed bands</w:t>
            </w:r>
            <w:r>
              <w:rPr>
                <w:rFonts w:hint="eastAsia"/>
                <w:lang w:eastAsia="zh-CN"/>
              </w:rPr>
              <w:t>,the following agreement  has already been reached in RAN2#109bis-e</w:t>
            </w:r>
          </w:p>
          <w:p w:rsidR="00643B2F" w:rsidRPr="00695159" w:rsidRDefault="00643B2F" w:rsidP="00A20E4C">
            <w:pPr>
              <w:pStyle w:val="Doc-text2"/>
              <w:numPr>
                <w:ilvl w:val="0"/>
                <w:numId w:val="9"/>
              </w:numPr>
              <w:pBdr>
                <w:top w:val="single" w:sz="4" w:space="1" w:color="auto"/>
                <w:left w:val="single" w:sz="4" w:space="4" w:color="auto"/>
                <w:bottom w:val="single" w:sz="4" w:space="1" w:color="auto"/>
                <w:right w:val="single" w:sz="4" w:space="4" w:color="auto"/>
              </w:pBdr>
              <w:spacing w:line="240" w:lineRule="auto"/>
              <w:rPr>
                <w:lang w:val="en-GB"/>
              </w:rPr>
            </w:pPr>
            <w:r w:rsidRPr="00695159">
              <w:rPr>
                <w:lang w:val="en-GB"/>
              </w:rPr>
              <w:lastRenderedPageBreak/>
              <w:t>For a UE in SNPN AM, if the highest ranked cell or best cell according to absolute priority reselection rules is a cell which is not suitable due to not broadcasting the registered or selected SNPN ID, the UE shall not consider this cell and, for operation in licensed spectrum, other cells on the same frequency as candidates for reselection for a maximum of 300 seconds.</w:t>
            </w:r>
          </w:p>
          <w:p w:rsidR="00643B2F" w:rsidRDefault="00643B2F" w:rsidP="00A20E4C">
            <w:pPr>
              <w:rPr>
                <w:lang w:eastAsia="zh-CN"/>
              </w:rPr>
            </w:pPr>
            <w:r>
              <w:rPr>
                <w:rFonts w:hint="eastAsia"/>
                <w:lang w:eastAsia="zh-CN"/>
              </w:rPr>
              <w:t>this agreement may also need to be reflected in 38.304,such as,</w:t>
            </w:r>
          </w:p>
          <w:p w:rsidR="00643B2F" w:rsidRDefault="00643B2F" w:rsidP="00A20E4C">
            <w:pPr>
              <w:rPr>
                <w:lang w:eastAsia="zh-CN"/>
              </w:rPr>
            </w:pPr>
            <w:r>
              <w:rPr>
                <w:lang w:eastAsia="zh-CN"/>
              </w:rPr>
              <w:t>“</w:t>
            </w:r>
            <w:r>
              <w:t>If this cell belongs to a PLMN</w:t>
            </w:r>
            <w:r>
              <w:rPr>
                <w:rFonts w:hint="eastAsia"/>
                <w:lang w:eastAsia="zh-CN"/>
              </w:rPr>
              <w:t xml:space="preserve"> </w:t>
            </w:r>
            <w:r w:rsidRPr="00C77CDC">
              <w:rPr>
                <w:rFonts w:hint="eastAsia"/>
                <w:highlight w:val="yellow"/>
                <w:lang w:eastAsia="zh-CN"/>
              </w:rPr>
              <w:t>or SNPN</w:t>
            </w:r>
            <w:r>
              <w:t xml:space="preserve"> which is not indicated as being equivalent to the registered PLMN</w:t>
            </w:r>
            <w:r>
              <w:rPr>
                <w:rFonts w:hint="eastAsia"/>
                <w:lang w:eastAsia="zh-CN"/>
              </w:rPr>
              <w:t xml:space="preserve"> </w:t>
            </w:r>
            <w:r w:rsidRPr="00C77CDC">
              <w:rPr>
                <w:rFonts w:hint="eastAsia"/>
                <w:highlight w:val="yellow"/>
                <w:lang w:eastAsia="zh-CN"/>
              </w:rPr>
              <w:t xml:space="preserve">or </w:t>
            </w:r>
            <w:r w:rsidRPr="00C77CDC">
              <w:rPr>
                <w:highlight w:val="yellow"/>
              </w:rPr>
              <w:t xml:space="preserve">the registered </w:t>
            </w:r>
            <w:r w:rsidRPr="00C77CDC">
              <w:rPr>
                <w:rFonts w:hint="eastAsia"/>
                <w:highlight w:val="yellow"/>
                <w:lang w:eastAsia="zh-CN"/>
              </w:rPr>
              <w:t>SNPN</w:t>
            </w:r>
            <w:r>
              <w:t>, the UE shall not consider this cell and, for operation in licensed spectrum, other cells on the same frequency as candidates for reselection for a maximum of 300 seconds.</w:t>
            </w:r>
            <w:r>
              <w:rPr>
                <w:lang w:eastAsia="zh-CN"/>
              </w:rPr>
              <w:t>”</w:t>
            </w:r>
          </w:p>
          <w:p w:rsidR="00643B2F" w:rsidRDefault="00643B2F"/>
        </w:tc>
      </w:tr>
      <w:tr w:rsidR="00C56BF4">
        <w:tc>
          <w:tcPr>
            <w:tcW w:w="1277" w:type="dxa"/>
          </w:tcPr>
          <w:p w:rsidR="00C56BF4" w:rsidRDefault="00C56BF4">
            <w:pPr>
              <w:rPr>
                <w:lang w:val="en-US" w:eastAsia="zh-CN"/>
              </w:rPr>
            </w:pPr>
            <w:r>
              <w:rPr>
                <w:lang w:val="en-US" w:eastAsia="zh-CN"/>
              </w:rPr>
              <w:lastRenderedPageBreak/>
              <w:t>Qualcomm (Moderator)</w:t>
            </w:r>
          </w:p>
        </w:tc>
        <w:tc>
          <w:tcPr>
            <w:tcW w:w="1418" w:type="dxa"/>
          </w:tcPr>
          <w:p w:rsidR="00C56BF4" w:rsidRDefault="00C56BF4">
            <w:pPr>
              <w:rPr>
                <w:lang w:val="en-US" w:eastAsia="zh-CN"/>
              </w:rPr>
            </w:pPr>
          </w:p>
        </w:tc>
        <w:tc>
          <w:tcPr>
            <w:tcW w:w="6936" w:type="dxa"/>
          </w:tcPr>
          <w:p w:rsidR="00C56BF4" w:rsidRDefault="00C56BF4" w:rsidP="00A20E4C">
            <w:pPr>
              <w:rPr>
                <w:lang w:eastAsia="zh-CN"/>
              </w:rPr>
            </w:pPr>
            <w:r>
              <w:rPr>
                <w:lang w:eastAsia="zh-CN"/>
              </w:rPr>
              <w:t>CATT’s point about SNPN has been added in Section 3.</w:t>
            </w:r>
          </w:p>
        </w:tc>
      </w:tr>
      <w:tr w:rsidR="0048552B">
        <w:tc>
          <w:tcPr>
            <w:tcW w:w="1277" w:type="dxa"/>
          </w:tcPr>
          <w:p w:rsidR="0048552B" w:rsidRDefault="0048552B">
            <w:pPr>
              <w:rPr>
                <w:lang w:val="en-US" w:eastAsia="zh-CN"/>
              </w:rPr>
            </w:pPr>
            <w:r>
              <w:rPr>
                <w:lang w:val="en-US" w:eastAsia="zh-CN"/>
              </w:rPr>
              <w:t>Nokia</w:t>
            </w:r>
          </w:p>
        </w:tc>
        <w:tc>
          <w:tcPr>
            <w:tcW w:w="1418" w:type="dxa"/>
          </w:tcPr>
          <w:p w:rsidR="0048552B" w:rsidRDefault="0048552B">
            <w:pPr>
              <w:rPr>
                <w:lang w:val="en-US" w:eastAsia="zh-CN"/>
              </w:rPr>
            </w:pPr>
            <w:r>
              <w:rPr>
                <w:lang w:val="en-US" w:eastAsia="zh-CN"/>
              </w:rPr>
              <w:t>Yes</w:t>
            </w:r>
          </w:p>
        </w:tc>
        <w:tc>
          <w:tcPr>
            <w:tcW w:w="6936" w:type="dxa"/>
          </w:tcPr>
          <w:p w:rsidR="0048552B" w:rsidRDefault="0048552B" w:rsidP="00A20E4C">
            <w:pPr>
              <w:rPr>
                <w:lang w:eastAsia="zh-CN"/>
              </w:rPr>
            </w:pPr>
          </w:p>
        </w:tc>
      </w:tr>
      <w:tr w:rsidR="00695159">
        <w:tc>
          <w:tcPr>
            <w:tcW w:w="1277" w:type="dxa"/>
          </w:tcPr>
          <w:p w:rsidR="00695159" w:rsidRDefault="00695159">
            <w:pPr>
              <w:rPr>
                <w:lang w:val="en-US" w:eastAsia="zh-CN"/>
              </w:rPr>
            </w:pPr>
            <w:r>
              <w:rPr>
                <w:lang w:val="en-US" w:eastAsia="zh-CN"/>
              </w:rPr>
              <w:t>Intel</w:t>
            </w:r>
          </w:p>
        </w:tc>
        <w:tc>
          <w:tcPr>
            <w:tcW w:w="1418" w:type="dxa"/>
          </w:tcPr>
          <w:p w:rsidR="00695159" w:rsidRDefault="00695159">
            <w:pPr>
              <w:rPr>
                <w:lang w:val="en-US" w:eastAsia="zh-CN"/>
              </w:rPr>
            </w:pPr>
            <w:r>
              <w:rPr>
                <w:lang w:val="en-US" w:eastAsia="zh-CN"/>
              </w:rPr>
              <w:t>Yes</w:t>
            </w:r>
          </w:p>
        </w:tc>
        <w:tc>
          <w:tcPr>
            <w:tcW w:w="6936" w:type="dxa"/>
          </w:tcPr>
          <w:p w:rsidR="00695159" w:rsidRDefault="00695159" w:rsidP="00A20E4C">
            <w:pPr>
              <w:rPr>
                <w:lang w:eastAsia="zh-CN"/>
              </w:rPr>
            </w:pPr>
          </w:p>
        </w:tc>
      </w:tr>
    </w:tbl>
    <w:p w:rsidR="00E76948" w:rsidRDefault="00E76948"/>
    <w:p w:rsidR="00E76948" w:rsidRDefault="004F339F">
      <w:pPr>
        <w:rPr>
          <w:b/>
          <w:bCs/>
        </w:rPr>
      </w:pPr>
      <w:r>
        <w:rPr>
          <w:b/>
          <w:bCs/>
        </w:rPr>
        <w:t>Summary:</w:t>
      </w:r>
    </w:p>
    <w:p w:rsidR="00E76948" w:rsidRDefault="00E76948"/>
    <w:p w:rsidR="00E76948" w:rsidRDefault="004F339F">
      <w:pPr>
        <w:pStyle w:val="Heading2"/>
      </w:pPr>
      <w:r>
        <w:t>3.2 Agreement on IFRI flag</w:t>
      </w:r>
    </w:p>
    <w:p w:rsidR="00E76948" w:rsidRDefault="004F339F">
      <w:r>
        <w:t xml:space="preserve"> It was agreed in the online session for 109-bis-e meeting that</w:t>
      </w:r>
    </w:p>
    <w:p w:rsidR="00E76948" w:rsidRDefault="004F339F">
      <w:pPr>
        <w:pStyle w:val="Doc-text2"/>
        <w:numPr>
          <w:ilvl w:val="0"/>
          <w:numId w:val="2"/>
        </w:numPr>
        <w:spacing w:line="240" w:lineRule="auto"/>
        <w:ind w:left="644"/>
        <w:rPr>
          <w:lang w:val="en-US"/>
        </w:rPr>
      </w:pPr>
      <w:r>
        <w:rPr>
          <w:lang w:val="en-US"/>
        </w:rPr>
        <w:t>A Follow the NR-U agreement in unlicensed on the use of the IFRI flag (agreement is to be captured in TS 38.304):</w:t>
      </w:r>
    </w:p>
    <w:p w:rsidR="00E76948" w:rsidRDefault="004F339F">
      <w:pPr>
        <w:pStyle w:val="Doc-text2"/>
        <w:spacing w:line="240" w:lineRule="auto"/>
        <w:ind w:left="644" w:firstLine="0"/>
        <w:rPr>
          <w:lang w:val="en-US"/>
        </w:rPr>
      </w:pPr>
      <w:r>
        <w:rPr>
          <w:lang w:val="en-US"/>
        </w:rPr>
        <w:t>- For the SNPN case, UE only follows the IFRI in MIB of a barred cell if the cell belongs to a SNPN which matches the registered SNPN of the UE. Otherwise the UE may select other cell in the same frequency</w:t>
      </w:r>
    </w:p>
    <w:p w:rsidR="00E76948" w:rsidRDefault="004F339F">
      <w:pPr>
        <w:pStyle w:val="Doc-text2"/>
        <w:spacing w:line="240" w:lineRule="auto"/>
        <w:ind w:left="644" w:firstLine="0"/>
        <w:rPr>
          <w:lang w:val="en-US"/>
        </w:rPr>
      </w:pPr>
      <w:r>
        <w:rPr>
          <w:lang w:val="en-US"/>
        </w:rPr>
        <w:t>-</w:t>
      </w:r>
      <w:r>
        <w:rPr>
          <w:lang w:val="en-US"/>
        </w:rPr>
        <w:tab/>
        <w:t>For the CAG (PNI-NPN) case, there is no change to the existing NR-U behaviour: UE only follows the IFRI in MIB of a barred cell if the cell belongs to a registered/selected (e)PLMN. Otherwise the UE may select other cell in the same frequency.</w:t>
      </w:r>
    </w:p>
    <w:p w:rsidR="00E76948" w:rsidRDefault="00E76948"/>
    <w:p w:rsidR="00E76948" w:rsidRDefault="004F339F">
      <w:r>
        <w:t>The following text change is proposed</w:t>
      </w:r>
    </w:p>
    <w:tbl>
      <w:tblPr>
        <w:tblStyle w:val="TableGrid"/>
        <w:tblW w:w="0" w:type="auto"/>
        <w:tblLook w:val="04A0" w:firstRow="1" w:lastRow="0" w:firstColumn="1" w:lastColumn="0" w:noHBand="0" w:noVBand="1"/>
      </w:tblPr>
      <w:tblGrid>
        <w:gridCol w:w="9631"/>
      </w:tblGrid>
      <w:tr w:rsidR="00E76948">
        <w:tc>
          <w:tcPr>
            <w:tcW w:w="9631" w:type="dxa"/>
          </w:tcPr>
          <w:p w:rsidR="00E76948" w:rsidRDefault="004F339F">
            <w:bookmarkStart w:id="57" w:name="_Hlk38642513"/>
            <w:r>
              <w:t>When cell status "barred" is indicated or to be treated as if the cell status is "barred",</w:t>
            </w:r>
          </w:p>
          <w:p w:rsidR="00E76948" w:rsidRDefault="004F339F">
            <w:pPr>
              <w:pStyle w:val="B1"/>
            </w:pPr>
            <w:r>
              <w:t>-</w:t>
            </w:r>
            <w:r>
              <w:tab/>
              <w:t>The UE is not permitted to select/reselect this cell, not even for emergency calls.</w:t>
            </w:r>
          </w:p>
          <w:p w:rsidR="00E76948" w:rsidRDefault="004F339F">
            <w:pPr>
              <w:pStyle w:val="B1"/>
            </w:pPr>
            <w:r>
              <w:t>-</w:t>
            </w:r>
            <w:r>
              <w:tab/>
              <w:t>The UE shall select another cell according to the following rule:</w:t>
            </w:r>
          </w:p>
          <w:p w:rsidR="00E76948" w:rsidRDefault="004F339F">
            <w:pPr>
              <w:pStyle w:val="B1"/>
              <w:rPr>
                <w:lang w:eastAsia="ja-JP"/>
              </w:rPr>
            </w:pPr>
            <w:r>
              <w:rPr>
                <w:lang w:eastAsia="ja-JP"/>
              </w:rPr>
              <w:t>-</w:t>
            </w:r>
            <w:r>
              <w:rPr>
                <w:lang w:eastAsia="ja-JP"/>
              </w:rPr>
              <w:tab/>
              <w:t xml:space="preserve">If the cell is to be treated as if the cell status is "barred" due to being </w:t>
            </w:r>
            <w:r>
              <w:t xml:space="preserve">unable to acquire the </w:t>
            </w:r>
            <w:r>
              <w:rPr>
                <w:i/>
              </w:rPr>
              <w:t>MIB</w:t>
            </w:r>
            <w:r>
              <w:rPr>
                <w:lang w:eastAsia="ja-JP"/>
              </w:rPr>
              <w:t>:</w:t>
            </w:r>
          </w:p>
          <w:p w:rsidR="00E76948" w:rsidRDefault="004F339F">
            <w:pPr>
              <w:pStyle w:val="B2"/>
              <w:rPr>
                <w:lang w:eastAsia="ja-JP"/>
              </w:rPr>
            </w:pPr>
            <w:r>
              <w:rPr>
                <w:lang w:eastAsia="ja-JP"/>
              </w:rPr>
              <w:t>-</w:t>
            </w:r>
            <w:r>
              <w:rPr>
                <w:lang w:eastAsia="ja-JP"/>
              </w:rPr>
              <w:tab/>
              <w:t>the UE may exclude the barred cell as a candidate for cell selection/reselection for up to 300 seconds.</w:t>
            </w:r>
          </w:p>
          <w:p w:rsidR="00E76948" w:rsidRDefault="004F339F">
            <w:pPr>
              <w:pStyle w:val="B2"/>
            </w:pPr>
            <w:r>
              <w:t>-</w:t>
            </w:r>
            <w:r>
              <w:tab/>
              <w:t>the UE may select another cell on the same frequency if the selection criteria are fulfilled.</w:t>
            </w:r>
          </w:p>
          <w:p w:rsidR="00E76948" w:rsidRDefault="004F339F">
            <w:pPr>
              <w:pStyle w:val="B1"/>
              <w:rPr>
                <w:lang w:eastAsia="ja-JP"/>
              </w:rPr>
            </w:pPr>
            <w:r>
              <w:rPr>
                <w:lang w:eastAsia="ja-JP"/>
              </w:rPr>
              <w:t>-</w:t>
            </w:r>
            <w:r>
              <w:rPr>
                <w:lang w:eastAsia="ja-JP"/>
              </w:rPr>
              <w:tab/>
              <w:t>else:</w:t>
            </w:r>
          </w:p>
          <w:p w:rsidR="00E76948" w:rsidRDefault="004F339F">
            <w:pPr>
              <w:pStyle w:val="B2"/>
              <w:rPr>
                <w:rFonts w:eastAsia="Malgun Gothic"/>
                <w:lang w:eastAsia="ko-KR"/>
              </w:rPr>
            </w:pPr>
            <w:r>
              <w:rPr>
                <w:rFonts w:eastAsia="Malgun Gothic"/>
              </w:rPr>
              <w:t>-</w:t>
            </w:r>
            <w:r>
              <w:rPr>
                <w:rFonts w:eastAsia="Malgun Gothic"/>
              </w:rPr>
              <w:tab/>
              <w:t xml:space="preserve">If </w:t>
            </w:r>
            <w:r>
              <w:rPr>
                <w:rFonts w:eastAsia="Malgun Gothic"/>
                <w:lang w:eastAsia="ko-KR"/>
              </w:rPr>
              <w:t xml:space="preserve">the cell is to be treated as if the cell status is </w:t>
            </w:r>
            <w:r>
              <w:rPr>
                <w:rFonts w:eastAsia="Malgun Gothic"/>
              </w:rPr>
              <w:t>"</w:t>
            </w:r>
            <w:r>
              <w:rPr>
                <w:rFonts w:eastAsia="Malgun Gothic"/>
                <w:lang w:eastAsia="ko-KR"/>
              </w:rPr>
              <w:t>barred</w:t>
            </w:r>
            <w:r>
              <w:rPr>
                <w:rFonts w:eastAsia="Malgun Gothic"/>
              </w:rPr>
              <w:t>"</w:t>
            </w:r>
            <w:r>
              <w:rPr>
                <w:rFonts w:eastAsia="Malgun Gothic"/>
                <w:lang w:eastAsia="ko-KR"/>
              </w:rPr>
              <w:t xml:space="preserve"> due to being unable to acquire the </w:t>
            </w:r>
            <w:r>
              <w:rPr>
                <w:rFonts w:eastAsia="Malgun Gothic"/>
                <w:i/>
                <w:lang w:eastAsia="ko-KR"/>
              </w:rPr>
              <w:t xml:space="preserve">SIB1 </w:t>
            </w:r>
            <w:r>
              <w:rPr>
                <w:rFonts w:eastAsia="Malgun Gothic"/>
                <w:lang w:eastAsia="ko-KR"/>
              </w:rPr>
              <w:t xml:space="preserve">or due to </w:t>
            </w:r>
            <w:r>
              <w:rPr>
                <w:i/>
              </w:rPr>
              <w:t xml:space="preserve">trackingAreaCode </w:t>
            </w:r>
            <w:r>
              <w:t xml:space="preserve">being absent </w:t>
            </w:r>
            <w:r>
              <w:rPr>
                <w:lang w:eastAsia="ja-JP"/>
              </w:rPr>
              <w:t xml:space="preserve">in </w:t>
            </w:r>
            <w:r>
              <w:rPr>
                <w:i/>
                <w:lang w:eastAsia="ja-JP"/>
              </w:rPr>
              <w:t xml:space="preserve">SIB1 </w:t>
            </w:r>
            <w:r>
              <w:t xml:space="preserve">as specified in TS </w:t>
            </w:r>
            <w:r>
              <w:rPr>
                <w:lang w:eastAsia="ja-JP"/>
              </w:rPr>
              <w:t>38</w:t>
            </w:r>
            <w:r>
              <w:t>.</w:t>
            </w:r>
            <w:r>
              <w:rPr>
                <w:lang w:eastAsia="ja-JP"/>
              </w:rPr>
              <w:t xml:space="preserve">331 </w:t>
            </w:r>
            <w:r>
              <w:t>[3]</w:t>
            </w:r>
            <w:r>
              <w:rPr>
                <w:rFonts w:eastAsia="Malgun Gothic"/>
                <w:lang w:eastAsia="ko-KR"/>
              </w:rPr>
              <w:t>:</w:t>
            </w:r>
          </w:p>
          <w:p w:rsidR="00E76948" w:rsidRDefault="004F339F">
            <w:pPr>
              <w:pStyle w:val="B3"/>
              <w:rPr>
                <w:rFonts w:eastAsia="Malgun Gothic"/>
                <w:lang w:eastAsia="ko-KR"/>
              </w:rPr>
            </w:pPr>
            <w:r>
              <w:rPr>
                <w:rFonts w:eastAsia="Malgun Gothic"/>
              </w:rPr>
              <w:lastRenderedPageBreak/>
              <w:t>-</w:t>
            </w:r>
            <w:r>
              <w:rPr>
                <w:rFonts w:eastAsia="Malgun Gothic"/>
              </w:rPr>
              <w:tab/>
            </w:r>
            <w:r>
              <w:rPr>
                <w:rFonts w:eastAsia="Malgun Gothic"/>
                <w:lang w:eastAsia="ko-KR"/>
              </w:rPr>
              <w:t>The UE may exclude the barred cell as a candidate for cell selection/reselection for up to 300 seconds.</w:t>
            </w:r>
          </w:p>
          <w:p w:rsidR="00E76948" w:rsidRDefault="004F339F">
            <w:pPr>
              <w:pStyle w:val="B2"/>
            </w:pPr>
            <w:r>
              <w:t>-</w:t>
            </w:r>
            <w:r>
              <w:tab/>
              <w:t xml:space="preserve">If the field </w:t>
            </w:r>
            <w:r>
              <w:rPr>
                <w:i/>
              </w:rPr>
              <w:t>intraFreqReselection</w:t>
            </w:r>
            <w:r>
              <w:t xml:space="preserve"> in </w:t>
            </w:r>
            <w:r>
              <w:rPr>
                <w:i/>
              </w:rPr>
              <w:t>MIB</w:t>
            </w:r>
            <w:r>
              <w:t xml:space="preserve"> message is set to "allowed", the UE may select another cell on the same frequency if re-selection criteria are fulfilled;</w:t>
            </w:r>
          </w:p>
          <w:p w:rsidR="00E76948" w:rsidRDefault="004F339F">
            <w:pPr>
              <w:pStyle w:val="B3"/>
            </w:pPr>
            <w:r>
              <w:t>-</w:t>
            </w:r>
            <w:r>
              <w:tab/>
              <w:t>The UE shall exclude the barred cell as a candidate for cell selection/reselection for 300 seconds.</w:t>
            </w:r>
          </w:p>
          <w:p w:rsidR="00E76948" w:rsidRDefault="004F339F">
            <w:pPr>
              <w:pStyle w:val="B2"/>
            </w:pPr>
            <w:r>
              <w:t>-</w:t>
            </w:r>
            <w:r>
              <w:tab/>
              <w:t xml:space="preserve">If the field </w:t>
            </w:r>
            <w:r>
              <w:rPr>
                <w:i/>
              </w:rPr>
              <w:t>intraFreqReselection</w:t>
            </w:r>
            <w:r>
              <w:t xml:space="preserve"> in </w:t>
            </w:r>
            <w:r>
              <w:rPr>
                <w:i/>
              </w:rPr>
              <w:t>MIB</w:t>
            </w:r>
            <w:r>
              <w:t xml:space="preserve"> message is set to "not allowed":</w:t>
            </w:r>
          </w:p>
          <w:p w:rsidR="00E76948" w:rsidRDefault="004F339F">
            <w:pPr>
              <w:pStyle w:val="B3"/>
              <w:ind w:hanging="235"/>
            </w:pPr>
            <w:r>
              <w:t>-</w:t>
            </w:r>
            <w:r>
              <w:tab/>
              <w:t>If the cell operates in licensed spectrum or if this cell belongs to a PLMN which is indicated as being equivalent to the registered PLMN</w:t>
            </w:r>
            <w:ins w:id="58" w:author="Qualcomm" w:date="2020-04-24T17:25:00Z">
              <w:r>
                <w:t xml:space="preserve"> or if this cell </w:t>
              </w:r>
            </w:ins>
            <w:ins w:id="59" w:author="Qualcomm" w:date="2020-04-24T17:31:00Z">
              <w:r>
                <w:t xml:space="preserve">belongs to </w:t>
              </w:r>
            </w:ins>
            <w:ins w:id="60" w:author="Qualcomm" w:date="2020-04-24T17:25:00Z">
              <w:r>
                <w:t>the registered SNPN of the UE</w:t>
              </w:r>
            </w:ins>
            <w:r>
              <w:t>:</w:t>
            </w:r>
          </w:p>
          <w:p w:rsidR="00E76948" w:rsidRDefault="004F339F">
            <w:pPr>
              <w:pStyle w:val="B4"/>
            </w:pPr>
            <w:r>
              <w:t>-</w:t>
            </w:r>
            <w:r>
              <w:tab/>
              <w:t>the UE shall not re-select a cell on the same frequency as the barred cell;</w:t>
            </w:r>
          </w:p>
          <w:p w:rsidR="00E76948" w:rsidRDefault="004F339F">
            <w:pPr>
              <w:pStyle w:val="B3"/>
            </w:pPr>
            <w:r>
              <w:t>-</w:t>
            </w:r>
            <w:r>
              <w:tab/>
              <w:t>else:</w:t>
            </w:r>
          </w:p>
          <w:p w:rsidR="00E76948" w:rsidRDefault="004F339F">
            <w:pPr>
              <w:pStyle w:val="B4"/>
            </w:pPr>
            <w:r>
              <w:t>-</w:t>
            </w:r>
            <w:r>
              <w:tab/>
              <w:t>the UE may select to another cell on the same frequency if reselection criteria are fulfilled.</w:t>
            </w:r>
          </w:p>
          <w:p w:rsidR="00E76948" w:rsidRDefault="004F339F">
            <w:pPr>
              <w:pStyle w:val="B3"/>
            </w:pPr>
            <w:r>
              <w:t>-</w:t>
            </w:r>
            <w:r>
              <w:tab/>
              <w:t>The UE shall exclude the barred cell and, if the cell operates in licensed spectrum or if this cell belongs to a PLMN which is indicated as being equivalent to the registered PLMN, also the cells on the same frequency as a candidate for cell selection/reselection for 300 seconds.</w:t>
            </w:r>
            <w:bookmarkEnd w:id="57"/>
          </w:p>
        </w:tc>
      </w:tr>
    </w:tbl>
    <w:p w:rsidR="00E76948" w:rsidRDefault="00E76948"/>
    <w:p w:rsidR="00E76948" w:rsidRDefault="004F339F">
      <w:pPr>
        <w:rPr>
          <w:b/>
          <w:bCs/>
        </w:rPr>
      </w:pPr>
      <w:r>
        <w:rPr>
          <w:b/>
          <w:bCs/>
        </w:rPr>
        <w:t>Question 4: Do you agree with the text change above?</w:t>
      </w:r>
    </w:p>
    <w:tbl>
      <w:tblPr>
        <w:tblStyle w:val="TableGrid"/>
        <w:tblW w:w="0" w:type="auto"/>
        <w:tblLook w:val="04A0" w:firstRow="1" w:lastRow="0" w:firstColumn="1" w:lastColumn="0" w:noHBand="0" w:noVBand="1"/>
      </w:tblPr>
      <w:tblGrid>
        <w:gridCol w:w="1277"/>
        <w:gridCol w:w="1418"/>
        <w:gridCol w:w="6936"/>
      </w:tblGrid>
      <w:tr w:rsidR="00E76948">
        <w:tc>
          <w:tcPr>
            <w:tcW w:w="1277" w:type="dxa"/>
          </w:tcPr>
          <w:p w:rsidR="00E76948" w:rsidRDefault="004F339F">
            <w:pPr>
              <w:rPr>
                <w:b/>
                <w:bCs/>
              </w:rPr>
            </w:pPr>
            <w:r>
              <w:rPr>
                <w:b/>
                <w:bCs/>
              </w:rPr>
              <w:t>Company</w:t>
            </w:r>
          </w:p>
        </w:tc>
        <w:tc>
          <w:tcPr>
            <w:tcW w:w="1418" w:type="dxa"/>
          </w:tcPr>
          <w:p w:rsidR="00E76948" w:rsidRDefault="004F339F">
            <w:pPr>
              <w:rPr>
                <w:b/>
                <w:bCs/>
              </w:rPr>
            </w:pPr>
            <w:r>
              <w:rPr>
                <w:b/>
                <w:bCs/>
              </w:rPr>
              <w:t>Yes/No</w:t>
            </w:r>
          </w:p>
        </w:tc>
        <w:tc>
          <w:tcPr>
            <w:tcW w:w="6936" w:type="dxa"/>
          </w:tcPr>
          <w:p w:rsidR="00E76948" w:rsidRDefault="004F339F">
            <w:pPr>
              <w:rPr>
                <w:b/>
                <w:bCs/>
              </w:rPr>
            </w:pPr>
            <w:r>
              <w:rPr>
                <w:b/>
                <w:bCs/>
              </w:rPr>
              <w:t>Comments (please provide if answering no)</w:t>
            </w:r>
          </w:p>
        </w:tc>
      </w:tr>
      <w:tr w:rsidR="00E76948">
        <w:tc>
          <w:tcPr>
            <w:tcW w:w="1277" w:type="dxa"/>
          </w:tcPr>
          <w:p w:rsidR="00E76948" w:rsidRDefault="004F339F">
            <w:pPr>
              <w:rPr>
                <w:lang w:eastAsia="zh-CN"/>
              </w:rPr>
            </w:pPr>
            <w:r>
              <w:rPr>
                <w:rFonts w:hint="eastAsia"/>
                <w:lang w:eastAsia="zh-CN"/>
              </w:rPr>
              <w:t>H</w:t>
            </w:r>
            <w:r>
              <w:rPr>
                <w:lang w:eastAsia="zh-CN"/>
              </w:rPr>
              <w:t>uawei</w:t>
            </w:r>
          </w:p>
        </w:tc>
        <w:tc>
          <w:tcPr>
            <w:tcW w:w="1418" w:type="dxa"/>
          </w:tcPr>
          <w:p w:rsidR="00E76948" w:rsidRDefault="004F339F">
            <w:pPr>
              <w:rPr>
                <w:lang w:eastAsia="zh-CN"/>
              </w:rPr>
            </w:pPr>
            <w:r>
              <w:rPr>
                <w:rFonts w:hint="eastAsia"/>
                <w:lang w:eastAsia="zh-CN"/>
              </w:rPr>
              <w:t>Y</w:t>
            </w:r>
            <w:r>
              <w:rPr>
                <w:lang w:eastAsia="zh-CN"/>
              </w:rPr>
              <w:t>es</w:t>
            </w:r>
          </w:p>
        </w:tc>
        <w:tc>
          <w:tcPr>
            <w:tcW w:w="6936" w:type="dxa"/>
          </w:tcPr>
          <w:p w:rsidR="00E76948" w:rsidRDefault="00E76948"/>
        </w:tc>
      </w:tr>
      <w:tr w:rsidR="00E76948">
        <w:tc>
          <w:tcPr>
            <w:tcW w:w="1277" w:type="dxa"/>
          </w:tcPr>
          <w:p w:rsidR="00E76948" w:rsidRDefault="004F339F">
            <w:pPr>
              <w:rPr>
                <w:lang w:val="en-US" w:eastAsia="zh-CN"/>
              </w:rPr>
            </w:pPr>
            <w:r>
              <w:rPr>
                <w:rFonts w:hint="eastAsia"/>
                <w:lang w:val="en-US" w:eastAsia="zh-CN"/>
              </w:rPr>
              <w:t>ZTE</w:t>
            </w:r>
          </w:p>
        </w:tc>
        <w:tc>
          <w:tcPr>
            <w:tcW w:w="1418" w:type="dxa"/>
          </w:tcPr>
          <w:p w:rsidR="00E76948" w:rsidRDefault="004F339F">
            <w:pPr>
              <w:rPr>
                <w:lang w:val="en-US" w:eastAsia="zh-CN"/>
              </w:rPr>
            </w:pPr>
            <w:r>
              <w:rPr>
                <w:rFonts w:hint="eastAsia"/>
                <w:lang w:val="en-US" w:eastAsia="zh-CN"/>
              </w:rPr>
              <w:t>Yes</w:t>
            </w:r>
          </w:p>
        </w:tc>
        <w:tc>
          <w:tcPr>
            <w:tcW w:w="6936" w:type="dxa"/>
          </w:tcPr>
          <w:p w:rsidR="00E76948" w:rsidRDefault="00E76948"/>
        </w:tc>
      </w:tr>
      <w:tr w:rsidR="00F72FB1">
        <w:tc>
          <w:tcPr>
            <w:tcW w:w="1277" w:type="dxa"/>
          </w:tcPr>
          <w:p w:rsidR="00F72FB1" w:rsidRDefault="00F72FB1">
            <w:pPr>
              <w:rPr>
                <w:lang w:val="en-US" w:eastAsia="zh-CN"/>
              </w:rPr>
            </w:pPr>
            <w:r>
              <w:rPr>
                <w:lang w:val="en-US" w:eastAsia="zh-CN"/>
              </w:rPr>
              <w:t>Samsung</w:t>
            </w:r>
          </w:p>
        </w:tc>
        <w:tc>
          <w:tcPr>
            <w:tcW w:w="1418" w:type="dxa"/>
          </w:tcPr>
          <w:p w:rsidR="00F72FB1" w:rsidRDefault="00F72FB1">
            <w:pPr>
              <w:rPr>
                <w:lang w:val="en-US" w:eastAsia="zh-CN"/>
              </w:rPr>
            </w:pPr>
            <w:r>
              <w:rPr>
                <w:lang w:val="en-US" w:eastAsia="zh-CN"/>
              </w:rPr>
              <w:t>Yes</w:t>
            </w:r>
          </w:p>
        </w:tc>
        <w:tc>
          <w:tcPr>
            <w:tcW w:w="6936" w:type="dxa"/>
          </w:tcPr>
          <w:p w:rsidR="00F72FB1" w:rsidRDefault="00F72FB1"/>
        </w:tc>
      </w:tr>
      <w:tr w:rsidR="00F72FB1">
        <w:tc>
          <w:tcPr>
            <w:tcW w:w="1277" w:type="dxa"/>
          </w:tcPr>
          <w:p w:rsidR="00F72FB1" w:rsidRDefault="00DE0840">
            <w:pPr>
              <w:rPr>
                <w:lang w:val="en-US" w:eastAsia="zh-CN"/>
              </w:rPr>
            </w:pPr>
            <w:r>
              <w:rPr>
                <w:rFonts w:hint="eastAsia"/>
                <w:lang w:val="en-US" w:eastAsia="zh-CN"/>
              </w:rPr>
              <w:t>CATT</w:t>
            </w:r>
          </w:p>
        </w:tc>
        <w:tc>
          <w:tcPr>
            <w:tcW w:w="1418" w:type="dxa"/>
          </w:tcPr>
          <w:p w:rsidR="00F72FB1" w:rsidRDefault="00DE0840">
            <w:pPr>
              <w:rPr>
                <w:lang w:val="en-US" w:eastAsia="zh-CN"/>
              </w:rPr>
            </w:pPr>
            <w:r>
              <w:rPr>
                <w:rFonts w:hint="eastAsia"/>
                <w:lang w:val="en-US" w:eastAsia="zh-CN"/>
              </w:rPr>
              <w:t>Yes</w:t>
            </w:r>
          </w:p>
        </w:tc>
        <w:tc>
          <w:tcPr>
            <w:tcW w:w="6936" w:type="dxa"/>
          </w:tcPr>
          <w:p w:rsidR="00F72FB1" w:rsidRDefault="00F72FB1"/>
        </w:tc>
      </w:tr>
      <w:tr w:rsidR="00F72FB1">
        <w:tc>
          <w:tcPr>
            <w:tcW w:w="1277" w:type="dxa"/>
          </w:tcPr>
          <w:p w:rsidR="00F72FB1" w:rsidRDefault="008E3906">
            <w:pPr>
              <w:rPr>
                <w:lang w:val="en-US" w:eastAsia="zh-CN"/>
              </w:rPr>
            </w:pPr>
            <w:r>
              <w:rPr>
                <w:lang w:val="en-US" w:eastAsia="zh-CN"/>
              </w:rPr>
              <w:t>Nokia</w:t>
            </w:r>
          </w:p>
        </w:tc>
        <w:tc>
          <w:tcPr>
            <w:tcW w:w="1418" w:type="dxa"/>
          </w:tcPr>
          <w:p w:rsidR="00F72FB1" w:rsidRDefault="008E3906">
            <w:pPr>
              <w:rPr>
                <w:lang w:val="en-US" w:eastAsia="zh-CN"/>
              </w:rPr>
            </w:pPr>
            <w:r>
              <w:rPr>
                <w:lang w:val="en-US" w:eastAsia="zh-CN"/>
              </w:rPr>
              <w:t>Yes</w:t>
            </w:r>
          </w:p>
        </w:tc>
        <w:tc>
          <w:tcPr>
            <w:tcW w:w="6936" w:type="dxa"/>
          </w:tcPr>
          <w:p w:rsidR="00F72FB1" w:rsidRDefault="00F72FB1"/>
        </w:tc>
      </w:tr>
      <w:tr w:rsidR="00695159">
        <w:tc>
          <w:tcPr>
            <w:tcW w:w="1277" w:type="dxa"/>
          </w:tcPr>
          <w:p w:rsidR="00695159" w:rsidRDefault="00695159">
            <w:pPr>
              <w:rPr>
                <w:lang w:val="en-US" w:eastAsia="zh-CN"/>
              </w:rPr>
            </w:pPr>
            <w:r>
              <w:rPr>
                <w:lang w:val="en-US" w:eastAsia="zh-CN"/>
              </w:rPr>
              <w:t>Intel</w:t>
            </w:r>
          </w:p>
        </w:tc>
        <w:tc>
          <w:tcPr>
            <w:tcW w:w="1418" w:type="dxa"/>
          </w:tcPr>
          <w:p w:rsidR="00695159" w:rsidRDefault="00695159">
            <w:pPr>
              <w:rPr>
                <w:lang w:val="en-US" w:eastAsia="zh-CN"/>
              </w:rPr>
            </w:pPr>
            <w:r>
              <w:rPr>
                <w:lang w:val="en-US" w:eastAsia="zh-CN"/>
              </w:rPr>
              <w:t>Yes</w:t>
            </w:r>
          </w:p>
        </w:tc>
        <w:tc>
          <w:tcPr>
            <w:tcW w:w="6936" w:type="dxa"/>
          </w:tcPr>
          <w:p w:rsidR="00695159" w:rsidRDefault="00695159"/>
        </w:tc>
      </w:tr>
    </w:tbl>
    <w:p w:rsidR="00E76948" w:rsidRDefault="00E76948"/>
    <w:p w:rsidR="00E76948" w:rsidRDefault="004F339F">
      <w:pPr>
        <w:rPr>
          <w:b/>
          <w:bCs/>
        </w:rPr>
      </w:pPr>
      <w:r>
        <w:rPr>
          <w:b/>
          <w:bCs/>
        </w:rPr>
        <w:t>Summary:</w:t>
      </w:r>
    </w:p>
    <w:p w:rsidR="0034457E" w:rsidRDefault="0034457E" w:rsidP="0034457E">
      <w:pPr>
        <w:pStyle w:val="Heading1"/>
      </w:pPr>
      <w:r>
        <w:t xml:space="preserve">3 </w:t>
      </w:r>
      <w:r w:rsidR="00D25DEB">
        <w:t>New agreements</w:t>
      </w:r>
    </w:p>
    <w:p w:rsidR="0034457E" w:rsidRPr="00CB3DE6" w:rsidRDefault="0034457E" w:rsidP="0034457E">
      <w:pPr>
        <w:pStyle w:val="Heading2"/>
      </w:pPr>
      <w:r>
        <w:t>3.1 Agreements regarding case with strongest cell not suitable</w:t>
      </w:r>
    </w:p>
    <w:p w:rsidR="0034457E" w:rsidRDefault="00D25DEB" w:rsidP="0034457E">
      <w:pPr>
        <w:pStyle w:val="ListParagraph"/>
        <w:numPr>
          <w:ilvl w:val="0"/>
          <w:numId w:val="10"/>
        </w:numPr>
      </w:pPr>
      <w:r>
        <w:t xml:space="preserve">(April 27, 109-be): </w:t>
      </w:r>
      <w:r w:rsidR="0034457E">
        <w:t>Follow the NR-U behaviour when the highest ranked cell or best cell is not suitable due to belonging to the correct operator, but it is not a CAG member cell: (In unlicensed band when the highest ranked cell or best cell is not suitable due to belonging to the correct operator, but it is not a CAG member cell, the UE shall not consider this cell as candidate for reselection for a maximum of 300 seconds. If the second highest ranked cell on this frequency is not suitable due to belonging to the correct operator, but it is not a CAG member cell, the UE may consider this frequency to be the lowest priority for a maximum of 300 seconds.)</w:t>
      </w:r>
    </w:p>
    <w:p w:rsidR="0034457E" w:rsidRDefault="00D25DEB" w:rsidP="0034457E">
      <w:pPr>
        <w:pStyle w:val="ListParagraph"/>
        <w:numPr>
          <w:ilvl w:val="0"/>
          <w:numId w:val="10"/>
        </w:numPr>
      </w:pPr>
      <w:r>
        <w:t xml:space="preserve">(April 27, 109-be): </w:t>
      </w:r>
      <w:r w:rsidR="0034457E" w:rsidRPr="00901DA7">
        <w:t>The UE behaviour in licensed band when the cell belongs to the correct operator but either it’s not a CAG member cell or the cell is a public cell and the CAG-only indicator in the UE is set to true: the UE shall not consider this cell and other cells on the same frequency, as candidates for reselection for a maximum of 300 seconds.</w:t>
      </w:r>
    </w:p>
    <w:p w:rsidR="00D25DEB" w:rsidRDefault="00D25DEB" w:rsidP="00D25DEB">
      <w:pPr>
        <w:pStyle w:val="ListParagraph"/>
        <w:numPr>
          <w:ilvl w:val="0"/>
          <w:numId w:val="10"/>
        </w:numPr>
      </w:pPr>
      <w:r>
        <w:t xml:space="preserve">(Agreement from first week of 109-be, not yet captured in CR): </w:t>
      </w:r>
      <w:r w:rsidRPr="00D25DEB">
        <w:t xml:space="preserve">For a UE in SNPN AM, if the highest ranked cell or best cell according to absolute priority reselection rules is a cell which is not suitable due to not </w:t>
      </w:r>
      <w:r w:rsidRPr="00D25DEB">
        <w:lastRenderedPageBreak/>
        <w:t>broadcasting the registered or selected SNPN ID, the UE shall not consider this cell and, for operation in licensed spectrum, other cells on the same frequency as candidates for reselection for a maximum of 300 seconds.</w:t>
      </w:r>
    </w:p>
    <w:p w:rsidR="00AD6DEA" w:rsidRPr="00AD6DEA" w:rsidRDefault="003133B7" w:rsidP="00AD6DEA">
      <w:r>
        <w:t>Three</w:t>
      </w:r>
      <w:r w:rsidR="00AD6DEA">
        <w:t xml:space="preserve"> options are presented for implementation of the above agreements</w:t>
      </w:r>
      <w:r>
        <w:t>, and Option 3 is captured in the draft CR (tentatively).</w:t>
      </w:r>
    </w:p>
    <w:p w:rsidR="00AD6DEA" w:rsidRPr="00AD6DEA" w:rsidRDefault="00AD6DEA" w:rsidP="00361493">
      <w:pPr>
        <w:pStyle w:val="Heading3"/>
      </w:pPr>
      <w:r w:rsidRPr="00AD6DEA">
        <w:lastRenderedPageBreak/>
        <w:t>Option 1</w:t>
      </w:r>
      <w:r w:rsidR="00361493">
        <w:t xml:space="preserve">: </w:t>
      </w:r>
      <w:r w:rsidRPr="00AD6DEA">
        <w:t>direct implementation of agreement</w:t>
      </w:r>
    </w:p>
    <w:tbl>
      <w:tblPr>
        <w:tblStyle w:val="TableGrid"/>
        <w:tblW w:w="0" w:type="auto"/>
        <w:tblInd w:w="360" w:type="dxa"/>
        <w:tblLook w:val="04A0" w:firstRow="1" w:lastRow="0" w:firstColumn="1" w:lastColumn="0" w:noHBand="0" w:noVBand="1"/>
      </w:tblPr>
      <w:tblGrid>
        <w:gridCol w:w="9271"/>
      </w:tblGrid>
      <w:tr w:rsidR="0034457E" w:rsidTr="00A20E4C">
        <w:tc>
          <w:tcPr>
            <w:tcW w:w="9631" w:type="dxa"/>
          </w:tcPr>
          <w:p w:rsidR="0034457E" w:rsidRDefault="0034457E" w:rsidP="00A20E4C">
            <w:pPr>
              <w:pStyle w:val="Heading4"/>
            </w:pPr>
            <w:r>
              <w:t>5.2.4.4</w:t>
            </w:r>
            <w:r>
              <w:rPr>
                <w:rFonts w:ascii="Century" w:hAnsi="Century"/>
                <w:kern w:val="2"/>
                <w:sz w:val="21"/>
              </w:rPr>
              <w:tab/>
            </w:r>
            <w:r>
              <w:t>Cells with cell reservations, access restrictions or unsuitable for normal camping</w:t>
            </w:r>
          </w:p>
          <w:p w:rsidR="0034457E" w:rsidRDefault="0034457E" w:rsidP="00A20E4C">
            <w:r>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rsidR="0034457E" w:rsidRDefault="0034457E" w:rsidP="00A20E4C">
            <w:pPr>
              <w:rPr>
                <w:lang w:eastAsia="ja-JP"/>
              </w:rPr>
            </w:pPr>
            <w:r>
              <w:t>If that cell and other cells have to be excluded from the candidate list, as stated in clause 5.3.1, the UE shall not consider these as candidates for cell reselection. This limitation shall be removed when the highest ranked cell changes.</w:t>
            </w:r>
          </w:p>
          <w:p w:rsidR="0034457E" w:rsidRDefault="0034457E" w:rsidP="00A20E4C">
            <w:r>
              <w:t xml:space="preserve">If the highest ranked cell or best cell according to absolute priority reselection rules is an intra-frequency or inter-frequency cell which is not suitable due to being part of the "list of 5GS forbidden TAs for roaming", the UE shall not consider this cell and other cells on the same frequency, as candidates for reselection for a maximum of 300 seconds. If this cell belongs to a PLMN which is not indicated as being equivalent to the registered PLMN, </w:t>
            </w:r>
            <w:ins w:id="61" w:author="Qualcomm" w:date="2020-04-27T15:55:00Z">
              <w:r>
                <w:t xml:space="preserve">or if the cell is a CAG cell that belongs to a PLMN which is equivalent to the registered PLMN but is not suitable due to being absent in the UE’s allowed CAG list, </w:t>
              </w:r>
            </w:ins>
            <w:ins w:id="62" w:author="Qualcomm" w:date="2020-04-27T15:58:00Z">
              <w:r>
                <w:t>or if the cell is</w:t>
              </w:r>
            </w:ins>
            <w:ins w:id="63" w:author="Qualcomm" w:date="2020-04-27T15:59:00Z">
              <w:r>
                <w:t xml:space="preserve"> </w:t>
              </w:r>
            </w:ins>
            <w:ins w:id="64" w:author="Qualcomm" w:date="2020-04-27T18:30:00Z">
              <w:r w:rsidR="00526C54">
                <w:t>not a CA</w:t>
              </w:r>
            </w:ins>
            <w:ins w:id="65" w:author="Qualcomm" w:date="2020-04-27T18:31:00Z">
              <w:r w:rsidR="00526C54">
                <w:t xml:space="preserve">G cell and </w:t>
              </w:r>
            </w:ins>
            <w:ins w:id="66" w:author="Qualcomm" w:date="2020-04-27T15:59:00Z">
              <w:r>
                <w:t>not suitable because the CAG-only indication in the UE is set</w:t>
              </w:r>
            </w:ins>
            <w:ins w:id="67" w:author="Qualcomm" w:date="2020-04-27T18:31:00Z">
              <w:r w:rsidR="00526C54">
                <w:t>,</w:t>
              </w:r>
            </w:ins>
            <w:ins w:id="68" w:author="Qualcomm" w:date="2020-04-27T17:18:00Z">
              <w:r w:rsidR="00E52AF7">
                <w:t xml:space="preserve"> </w:t>
              </w:r>
            </w:ins>
            <w:ins w:id="69" w:author="Qualcomm" w:date="2020-04-27T18:31:00Z">
              <w:r w:rsidR="00526C54">
                <w:t xml:space="preserve">or if the cell is a SNPN cell that belongs to a SNMN that is not equal to the registered SNPN </w:t>
              </w:r>
            </w:ins>
            <w:ins w:id="70" w:author="Qualcomm" w:date="2020-04-27T18:32:00Z">
              <w:r w:rsidR="00526C54">
                <w:t xml:space="preserve">for a </w:t>
              </w:r>
            </w:ins>
            <w:ins w:id="71" w:author="Qualcomm" w:date="2020-04-27T18:31:00Z">
              <w:r w:rsidR="00526C54">
                <w:t xml:space="preserve">UE in SNPN access mode, </w:t>
              </w:r>
            </w:ins>
            <w:r>
              <w:t xml:space="preserve">the UE shall not consider this cell and, for operation in licensed spectrum, other cells on the same frequency as candidates for reselection for a maximum of 300 seconds. For operation with shared spectrum channel access, if the second highest ranked cell on this frequency also does not have a PLMN being equivalent to the registered PLMN, </w:t>
            </w:r>
            <w:ins w:id="72" w:author="Qualcomm" w:date="2020-04-27T16:23:00Z">
              <w:r>
                <w:t xml:space="preserve">or belongs to </w:t>
              </w:r>
            </w:ins>
            <w:ins w:id="73" w:author="Qualcomm" w:date="2020-04-27T16:24:00Z">
              <w:r>
                <w:t>a PLMN that is equivalent to the registered PLMN but is not suitable due to being absent in the UE’s allowed CAG list,</w:t>
              </w:r>
            </w:ins>
            <w:ins w:id="74" w:author="Qualcomm" w:date="2020-04-27T16:32:00Z">
              <w:r>
                <w:t xml:space="preserve"> or is </w:t>
              </w:r>
            </w:ins>
            <w:ins w:id="75" w:author="Qualcomm" w:date="2020-04-27T16:33:00Z">
              <w:r>
                <w:t>not suitable because the CAG-only indication in the UE is set,</w:t>
              </w:r>
            </w:ins>
            <w:ins w:id="76" w:author="Qualcomm" w:date="2020-04-27T16:24:00Z">
              <w:r>
                <w:t xml:space="preserve"> </w:t>
              </w:r>
            </w:ins>
            <w:ins w:id="77" w:author="Qualcomm" w:date="2020-04-27T18:32:00Z">
              <w:r w:rsidR="00526C54">
                <w:t xml:space="preserve">or if the cell is a SNPN cell that belongs to a SNMN that is not equal to the registered SNPN for a UE in SNPN access mode, </w:t>
              </w:r>
            </w:ins>
            <w:r>
              <w:t xml:space="preserve">the UE may consider this frequency to be the lowest priority for a maximum of 300 seconds. If the UE enters into state </w:t>
            </w:r>
            <w:r>
              <w:rPr>
                <w:i/>
                <w:iCs/>
              </w:rPr>
              <w:t>any cell selection</w:t>
            </w:r>
            <w:r>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rsidR="0034457E" w:rsidDel="00C56BF4" w:rsidRDefault="0034457E" w:rsidP="00A20E4C">
            <w:pPr>
              <w:pStyle w:val="EditorsNote"/>
              <w:rPr>
                <w:del w:id="78" w:author="Qualcomm" w:date="2020-04-27T18:53:00Z"/>
              </w:rPr>
            </w:pPr>
            <w:del w:id="79" w:author="Qualcomm" w:date="2020-04-27T18:53:00Z">
              <w:r w:rsidDel="00C56BF4">
                <w:rPr>
                  <w:color w:val="auto"/>
                </w:rPr>
                <w:delText>Editor's Note: The UE behaviour in SNPN AM in licensed bands when the highest ranked cell or best cell according to absolute priority reselection rules is a cell which is not suitable due to not broadcasting the registered or selected SNPN ID is FFS.</w:delText>
              </w:r>
            </w:del>
          </w:p>
          <w:p w:rsidR="0034457E" w:rsidRDefault="0034457E" w:rsidP="00A20E4C">
            <w:pPr>
              <w:pStyle w:val="EditorsNote"/>
              <w:rPr>
                <w:del w:id="80" w:author="Qualcomm" w:date="2020-04-09T15:22:00Z"/>
                <w:color w:val="auto"/>
              </w:rPr>
            </w:pPr>
            <w:del w:id="81" w:author="Qualcomm" w:date="2020-04-09T15:22:00Z">
              <w:r>
                <w:rPr>
                  <w:color w:val="auto"/>
                </w:rPr>
                <w:delText>Editor's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rsidR="0034457E" w:rsidRDefault="0034457E" w:rsidP="00A20E4C">
            <w:r>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 seconds. If the UE enters into state </w:t>
            </w:r>
            <w:r>
              <w:rPr>
                <w:i/>
              </w:rPr>
              <w:t>any cell selection</w:t>
            </w:r>
            <w:r>
              <w:t>, any limitation shall be removed. If the UE is redirected under NR control to a frequency for which the timer is running, any limitation on that frequency shall be removed.</w:t>
            </w:r>
          </w:p>
        </w:tc>
      </w:tr>
    </w:tbl>
    <w:p w:rsidR="0034457E" w:rsidRDefault="0034457E" w:rsidP="0034457E">
      <w:pPr>
        <w:ind w:left="360"/>
      </w:pPr>
    </w:p>
    <w:p w:rsidR="00AD6DEA" w:rsidRPr="00AD6DEA" w:rsidRDefault="00AD6DEA" w:rsidP="00361493">
      <w:pPr>
        <w:pStyle w:val="Heading3"/>
      </w:pPr>
      <w:r w:rsidRPr="00AD6DEA">
        <w:lastRenderedPageBreak/>
        <w:t>Option 2: Structuring the section for improved readability</w:t>
      </w:r>
      <w:r w:rsidR="003133B7">
        <w:t>.</w:t>
      </w:r>
    </w:p>
    <w:tbl>
      <w:tblPr>
        <w:tblStyle w:val="TableGrid"/>
        <w:tblW w:w="0" w:type="auto"/>
        <w:tblLook w:val="04A0" w:firstRow="1" w:lastRow="0" w:firstColumn="1" w:lastColumn="0" w:noHBand="0" w:noVBand="1"/>
      </w:tblPr>
      <w:tblGrid>
        <w:gridCol w:w="9631"/>
      </w:tblGrid>
      <w:tr w:rsidR="008D5624" w:rsidTr="008D5624">
        <w:tc>
          <w:tcPr>
            <w:tcW w:w="9857" w:type="dxa"/>
          </w:tcPr>
          <w:p w:rsidR="008D5624" w:rsidRDefault="008D5624" w:rsidP="008D5624">
            <w:pPr>
              <w:pStyle w:val="Heading4"/>
            </w:pPr>
            <w:r>
              <w:lastRenderedPageBreak/>
              <w:t>5.2.4.4</w:t>
            </w:r>
            <w:r>
              <w:rPr>
                <w:rFonts w:ascii="Century" w:hAnsi="Century"/>
                <w:kern w:val="2"/>
                <w:sz w:val="21"/>
              </w:rPr>
              <w:tab/>
            </w:r>
            <w:r>
              <w:t>Cells with cell reservations, access restrictions or unsuitable for normal camping</w:t>
            </w:r>
          </w:p>
          <w:p w:rsidR="008D5624" w:rsidRDefault="008D5624" w:rsidP="008D5624">
            <w:r>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rsidR="008D5624" w:rsidRDefault="008D5624" w:rsidP="008D5624">
            <w:pPr>
              <w:rPr>
                <w:lang w:eastAsia="ja-JP"/>
              </w:rPr>
            </w:pPr>
            <w:r>
              <w:t>If that cell and other cells have to be excluded from the candidate list, as stated in clause 5.3.1, the UE shall not consider these as candidates for cell reselection. This limitation shall be removed when the highest ranked cell changes.</w:t>
            </w:r>
          </w:p>
          <w:p w:rsidR="008D5624" w:rsidRDefault="008D5624" w:rsidP="008D5624">
            <w:pPr>
              <w:rPr>
                <w:ins w:id="82" w:author="Qualcomm" w:date="2020-04-27T17:38:00Z"/>
              </w:rPr>
            </w:pPr>
            <w:r>
              <w:t xml:space="preserve">If the highest ranked cell or best cell according to absolute priority reselection rules is an intra-frequency or inter-frequency cell which is not suitable due to </w:t>
            </w:r>
            <w:ins w:id="83" w:author="Qualcomm" w:date="2020-04-27T17:37:00Z">
              <w:r>
                <w:t xml:space="preserve">one </w:t>
              </w:r>
            </w:ins>
            <w:ins w:id="84" w:author="Qualcomm" w:date="2020-04-27T17:38:00Z">
              <w:r>
                <w:t xml:space="preserve">or more </w:t>
              </w:r>
            </w:ins>
            <w:ins w:id="85" w:author="Qualcomm" w:date="2020-04-27T17:37:00Z">
              <w:r>
                <w:t>of the follo</w:t>
              </w:r>
            </w:ins>
            <w:ins w:id="86" w:author="Qualcomm" w:date="2020-04-27T17:38:00Z">
              <w:r>
                <w:t>wing reasons:</w:t>
              </w:r>
            </w:ins>
          </w:p>
          <w:p w:rsidR="008D5624" w:rsidRDefault="008D5624" w:rsidP="003C3748">
            <w:pPr>
              <w:pStyle w:val="ListParagraph"/>
              <w:numPr>
                <w:ilvl w:val="0"/>
                <w:numId w:val="11"/>
              </w:numPr>
              <w:rPr>
                <w:ins w:id="87" w:author="Qualcomm" w:date="2020-04-27T17:38:00Z"/>
              </w:rPr>
            </w:pPr>
            <w:ins w:id="88" w:author="Qualcomm" w:date="2020-04-27T17:39:00Z">
              <w:r>
                <w:t xml:space="preserve">this cell </w:t>
              </w:r>
            </w:ins>
            <w:r>
              <w:t xml:space="preserve">being part of the "list of 5GS forbidden TAs for roaming", </w:t>
            </w:r>
            <w:del w:id="89" w:author="Qualcomm" w:date="2020-04-27T17:40:00Z">
              <w:r w:rsidDel="008D5624">
                <w:delText xml:space="preserve">the UE shall not consider this cell and other cells on the same frequency, as candidates for reselection for a maximum of 300 seconds. </w:delText>
              </w:r>
            </w:del>
            <w:del w:id="90" w:author="Qualcomm" w:date="2020-04-27T17:38:00Z">
              <w:r w:rsidDel="008D5624">
                <w:delText xml:space="preserve">If </w:delText>
              </w:r>
            </w:del>
          </w:p>
          <w:p w:rsidR="008D5624" w:rsidRDefault="008D5624" w:rsidP="003C3748">
            <w:pPr>
              <w:pStyle w:val="ListParagraph"/>
              <w:numPr>
                <w:ilvl w:val="0"/>
                <w:numId w:val="11"/>
              </w:numPr>
              <w:rPr>
                <w:ins w:id="91" w:author="Qualcomm" w:date="2020-04-27T17:38:00Z"/>
              </w:rPr>
            </w:pPr>
            <w:r>
              <w:t>this cell belongs to a PLMN which is not indicated as being equivalent to the registered PLMN</w:t>
            </w:r>
            <w:del w:id="92" w:author="Qualcomm" w:date="2020-04-27T18:32:00Z">
              <w:r w:rsidDel="00526C54">
                <w:delText xml:space="preserve">, </w:delText>
              </w:r>
            </w:del>
          </w:p>
          <w:p w:rsidR="008D5624" w:rsidRDefault="008D5624" w:rsidP="003C3748">
            <w:pPr>
              <w:pStyle w:val="ListParagraph"/>
              <w:numPr>
                <w:ilvl w:val="0"/>
                <w:numId w:val="11"/>
              </w:numPr>
              <w:rPr>
                <w:ins w:id="93" w:author="Qualcomm" w:date="2020-04-27T17:38:00Z"/>
              </w:rPr>
            </w:pPr>
            <w:ins w:id="94" w:author="Qualcomm" w:date="2020-04-27T15:55:00Z">
              <w:r>
                <w:t>th</w:t>
              </w:r>
            </w:ins>
            <w:ins w:id="95" w:author="Qualcomm" w:date="2020-04-27T17:38:00Z">
              <w:r>
                <w:t>is</w:t>
              </w:r>
            </w:ins>
            <w:ins w:id="96" w:author="Qualcomm" w:date="2020-04-27T15:55:00Z">
              <w:r>
                <w:t xml:space="preserve"> cell is a CAG cell that belongs to a PLMN which is equivalent to the registered PLMN but </w:t>
              </w:r>
            </w:ins>
            <w:ins w:id="97" w:author="Qualcomm" w:date="2020-04-27T18:33:00Z">
              <w:r w:rsidR="00526C54">
                <w:t>with CAG ID that is not present</w:t>
              </w:r>
            </w:ins>
            <w:ins w:id="98" w:author="Qualcomm" w:date="2020-04-27T15:55:00Z">
              <w:r>
                <w:t xml:space="preserve"> in the UE’s allowed CAG list</w:t>
              </w:r>
            </w:ins>
          </w:p>
          <w:p w:rsidR="008D5624" w:rsidRDefault="008D5624" w:rsidP="008D5624">
            <w:pPr>
              <w:pStyle w:val="ListParagraph"/>
              <w:numPr>
                <w:ilvl w:val="0"/>
                <w:numId w:val="11"/>
              </w:numPr>
              <w:rPr>
                <w:ins w:id="99" w:author="Qualcomm" w:date="2020-04-27T18:05:00Z"/>
              </w:rPr>
            </w:pPr>
            <w:ins w:id="100" w:author="Qualcomm" w:date="2020-04-27T15:58:00Z">
              <w:r>
                <w:t>th</w:t>
              </w:r>
            </w:ins>
            <w:ins w:id="101" w:author="Qualcomm" w:date="2020-04-27T17:38:00Z">
              <w:r>
                <w:t>is</w:t>
              </w:r>
            </w:ins>
            <w:ins w:id="102" w:author="Qualcomm" w:date="2020-04-27T15:58:00Z">
              <w:r>
                <w:t xml:space="preserve"> cell is</w:t>
              </w:r>
            </w:ins>
            <w:ins w:id="103" w:author="Qualcomm" w:date="2020-04-27T18:26:00Z">
              <w:r w:rsidR="00AD6DEA">
                <w:t xml:space="preserve"> </w:t>
              </w:r>
            </w:ins>
            <w:ins w:id="104" w:author="Qualcomm" w:date="2020-04-27T18:33:00Z">
              <w:r w:rsidR="00526C54">
                <w:t xml:space="preserve">not a </w:t>
              </w:r>
            </w:ins>
            <w:ins w:id="105" w:author="Qualcomm" w:date="2020-04-27T18:26:00Z">
              <w:r w:rsidR="00AD6DEA">
                <w:t>CAG cell and</w:t>
              </w:r>
            </w:ins>
            <w:ins w:id="106" w:author="Qualcomm" w:date="2020-04-27T15:59:00Z">
              <w:r>
                <w:t xml:space="preserve"> the CAG-only indication in the UE is set</w:t>
              </w:r>
            </w:ins>
          </w:p>
          <w:p w:rsidR="006E550B" w:rsidRDefault="006E550B" w:rsidP="003C3748">
            <w:pPr>
              <w:pStyle w:val="ListParagraph"/>
              <w:numPr>
                <w:ilvl w:val="0"/>
                <w:numId w:val="11"/>
              </w:numPr>
              <w:rPr>
                <w:ins w:id="107" w:author="Qualcomm" w:date="2020-04-27T17:40:00Z"/>
              </w:rPr>
            </w:pPr>
            <w:ins w:id="108" w:author="Qualcomm" w:date="2020-04-27T18:05:00Z">
              <w:r>
                <w:t xml:space="preserve">this cell is a SNPN cell that belongs to a </w:t>
              </w:r>
            </w:ins>
            <w:ins w:id="109" w:author="Qualcomm" w:date="2020-04-27T18:23:00Z">
              <w:r w:rsidR="00AD6DEA">
                <w:t>SN</w:t>
              </w:r>
            </w:ins>
            <w:ins w:id="110" w:author="Qualcomm" w:date="2020-04-27T18:05:00Z">
              <w:r>
                <w:t>MN that is not equal to the</w:t>
              </w:r>
            </w:ins>
            <w:ins w:id="111" w:author="Qualcomm" w:date="2020-04-27T18:06:00Z">
              <w:r>
                <w:t xml:space="preserve"> registered SNPN of the UE in SNPN access mode</w:t>
              </w:r>
            </w:ins>
            <w:ins w:id="112" w:author="Qualcomm" w:date="2020-04-27T18:33:00Z">
              <w:r w:rsidR="00526C54">
                <w:t>,</w:t>
              </w:r>
            </w:ins>
          </w:p>
          <w:p w:rsidR="006E550B" w:rsidRDefault="008D5624" w:rsidP="008D5624">
            <w:pPr>
              <w:rPr>
                <w:ins w:id="113" w:author="Qualcomm" w:date="2020-04-27T18:00:00Z"/>
              </w:rPr>
            </w:pPr>
            <w:r>
              <w:t xml:space="preserve">the UE shall not consider this cell and, for operation in licensed spectrum, other cells on the same frequency as candidates for reselection for a maximum of 300 seconds. </w:t>
            </w:r>
          </w:p>
          <w:p w:rsidR="008D5624" w:rsidRDefault="008D5624" w:rsidP="008D5624">
            <w:pPr>
              <w:rPr>
                <w:ins w:id="114" w:author="Qualcomm" w:date="2020-04-27T17:42:00Z"/>
              </w:rPr>
            </w:pPr>
            <w:r>
              <w:t xml:space="preserve">For operation with shared spectrum channel access, </w:t>
            </w:r>
            <w:ins w:id="115" w:author="Qualcomm" w:date="2020-04-27T18:04:00Z">
              <w:r w:rsidR="006E550B">
                <w:t xml:space="preserve">when the highest ranked cell or best cell is not a candidate for reselection per the previous clause, </w:t>
              </w:r>
            </w:ins>
            <w:r>
              <w:t>if the</w:t>
            </w:r>
            <w:del w:id="116" w:author="Qualcomm" w:date="2020-04-27T18:04:00Z">
              <w:r w:rsidDel="006E550B">
                <w:delText xml:space="preserve"> </w:delText>
              </w:r>
            </w:del>
            <w:r>
              <w:t>second highest ranked cell on this frequency</w:t>
            </w:r>
            <w:ins w:id="117" w:author="Qualcomm" w:date="2020-04-27T17:42:00Z">
              <w:r>
                <w:t xml:space="preserve"> is not suitable for one </w:t>
              </w:r>
            </w:ins>
            <w:ins w:id="118" w:author="Qualcomm" w:date="2020-04-27T17:54:00Z">
              <w:r w:rsidR="00D10073">
                <w:t xml:space="preserve">or more of </w:t>
              </w:r>
            </w:ins>
            <w:ins w:id="119" w:author="Qualcomm" w:date="2020-04-27T17:42:00Z">
              <w:r>
                <w:t>the following reasons,</w:t>
              </w:r>
            </w:ins>
          </w:p>
          <w:p w:rsidR="008D5624" w:rsidRDefault="008D5624" w:rsidP="003C3748">
            <w:pPr>
              <w:pStyle w:val="ListParagraph"/>
              <w:numPr>
                <w:ilvl w:val="0"/>
                <w:numId w:val="12"/>
              </w:numPr>
              <w:rPr>
                <w:ins w:id="120" w:author="Qualcomm" w:date="2020-04-27T17:43:00Z"/>
              </w:rPr>
            </w:pPr>
            <w:del w:id="121" w:author="Qualcomm" w:date="2020-04-27T18:02:00Z">
              <w:r w:rsidDel="006E550B">
                <w:delText xml:space="preserve"> </w:delText>
              </w:r>
            </w:del>
            <w:del w:id="122" w:author="Qualcomm" w:date="2020-04-27T17:42:00Z">
              <w:r w:rsidDel="008D5624">
                <w:delText xml:space="preserve">also </w:delText>
              </w:r>
            </w:del>
            <w:r>
              <w:t xml:space="preserve">does not have a PLMN being equivalent to the registered PLMN, </w:t>
            </w:r>
          </w:p>
          <w:p w:rsidR="008D5624" w:rsidRDefault="008D5624" w:rsidP="003C3748">
            <w:pPr>
              <w:pStyle w:val="ListParagraph"/>
              <w:numPr>
                <w:ilvl w:val="0"/>
                <w:numId w:val="12"/>
              </w:numPr>
              <w:rPr>
                <w:ins w:id="123" w:author="Qualcomm" w:date="2020-04-27T17:43:00Z"/>
              </w:rPr>
            </w:pPr>
            <w:ins w:id="124" w:author="Qualcomm" w:date="2020-04-27T16:23:00Z">
              <w:r>
                <w:t xml:space="preserve">belongs to </w:t>
              </w:r>
            </w:ins>
            <w:ins w:id="125" w:author="Qualcomm" w:date="2020-04-27T16:24:00Z">
              <w:r>
                <w:t>a PLMN that is equivalent to the registered PLMN but is not suitable due to being absent in the UE’s allowed CAG list,</w:t>
              </w:r>
            </w:ins>
            <w:ins w:id="126" w:author="Qualcomm" w:date="2020-04-27T16:32:00Z">
              <w:r>
                <w:t xml:space="preserve"> </w:t>
              </w:r>
            </w:ins>
          </w:p>
          <w:p w:rsidR="00AD6DEA" w:rsidRDefault="008D5624" w:rsidP="00AD6DEA">
            <w:pPr>
              <w:pStyle w:val="ListParagraph"/>
              <w:numPr>
                <w:ilvl w:val="0"/>
                <w:numId w:val="12"/>
              </w:numPr>
              <w:rPr>
                <w:ins w:id="127" w:author="Qualcomm" w:date="2020-04-27T18:23:00Z"/>
              </w:rPr>
            </w:pPr>
            <w:ins w:id="128" w:author="Qualcomm" w:date="2020-04-27T17:43:00Z">
              <w:r>
                <w:t xml:space="preserve">the cell is not a CAG cell and the </w:t>
              </w:r>
            </w:ins>
            <w:ins w:id="129" w:author="Qualcomm" w:date="2020-04-27T16:33:00Z">
              <w:r>
                <w:t>CAG-only indication in the UE is set,</w:t>
              </w:r>
            </w:ins>
            <w:ins w:id="130" w:author="Qualcomm" w:date="2020-04-27T16:24:00Z">
              <w:r>
                <w:t xml:space="preserve"> </w:t>
              </w:r>
            </w:ins>
          </w:p>
          <w:p w:rsidR="00AD6DEA" w:rsidRDefault="00AD6DEA" w:rsidP="00AD6DEA">
            <w:pPr>
              <w:pStyle w:val="ListParagraph"/>
              <w:numPr>
                <w:ilvl w:val="0"/>
                <w:numId w:val="12"/>
              </w:numPr>
              <w:rPr>
                <w:ins w:id="131" w:author="Qualcomm" w:date="2020-04-27T18:04:00Z"/>
              </w:rPr>
            </w:pPr>
            <w:ins w:id="132" w:author="Qualcomm" w:date="2020-04-27T18:23:00Z">
              <w:r>
                <w:t>the cell is a SNPN cell that belongs SNMN that is not equal to the registered SNPN of the UE in SNPN access mode</w:t>
              </w:r>
            </w:ins>
          </w:p>
          <w:p w:rsidR="00D10073" w:rsidRDefault="008D5624" w:rsidP="006E550B">
            <w:pPr>
              <w:rPr>
                <w:ins w:id="133" w:author="Qualcomm" w:date="2020-04-27T17:47:00Z"/>
              </w:rPr>
            </w:pPr>
            <w:r>
              <w:t xml:space="preserve">the UE may consider this frequency to be the lowest priority for a maximum of 300 seconds. </w:t>
            </w:r>
          </w:p>
          <w:p w:rsidR="008D5624" w:rsidRDefault="008D5624" w:rsidP="008D5624">
            <w:r>
              <w:t xml:space="preserve">If the UE enters into state </w:t>
            </w:r>
            <w:r>
              <w:rPr>
                <w:i/>
                <w:iCs/>
              </w:rPr>
              <w:t>any cell selection</w:t>
            </w:r>
            <w:r>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rsidR="008D5624" w:rsidDel="00D10073" w:rsidRDefault="008D5624" w:rsidP="008D5624">
            <w:pPr>
              <w:pStyle w:val="EditorsNote"/>
              <w:rPr>
                <w:del w:id="134" w:author="Qualcomm" w:date="2020-04-27T17:54:00Z"/>
              </w:rPr>
            </w:pPr>
            <w:del w:id="135" w:author="Qualcomm" w:date="2020-04-27T17:54:00Z">
              <w:r w:rsidDel="00D10073">
                <w:rPr>
                  <w:color w:val="auto"/>
                </w:rPr>
                <w:delText>Editor's Note: The UE behaviour in SNPN AM in licensed bands when the highest ranked cell or best cell according to absolute priority reselection rules is a cell which is not suitable due to not broadcasting the registered or selected SNPN ID is FFS.</w:delText>
              </w:r>
            </w:del>
          </w:p>
          <w:p w:rsidR="008D5624" w:rsidRDefault="008D5624" w:rsidP="008D5624">
            <w:pPr>
              <w:pStyle w:val="EditorsNote"/>
              <w:rPr>
                <w:del w:id="136" w:author="Qualcomm" w:date="2020-04-09T15:22:00Z"/>
                <w:color w:val="auto"/>
              </w:rPr>
            </w:pPr>
            <w:del w:id="137" w:author="Qualcomm" w:date="2020-04-09T15:22:00Z">
              <w:r>
                <w:rPr>
                  <w:color w:val="auto"/>
                </w:rPr>
                <w:delText>Editor's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rsidR="008D5624" w:rsidRDefault="008D5624" w:rsidP="008D5624">
            <w:r>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w:t>
            </w:r>
            <w:r>
              <w:lastRenderedPageBreak/>
              <w:t xml:space="preserve">as candidates for reselection for a maximum of 300 seconds. If the UE enters into state </w:t>
            </w:r>
            <w:r>
              <w:rPr>
                <w:i/>
              </w:rPr>
              <w:t>any cell selection</w:t>
            </w:r>
            <w:r>
              <w:t>, any limitation shall be removed. If the UE is redirected under NR control to a frequency for which the timer is running, any limitation on that frequency shall be removed.</w:t>
            </w:r>
          </w:p>
        </w:tc>
      </w:tr>
    </w:tbl>
    <w:p w:rsidR="00EF05B1" w:rsidRDefault="00EF05B1" w:rsidP="00EF05B1">
      <w:pPr>
        <w:rPr>
          <w:ins w:id="138" w:author="Qualcomm" w:date="2020-04-27T22:04:00Z"/>
          <w:b/>
          <w:bCs/>
        </w:rPr>
      </w:pPr>
    </w:p>
    <w:p w:rsidR="00361493" w:rsidRDefault="003133B7" w:rsidP="00361493">
      <w:pPr>
        <w:pStyle w:val="Heading3"/>
      </w:pPr>
      <w:r w:rsidRPr="003133B7">
        <w:t>Option 3</w:t>
      </w:r>
      <w:r w:rsidR="00361493">
        <w:t>: f</w:t>
      </w:r>
      <w:r w:rsidRPr="003133B7">
        <w:t>urther simplification</w:t>
      </w:r>
    </w:p>
    <w:p w:rsidR="00A20E4C" w:rsidRPr="00361493" w:rsidRDefault="003133B7" w:rsidP="00EF05B1">
      <w:r w:rsidRPr="00361493">
        <w:t>Given the uniformity in RAN2 agreements for treating cells that are not allowed for any reason, with the uniformity applicable to both licensed and unlicensed cases, a further simplification of the text can be considered.</w:t>
      </w:r>
    </w:p>
    <w:tbl>
      <w:tblPr>
        <w:tblStyle w:val="TableGrid"/>
        <w:tblW w:w="0" w:type="auto"/>
        <w:tblLook w:val="04A0" w:firstRow="1" w:lastRow="0" w:firstColumn="1" w:lastColumn="0" w:noHBand="0" w:noVBand="1"/>
      </w:tblPr>
      <w:tblGrid>
        <w:gridCol w:w="9631"/>
      </w:tblGrid>
      <w:tr w:rsidR="003133B7" w:rsidTr="003133B7">
        <w:tc>
          <w:tcPr>
            <w:tcW w:w="9857" w:type="dxa"/>
          </w:tcPr>
          <w:p w:rsidR="003133B7" w:rsidRPr="00AE3AD2" w:rsidRDefault="003133B7" w:rsidP="003133B7">
            <w:pPr>
              <w:pStyle w:val="Heading4"/>
            </w:pPr>
            <w:r w:rsidRPr="00AE3AD2">
              <w:t>5.2.4.4</w:t>
            </w:r>
            <w:r w:rsidRPr="00AE3AD2">
              <w:rPr>
                <w:rFonts w:ascii="Century" w:hAnsi="Century"/>
                <w:kern w:val="2"/>
                <w:sz w:val="21"/>
              </w:rPr>
              <w:tab/>
            </w:r>
            <w:r w:rsidRPr="00AE3AD2">
              <w:t>Cells with cell reservations, access restrictions or unsuitable for normal camping</w:t>
            </w:r>
          </w:p>
          <w:p w:rsidR="003133B7" w:rsidRPr="00AE3AD2" w:rsidRDefault="003133B7" w:rsidP="003133B7">
            <w:r w:rsidRPr="00AE3AD2">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rsidR="003133B7" w:rsidRPr="00AE3AD2" w:rsidRDefault="003133B7" w:rsidP="003133B7">
            <w:pPr>
              <w:rPr>
                <w:lang w:eastAsia="ja-JP"/>
              </w:rPr>
            </w:pPr>
            <w:r w:rsidRPr="00AE3AD2">
              <w:t>If that cell and other cells have to be excluded from the candidate list, as stated in clause 5.3.1, the UE shall not consider these as candidates for cell reselection. This limitation shall be removed when the highest ranked cell changes.</w:t>
            </w:r>
          </w:p>
          <w:p w:rsidR="003133B7" w:rsidRPr="00AE3AD2" w:rsidRDefault="003133B7" w:rsidP="003133B7">
            <w:r w:rsidRPr="00AE3AD2">
              <w:t>If the highest ranked cell or best cell according to absolute priority reselection rules is an intra-frequency or inter-frequency cell which is not suitable</w:t>
            </w:r>
            <w:ins w:id="139" w:author="Qualcomm" w:date="2020-04-27T22:11:00Z">
              <w:r>
                <w:t xml:space="preserve"> based on the definition of suitable cell in </w:t>
              </w:r>
            </w:ins>
            <w:ins w:id="140" w:author="Qualcomm" w:date="2020-04-27T22:28:00Z">
              <w:r w:rsidR="00361493">
                <w:t>clause</w:t>
              </w:r>
            </w:ins>
            <w:ins w:id="141" w:author="Qualcomm" w:date="2020-04-27T22:11:00Z">
              <w:r>
                <w:t xml:space="preserve"> 4.5</w:t>
              </w:r>
            </w:ins>
            <w:del w:id="142" w:author="Qualcomm" w:date="2020-04-27T22:12:00Z">
              <w:r w:rsidRPr="00AE3AD2" w:rsidDel="003133B7">
                <w:delText xml:space="preserve"> due to being part of the "list of 5GS forbidden TAs for roaming", the UE shall not consider this cell and other cells on the same frequency, as candidates for reselection for a maximum of 300 seconds. If this cell belongs to a PLMN which is not indicated as being equivalent to the registered PLMN, </w:delText>
              </w:r>
            </w:del>
            <w:r w:rsidRPr="00AE3AD2">
              <w:t xml:space="preserve">the UE shall not consider this cell and, for operation in licensed spectrum, other cells on the same frequency as candidates for reselection for a maximum of 300 seconds. For operation with shared spectrum channel access, if the second highest ranked cell on this frequency also </w:t>
            </w:r>
            <w:del w:id="143" w:author="Qualcomm" w:date="2020-04-27T22:12:00Z">
              <w:r w:rsidRPr="00AE3AD2" w:rsidDel="003133B7">
                <w:delText>does not have a PLMN being equivalent to the registered PLMN,</w:delText>
              </w:r>
            </w:del>
            <w:ins w:id="144" w:author="Qualcomm" w:date="2020-04-27T22:12:00Z">
              <w:r>
                <w:t xml:space="preserve">is not suitable based on the definition of suitable cell in </w:t>
              </w:r>
            </w:ins>
            <w:ins w:id="145" w:author="Qualcomm" w:date="2020-04-27T22:29:00Z">
              <w:r w:rsidR="008703D5">
                <w:t>clause</w:t>
              </w:r>
            </w:ins>
            <w:ins w:id="146" w:author="Qualcomm" w:date="2020-04-27T22:12:00Z">
              <w:r>
                <w:t xml:space="preserve"> 4.5,</w:t>
              </w:r>
            </w:ins>
            <w:r w:rsidRPr="00AE3AD2">
              <w:t xml:space="preserve"> the UE may consider this frequency to be the lowest priority for a maximum of 300 seconds. If the UE enters into state </w:t>
            </w:r>
            <w:r w:rsidRPr="00AE3AD2">
              <w:rPr>
                <w:i/>
                <w:iCs/>
              </w:rPr>
              <w:t>any cell selection</w:t>
            </w:r>
            <w:r w:rsidRPr="00AE3AD2">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rsidR="003133B7" w:rsidRPr="00AE3AD2" w:rsidDel="003133B7" w:rsidRDefault="003133B7" w:rsidP="003133B7">
            <w:pPr>
              <w:pStyle w:val="EditorsNote"/>
              <w:rPr>
                <w:del w:id="147" w:author="Qualcomm" w:date="2020-04-27T22:10:00Z"/>
              </w:rPr>
            </w:pPr>
            <w:del w:id="148" w:author="Qualcomm" w:date="2020-04-27T22:10:00Z">
              <w:r w:rsidRPr="00AE3AD2" w:rsidDel="003133B7">
                <w:rPr>
                  <w:color w:val="auto"/>
                </w:rPr>
                <w:delText>Editor</w:delText>
              </w:r>
              <w:r w:rsidDel="003133B7">
                <w:rPr>
                  <w:color w:val="auto"/>
                </w:rPr>
                <w:delText>'</w:delText>
              </w:r>
              <w:r w:rsidRPr="00AE3AD2" w:rsidDel="003133B7">
                <w:rPr>
                  <w:color w:val="auto"/>
                </w:rPr>
                <w:delText>s Note: The UE behaviour in SNPN AM in licensed bands when the highest ranked cell or best cell according to absolute priority reselection rules is a cell which is not suitable due to not broadcasting the registered or selected SNPN ID is FFS.</w:delText>
              </w:r>
            </w:del>
          </w:p>
          <w:p w:rsidR="003133B7" w:rsidRPr="00AE3AD2" w:rsidDel="003133B7" w:rsidRDefault="003133B7" w:rsidP="003133B7">
            <w:pPr>
              <w:pStyle w:val="EditorsNote"/>
              <w:rPr>
                <w:del w:id="149" w:author="Qualcomm" w:date="2020-04-27T22:10:00Z"/>
                <w:color w:val="auto"/>
              </w:rPr>
            </w:pPr>
            <w:del w:id="150" w:author="Qualcomm" w:date="2020-04-27T22:10:00Z">
              <w:r w:rsidRPr="00AE3AD2" w:rsidDel="003133B7">
                <w:rPr>
                  <w:color w:val="auto"/>
                </w:rPr>
                <w:delText>Editor</w:delText>
              </w:r>
              <w:r w:rsidDel="003133B7">
                <w:rPr>
                  <w:color w:val="auto"/>
                </w:rPr>
                <w:delText>'</w:delText>
              </w:r>
              <w:r w:rsidRPr="00AE3AD2" w:rsidDel="003133B7">
                <w:rPr>
                  <w:color w:val="auto"/>
                </w:rPr>
                <w:delText>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rsidR="003133B7" w:rsidRDefault="003133B7" w:rsidP="003133B7">
            <w:pPr>
              <w:rPr>
                <w:b/>
                <w:bCs/>
              </w:rPr>
            </w:pPr>
            <w:r w:rsidRPr="00AE3AD2">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 seconds. If the UE enters into state </w:t>
            </w:r>
            <w:r w:rsidRPr="00AE3AD2">
              <w:rPr>
                <w:i/>
              </w:rPr>
              <w:t>any cell selection</w:t>
            </w:r>
            <w:r w:rsidRPr="00AE3AD2">
              <w:t>, any limitation shall be removed. If the UE is redirected under NR control to a frequency for which the timer is running, any limitation on that frequency shall be removed.</w:t>
            </w:r>
          </w:p>
        </w:tc>
      </w:tr>
    </w:tbl>
    <w:p w:rsidR="003133B7" w:rsidRDefault="003133B7" w:rsidP="00EF05B1">
      <w:pPr>
        <w:rPr>
          <w:b/>
          <w:bCs/>
        </w:rPr>
      </w:pPr>
    </w:p>
    <w:p w:rsidR="00EF05B1" w:rsidRDefault="00EF05B1" w:rsidP="00EF05B1">
      <w:pPr>
        <w:rPr>
          <w:b/>
          <w:bCs/>
        </w:rPr>
      </w:pPr>
      <w:r>
        <w:rPr>
          <w:b/>
          <w:bCs/>
        </w:rPr>
        <w:t xml:space="preserve">Question </w:t>
      </w:r>
      <w:r w:rsidR="003C3748">
        <w:rPr>
          <w:b/>
          <w:bCs/>
        </w:rPr>
        <w:t>5</w:t>
      </w:r>
      <w:r>
        <w:rPr>
          <w:b/>
          <w:bCs/>
        </w:rPr>
        <w:t>: Please provide your comments on the approaches proposed by the rapporteur, or if you believe more time is needed to decide the best approach for documentation.</w:t>
      </w:r>
    </w:p>
    <w:tbl>
      <w:tblPr>
        <w:tblStyle w:val="TableGrid"/>
        <w:tblW w:w="0" w:type="auto"/>
        <w:tblLook w:val="04A0" w:firstRow="1" w:lastRow="0" w:firstColumn="1" w:lastColumn="0" w:noHBand="0" w:noVBand="1"/>
      </w:tblPr>
      <w:tblGrid>
        <w:gridCol w:w="1277"/>
        <w:gridCol w:w="1418"/>
        <w:gridCol w:w="6936"/>
      </w:tblGrid>
      <w:tr w:rsidR="00EF05B1" w:rsidTr="00A20E4C">
        <w:tc>
          <w:tcPr>
            <w:tcW w:w="1277" w:type="dxa"/>
          </w:tcPr>
          <w:p w:rsidR="00EF05B1" w:rsidRDefault="00EF05B1" w:rsidP="00A20E4C">
            <w:pPr>
              <w:rPr>
                <w:b/>
                <w:bCs/>
              </w:rPr>
            </w:pPr>
            <w:r>
              <w:rPr>
                <w:b/>
                <w:bCs/>
              </w:rPr>
              <w:lastRenderedPageBreak/>
              <w:t>Company</w:t>
            </w:r>
          </w:p>
        </w:tc>
        <w:tc>
          <w:tcPr>
            <w:tcW w:w="1418" w:type="dxa"/>
          </w:tcPr>
          <w:p w:rsidR="00361493" w:rsidRDefault="00EF05B1" w:rsidP="00A20E4C">
            <w:pPr>
              <w:rPr>
                <w:b/>
                <w:bCs/>
              </w:rPr>
            </w:pPr>
            <w:r>
              <w:rPr>
                <w:b/>
                <w:bCs/>
              </w:rPr>
              <w:t>Option 1/</w:t>
            </w:r>
            <w:r>
              <w:rPr>
                <w:b/>
                <w:bCs/>
              </w:rPr>
              <w:br/>
              <w:t>Option 2/</w:t>
            </w:r>
            <w:r w:rsidR="003133B7">
              <w:rPr>
                <w:b/>
                <w:bCs/>
              </w:rPr>
              <w:br/>
              <w:t>Option 3/</w:t>
            </w:r>
            <w:r>
              <w:rPr>
                <w:b/>
                <w:bCs/>
              </w:rPr>
              <w:br/>
              <w:t>More time needed</w:t>
            </w:r>
            <w:r w:rsidR="00361493">
              <w:rPr>
                <w:b/>
                <w:bCs/>
              </w:rPr>
              <w:t>/</w:t>
            </w:r>
            <w:r w:rsidR="00361493">
              <w:rPr>
                <w:b/>
                <w:bCs/>
              </w:rPr>
              <w:br/>
              <w:t>Other</w:t>
            </w:r>
          </w:p>
        </w:tc>
        <w:tc>
          <w:tcPr>
            <w:tcW w:w="6936" w:type="dxa"/>
          </w:tcPr>
          <w:p w:rsidR="00EF05B1" w:rsidRDefault="00EF05B1" w:rsidP="00A20E4C">
            <w:pPr>
              <w:rPr>
                <w:b/>
                <w:bCs/>
              </w:rPr>
            </w:pPr>
            <w:r>
              <w:rPr>
                <w:b/>
                <w:bCs/>
              </w:rPr>
              <w:t>Comments</w:t>
            </w:r>
          </w:p>
        </w:tc>
      </w:tr>
      <w:tr w:rsidR="00EF05B1" w:rsidRPr="009A1017" w:rsidTr="00A20E4C">
        <w:tc>
          <w:tcPr>
            <w:tcW w:w="1277" w:type="dxa"/>
          </w:tcPr>
          <w:p w:rsidR="00EF05B1" w:rsidRPr="009A1017" w:rsidRDefault="009A1017" w:rsidP="00A20E4C">
            <w:r w:rsidRPr="009A1017">
              <w:t>Nokia</w:t>
            </w:r>
          </w:p>
        </w:tc>
        <w:tc>
          <w:tcPr>
            <w:tcW w:w="1418" w:type="dxa"/>
          </w:tcPr>
          <w:p w:rsidR="00EF05B1" w:rsidRPr="009A1017" w:rsidRDefault="009A1017" w:rsidP="00A20E4C">
            <w:r w:rsidRPr="009A1017">
              <w:t>Option 2 or Option 1</w:t>
            </w:r>
          </w:p>
        </w:tc>
        <w:tc>
          <w:tcPr>
            <w:tcW w:w="6936" w:type="dxa"/>
          </w:tcPr>
          <w:p w:rsidR="00EF05B1" w:rsidRPr="009A1017" w:rsidRDefault="009A1017" w:rsidP="00A20E4C">
            <w:r>
              <w:t>It is easier to read/</w:t>
            </w:r>
            <w:bookmarkStart w:id="151" w:name="_GoBack"/>
            <w:bookmarkEnd w:id="151"/>
            <w:r>
              <w:t>understand Option 2, but Option 1 is also acceptable. We are not convinced that option 3 will not cause any problems.</w:t>
            </w:r>
          </w:p>
        </w:tc>
      </w:tr>
      <w:tr w:rsidR="00695159" w:rsidRPr="009A1017" w:rsidTr="00A20E4C">
        <w:tc>
          <w:tcPr>
            <w:tcW w:w="1277" w:type="dxa"/>
          </w:tcPr>
          <w:p w:rsidR="00695159" w:rsidRPr="00695159" w:rsidRDefault="00695159" w:rsidP="00695159">
            <w:r w:rsidRPr="00695159">
              <w:t>Intel</w:t>
            </w:r>
          </w:p>
        </w:tc>
        <w:tc>
          <w:tcPr>
            <w:tcW w:w="1418" w:type="dxa"/>
          </w:tcPr>
          <w:p w:rsidR="00695159" w:rsidRPr="00695159" w:rsidRDefault="00695159" w:rsidP="00695159">
            <w:r>
              <w:t xml:space="preserve">More time or </w:t>
            </w:r>
            <w:r w:rsidR="002A02D9">
              <w:t>Option 1 (</w:t>
            </w:r>
            <w:r>
              <w:t xml:space="preserve">keep to the existing structure) </w:t>
            </w:r>
          </w:p>
        </w:tc>
        <w:tc>
          <w:tcPr>
            <w:tcW w:w="6936" w:type="dxa"/>
          </w:tcPr>
          <w:p w:rsidR="00695159" w:rsidRPr="00695159" w:rsidRDefault="00695159" w:rsidP="00695159">
            <w:r>
              <w:t>For Option 2 and 3, we need more time to check whether it covers all the cases.</w:t>
            </w:r>
            <w:r w:rsidR="004D6BAB">
              <w:t xml:space="preserve"> Typos in Option 1, ‘SNMN’ should be ‘SNPN’</w:t>
            </w:r>
          </w:p>
        </w:tc>
      </w:tr>
      <w:tr w:rsidR="00454C06" w:rsidRPr="009A1017" w:rsidTr="00A20E4C">
        <w:tc>
          <w:tcPr>
            <w:tcW w:w="1277" w:type="dxa"/>
          </w:tcPr>
          <w:p w:rsidR="00454C06" w:rsidRPr="00695159" w:rsidRDefault="00454C06" w:rsidP="00695159">
            <w:r>
              <w:t>Samsung</w:t>
            </w:r>
          </w:p>
        </w:tc>
        <w:tc>
          <w:tcPr>
            <w:tcW w:w="1418" w:type="dxa"/>
          </w:tcPr>
          <w:p w:rsidR="00454C06" w:rsidRDefault="00454C06" w:rsidP="00695159">
            <w:r>
              <w:t>Option 2</w:t>
            </w:r>
          </w:p>
        </w:tc>
        <w:tc>
          <w:tcPr>
            <w:tcW w:w="6936" w:type="dxa"/>
          </w:tcPr>
          <w:p w:rsidR="00454C06" w:rsidRDefault="00454C06" w:rsidP="00695159">
            <w:r>
              <w:t>Readability of Option2 is better</w:t>
            </w:r>
          </w:p>
        </w:tc>
      </w:tr>
    </w:tbl>
    <w:p w:rsidR="00EF05B1" w:rsidRDefault="00EF05B1" w:rsidP="00EF05B1"/>
    <w:p w:rsidR="0034457E" w:rsidRDefault="00AD6DEA" w:rsidP="00AD6DEA">
      <w:pPr>
        <w:pStyle w:val="Heading2"/>
      </w:pPr>
      <w:r>
        <w:t>3.2</w:t>
      </w:r>
      <w:r>
        <w:tab/>
        <w:t>Agreements on PCI range</w:t>
      </w:r>
    </w:p>
    <w:p w:rsidR="00AD6DEA" w:rsidRPr="00AD6DEA" w:rsidRDefault="00AD6DEA" w:rsidP="00AD6DEA">
      <w:r>
        <w:t>The following agreement was made on Apr 27 in RAN2-109-be</w:t>
      </w:r>
    </w:p>
    <w:p w:rsidR="0034457E" w:rsidRDefault="0034457E" w:rsidP="0034457E">
      <w:pPr>
        <w:pStyle w:val="ListParagraph"/>
        <w:numPr>
          <w:ilvl w:val="0"/>
          <w:numId w:val="10"/>
        </w:numPr>
      </w:pPr>
      <w:r>
        <w:t>The PCI range(s) can be optionally signalled per PLMN and per frequency when the CAG cell is shared among different PLMNs.</w:t>
      </w:r>
    </w:p>
    <w:p w:rsidR="00EF05B1" w:rsidRDefault="00EF05B1" w:rsidP="00AD6DEA">
      <w:r>
        <w:t>From rapporteur’s reading of 36.304, the PCI range in LTE was not captured in the idle mode specification. Also, there seem several open issues regarding the PCI range</w:t>
      </w:r>
      <w:r w:rsidR="003133B7">
        <w:t xml:space="preserve"> that need to be resolved</w:t>
      </w:r>
      <w:r>
        <w:t>, before stage 3 impact can be properly progressed.</w:t>
      </w:r>
    </w:p>
    <w:p w:rsidR="00AD6DEA" w:rsidRDefault="00EF05B1" w:rsidP="00AD6DEA">
      <w:r>
        <w:t>Rapporteur proposal: Impact of PCI range to 38.304 can be assessed in future meeting or future email discussion.</w:t>
      </w:r>
    </w:p>
    <w:p w:rsidR="00EF05B1" w:rsidRDefault="00EF05B1" w:rsidP="00EF05B1">
      <w:pPr>
        <w:rPr>
          <w:b/>
          <w:bCs/>
        </w:rPr>
      </w:pPr>
      <w:r>
        <w:rPr>
          <w:b/>
          <w:bCs/>
        </w:rPr>
        <w:t xml:space="preserve">Question </w:t>
      </w:r>
      <w:r w:rsidR="003C3748">
        <w:rPr>
          <w:b/>
          <w:bCs/>
        </w:rPr>
        <w:t>6</w:t>
      </w:r>
      <w:r>
        <w:rPr>
          <w:b/>
          <w:bCs/>
        </w:rPr>
        <w:t>: Do you agree that i</w:t>
      </w:r>
      <w:r w:rsidRPr="00EF05B1">
        <w:rPr>
          <w:b/>
          <w:bCs/>
        </w:rPr>
        <w:t>mpact of PCI range to 38.304 can be assessed in future meeting or future email discussion</w:t>
      </w:r>
      <w:r w:rsidR="003133B7">
        <w:rPr>
          <w:b/>
          <w:bCs/>
        </w:rPr>
        <w:t>, and need not be part of this current CR?</w:t>
      </w:r>
    </w:p>
    <w:tbl>
      <w:tblPr>
        <w:tblStyle w:val="TableGrid"/>
        <w:tblW w:w="0" w:type="auto"/>
        <w:tblLook w:val="04A0" w:firstRow="1" w:lastRow="0" w:firstColumn="1" w:lastColumn="0" w:noHBand="0" w:noVBand="1"/>
      </w:tblPr>
      <w:tblGrid>
        <w:gridCol w:w="1277"/>
        <w:gridCol w:w="1418"/>
        <w:gridCol w:w="6936"/>
      </w:tblGrid>
      <w:tr w:rsidR="00EF05B1" w:rsidTr="00A20E4C">
        <w:tc>
          <w:tcPr>
            <w:tcW w:w="1277" w:type="dxa"/>
          </w:tcPr>
          <w:p w:rsidR="00EF05B1" w:rsidRDefault="00EF05B1" w:rsidP="00A20E4C">
            <w:pPr>
              <w:rPr>
                <w:b/>
                <w:bCs/>
              </w:rPr>
            </w:pPr>
            <w:r>
              <w:rPr>
                <w:b/>
                <w:bCs/>
              </w:rPr>
              <w:t>Company</w:t>
            </w:r>
          </w:p>
        </w:tc>
        <w:tc>
          <w:tcPr>
            <w:tcW w:w="1418" w:type="dxa"/>
          </w:tcPr>
          <w:p w:rsidR="00EF05B1" w:rsidRDefault="00EF05B1" w:rsidP="00A20E4C">
            <w:pPr>
              <w:rPr>
                <w:b/>
                <w:bCs/>
              </w:rPr>
            </w:pPr>
            <w:r>
              <w:rPr>
                <w:b/>
                <w:bCs/>
              </w:rPr>
              <w:t>Yes/No</w:t>
            </w:r>
          </w:p>
        </w:tc>
        <w:tc>
          <w:tcPr>
            <w:tcW w:w="6936" w:type="dxa"/>
          </w:tcPr>
          <w:p w:rsidR="00EF05B1" w:rsidRDefault="00EF05B1" w:rsidP="00A20E4C">
            <w:pPr>
              <w:rPr>
                <w:b/>
                <w:bCs/>
              </w:rPr>
            </w:pPr>
            <w:r>
              <w:rPr>
                <w:b/>
                <w:bCs/>
              </w:rPr>
              <w:t>Comments (please proposed impact if answering No)</w:t>
            </w:r>
          </w:p>
        </w:tc>
      </w:tr>
      <w:tr w:rsidR="00EF05B1" w:rsidRPr="009A1017" w:rsidTr="00A20E4C">
        <w:tc>
          <w:tcPr>
            <w:tcW w:w="1277" w:type="dxa"/>
          </w:tcPr>
          <w:p w:rsidR="00EF05B1" w:rsidRPr="009A1017" w:rsidRDefault="008E3906" w:rsidP="00A20E4C">
            <w:r w:rsidRPr="009A1017">
              <w:t>Nokia</w:t>
            </w:r>
          </w:p>
        </w:tc>
        <w:tc>
          <w:tcPr>
            <w:tcW w:w="1418" w:type="dxa"/>
          </w:tcPr>
          <w:p w:rsidR="00EF05B1" w:rsidRPr="009A1017" w:rsidRDefault="008E3906" w:rsidP="00A20E4C">
            <w:r w:rsidRPr="009A1017">
              <w:t>Yes</w:t>
            </w:r>
          </w:p>
        </w:tc>
        <w:tc>
          <w:tcPr>
            <w:tcW w:w="6936" w:type="dxa"/>
          </w:tcPr>
          <w:p w:rsidR="00EF05B1" w:rsidRPr="009A1017" w:rsidRDefault="00EF05B1" w:rsidP="00A20E4C"/>
        </w:tc>
      </w:tr>
      <w:tr w:rsidR="004D6BAB" w:rsidRPr="009A1017" w:rsidTr="00A20E4C">
        <w:tc>
          <w:tcPr>
            <w:tcW w:w="1277" w:type="dxa"/>
          </w:tcPr>
          <w:p w:rsidR="004D6BAB" w:rsidRPr="004D6BAB" w:rsidRDefault="004D6BAB" w:rsidP="004D6BAB">
            <w:r w:rsidRPr="004D6BAB">
              <w:t>Intel</w:t>
            </w:r>
          </w:p>
        </w:tc>
        <w:tc>
          <w:tcPr>
            <w:tcW w:w="1418" w:type="dxa"/>
          </w:tcPr>
          <w:p w:rsidR="004D6BAB" w:rsidRPr="004D6BAB" w:rsidRDefault="004D6BAB" w:rsidP="004D6BAB">
            <w:r w:rsidRPr="004D6BAB">
              <w:t>No</w:t>
            </w:r>
          </w:p>
        </w:tc>
        <w:tc>
          <w:tcPr>
            <w:tcW w:w="6936" w:type="dxa"/>
          </w:tcPr>
          <w:p w:rsidR="004D6BAB" w:rsidRPr="004D6BAB" w:rsidRDefault="004D6BAB" w:rsidP="004D6BAB">
            <w:r w:rsidRPr="004D6BAB">
              <w:t>We do not think there should be any impact to TS38.304 as per Rel-15 neighbour cell list.</w:t>
            </w:r>
          </w:p>
        </w:tc>
      </w:tr>
      <w:tr w:rsidR="00454C06" w:rsidRPr="009A1017" w:rsidTr="00A20E4C">
        <w:tc>
          <w:tcPr>
            <w:tcW w:w="1277" w:type="dxa"/>
          </w:tcPr>
          <w:p w:rsidR="00454C06" w:rsidRPr="004D6BAB" w:rsidRDefault="00454C06" w:rsidP="004D6BAB">
            <w:r>
              <w:t>Samsung</w:t>
            </w:r>
          </w:p>
        </w:tc>
        <w:tc>
          <w:tcPr>
            <w:tcW w:w="1418" w:type="dxa"/>
          </w:tcPr>
          <w:p w:rsidR="00454C06" w:rsidRPr="004D6BAB" w:rsidRDefault="00454C06" w:rsidP="004D6BAB">
            <w:r>
              <w:t>No</w:t>
            </w:r>
          </w:p>
        </w:tc>
        <w:tc>
          <w:tcPr>
            <w:tcW w:w="6936" w:type="dxa"/>
          </w:tcPr>
          <w:p w:rsidR="00454C06" w:rsidRPr="004D6BAB" w:rsidRDefault="00454C06" w:rsidP="004D6BAB">
            <w:r>
              <w:t>Same view as Intel</w:t>
            </w:r>
          </w:p>
        </w:tc>
      </w:tr>
    </w:tbl>
    <w:p w:rsidR="00EF05B1" w:rsidRDefault="00EF05B1" w:rsidP="00EF05B1"/>
    <w:p w:rsidR="00EF05B1" w:rsidRDefault="00EF05B1" w:rsidP="00AD6DEA"/>
    <w:p w:rsidR="00E76948" w:rsidRDefault="00E76948"/>
    <w:p w:rsidR="00E76948" w:rsidRDefault="008703D5">
      <w:pPr>
        <w:pStyle w:val="Heading1"/>
      </w:pPr>
      <w:r>
        <w:t>4</w:t>
      </w:r>
      <w:r w:rsidR="004F339F">
        <w:tab/>
        <w:t>Conclusions</w:t>
      </w:r>
    </w:p>
    <w:p w:rsidR="00E76948" w:rsidRDefault="00E76948">
      <w:pPr>
        <w:pStyle w:val="Heading2"/>
        <w:ind w:left="0" w:firstLine="0"/>
      </w:pPr>
    </w:p>
    <w:p w:rsidR="00E76948" w:rsidRDefault="00E76948"/>
    <w:sectPr w:rsidR="00E76948">
      <w:footerReference w:type="default" r:id="rId1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E5B" w:rsidRDefault="00140E5B">
      <w:pPr>
        <w:spacing w:after="0" w:line="240" w:lineRule="auto"/>
      </w:pPr>
      <w:r>
        <w:separator/>
      </w:r>
    </w:p>
  </w:endnote>
  <w:endnote w:type="continuationSeparator" w:id="0">
    <w:p w:rsidR="00140E5B" w:rsidRDefault="00140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E4C" w:rsidRDefault="00A20E4C">
    <w:pPr>
      <w:pStyle w:val="Footer"/>
    </w:pPr>
    <w:r>
      <w:rPr>
        <w:noProof/>
        <w:lang w:val="en-IN" w:eastAsia="en-I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rsidR="00A20E4C" w:rsidRDefault="00A20E4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SIPCM5ab742b09ae76b7e70c017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pPQ9CJsCAAAOBQAADgAAAAAAAAAAAAAAAAAuAgAAZHJzL2Uy&#10;b0RvYy54bWxQSwECLQAUAAYACAAAACEA8tHuc94AAAALAQAADwAAAAAAAAAAAAAAAAD1BAAAZHJz&#10;L2Rvd25yZXYueG1sUEsFBgAAAAAEAAQA8wAAAAAGAAAAAA==&#10;" o:allowincell="f" filled="f" stroked="f" strokeweight=".5pt">
              <v:textbox inset="20pt,0,,0">
                <w:txbxContent>
                  <w:p w:rsidR="00A20E4C" w:rsidRDefault="00A20E4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E5B" w:rsidRDefault="00140E5B">
      <w:pPr>
        <w:spacing w:after="0" w:line="240" w:lineRule="auto"/>
      </w:pPr>
      <w:r>
        <w:separator/>
      </w:r>
    </w:p>
  </w:footnote>
  <w:footnote w:type="continuationSeparator" w:id="0">
    <w:p w:rsidR="00140E5B" w:rsidRDefault="00140E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79FB73"/>
    <w:multiLevelType w:val="singleLevel"/>
    <w:tmpl w:val="D779FB73"/>
    <w:lvl w:ilvl="0">
      <w:start w:val="1"/>
      <w:numFmt w:val="decimal"/>
      <w:suff w:val="space"/>
      <w:lvlText w:val="(%1)"/>
      <w:lvlJc w:val="left"/>
    </w:lvl>
  </w:abstractNum>
  <w:abstractNum w:abstractNumId="1" w15:restartNumberingAfterBreak="0">
    <w:nsid w:val="E8D5D72A"/>
    <w:multiLevelType w:val="singleLevel"/>
    <w:tmpl w:val="E8D5D72A"/>
    <w:lvl w:ilvl="0">
      <w:start w:val="1"/>
      <w:numFmt w:val="lowerLetter"/>
      <w:suff w:val="space"/>
      <w:lvlText w:val="(%1)"/>
      <w:lvlJc w:val="left"/>
    </w:lvl>
  </w:abstractNum>
  <w:abstractNum w:abstractNumId="2" w15:restartNumberingAfterBreak="0">
    <w:nsid w:val="ECCFAB08"/>
    <w:multiLevelType w:val="singleLevel"/>
    <w:tmpl w:val="ECCFAB08"/>
    <w:lvl w:ilvl="0">
      <w:start w:val="1"/>
      <w:numFmt w:val="decimal"/>
      <w:suff w:val="space"/>
      <w:lvlText w:val="(%1)"/>
      <w:lvlJc w:val="left"/>
    </w:lvl>
  </w:abstractNum>
  <w:abstractNum w:abstractNumId="3" w15:restartNumberingAfterBreak="0">
    <w:nsid w:val="07DD6818"/>
    <w:multiLevelType w:val="multilevel"/>
    <w:tmpl w:val="07DD6818"/>
    <w:lvl w:ilvl="0">
      <w:start w:val="2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 w15:restartNumberingAfterBreak="0">
    <w:nsid w:val="4A9B6944"/>
    <w:multiLevelType w:val="multilevel"/>
    <w:tmpl w:val="4A9B694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C6A3582"/>
    <w:multiLevelType w:val="hybridMultilevel"/>
    <w:tmpl w:val="293EBC98"/>
    <w:lvl w:ilvl="0" w:tplc="3930714C">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3CC35F5"/>
    <w:multiLevelType w:val="multilevel"/>
    <w:tmpl w:val="63CC35F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681709E5"/>
    <w:multiLevelType w:val="hybridMultilevel"/>
    <w:tmpl w:val="8E88877C"/>
    <w:lvl w:ilvl="0" w:tplc="FFFFFFFF">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B532C"/>
    <w:multiLevelType w:val="hybridMultilevel"/>
    <w:tmpl w:val="11FC6864"/>
    <w:lvl w:ilvl="0" w:tplc="FFFFFFFF">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B82C89"/>
    <w:multiLevelType w:val="multilevel"/>
    <w:tmpl w:val="73B82C89"/>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E6833D7"/>
    <w:multiLevelType w:val="hybridMultilevel"/>
    <w:tmpl w:val="87765FC6"/>
    <w:lvl w:ilvl="0" w:tplc="E9B8BBF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6"/>
  </w:num>
  <w:num w:numId="2">
    <w:abstractNumId w:val="3"/>
  </w:num>
  <w:num w:numId="3">
    <w:abstractNumId w:val="10"/>
  </w:num>
  <w:num w:numId="4">
    <w:abstractNumId w:val="4"/>
  </w:num>
  <w:num w:numId="5">
    <w:abstractNumId w:val="2"/>
  </w:num>
  <w:num w:numId="6">
    <w:abstractNumId w:val="7"/>
  </w:num>
  <w:num w:numId="7">
    <w:abstractNumId w:val="1"/>
  </w:num>
  <w:num w:numId="8">
    <w:abstractNumId w:val="0"/>
  </w:num>
  <w:num w:numId="9">
    <w:abstractNumId w:val="11"/>
  </w:num>
  <w:num w:numId="10">
    <w:abstractNumId w:val="5"/>
  </w:num>
  <w:num w:numId="11">
    <w:abstractNumId w:val="8"/>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D66"/>
    <w:rsid w:val="00001372"/>
    <w:rsid w:val="00004813"/>
    <w:rsid w:val="00010EB2"/>
    <w:rsid w:val="00016557"/>
    <w:rsid w:val="000212AB"/>
    <w:rsid w:val="00023466"/>
    <w:rsid w:val="00023C40"/>
    <w:rsid w:val="00033397"/>
    <w:rsid w:val="00033D0D"/>
    <w:rsid w:val="00040095"/>
    <w:rsid w:val="0005050D"/>
    <w:rsid w:val="000529ED"/>
    <w:rsid w:val="00057CCC"/>
    <w:rsid w:val="00060590"/>
    <w:rsid w:val="00062F1C"/>
    <w:rsid w:val="00064DB8"/>
    <w:rsid w:val="00073C9C"/>
    <w:rsid w:val="00074053"/>
    <w:rsid w:val="000767F3"/>
    <w:rsid w:val="00080512"/>
    <w:rsid w:val="00080E89"/>
    <w:rsid w:val="000823A3"/>
    <w:rsid w:val="00085582"/>
    <w:rsid w:val="000877C1"/>
    <w:rsid w:val="00090468"/>
    <w:rsid w:val="00090A95"/>
    <w:rsid w:val="000931A0"/>
    <w:rsid w:val="000934A4"/>
    <w:rsid w:val="00094568"/>
    <w:rsid w:val="000A0883"/>
    <w:rsid w:val="000A102F"/>
    <w:rsid w:val="000A39F3"/>
    <w:rsid w:val="000A488E"/>
    <w:rsid w:val="000A6DAB"/>
    <w:rsid w:val="000B09D7"/>
    <w:rsid w:val="000B382F"/>
    <w:rsid w:val="000B3D72"/>
    <w:rsid w:val="000B4E77"/>
    <w:rsid w:val="000B5256"/>
    <w:rsid w:val="000B5B53"/>
    <w:rsid w:val="000B7BCF"/>
    <w:rsid w:val="000C197C"/>
    <w:rsid w:val="000C2141"/>
    <w:rsid w:val="000C522B"/>
    <w:rsid w:val="000D58AB"/>
    <w:rsid w:val="000E5E5B"/>
    <w:rsid w:val="000F333D"/>
    <w:rsid w:val="000F35A0"/>
    <w:rsid w:val="00105061"/>
    <w:rsid w:val="001107A6"/>
    <w:rsid w:val="00112981"/>
    <w:rsid w:val="00112F1A"/>
    <w:rsid w:val="00115625"/>
    <w:rsid w:val="0011680A"/>
    <w:rsid w:val="001215CA"/>
    <w:rsid w:val="00122CF2"/>
    <w:rsid w:val="001233EC"/>
    <w:rsid w:val="001349AF"/>
    <w:rsid w:val="00140E5B"/>
    <w:rsid w:val="00142813"/>
    <w:rsid w:val="001442AE"/>
    <w:rsid w:val="00145075"/>
    <w:rsid w:val="00152620"/>
    <w:rsid w:val="00154840"/>
    <w:rsid w:val="001558CB"/>
    <w:rsid w:val="00161E5E"/>
    <w:rsid w:val="00172F5C"/>
    <w:rsid w:val="001741A0"/>
    <w:rsid w:val="00175FA0"/>
    <w:rsid w:val="001778CC"/>
    <w:rsid w:val="00181BAB"/>
    <w:rsid w:val="001842A5"/>
    <w:rsid w:val="00185131"/>
    <w:rsid w:val="00186570"/>
    <w:rsid w:val="00194CD0"/>
    <w:rsid w:val="00196A75"/>
    <w:rsid w:val="001A1A69"/>
    <w:rsid w:val="001A2022"/>
    <w:rsid w:val="001A2720"/>
    <w:rsid w:val="001A639A"/>
    <w:rsid w:val="001A6FA1"/>
    <w:rsid w:val="001B01C2"/>
    <w:rsid w:val="001B24E1"/>
    <w:rsid w:val="001B4906"/>
    <w:rsid w:val="001B49C9"/>
    <w:rsid w:val="001C1D5D"/>
    <w:rsid w:val="001C23F4"/>
    <w:rsid w:val="001C2CAD"/>
    <w:rsid w:val="001C4F79"/>
    <w:rsid w:val="001D3457"/>
    <w:rsid w:val="001D5B89"/>
    <w:rsid w:val="001D6B6F"/>
    <w:rsid w:val="001E28C2"/>
    <w:rsid w:val="001E3B2F"/>
    <w:rsid w:val="001E582D"/>
    <w:rsid w:val="001F0666"/>
    <w:rsid w:val="001F168B"/>
    <w:rsid w:val="001F7831"/>
    <w:rsid w:val="001F7F3C"/>
    <w:rsid w:val="00204045"/>
    <w:rsid w:val="00205D2A"/>
    <w:rsid w:val="00205E7D"/>
    <w:rsid w:val="00205F6B"/>
    <w:rsid w:val="0020712B"/>
    <w:rsid w:val="002119EC"/>
    <w:rsid w:val="002173E9"/>
    <w:rsid w:val="0022606D"/>
    <w:rsid w:val="00227513"/>
    <w:rsid w:val="00230C06"/>
    <w:rsid w:val="00231728"/>
    <w:rsid w:val="0023312C"/>
    <w:rsid w:val="00240966"/>
    <w:rsid w:val="00241EF6"/>
    <w:rsid w:val="00246B1B"/>
    <w:rsid w:val="00250404"/>
    <w:rsid w:val="0025788B"/>
    <w:rsid w:val="002610D8"/>
    <w:rsid w:val="002615C7"/>
    <w:rsid w:val="00261B45"/>
    <w:rsid w:val="0027371A"/>
    <w:rsid w:val="002747EC"/>
    <w:rsid w:val="00282C64"/>
    <w:rsid w:val="00284151"/>
    <w:rsid w:val="00285577"/>
    <w:rsid w:val="002855BF"/>
    <w:rsid w:val="0029175B"/>
    <w:rsid w:val="002922B8"/>
    <w:rsid w:val="002931A8"/>
    <w:rsid w:val="00294BD7"/>
    <w:rsid w:val="002958D8"/>
    <w:rsid w:val="002974A4"/>
    <w:rsid w:val="002A02D9"/>
    <w:rsid w:val="002A14A7"/>
    <w:rsid w:val="002A271D"/>
    <w:rsid w:val="002A2EB0"/>
    <w:rsid w:val="002D16F3"/>
    <w:rsid w:val="002D4606"/>
    <w:rsid w:val="002D7883"/>
    <w:rsid w:val="002E31CA"/>
    <w:rsid w:val="002F0D22"/>
    <w:rsid w:val="002F142D"/>
    <w:rsid w:val="002F268B"/>
    <w:rsid w:val="002F45DD"/>
    <w:rsid w:val="00311B17"/>
    <w:rsid w:val="003133B7"/>
    <w:rsid w:val="003172DC"/>
    <w:rsid w:val="00320388"/>
    <w:rsid w:val="00325AE3"/>
    <w:rsid w:val="00326069"/>
    <w:rsid w:val="00326DEB"/>
    <w:rsid w:val="003275BE"/>
    <w:rsid w:val="0033543C"/>
    <w:rsid w:val="00342DF6"/>
    <w:rsid w:val="0034457E"/>
    <w:rsid w:val="0034468C"/>
    <w:rsid w:val="00344ADE"/>
    <w:rsid w:val="0035462D"/>
    <w:rsid w:val="00361493"/>
    <w:rsid w:val="00361D81"/>
    <w:rsid w:val="00364B41"/>
    <w:rsid w:val="003656D0"/>
    <w:rsid w:val="00372022"/>
    <w:rsid w:val="00377669"/>
    <w:rsid w:val="00383096"/>
    <w:rsid w:val="003910A6"/>
    <w:rsid w:val="00391C71"/>
    <w:rsid w:val="00396FCC"/>
    <w:rsid w:val="003A0776"/>
    <w:rsid w:val="003A41EF"/>
    <w:rsid w:val="003B19A8"/>
    <w:rsid w:val="003B3EF7"/>
    <w:rsid w:val="003B40AD"/>
    <w:rsid w:val="003B7667"/>
    <w:rsid w:val="003C34EE"/>
    <w:rsid w:val="003C3748"/>
    <w:rsid w:val="003C37C6"/>
    <w:rsid w:val="003C45AE"/>
    <w:rsid w:val="003C4E37"/>
    <w:rsid w:val="003C6E3F"/>
    <w:rsid w:val="003C6F37"/>
    <w:rsid w:val="003E16BE"/>
    <w:rsid w:val="003E26E2"/>
    <w:rsid w:val="003E4381"/>
    <w:rsid w:val="003F0D71"/>
    <w:rsid w:val="003F2A47"/>
    <w:rsid w:val="003F3C9F"/>
    <w:rsid w:val="003F3EF5"/>
    <w:rsid w:val="003F4E28"/>
    <w:rsid w:val="0040021E"/>
    <w:rsid w:val="004006E8"/>
    <w:rsid w:val="00401855"/>
    <w:rsid w:val="004055C2"/>
    <w:rsid w:val="00416D67"/>
    <w:rsid w:val="0042725D"/>
    <w:rsid w:val="004307B9"/>
    <w:rsid w:val="00430B78"/>
    <w:rsid w:val="004348E3"/>
    <w:rsid w:val="0043635B"/>
    <w:rsid w:val="0044280A"/>
    <w:rsid w:val="00442F3A"/>
    <w:rsid w:val="004461BC"/>
    <w:rsid w:val="00454568"/>
    <w:rsid w:val="00454A15"/>
    <w:rsid w:val="00454C06"/>
    <w:rsid w:val="00465587"/>
    <w:rsid w:val="00465ED3"/>
    <w:rsid w:val="0047458E"/>
    <w:rsid w:val="00477455"/>
    <w:rsid w:val="00480F90"/>
    <w:rsid w:val="00484036"/>
    <w:rsid w:val="0048552B"/>
    <w:rsid w:val="00491200"/>
    <w:rsid w:val="0049138F"/>
    <w:rsid w:val="0049431A"/>
    <w:rsid w:val="00495DE7"/>
    <w:rsid w:val="004A1F7B"/>
    <w:rsid w:val="004A3886"/>
    <w:rsid w:val="004B574B"/>
    <w:rsid w:val="004C0516"/>
    <w:rsid w:val="004C436D"/>
    <w:rsid w:val="004C44D2"/>
    <w:rsid w:val="004C5708"/>
    <w:rsid w:val="004D2483"/>
    <w:rsid w:val="004D3578"/>
    <w:rsid w:val="004D380D"/>
    <w:rsid w:val="004D6BAB"/>
    <w:rsid w:val="004D7F26"/>
    <w:rsid w:val="004E213A"/>
    <w:rsid w:val="004F339F"/>
    <w:rsid w:val="004F55F2"/>
    <w:rsid w:val="00503171"/>
    <w:rsid w:val="005042D4"/>
    <w:rsid w:val="00504510"/>
    <w:rsid w:val="00504C2F"/>
    <w:rsid w:val="00505E7D"/>
    <w:rsid w:val="00506C28"/>
    <w:rsid w:val="005077CE"/>
    <w:rsid w:val="00526C54"/>
    <w:rsid w:val="00527252"/>
    <w:rsid w:val="00534264"/>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87714"/>
    <w:rsid w:val="00592E5C"/>
    <w:rsid w:val="00593330"/>
    <w:rsid w:val="00595681"/>
    <w:rsid w:val="00596D58"/>
    <w:rsid w:val="005A16AD"/>
    <w:rsid w:val="005A55E6"/>
    <w:rsid w:val="005A6DB8"/>
    <w:rsid w:val="005B2C02"/>
    <w:rsid w:val="005B4B17"/>
    <w:rsid w:val="005C441E"/>
    <w:rsid w:val="005C7B33"/>
    <w:rsid w:val="005D2228"/>
    <w:rsid w:val="005D4C15"/>
    <w:rsid w:val="005E1731"/>
    <w:rsid w:val="005E2BEA"/>
    <w:rsid w:val="005E4420"/>
    <w:rsid w:val="005E4FA7"/>
    <w:rsid w:val="005F2718"/>
    <w:rsid w:val="005F625B"/>
    <w:rsid w:val="0060217D"/>
    <w:rsid w:val="0060487D"/>
    <w:rsid w:val="00605DFE"/>
    <w:rsid w:val="006068B3"/>
    <w:rsid w:val="00607501"/>
    <w:rsid w:val="00611566"/>
    <w:rsid w:val="00612752"/>
    <w:rsid w:val="0061288D"/>
    <w:rsid w:val="00615596"/>
    <w:rsid w:val="00615F39"/>
    <w:rsid w:val="0063158A"/>
    <w:rsid w:val="006318AD"/>
    <w:rsid w:val="00632155"/>
    <w:rsid w:val="006368BB"/>
    <w:rsid w:val="0064241B"/>
    <w:rsid w:val="00642A84"/>
    <w:rsid w:val="00642E61"/>
    <w:rsid w:val="00643B2F"/>
    <w:rsid w:val="00643C66"/>
    <w:rsid w:val="00644197"/>
    <w:rsid w:val="006442BE"/>
    <w:rsid w:val="00644D12"/>
    <w:rsid w:val="00646D99"/>
    <w:rsid w:val="006506A1"/>
    <w:rsid w:val="006515EE"/>
    <w:rsid w:val="00652EC3"/>
    <w:rsid w:val="00653449"/>
    <w:rsid w:val="006536BD"/>
    <w:rsid w:val="00656910"/>
    <w:rsid w:val="006574C0"/>
    <w:rsid w:val="00660D49"/>
    <w:rsid w:val="00666071"/>
    <w:rsid w:val="006700B9"/>
    <w:rsid w:val="00681632"/>
    <w:rsid w:val="00682EEC"/>
    <w:rsid w:val="00685A23"/>
    <w:rsid w:val="00691D7C"/>
    <w:rsid w:val="00695159"/>
    <w:rsid w:val="00695DC0"/>
    <w:rsid w:val="006A06F4"/>
    <w:rsid w:val="006A4235"/>
    <w:rsid w:val="006A5C07"/>
    <w:rsid w:val="006A716A"/>
    <w:rsid w:val="006A752B"/>
    <w:rsid w:val="006B4922"/>
    <w:rsid w:val="006C2557"/>
    <w:rsid w:val="006C35B6"/>
    <w:rsid w:val="006C66D8"/>
    <w:rsid w:val="006D0E22"/>
    <w:rsid w:val="006D1E24"/>
    <w:rsid w:val="006D4FE4"/>
    <w:rsid w:val="006E0454"/>
    <w:rsid w:val="006E04D8"/>
    <w:rsid w:val="006E0E8D"/>
    <w:rsid w:val="006E1417"/>
    <w:rsid w:val="006E550B"/>
    <w:rsid w:val="006E75C9"/>
    <w:rsid w:val="006F0544"/>
    <w:rsid w:val="006F40AC"/>
    <w:rsid w:val="006F6A2C"/>
    <w:rsid w:val="006F77F1"/>
    <w:rsid w:val="00701958"/>
    <w:rsid w:val="00704D45"/>
    <w:rsid w:val="0070692A"/>
    <w:rsid w:val="007069DC"/>
    <w:rsid w:val="00710201"/>
    <w:rsid w:val="0072073A"/>
    <w:rsid w:val="007219FB"/>
    <w:rsid w:val="007245DC"/>
    <w:rsid w:val="00724FFA"/>
    <w:rsid w:val="0072525C"/>
    <w:rsid w:val="0073113A"/>
    <w:rsid w:val="0073282D"/>
    <w:rsid w:val="007329A9"/>
    <w:rsid w:val="007342B5"/>
    <w:rsid w:val="00734A5B"/>
    <w:rsid w:val="007355BE"/>
    <w:rsid w:val="0073732A"/>
    <w:rsid w:val="00737D78"/>
    <w:rsid w:val="00744E76"/>
    <w:rsid w:val="00745724"/>
    <w:rsid w:val="0075095A"/>
    <w:rsid w:val="007515A0"/>
    <w:rsid w:val="00757D40"/>
    <w:rsid w:val="00762AB5"/>
    <w:rsid w:val="0076458D"/>
    <w:rsid w:val="007662B5"/>
    <w:rsid w:val="007755BD"/>
    <w:rsid w:val="00781F0F"/>
    <w:rsid w:val="0078727C"/>
    <w:rsid w:val="0079049D"/>
    <w:rsid w:val="00793DC5"/>
    <w:rsid w:val="007964F1"/>
    <w:rsid w:val="007A33DD"/>
    <w:rsid w:val="007A42CF"/>
    <w:rsid w:val="007B135F"/>
    <w:rsid w:val="007B18D8"/>
    <w:rsid w:val="007C0045"/>
    <w:rsid w:val="007C095F"/>
    <w:rsid w:val="007C2DD0"/>
    <w:rsid w:val="007C7BEB"/>
    <w:rsid w:val="007D3AC0"/>
    <w:rsid w:val="007E0267"/>
    <w:rsid w:val="007E23AF"/>
    <w:rsid w:val="007E46C2"/>
    <w:rsid w:val="007E6756"/>
    <w:rsid w:val="007F2E08"/>
    <w:rsid w:val="007F486F"/>
    <w:rsid w:val="008028A4"/>
    <w:rsid w:val="00810EF0"/>
    <w:rsid w:val="00811F80"/>
    <w:rsid w:val="00813245"/>
    <w:rsid w:val="00821425"/>
    <w:rsid w:val="008327F6"/>
    <w:rsid w:val="00836111"/>
    <w:rsid w:val="0083664E"/>
    <w:rsid w:val="0083794A"/>
    <w:rsid w:val="00840A9A"/>
    <w:rsid w:val="00840DE0"/>
    <w:rsid w:val="00844050"/>
    <w:rsid w:val="008470CE"/>
    <w:rsid w:val="008505DF"/>
    <w:rsid w:val="008514B7"/>
    <w:rsid w:val="00852178"/>
    <w:rsid w:val="008618C8"/>
    <w:rsid w:val="0086354A"/>
    <w:rsid w:val="00870233"/>
    <w:rsid w:val="008703D5"/>
    <w:rsid w:val="0087364E"/>
    <w:rsid w:val="008768CA"/>
    <w:rsid w:val="00877EF9"/>
    <w:rsid w:val="00880559"/>
    <w:rsid w:val="008864FA"/>
    <w:rsid w:val="008941E3"/>
    <w:rsid w:val="008A11A9"/>
    <w:rsid w:val="008A31ED"/>
    <w:rsid w:val="008B4D37"/>
    <w:rsid w:val="008B5306"/>
    <w:rsid w:val="008C2E2A"/>
    <w:rsid w:val="008C3057"/>
    <w:rsid w:val="008C63FD"/>
    <w:rsid w:val="008D2E4D"/>
    <w:rsid w:val="008D5624"/>
    <w:rsid w:val="008E2482"/>
    <w:rsid w:val="008E3906"/>
    <w:rsid w:val="008E5351"/>
    <w:rsid w:val="008E6A39"/>
    <w:rsid w:val="008E7BA7"/>
    <w:rsid w:val="008E7F55"/>
    <w:rsid w:val="008F0186"/>
    <w:rsid w:val="008F1254"/>
    <w:rsid w:val="008F396F"/>
    <w:rsid w:val="008F3DCD"/>
    <w:rsid w:val="008F4843"/>
    <w:rsid w:val="008F7733"/>
    <w:rsid w:val="009018C2"/>
    <w:rsid w:val="0090271F"/>
    <w:rsid w:val="00902DB9"/>
    <w:rsid w:val="0090466A"/>
    <w:rsid w:val="00923655"/>
    <w:rsid w:val="009261B4"/>
    <w:rsid w:val="00930FED"/>
    <w:rsid w:val="00936071"/>
    <w:rsid w:val="009376CD"/>
    <w:rsid w:val="00937D5F"/>
    <w:rsid w:val="00940212"/>
    <w:rsid w:val="00941541"/>
    <w:rsid w:val="00942E83"/>
    <w:rsid w:val="00942EC2"/>
    <w:rsid w:val="00942EEC"/>
    <w:rsid w:val="00952082"/>
    <w:rsid w:val="0095568A"/>
    <w:rsid w:val="00956119"/>
    <w:rsid w:val="0095624F"/>
    <w:rsid w:val="00961B32"/>
    <w:rsid w:val="00962509"/>
    <w:rsid w:val="0096461F"/>
    <w:rsid w:val="00967E29"/>
    <w:rsid w:val="00970305"/>
    <w:rsid w:val="00970DB3"/>
    <w:rsid w:val="00974BB0"/>
    <w:rsid w:val="00975BCD"/>
    <w:rsid w:val="00977A43"/>
    <w:rsid w:val="00985AC4"/>
    <w:rsid w:val="00987260"/>
    <w:rsid w:val="009947DB"/>
    <w:rsid w:val="009A0AF3"/>
    <w:rsid w:val="009A1017"/>
    <w:rsid w:val="009A1897"/>
    <w:rsid w:val="009A1A09"/>
    <w:rsid w:val="009B07CD"/>
    <w:rsid w:val="009B12D8"/>
    <w:rsid w:val="009B43DF"/>
    <w:rsid w:val="009B53B4"/>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0E4C"/>
    <w:rsid w:val="00A22316"/>
    <w:rsid w:val="00A22871"/>
    <w:rsid w:val="00A251E9"/>
    <w:rsid w:val="00A30323"/>
    <w:rsid w:val="00A33EC8"/>
    <w:rsid w:val="00A41171"/>
    <w:rsid w:val="00A43C78"/>
    <w:rsid w:val="00A459F0"/>
    <w:rsid w:val="00A5255F"/>
    <w:rsid w:val="00A53724"/>
    <w:rsid w:val="00A54B2B"/>
    <w:rsid w:val="00A60DDB"/>
    <w:rsid w:val="00A6593E"/>
    <w:rsid w:val="00A667AF"/>
    <w:rsid w:val="00A67334"/>
    <w:rsid w:val="00A70102"/>
    <w:rsid w:val="00A703B9"/>
    <w:rsid w:val="00A7102A"/>
    <w:rsid w:val="00A727B9"/>
    <w:rsid w:val="00A7688B"/>
    <w:rsid w:val="00A82346"/>
    <w:rsid w:val="00A83B56"/>
    <w:rsid w:val="00A86AB8"/>
    <w:rsid w:val="00A9671C"/>
    <w:rsid w:val="00AA1553"/>
    <w:rsid w:val="00AA2A7B"/>
    <w:rsid w:val="00AA2DA9"/>
    <w:rsid w:val="00AA2FED"/>
    <w:rsid w:val="00AA58B9"/>
    <w:rsid w:val="00AA678F"/>
    <w:rsid w:val="00AA7A4C"/>
    <w:rsid w:val="00AC036B"/>
    <w:rsid w:val="00AC0696"/>
    <w:rsid w:val="00AC0864"/>
    <w:rsid w:val="00AC4272"/>
    <w:rsid w:val="00AC73B1"/>
    <w:rsid w:val="00AD5F06"/>
    <w:rsid w:val="00AD6B62"/>
    <w:rsid w:val="00AD6DEA"/>
    <w:rsid w:val="00AE2116"/>
    <w:rsid w:val="00AE2E9E"/>
    <w:rsid w:val="00AE6D50"/>
    <w:rsid w:val="00AF2916"/>
    <w:rsid w:val="00AF446C"/>
    <w:rsid w:val="00B01EF7"/>
    <w:rsid w:val="00B02207"/>
    <w:rsid w:val="00B05380"/>
    <w:rsid w:val="00B05962"/>
    <w:rsid w:val="00B05AB3"/>
    <w:rsid w:val="00B125EB"/>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7552F"/>
    <w:rsid w:val="00B75A73"/>
    <w:rsid w:val="00B770F2"/>
    <w:rsid w:val="00B83B92"/>
    <w:rsid w:val="00B84DB2"/>
    <w:rsid w:val="00BA0E49"/>
    <w:rsid w:val="00BA1520"/>
    <w:rsid w:val="00BA20DE"/>
    <w:rsid w:val="00BB03C0"/>
    <w:rsid w:val="00BB2CF9"/>
    <w:rsid w:val="00BB55B2"/>
    <w:rsid w:val="00BC166C"/>
    <w:rsid w:val="00BC3555"/>
    <w:rsid w:val="00BC3E58"/>
    <w:rsid w:val="00BD21AF"/>
    <w:rsid w:val="00BD65A8"/>
    <w:rsid w:val="00BD6A70"/>
    <w:rsid w:val="00BE71AE"/>
    <w:rsid w:val="00BF3005"/>
    <w:rsid w:val="00BF7ADA"/>
    <w:rsid w:val="00C068DA"/>
    <w:rsid w:val="00C12575"/>
    <w:rsid w:val="00C12B51"/>
    <w:rsid w:val="00C12E50"/>
    <w:rsid w:val="00C144A4"/>
    <w:rsid w:val="00C17275"/>
    <w:rsid w:val="00C21600"/>
    <w:rsid w:val="00C24650"/>
    <w:rsid w:val="00C25465"/>
    <w:rsid w:val="00C32ECF"/>
    <w:rsid w:val="00C33079"/>
    <w:rsid w:val="00C3349B"/>
    <w:rsid w:val="00C53AE7"/>
    <w:rsid w:val="00C555C2"/>
    <w:rsid w:val="00C56BF4"/>
    <w:rsid w:val="00C60BB1"/>
    <w:rsid w:val="00C679CE"/>
    <w:rsid w:val="00C759FE"/>
    <w:rsid w:val="00C826EC"/>
    <w:rsid w:val="00C83A13"/>
    <w:rsid w:val="00C9068C"/>
    <w:rsid w:val="00C919B7"/>
    <w:rsid w:val="00C92967"/>
    <w:rsid w:val="00CA02F6"/>
    <w:rsid w:val="00CA3D0C"/>
    <w:rsid w:val="00CA5AF2"/>
    <w:rsid w:val="00CA654B"/>
    <w:rsid w:val="00CB72B8"/>
    <w:rsid w:val="00CC123E"/>
    <w:rsid w:val="00CC1A67"/>
    <w:rsid w:val="00CD26E4"/>
    <w:rsid w:val="00CD4126"/>
    <w:rsid w:val="00CD4C7B"/>
    <w:rsid w:val="00CD58FE"/>
    <w:rsid w:val="00CD6FF7"/>
    <w:rsid w:val="00CE7C89"/>
    <w:rsid w:val="00D00210"/>
    <w:rsid w:val="00D02700"/>
    <w:rsid w:val="00D02A3B"/>
    <w:rsid w:val="00D0361C"/>
    <w:rsid w:val="00D041E5"/>
    <w:rsid w:val="00D10073"/>
    <w:rsid w:val="00D10C9E"/>
    <w:rsid w:val="00D155D9"/>
    <w:rsid w:val="00D2588A"/>
    <w:rsid w:val="00D25DEB"/>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7CD1"/>
    <w:rsid w:val="00D738D6"/>
    <w:rsid w:val="00D76EE7"/>
    <w:rsid w:val="00D80795"/>
    <w:rsid w:val="00D80A1C"/>
    <w:rsid w:val="00D854BE"/>
    <w:rsid w:val="00D87E00"/>
    <w:rsid w:val="00D9134D"/>
    <w:rsid w:val="00D94757"/>
    <w:rsid w:val="00D96D11"/>
    <w:rsid w:val="00DA7A03"/>
    <w:rsid w:val="00DB0387"/>
    <w:rsid w:val="00DB0DB8"/>
    <w:rsid w:val="00DB1818"/>
    <w:rsid w:val="00DB4BDB"/>
    <w:rsid w:val="00DB768B"/>
    <w:rsid w:val="00DC309B"/>
    <w:rsid w:val="00DC3590"/>
    <w:rsid w:val="00DC4DA2"/>
    <w:rsid w:val="00DC5261"/>
    <w:rsid w:val="00DC79AA"/>
    <w:rsid w:val="00DD6AAC"/>
    <w:rsid w:val="00DE06BF"/>
    <w:rsid w:val="00DE0840"/>
    <w:rsid w:val="00DE0E83"/>
    <w:rsid w:val="00DE25D2"/>
    <w:rsid w:val="00DE4422"/>
    <w:rsid w:val="00DE5D7A"/>
    <w:rsid w:val="00DF2BC8"/>
    <w:rsid w:val="00DF4CD1"/>
    <w:rsid w:val="00E06966"/>
    <w:rsid w:val="00E06C1F"/>
    <w:rsid w:val="00E0784B"/>
    <w:rsid w:val="00E07937"/>
    <w:rsid w:val="00E104A5"/>
    <w:rsid w:val="00E20530"/>
    <w:rsid w:val="00E2289B"/>
    <w:rsid w:val="00E23819"/>
    <w:rsid w:val="00E27646"/>
    <w:rsid w:val="00E327AD"/>
    <w:rsid w:val="00E36F08"/>
    <w:rsid w:val="00E37B56"/>
    <w:rsid w:val="00E46C08"/>
    <w:rsid w:val="00E471CF"/>
    <w:rsid w:val="00E5224E"/>
    <w:rsid w:val="00E52AF7"/>
    <w:rsid w:val="00E53A1E"/>
    <w:rsid w:val="00E57244"/>
    <w:rsid w:val="00E62835"/>
    <w:rsid w:val="00E73563"/>
    <w:rsid w:val="00E74344"/>
    <w:rsid w:val="00E743FD"/>
    <w:rsid w:val="00E76948"/>
    <w:rsid w:val="00E77645"/>
    <w:rsid w:val="00E83697"/>
    <w:rsid w:val="00EA622E"/>
    <w:rsid w:val="00EA66C9"/>
    <w:rsid w:val="00EB420A"/>
    <w:rsid w:val="00EC329B"/>
    <w:rsid w:val="00EC4A25"/>
    <w:rsid w:val="00EF05B1"/>
    <w:rsid w:val="00EF295F"/>
    <w:rsid w:val="00F025A2"/>
    <w:rsid w:val="00F036E9"/>
    <w:rsid w:val="00F04909"/>
    <w:rsid w:val="00F05142"/>
    <w:rsid w:val="00F05820"/>
    <w:rsid w:val="00F07388"/>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1F6C"/>
    <w:rsid w:val="00F54A3D"/>
    <w:rsid w:val="00F54CB0"/>
    <w:rsid w:val="00F56AEB"/>
    <w:rsid w:val="00F579CD"/>
    <w:rsid w:val="00F653B8"/>
    <w:rsid w:val="00F705AD"/>
    <w:rsid w:val="00F71B89"/>
    <w:rsid w:val="00F7289A"/>
    <w:rsid w:val="00F72FB1"/>
    <w:rsid w:val="00F7353C"/>
    <w:rsid w:val="00F735D6"/>
    <w:rsid w:val="00F73A1F"/>
    <w:rsid w:val="00F75A76"/>
    <w:rsid w:val="00F7667D"/>
    <w:rsid w:val="00F76F8F"/>
    <w:rsid w:val="00F806AA"/>
    <w:rsid w:val="00F80C43"/>
    <w:rsid w:val="00F93BE1"/>
    <w:rsid w:val="00F941DF"/>
    <w:rsid w:val="00F97DDC"/>
    <w:rsid w:val="00FA1266"/>
    <w:rsid w:val="00FA4502"/>
    <w:rsid w:val="00FA6308"/>
    <w:rsid w:val="00FB1E2C"/>
    <w:rsid w:val="00FB36FA"/>
    <w:rsid w:val="00FB5785"/>
    <w:rsid w:val="00FB5AC8"/>
    <w:rsid w:val="00FB6C22"/>
    <w:rsid w:val="00FC1192"/>
    <w:rsid w:val="00FC699E"/>
    <w:rsid w:val="00FC6BE8"/>
    <w:rsid w:val="00FC7945"/>
    <w:rsid w:val="00FD712B"/>
    <w:rsid w:val="00FE251B"/>
    <w:rsid w:val="00FE77A9"/>
    <w:rsid w:val="00FF1B6C"/>
    <w:rsid w:val="00FF2189"/>
    <w:rsid w:val="00FF21D4"/>
    <w:rsid w:val="01E25913"/>
    <w:rsid w:val="01E26A77"/>
    <w:rsid w:val="0698760D"/>
    <w:rsid w:val="07117F63"/>
    <w:rsid w:val="08971622"/>
    <w:rsid w:val="0BA238FA"/>
    <w:rsid w:val="0CC14D3A"/>
    <w:rsid w:val="0E323D4A"/>
    <w:rsid w:val="0F5E448C"/>
    <w:rsid w:val="102259D6"/>
    <w:rsid w:val="11572C88"/>
    <w:rsid w:val="12094E36"/>
    <w:rsid w:val="12FA27D6"/>
    <w:rsid w:val="13853E20"/>
    <w:rsid w:val="14DC39A4"/>
    <w:rsid w:val="17FD599D"/>
    <w:rsid w:val="192E3D6A"/>
    <w:rsid w:val="1A82452E"/>
    <w:rsid w:val="1B1123E5"/>
    <w:rsid w:val="1C5E4543"/>
    <w:rsid w:val="1CB909A4"/>
    <w:rsid w:val="1DA57619"/>
    <w:rsid w:val="1E1E1B4B"/>
    <w:rsid w:val="20B83526"/>
    <w:rsid w:val="21A2186D"/>
    <w:rsid w:val="22F11F3C"/>
    <w:rsid w:val="246C308F"/>
    <w:rsid w:val="25852770"/>
    <w:rsid w:val="27EC1146"/>
    <w:rsid w:val="27F43A08"/>
    <w:rsid w:val="28763DA3"/>
    <w:rsid w:val="29365CC6"/>
    <w:rsid w:val="298D4A23"/>
    <w:rsid w:val="2A7D3163"/>
    <w:rsid w:val="2D633DAA"/>
    <w:rsid w:val="2EC16AF8"/>
    <w:rsid w:val="2EE171BA"/>
    <w:rsid w:val="307E7DD4"/>
    <w:rsid w:val="309D05BA"/>
    <w:rsid w:val="334E597E"/>
    <w:rsid w:val="37F36AB2"/>
    <w:rsid w:val="3A1B0C4E"/>
    <w:rsid w:val="3BC8315C"/>
    <w:rsid w:val="3CB801DF"/>
    <w:rsid w:val="3D5314F6"/>
    <w:rsid w:val="3DFF79AA"/>
    <w:rsid w:val="3F9C6540"/>
    <w:rsid w:val="406E7F3E"/>
    <w:rsid w:val="40AD7F99"/>
    <w:rsid w:val="41610288"/>
    <w:rsid w:val="41634A52"/>
    <w:rsid w:val="42400747"/>
    <w:rsid w:val="4610099A"/>
    <w:rsid w:val="463927A5"/>
    <w:rsid w:val="46E96895"/>
    <w:rsid w:val="472B7D6B"/>
    <w:rsid w:val="474E2B11"/>
    <w:rsid w:val="4CBB12D4"/>
    <w:rsid w:val="4CEC28E8"/>
    <w:rsid w:val="4F915206"/>
    <w:rsid w:val="4FCB54C6"/>
    <w:rsid w:val="515A5704"/>
    <w:rsid w:val="5188701A"/>
    <w:rsid w:val="521870FC"/>
    <w:rsid w:val="5302247F"/>
    <w:rsid w:val="54DE30ED"/>
    <w:rsid w:val="56210FA6"/>
    <w:rsid w:val="562B7981"/>
    <w:rsid w:val="563E19EA"/>
    <w:rsid w:val="564E5BEC"/>
    <w:rsid w:val="570E08E4"/>
    <w:rsid w:val="57AD14FD"/>
    <w:rsid w:val="57C26B16"/>
    <w:rsid w:val="57F44D88"/>
    <w:rsid w:val="592D3C58"/>
    <w:rsid w:val="594810FF"/>
    <w:rsid w:val="5BEA5943"/>
    <w:rsid w:val="5C2203CE"/>
    <w:rsid w:val="5D4574AE"/>
    <w:rsid w:val="5E0852E0"/>
    <w:rsid w:val="5EBD0C43"/>
    <w:rsid w:val="5F113699"/>
    <w:rsid w:val="5F370290"/>
    <w:rsid w:val="5F59589B"/>
    <w:rsid w:val="5FBA6616"/>
    <w:rsid w:val="60B97358"/>
    <w:rsid w:val="62634BBD"/>
    <w:rsid w:val="632764DE"/>
    <w:rsid w:val="63A144C8"/>
    <w:rsid w:val="63AB311F"/>
    <w:rsid w:val="656C0315"/>
    <w:rsid w:val="66447B3C"/>
    <w:rsid w:val="66CF4E7D"/>
    <w:rsid w:val="691F0661"/>
    <w:rsid w:val="699461F4"/>
    <w:rsid w:val="69A13C37"/>
    <w:rsid w:val="69F54BC6"/>
    <w:rsid w:val="6AF024EA"/>
    <w:rsid w:val="6BCB6B8B"/>
    <w:rsid w:val="6E7444AF"/>
    <w:rsid w:val="70D535F1"/>
    <w:rsid w:val="712C3580"/>
    <w:rsid w:val="716603BC"/>
    <w:rsid w:val="731A009A"/>
    <w:rsid w:val="74C16653"/>
    <w:rsid w:val="74C17FC7"/>
    <w:rsid w:val="74C816DF"/>
    <w:rsid w:val="752E0062"/>
    <w:rsid w:val="753A2716"/>
    <w:rsid w:val="75C25653"/>
    <w:rsid w:val="75DA1CFE"/>
    <w:rsid w:val="76816D23"/>
    <w:rsid w:val="773A10D1"/>
    <w:rsid w:val="78CA02B2"/>
    <w:rsid w:val="79B904C1"/>
    <w:rsid w:val="7A7B0FB2"/>
    <w:rsid w:val="7B523192"/>
    <w:rsid w:val="7E872CB2"/>
    <w:rsid w:val="7F9022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198EC"/>
  <w15:docId w15:val="{C030253C-A420-4D3E-926B-6FE95B10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IN" w:eastAsia="en-I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SimSu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EditorsNoteChar">
    <w:name w:val="Editor's Note Char"/>
    <w:link w:val="EditorsNote"/>
    <w:rPr>
      <w:rFonts w:eastAsia="SimSu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966CC8C-72FB-4B0F-92DC-FB4E068EF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6124</Words>
  <Characters>34913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40956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ZTE(Yuan)3</dc:creator>
  <cp:keywords>CTPClassification=CTP_NT</cp:keywords>
  <cp:lastModifiedBy>Samsung (Mangesh)</cp:lastModifiedBy>
  <cp:revision>2</cp:revision>
  <dcterms:created xsi:type="dcterms:W3CDTF">2020-04-29T03:47:00Z</dcterms:created>
  <dcterms:modified xsi:type="dcterms:W3CDTF">2020-04-29T03:47:00Z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1f79dbe6-5179-4c54-aa11-9d9374725a0d</vt:lpwstr>
  </property>
  <property fmtid="{D5CDD505-2E9C-101B-9397-08002B2CF9AE}" pid="5" name="CTP_TimeStamp">
    <vt:lpwstr>2020-04-28 15:27:40Z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2052-11.1.0.9584</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1587346025</vt:lpwstr>
  </property>
  <property fmtid="{D5CDD505-2E9C-101B-9397-08002B2CF9AE}" pid="22" name="CTPClassification">
    <vt:lpwstr>CTP_NT</vt:lpwstr>
  </property>
</Properties>
</file>