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eastAsia="Times New Roman"/>
          <w:b/>
          <w:bCs/>
          <w:i/>
          <w:sz w:val="24"/>
          <w:szCs w:val="24"/>
          <w:lang w:eastAsia="ja-JP"/>
        </w:rPr>
      </w:pPr>
      <w:r>
        <w:rPr>
          <w:rFonts w:ascii="Arial" w:hAnsi="Arial" w:eastAsia="Times New Roman"/>
          <w:b/>
          <w:bCs/>
          <w:sz w:val="24"/>
          <w:szCs w:val="24"/>
          <w:lang w:eastAsia="ja-JP"/>
        </w:rPr>
        <w:t>3GPP TSG-RAN WG2 Meeting #109bis-e</w:t>
      </w:r>
      <w:r>
        <w:rPr>
          <w:rFonts w:ascii="Arial" w:hAnsi="Arial" w:eastAsia="Times New Roman"/>
          <w:b/>
          <w:bCs/>
          <w:sz w:val="24"/>
          <w:szCs w:val="24"/>
          <w:lang w:eastAsia="ja-JP"/>
        </w:rPr>
        <w:tab/>
      </w:r>
      <w:r>
        <w:rPr>
          <w:rFonts w:ascii="Arial" w:hAnsi="Arial" w:eastAsia="Times New Roman"/>
          <w:b/>
          <w:bCs/>
          <w:sz w:val="24"/>
          <w:szCs w:val="24"/>
          <w:lang w:eastAsia="ja-JP"/>
        </w:rPr>
        <w:t>R2-20xxxxx</w:t>
      </w:r>
    </w:p>
    <w:p>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pPr>
        <w:pStyle w:val="70"/>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Qualcomm (38.304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Offline discussion 107: PRN 38.304 CR</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NG_RAN_PRN-Core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about the the following email discussion</w:t>
      </w:r>
    </w:p>
    <w:p>
      <w:pPr>
        <w:pStyle w:val="74"/>
        <w:spacing w:line="240" w:lineRule="auto"/>
      </w:pPr>
      <w:r>
        <w:t>[AT109bis-e][107][PRN] 38.304 CR (Qualcomm)</w:t>
      </w:r>
    </w:p>
    <w:p>
      <w:pPr>
        <w:pStyle w:val="76"/>
        <w:ind w:left="1619" w:firstLine="0"/>
        <w:rPr>
          <w:rStyle w:val="32"/>
        </w:rPr>
      </w:pPr>
      <w:r>
        <w:t>Scope: Update the 38.304 CR, based on the progress on the remaining open issues</w:t>
      </w:r>
    </w:p>
    <w:p>
      <w:pPr>
        <w:pStyle w:val="76"/>
        <w:ind w:left="1619" w:firstLine="0"/>
      </w:pPr>
      <w:r>
        <w:t>Intended outcome: In-principle agreed 38.304 CR</w:t>
      </w:r>
    </w:p>
    <w:p>
      <w:pPr>
        <w:pStyle w:val="76"/>
      </w:pPr>
      <w:r>
        <w:tab/>
      </w:r>
      <w:r>
        <w:t>Deadline for companies' feedback:  Wednesday 2020-04-29 10:00 UTC</w:t>
      </w:r>
    </w:p>
    <w:p>
      <w:pPr>
        <w:pStyle w:val="76"/>
      </w:pPr>
      <w:r>
        <w:tab/>
      </w:r>
      <w:r>
        <w:t xml:space="preserve">Deadline for rapporteur's version for agreement:  Thursday 2020-04-30 10:00 UTC </w:t>
      </w:r>
    </w:p>
    <w:p>
      <w:pPr>
        <w:pStyle w:val="76"/>
        <w:ind w:left="1619" w:firstLine="0"/>
        <w:rPr>
          <w:color w:val="FF0000"/>
        </w:rPr>
      </w:pPr>
      <w:r>
        <w:t xml:space="preserve">Status: </w:t>
      </w:r>
      <w:r>
        <w:rPr>
          <w:color w:val="FF0000"/>
        </w:rPr>
        <w:t>Ongoing</w:t>
      </w:r>
    </w:p>
    <w:p>
      <w:pPr>
        <w:pStyle w:val="76"/>
        <w:ind w:left="0" w:firstLine="0"/>
      </w:pPr>
    </w:p>
    <w:p>
      <w:pPr>
        <w:pStyle w:val="76"/>
        <w:ind w:left="0" w:firstLine="0"/>
      </w:pPr>
      <w:r>
        <w:t>To implement the agreements into 38.304, some aspects are straightforward, while others need input on the specific text to be used.</w:t>
      </w:r>
    </w:p>
    <w:p>
      <w:pPr>
        <w:pStyle w:val="76"/>
        <w:ind w:left="0" w:firstLine="0"/>
      </w:pPr>
    </w:p>
    <w:p>
      <w:pPr>
        <w:pStyle w:val="76"/>
        <w:ind w:left="0" w:firstLine="0"/>
      </w:pPr>
      <w:r>
        <w:t>A draft CR is provided in the email discussion folder, and this document asks specific questions with respect to changes in the draft CR.</w:t>
      </w:r>
    </w:p>
    <w:p>
      <w:pPr>
        <w:pStyle w:val="76"/>
        <w:ind w:left="0" w:firstLine="0"/>
        <w:rPr>
          <w:lang w:eastAsia="zh-CN"/>
        </w:rPr>
      </w:pPr>
    </w:p>
    <w:p>
      <w:pPr>
        <w:pStyle w:val="76"/>
        <w:ind w:left="0" w:firstLine="0"/>
        <w:rPr>
          <w:lang w:eastAsia="zh-CN"/>
        </w:rPr>
      </w:pPr>
      <w:r>
        <w:rPr>
          <w:lang w:eastAsia="zh-CN"/>
        </w:rPr>
        <w:t>The following agreements are included in the discussion.</w:t>
      </w:r>
    </w:p>
    <w:p>
      <w:pPr>
        <w:pStyle w:val="76"/>
        <w:ind w:left="0" w:firstLine="0"/>
      </w:pPr>
    </w:p>
    <w:p>
      <w:r>
        <w:t>It was agreed via email discussion for 109-bis-e meeting that</w:t>
      </w:r>
    </w:p>
    <w:p>
      <w:pPr>
        <w:pStyle w:val="78"/>
        <w:pBdr>
          <w:top w:val="single" w:color="auto" w:sz="4" w:space="1"/>
          <w:left w:val="single" w:color="auto" w:sz="4" w:space="4"/>
          <w:bottom w:val="single" w:color="auto" w:sz="4" w:space="1"/>
          <w:right w:val="single" w:color="auto" w:sz="4" w:space="4"/>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pPr>
        <w:pStyle w:val="76"/>
        <w:ind w:left="0" w:firstLine="0"/>
      </w:pPr>
    </w:p>
    <w:p>
      <w:r>
        <w:t>It was agreed in the online session for 109-bis-e meeting that</w:t>
      </w:r>
    </w:p>
    <w:p>
      <w:pPr>
        <w:pStyle w:val="78"/>
        <w:numPr>
          <w:ilvl w:val="0"/>
          <w:numId w:val="2"/>
        </w:numPr>
        <w:spacing w:line="240" w:lineRule="auto"/>
        <w:ind w:left="644"/>
        <w:rPr>
          <w:lang w:val="en-US"/>
        </w:rPr>
      </w:pPr>
      <w:r>
        <w:rPr>
          <w:lang w:val="en-US"/>
        </w:rPr>
        <w:t>A Non-NPN-capable Rel-16 UE treats a cell with cellReservedForOtherUse=true as barred cell</w:t>
      </w:r>
    </w:p>
    <w:p>
      <w:pPr>
        <w:pStyle w:val="78"/>
        <w:spacing w:line="240" w:lineRule="auto"/>
        <w:ind w:left="0" w:firstLine="0"/>
        <w:rPr>
          <w:lang w:val="en-US"/>
        </w:rPr>
      </w:pPr>
    </w:p>
    <w:p>
      <w:r>
        <w:t>It was agreed in the email discussion for 109-bis-e meeting that</w:t>
      </w:r>
    </w:p>
    <w:p>
      <w:pPr>
        <w:pStyle w:val="78"/>
        <w:numPr>
          <w:ilvl w:val="0"/>
          <w:numId w:val="2"/>
        </w:numPr>
        <w:spacing w:line="240" w:lineRule="auto"/>
        <w:ind w:left="644"/>
        <w:rPr>
          <w:lang w:val="en-US"/>
        </w:rPr>
      </w:pPr>
      <w:r>
        <w:rPr>
          <w:lang w:val="en-US"/>
        </w:rPr>
        <w:t>A Follow the NR-U agreement in unlicensed on the use of the IFRI flag (agreement is to be captured in TS 38.304):</w:t>
      </w:r>
    </w:p>
    <w:p>
      <w:pPr>
        <w:pStyle w:val="78"/>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pPr>
        <w:pStyle w:val="78"/>
        <w:spacing w:line="240" w:lineRule="auto"/>
        <w:ind w:left="644" w:firstLine="0"/>
        <w:rPr>
          <w:lang w:val="en-US"/>
        </w:rPr>
      </w:pPr>
      <w:r>
        <w:rPr>
          <w:lang w:val="en-US"/>
        </w:rPr>
        <w:t>-</w:t>
      </w:r>
      <w:r>
        <w:rPr>
          <w:lang w:val="en-US"/>
        </w:rPr>
        <w:tab/>
      </w:r>
      <w:r>
        <w:rPr>
          <w:lang w:val="en-US"/>
        </w:rPr>
        <w:t>For the CAG (PNI-NPN) case, there is no change to the existing NR-U behaviour: UE only follows the IFRI in MIB of a barred cell if the cell belongs to a registered/selected (e)PLMN. Otherwise the UE may select other cell in the same frequency.</w:t>
      </w:r>
    </w:p>
    <w:p>
      <w:pPr>
        <w:pStyle w:val="76"/>
        <w:ind w:left="0" w:firstLine="0"/>
      </w:pPr>
    </w:p>
    <w:p>
      <w:r>
        <w:t>Following was agreed in the email discussion for 10-bis-e meeting, but specific text for this agreement is excluded from discussion, as there is zero ambiguity on 38.304 implementation.</w:t>
      </w:r>
    </w:p>
    <w:p>
      <w:pPr>
        <w:pStyle w:val="78"/>
        <w:numPr>
          <w:ilvl w:val="0"/>
          <w:numId w:val="2"/>
        </w:numPr>
        <w:spacing w:line="240" w:lineRule="auto"/>
        <w:ind w:left="644"/>
        <w:rPr>
          <w:lang w:val="en-US"/>
        </w:rPr>
      </w:pPr>
      <w:r>
        <w:rPr>
          <w:lang w:val="en-US"/>
        </w:rPr>
        <w:t>“Remove the Editor’s Note: “It is FFS whether the above needs to capture the condition that the cell is “not reserved for operator use for UEs not belonging to AC 11 or 15” from Table 4.2-1 of 38.304.”</w:t>
      </w:r>
    </w:p>
    <w:p>
      <w:pPr>
        <w:pStyle w:val="78"/>
        <w:spacing w:line="240" w:lineRule="auto"/>
        <w:ind w:left="0" w:firstLine="0"/>
        <w:rPr>
          <w:lang w:val="en-US"/>
        </w:rPr>
      </w:pPr>
    </w:p>
    <w:p>
      <w:pPr>
        <w:pStyle w:val="76"/>
        <w:ind w:left="0" w:firstLine="0"/>
      </w:pPr>
    </w:p>
    <w:p>
      <w:pPr>
        <w:pStyle w:val="2"/>
      </w:pPr>
      <w:r>
        <w:t>2</w:t>
      </w:r>
      <w:r>
        <w:tab/>
      </w:r>
      <w:r>
        <w:t>Main issue needing discussion (please comment)</w:t>
      </w:r>
    </w:p>
    <w:p>
      <w:pPr>
        <w:pStyle w:val="3"/>
      </w:pPr>
      <w:r>
        <w:t>2.1 Agreement on non-NPN-capable UEs to treat cell with cellReservedForOtherUse=true as barred cell</w:t>
      </w:r>
    </w:p>
    <w:p>
      <w:pPr>
        <w:pStyle w:val="4"/>
      </w:pPr>
      <w:r>
        <w:t>2.1.1 Issue 1 (Documentation of agreement)</w:t>
      </w:r>
    </w:p>
    <w:p>
      <w:r>
        <w:t>It was agreed in the online session for 109-bis-e meeting that</w:t>
      </w:r>
    </w:p>
    <w:p>
      <w:pPr>
        <w:pStyle w:val="78"/>
        <w:numPr>
          <w:ilvl w:val="0"/>
          <w:numId w:val="2"/>
        </w:numPr>
        <w:spacing w:line="240" w:lineRule="auto"/>
        <w:rPr>
          <w:lang w:val="en-US"/>
        </w:rPr>
      </w:pPr>
      <w:r>
        <w:rPr>
          <w:lang w:val="en-US"/>
        </w:rPr>
        <w:t xml:space="preserve">A Non-NPN-capable Rel-16 UE treats a cell with cellReservedForOtherUse=true as barred cell </w:t>
      </w:r>
    </w:p>
    <w:p>
      <w:r>
        <w:t xml:space="preserve">Previously in 109-e, it has also been agreed that </w:t>
      </w:r>
    </w:p>
    <w:p>
      <w:pPr>
        <w:pStyle w:val="77"/>
        <w:numPr>
          <w:ilvl w:val="0"/>
          <w:numId w:val="2"/>
        </w:numPr>
      </w:pPr>
      <w:r>
        <w:t>When a cell broadcasts any CAG IDs or NIDs, NPN-capable Rel-16 UE can treat the cell with cellReservedForOtherUse = true as a candidate during cell selection and cell reselection.</w:t>
      </w:r>
    </w:p>
    <w:p>
      <w:r>
        <w:t>The current language in 38.304 relating to these issues is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pPr>
              <w:pStyle w:val="50"/>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pPr>
              <w:pStyle w:val="51"/>
              <w:rPr>
                <w:color w:val="auto"/>
              </w:rPr>
            </w:pPr>
            <w:r>
              <w:rPr>
                <w:color w:val="auto"/>
              </w:rPr>
              <w:t>Editor's note: The applicability of above behaviour for non-NPN capable UE is FFS.</w:t>
            </w:r>
          </w:p>
          <w:p>
            <w:r>
              <w:t>When cell status is indicated as "true" for other use, and either cell does not broadcast any CAG-IDs or NIDs or does not broadcast any CAG-IDs and the UE is not operating in SNPN Access Mode,</w:t>
            </w:r>
          </w:p>
          <w:p>
            <w:pPr>
              <w:pStyle w:val="50"/>
            </w:pPr>
            <w:r>
              <w:t>-</w:t>
            </w:r>
            <w:r>
              <w:tab/>
            </w:r>
            <w:r>
              <w:t xml:space="preserve">The UE </w:t>
            </w:r>
            <w:r>
              <w:rPr>
                <w:bCs/>
                <w:iCs/>
              </w:rPr>
              <w:t>shall treat this cell as if cell status is "barred"</w:t>
            </w:r>
            <w:r>
              <w:t>.</w:t>
            </w:r>
          </w:p>
        </w:tc>
      </w:tr>
    </w:tbl>
    <w:p/>
    <w:p>
      <w:r>
        <w:t>Two options are given below</w:t>
      </w:r>
    </w:p>
    <w:p>
      <w:pPr>
        <w:rPr>
          <w:b/>
          <w:bCs/>
        </w:rPr>
      </w:pPr>
      <w:r>
        <w:rPr>
          <w:b/>
          <w:bCs/>
        </w:rPr>
        <w:t>Option 1 (direct translation of WG agreement)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pPr>
              <w:pStyle w:val="50"/>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pPr>
              <w:rPr>
                <w:ins w:id="0" w:author="Qualcomm" w:date="2020-04-24T14:18:00Z"/>
              </w:rPr>
            </w:pPr>
            <w:del w:id="1" w:author="Qualcomm" w:date="2020-04-24T14:18:00Z">
              <w:r>
                <w:rPr/>
                <w:delText>Editor's note: The applicability of above behaviour for non-NPN capable UE is FFS.</w:delText>
              </w:r>
            </w:del>
          </w:p>
          <w:p>
            <w:pPr>
              <w:rPr>
                <w:ins w:id="2" w:author="Qualcomm" w:date="2020-04-24T14:14:00Z"/>
              </w:rPr>
            </w:pPr>
            <w:ins w:id="3" w:author="Qualcomm" w:date="2020-04-24T14:14:00Z">
              <w:r>
                <w:rPr/>
                <w:t xml:space="preserve">When the cell status is indicated as "not barred" and "not reserved" for operator use and "true" for other use, and </w:t>
              </w:r>
            </w:ins>
            <w:ins w:id="4" w:author="Qualcomm" w:date="2020-04-24T14:14:00Z">
              <w:r>
                <w:rPr>
                  <w:bCs/>
                  <w:i/>
                  <w:lang w:eastAsia="zh-CN"/>
                </w:rPr>
                <w:t xml:space="preserve">cellReservedForFutureUse </w:t>
              </w:r>
            </w:ins>
            <w:ins w:id="5" w:author="Qualcomm" w:date="2020-04-24T14:14:00Z">
              <w:r>
                <w:rPr>
                  <w:bCs/>
                  <w:iCs/>
                  <w:lang w:eastAsia="zh-CN"/>
                </w:rPr>
                <w:t>IE</w:t>
              </w:r>
            </w:ins>
            <w:ins w:id="6" w:author="Qualcomm" w:date="2020-04-24T14:14:00Z">
              <w:r>
                <w:rPr>
                  <w:bCs/>
                  <w:i/>
                  <w:lang w:eastAsia="zh-CN"/>
                </w:rPr>
                <w:t xml:space="preserve"> </w:t>
              </w:r>
            </w:ins>
            <w:ins w:id="7" w:author="Qualcomm" w:date="2020-04-24T14:14:00Z">
              <w:r>
                <w:rPr>
                  <w:bCs/>
                  <w:iCs/>
                  <w:lang w:eastAsia="zh-CN"/>
                </w:rPr>
                <w:t>is not indicated as "</w:t>
              </w:r>
            </w:ins>
            <w:ins w:id="8" w:author="Qualcomm" w:date="2020-04-24T14:14:00Z">
              <w:r>
                <w:rPr>
                  <w:bCs/>
                  <w:i/>
                  <w:lang w:eastAsia="zh-CN"/>
                </w:rPr>
                <w:t>true"</w:t>
              </w:r>
            </w:ins>
            <w:ins w:id="9" w:author="Qualcomm" w:date="2020-04-24T14:14:00Z">
              <w:r>
                <w:rPr/>
                <w:t>:</w:t>
              </w:r>
            </w:ins>
          </w:p>
          <w:p>
            <w:pPr>
              <w:pStyle w:val="77"/>
              <w:numPr>
                <w:ilvl w:val="0"/>
                <w:numId w:val="3"/>
              </w:numPr>
              <w:rPr>
                <w:ins w:id="10" w:author="Qualcomm" w:date="2020-04-24T14:18:00Z"/>
              </w:rPr>
            </w:pPr>
            <w:ins w:id="11" w:author="Qualcomm" w:date="2020-04-24T14:14:00Z">
              <w:r>
                <w:rPr/>
                <w:t xml:space="preserve">All UEs that </w:t>
              </w:r>
            </w:ins>
            <w:ins w:id="12" w:author="Qualcomm" w:date="2020-04-24T14:21:00Z">
              <w:r>
                <w:rPr/>
                <w:t xml:space="preserve">are </w:t>
              </w:r>
            </w:ins>
            <w:ins w:id="13" w:author="Qualcomm" w:date="2020-04-24T14:14:00Z">
              <w:r>
                <w:rPr>
                  <w:highlight w:val="green"/>
                </w:rPr>
                <w:t xml:space="preserve">not </w:t>
              </w:r>
            </w:ins>
            <w:ins w:id="14" w:author="Qualcomm" w:date="2020-04-24T14:15:00Z">
              <w:r>
                <w:rPr>
                  <w:highlight w:val="green"/>
                </w:rPr>
                <w:t xml:space="preserve">capable of </w:t>
              </w:r>
            </w:ins>
            <w:ins w:id="15" w:author="Qualcomm" w:date="2020-04-24T14:21:00Z">
              <w:r>
                <w:rPr>
                  <w:highlight w:val="green"/>
                </w:rPr>
                <w:t xml:space="preserve">NPN </w:t>
              </w:r>
            </w:ins>
            <w:ins w:id="16" w:author="Qualcomm" w:date="2020-04-24T14:15:00Z">
              <w:r>
                <w:rPr>
                  <w:highlight w:val="green"/>
                </w:rPr>
                <w:t>functionality</w:t>
              </w:r>
            </w:ins>
            <w:ins w:id="17" w:author="Qualcomm" w:date="2020-04-24T14:15:00Z">
              <w:r>
                <w:rPr/>
                <w:t xml:space="preserve"> shall treat t</w:t>
              </w:r>
            </w:ins>
            <w:ins w:id="18" w:author="Qualcomm" w:date="2020-04-24T14:15:00Z">
              <w:r>
                <w:rPr>
                  <w:bCs/>
                  <w:iCs/>
                </w:rPr>
                <w:t>his cell as if cell status is "barred"</w:t>
              </w:r>
            </w:ins>
            <w:ins w:id="19" w:author="Qualcomm" w:date="2020-04-24T14:15:00Z">
              <w:r>
                <w:rPr/>
                <w:t>.</w:t>
              </w:r>
            </w:ins>
          </w:p>
          <w:p>
            <w:ins w:id="20" w:author="Qualcomm" w:date="2020-04-24T14:18:00Z">
              <w:r>
                <w:rPr/>
                <w:t xml:space="preserve">Editor’s note: The </w:t>
              </w:r>
            </w:ins>
            <w:ins w:id="21" w:author="Qualcomm" w:date="2020-04-24T14:23:00Z">
              <w:r>
                <w:rPr/>
                <w:t xml:space="preserve">terminology </w:t>
              </w:r>
            </w:ins>
            <w:ins w:id="22" w:author="Qualcomm" w:date="2020-04-24T14:19:00Z">
              <w:r>
                <w:rPr/>
                <w:t>“not capable of</w:t>
              </w:r>
            </w:ins>
            <w:ins w:id="23" w:author="Qualcomm" w:date="2020-04-24T14:23:00Z">
              <w:r>
                <w:rPr/>
                <w:t xml:space="preserve"> NPN </w:t>
              </w:r>
            </w:ins>
            <w:ins w:id="24" w:author="Qualcomm" w:date="2020-04-24T14:18:00Z">
              <w:r>
                <w:rPr/>
                <w:t>functionality</w:t>
              </w:r>
            </w:ins>
            <w:ins w:id="25" w:author="Qualcomm" w:date="2020-04-24T14:19:00Z">
              <w:r>
                <w:rPr/>
                <w:t>”</w:t>
              </w:r>
            </w:ins>
            <w:ins w:id="26" w:author="Qualcomm" w:date="2020-04-24T14:18:00Z">
              <w:r>
                <w:rPr/>
                <w:t xml:space="preserve"> </w:t>
              </w:r>
            </w:ins>
            <w:ins w:id="27" w:author="Qualcomm" w:date="2020-04-24T14:24:00Z">
              <w:r>
                <w:rPr/>
                <w:t>needs further refinement</w:t>
              </w:r>
            </w:ins>
            <w:ins w:id="28" w:author="Qualcomm" w:date="2020-04-24T14:18:00Z">
              <w:r>
                <w:rPr/>
                <w:t>, e.g. via UE capability</w:t>
              </w:r>
            </w:ins>
            <w:ins w:id="29" w:author="Qualcomm" w:date="2020-04-24T14:23:00Z">
              <w:r>
                <w:rPr/>
                <w:t>, linkage to SNPN mode or other approach</w:t>
              </w:r>
            </w:ins>
            <w:ins w:id="30" w:author="Qualcomm" w:date="2020-04-24T14:24:00Z">
              <w:r>
                <w:rPr/>
                <w:t>.</w:t>
              </w:r>
            </w:ins>
          </w:p>
          <w:p>
            <w:r>
              <w:t>When cell status is indicated as "true" for other use, and either cell does not broadcast any CAG-IDs or NIDs or does not broadcast any CAG-IDs and the UE is not operating in SNPN Access Mode,</w:t>
            </w:r>
          </w:p>
          <w:p>
            <w:pPr>
              <w:pStyle w:val="50"/>
            </w:pPr>
            <w:r>
              <w:t>-</w:t>
            </w:r>
            <w:r>
              <w:tab/>
            </w:r>
            <w:r>
              <w:t xml:space="preserve">The UE </w:t>
            </w:r>
            <w:r>
              <w:rPr>
                <w:bCs/>
                <w:iCs/>
              </w:rPr>
              <w:t xml:space="preserve">shall </w:t>
            </w:r>
            <w:bookmarkStart w:id="0" w:name="_Hlk38630562"/>
            <w:r>
              <w:rPr>
                <w:bCs/>
                <w:iCs/>
              </w:rPr>
              <w:t>treat this cell as if cell status is "barred"</w:t>
            </w:r>
            <w:r>
              <w:t>.</w:t>
            </w:r>
            <w:bookmarkEnd w:id="0"/>
          </w:p>
        </w:tc>
      </w:tr>
    </w:tbl>
    <w:p>
      <w:pPr>
        <w:rPr>
          <w:ins w:id="31" w:author="Qualcomm" w:date="2020-04-24T14:22:00Z"/>
        </w:rPr>
      </w:pPr>
    </w:p>
    <w:p>
      <w:pPr>
        <w:rPr>
          <w:b/>
          <w:bCs/>
        </w:rPr>
      </w:pPr>
      <w:r>
        <w:rPr>
          <w:b/>
          <w:bCs/>
        </w:rPr>
        <w:t>Option 2 (more consistent with 38.304 existing text)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pPr>
              <w:pStyle w:val="50"/>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pPr>
              <w:rPr>
                <w:ins w:id="32" w:author="Qualcomm" w:date="2020-04-24T14:18:00Z"/>
              </w:rPr>
            </w:pPr>
            <w:del w:id="33" w:author="Qualcomm" w:date="2020-04-24T14:18:00Z">
              <w:r>
                <w:rPr/>
                <w:delText>Editor's note: The applicability of above behaviour for non-NPN capable UE is FFS.</w:delText>
              </w:r>
            </w:del>
          </w:p>
          <w:p>
            <w:pPr>
              <w:rPr>
                <w:ins w:id="34" w:author="Qualcomm" w:date="2020-04-24T14:14:00Z"/>
              </w:rPr>
            </w:pPr>
            <w:ins w:id="35" w:author="Qualcomm" w:date="2020-04-24T14:14:00Z">
              <w:bookmarkStart w:id="1" w:name="_Hlk38640014"/>
              <w:r>
                <w:rPr/>
                <w:t xml:space="preserve">When the cell status is indicated as "not barred" and "not reserved" for operator use and "true" for other use, and </w:t>
              </w:r>
            </w:ins>
            <w:ins w:id="36" w:author="Qualcomm" w:date="2020-04-24T14:14:00Z">
              <w:r>
                <w:rPr>
                  <w:bCs/>
                  <w:i/>
                  <w:lang w:eastAsia="zh-CN"/>
                </w:rPr>
                <w:t xml:space="preserve">cellReservedForFutureUse </w:t>
              </w:r>
            </w:ins>
            <w:ins w:id="37" w:author="Qualcomm" w:date="2020-04-24T14:14:00Z">
              <w:r>
                <w:rPr>
                  <w:bCs/>
                  <w:iCs/>
                  <w:lang w:eastAsia="zh-CN"/>
                </w:rPr>
                <w:t>IE</w:t>
              </w:r>
            </w:ins>
            <w:ins w:id="38" w:author="Qualcomm" w:date="2020-04-24T14:14:00Z">
              <w:r>
                <w:rPr>
                  <w:bCs/>
                  <w:i/>
                  <w:lang w:eastAsia="zh-CN"/>
                </w:rPr>
                <w:t xml:space="preserve"> </w:t>
              </w:r>
            </w:ins>
            <w:ins w:id="39" w:author="Qualcomm" w:date="2020-04-24T14:14:00Z">
              <w:r>
                <w:rPr>
                  <w:bCs/>
                  <w:iCs/>
                  <w:lang w:eastAsia="zh-CN"/>
                </w:rPr>
                <w:t>is not indicated as "</w:t>
              </w:r>
            </w:ins>
            <w:ins w:id="40" w:author="Qualcomm" w:date="2020-04-24T14:14:00Z">
              <w:r>
                <w:rPr>
                  <w:bCs/>
                  <w:i/>
                  <w:lang w:eastAsia="zh-CN"/>
                </w:rPr>
                <w:t>true"</w:t>
              </w:r>
            </w:ins>
            <w:ins w:id="41" w:author="Qualcomm" w:date="2020-04-24T14:14:00Z">
              <w:r>
                <w:rPr/>
                <w:t>:</w:t>
              </w:r>
            </w:ins>
          </w:p>
          <w:p>
            <w:pPr>
              <w:pStyle w:val="77"/>
              <w:numPr>
                <w:ilvl w:val="0"/>
                <w:numId w:val="3"/>
              </w:numPr>
              <w:rPr>
                <w:ins w:id="42" w:author="Qualcomm" w:date="2020-04-24T14:18:00Z"/>
              </w:rPr>
            </w:pPr>
            <w:ins w:id="43" w:author="Qualcomm" w:date="2020-04-24T14:14:00Z">
              <w:r>
                <w:rPr/>
                <w:t xml:space="preserve">All UEs that </w:t>
              </w:r>
            </w:ins>
            <w:ins w:id="44" w:author="Qualcomm" w:date="2020-04-24T14:21:00Z">
              <w:r>
                <w:rPr/>
                <w:t xml:space="preserve">are </w:t>
              </w:r>
            </w:ins>
            <w:ins w:id="45" w:author="Qualcomm" w:date="2020-04-24T14:14:00Z">
              <w:r>
                <w:rPr>
                  <w:highlight w:val="green"/>
                </w:rPr>
                <w:t xml:space="preserve">not </w:t>
              </w:r>
            </w:ins>
            <w:ins w:id="46" w:author="Qualcomm" w:date="2020-04-24T14:22:00Z">
              <w:r>
                <w:rPr>
                  <w:highlight w:val="green"/>
                </w:rPr>
                <w:t xml:space="preserve">in </w:t>
              </w:r>
            </w:ins>
            <w:ins w:id="47" w:author="Qualcomm" w:date="2020-04-24T14:23:00Z">
              <w:r>
                <w:rPr>
                  <w:highlight w:val="green"/>
                </w:rPr>
                <w:t>SNPN AM</w:t>
              </w:r>
            </w:ins>
            <w:ins w:id="48" w:author="Qualcomm" w:date="2020-04-24T14:15:00Z">
              <w:r>
                <w:rPr>
                  <w:highlight w:val="green"/>
                </w:rPr>
                <w:t xml:space="preserve"> </w:t>
              </w:r>
            </w:ins>
            <w:ins w:id="49" w:author="Qualcomm" w:date="2020-04-24T14:23:00Z">
              <w:r>
                <w:rPr>
                  <w:highlight w:val="green"/>
                </w:rPr>
                <w:t>and not capable of</w:t>
              </w:r>
            </w:ins>
            <w:ins w:id="50" w:author="Qualcomm" w:date="2020-04-24T14:15:00Z">
              <w:r>
                <w:rPr>
                  <w:highlight w:val="green"/>
                </w:rPr>
                <w:t xml:space="preserve"> </w:t>
              </w:r>
            </w:ins>
            <w:ins w:id="51" w:author="Qualcomm" w:date="2020-04-24T14:23:00Z">
              <w:r>
                <w:rPr>
                  <w:highlight w:val="green"/>
                </w:rPr>
                <w:t>CAG</w:t>
              </w:r>
            </w:ins>
            <w:ins w:id="52" w:author="Qualcomm" w:date="2020-04-24T14:21:00Z">
              <w:r>
                <w:rPr>
                  <w:highlight w:val="green"/>
                </w:rPr>
                <w:t xml:space="preserve"> </w:t>
              </w:r>
            </w:ins>
            <w:ins w:id="53" w:author="Qualcomm" w:date="2020-04-24T14:15:00Z">
              <w:r>
                <w:rPr>
                  <w:highlight w:val="green"/>
                </w:rPr>
                <w:t>functionality</w:t>
              </w:r>
            </w:ins>
            <w:ins w:id="54" w:author="Qualcomm" w:date="2020-04-24T14:15:00Z">
              <w:r>
                <w:rPr/>
                <w:t xml:space="preserve"> shall treat t</w:t>
              </w:r>
            </w:ins>
            <w:ins w:id="55" w:author="Qualcomm" w:date="2020-04-24T14:15:00Z">
              <w:r>
                <w:rPr>
                  <w:bCs/>
                  <w:iCs/>
                </w:rPr>
                <w:t>his cell as if cell status is "barred"</w:t>
              </w:r>
            </w:ins>
            <w:ins w:id="56" w:author="Qualcomm" w:date="2020-04-24T14:15:00Z">
              <w:r>
                <w:rPr/>
                <w:t>.</w:t>
              </w:r>
            </w:ins>
          </w:p>
          <w:p>
            <w:ins w:id="57" w:author="Qualcomm" w:date="2020-04-24T14:18:00Z">
              <w:r>
                <w:rPr/>
                <w:t xml:space="preserve">Editor’s note: The definition of </w:t>
              </w:r>
            </w:ins>
            <w:ins w:id="58" w:author="Qualcomm" w:date="2020-04-24T14:19:00Z">
              <w:r>
                <w:rPr/>
                <w:t xml:space="preserve">“not capable of </w:t>
              </w:r>
            </w:ins>
            <w:ins w:id="59" w:author="Qualcomm" w:date="2020-04-24T14:18:00Z">
              <w:r>
                <w:rPr/>
                <w:t>CAG functionality</w:t>
              </w:r>
            </w:ins>
            <w:ins w:id="60" w:author="Qualcomm" w:date="2020-04-24T14:19:00Z">
              <w:r>
                <w:rPr/>
                <w:t>”</w:t>
              </w:r>
            </w:ins>
            <w:ins w:id="61" w:author="Qualcomm" w:date="2020-04-24T14:18:00Z">
              <w:r>
                <w:rPr/>
                <w:t xml:space="preserve"> is FFS, e.g. via UE capability or via another approach.</w:t>
              </w:r>
            </w:ins>
          </w:p>
          <w:bookmarkEnd w:id="1"/>
          <w:p>
            <w:r>
              <w:t>When cell status is indicated as "true" for other use, and either cell does not broadcast any CAG-IDs or NIDs or does not broadcast any CAG-IDs and the UE is not operating in SNPN Access Mode,</w:t>
            </w:r>
          </w:p>
          <w:p>
            <w:pPr>
              <w:pStyle w:val="50"/>
            </w:pPr>
            <w:r>
              <w:t>-</w:t>
            </w:r>
            <w:r>
              <w:tab/>
            </w:r>
            <w:r>
              <w:t xml:space="preserve">The UE </w:t>
            </w:r>
            <w:r>
              <w:rPr>
                <w:bCs/>
                <w:iCs/>
              </w:rPr>
              <w:t>shall treat this cell as if cell status is "barred"</w:t>
            </w:r>
            <w:r>
              <w:t>.</w:t>
            </w:r>
          </w:p>
        </w:tc>
      </w:tr>
    </w:tbl>
    <w:p>
      <w:pPr>
        <w:rPr>
          <w:del w:id="62" w:author="Qualcomm" w:date="2020-04-24T14:18:00Z"/>
        </w:rPr>
      </w:pPr>
    </w:p>
    <w:p>
      <w:pPr>
        <w:rPr>
          <w:b/>
          <w:bCs/>
        </w:rPr>
      </w:pPr>
      <w:r>
        <w:rPr>
          <w:b/>
          <w:bCs/>
        </w:rPr>
        <w:t>Question 1: Which approach for 38.304 do you prefer to capture the agreement on emergency calls for non-NPN-capable UEs</w:t>
      </w:r>
    </w:p>
    <w:tbl>
      <w:tblPr>
        <w:tblStyle w:val="29"/>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828"/>
        <w:gridCol w:w="6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828" w:type="dxa"/>
            <w:vAlign w:val="center"/>
          </w:tcPr>
          <w:p>
            <w:pPr>
              <w:pStyle w:val="44"/>
              <w:jc w:val="left"/>
              <w:rPr>
                <w:rFonts w:ascii="Times New Roman" w:hAnsi="Times New Roman"/>
                <w:b/>
                <w:bCs/>
                <w:sz w:val="20"/>
              </w:rPr>
            </w:pPr>
            <w:r>
              <w:rPr>
                <w:rFonts w:ascii="Times New Roman" w:hAnsi="Times New Roman"/>
                <w:b/>
                <w:bCs/>
                <w:sz w:val="20"/>
              </w:rPr>
              <w:t>Preferred (1/2/Neutral/other)</w:t>
            </w:r>
          </w:p>
        </w:tc>
        <w:tc>
          <w:tcPr>
            <w:tcW w:w="6570" w:type="dxa"/>
            <w:vAlign w:val="center"/>
          </w:tcPr>
          <w:p>
            <w:pPr>
              <w:pStyle w:val="44"/>
              <w:jc w:val="left"/>
              <w:rPr>
                <w:rFonts w:ascii="Times New Roman" w:hAnsi="Times New Roman"/>
                <w:b/>
                <w:bCs/>
                <w:sz w:val="20"/>
              </w:rPr>
            </w:pPr>
            <w:r>
              <w:rPr>
                <w:rFonts w:ascii="Times New Roman" w:hAnsi="Times New Roman"/>
                <w:b/>
                <w:bCs/>
                <w:sz w:val="20"/>
              </w:rPr>
              <w:t>Comment (please provide if selecting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828" w:type="dxa"/>
            <w:vAlign w:val="center"/>
          </w:tcPr>
          <w:p>
            <w:pPr>
              <w:pStyle w:val="44"/>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pPr>
              <w:pStyle w:val="44"/>
              <w:jc w:val="left"/>
              <w:rPr>
                <w:rFonts w:ascii="Times New Roman" w:hAnsi="Times New Roman"/>
                <w:sz w:val="20"/>
                <w:lang w:eastAsia="zh-CN"/>
              </w:rPr>
            </w:pPr>
            <w:r>
              <w:rPr>
                <w:rFonts w:ascii="Times New Roman" w:hAnsi="Times New Roman"/>
                <w:sz w:val="20"/>
                <w:lang w:eastAsia="zh-CN"/>
              </w:rPr>
              <w:t xml:space="preserve">This is related to Issue 2. </w:t>
            </w:r>
          </w:p>
          <w:p>
            <w:pPr>
              <w:pStyle w:val="44"/>
              <w:jc w:val="left"/>
              <w:rPr>
                <w:rFonts w:ascii="Times New Roman" w:hAnsi="Times New Roman"/>
                <w:sz w:val="20"/>
                <w:lang w:eastAsia="zh-CN"/>
              </w:rPr>
            </w:pPr>
            <w:r>
              <w:rPr>
                <w:rFonts w:ascii="Times New Roman" w:hAnsi="Times New Roman"/>
                <w:sz w:val="20"/>
                <w:lang w:eastAsia="zh-CN"/>
              </w:rPr>
              <w:t>As indicated in Issue 2, “UE that is CAG capable but has empty allowed CAG list” should also be considered.</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pPr>
              <w:pStyle w:val="44"/>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pPr>
              <w:pStyle w:val="44"/>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hint="eastAsia" w:ascii="Times New Roman" w:hAnsi="Times New Roman"/>
                <w:sz w:val="20"/>
                <w:lang w:eastAsia="zh-CN"/>
              </w:rPr>
              <w:t>T</w:t>
            </w:r>
            <w:r>
              <w:rPr>
                <w:rFonts w:ascii="Times New Roman" w:hAnsi="Times New Roman"/>
                <w:sz w:val="20"/>
                <w:lang w:eastAsia="zh-CN"/>
              </w:rPr>
              <w:t>herefore, apart from what has already been captured (UEs in SNPN AM or with non-empty Allowed CAG list), all other UEs (not in SNPN AM and not CAG-capable, or, not in SNPN AM and with an empty Allowed CAG list) shall consider the cell as “barred”.</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We suggest to capture it as follows:</w:t>
            </w:r>
          </w:p>
          <w:p>
            <w:pPr>
              <w:pStyle w:val="44"/>
              <w:jc w:val="left"/>
              <w:rPr>
                <w:rFonts w:ascii="Times New Roman" w:hAnsi="Times New Roman"/>
                <w:sz w:val="20"/>
                <w:lang w:eastAsia="zh-CN"/>
              </w:rPr>
            </w:pPr>
          </w:p>
          <w:p>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pPr>
              <w:pStyle w:val="50"/>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other UEs shall </w:t>
            </w:r>
            <w:r>
              <w:rPr>
                <w:bCs/>
                <w:iCs/>
                <w:color w:val="FF0000"/>
              </w:rPr>
              <w:t>treat this cell as if cell status is "barred"</w:t>
            </w:r>
            <w:r>
              <w:t>.</w:t>
            </w:r>
          </w:p>
          <w:p>
            <w:pPr>
              <w:pStyle w:val="51"/>
              <w:rPr>
                <w:strike/>
              </w:rPr>
            </w:pPr>
            <w:r>
              <w:rPr>
                <w:strike/>
              </w:rPr>
              <w:t>Editor's note: The applicability of above behaviour for non-NPN capable UE is FFS.</w:t>
            </w:r>
          </w:p>
          <w:p>
            <w:pPr>
              <w:pStyle w:val="44"/>
              <w:jc w:val="left"/>
              <w:rPr>
                <w:rFonts w:ascii="Times New Roman" w:hAnsi="Times New Roman"/>
                <w:sz w:val="20"/>
                <w:lang w:eastAsia="zh-CN"/>
              </w:rPr>
            </w:pPr>
            <w:r>
              <w:rPr>
                <w:rFonts w:hint="eastAsia" w:ascii="Times New Roman" w:hAnsi="Times New Roman"/>
                <w:sz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hint="default" w:ascii="Times New Roman" w:hAnsi="Times New Roman"/>
                <w:sz w:val="20"/>
                <w:lang w:val="en-US" w:eastAsia="zh-CN"/>
              </w:rPr>
            </w:pPr>
            <w:ins w:id="63" w:author="ZTE(Yuan)3" w:date="2020-04-26T17:32:59Z">
              <w:r>
                <w:rPr>
                  <w:rFonts w:hint="eastAsia" w:ascii="Times New Roman" w:hAnsi="Times New Roman"/>
                  <w:sz w:val="20"/>
                  <w:lang w:val="en-US" w:eastAsia="zh-CN"/>
                </w:rPr>
                <w:t>ZTE</w:t>
              </w:r>
            </w:ins>
          </w:p>
        </w:tc>
        <w:tc>
          <w:tcPr>
            <w:tcW w:w="1828" w:type="dxa"/>
            <w:vAlign w:val="center"/>
          </w:tcPr>
          <w:p>
            <w:pPr>
              <w:pStyle w:val="44"/>
              <w:jc w:val="left"/>
              <w:rPr>
                <w:rFonts w:hint="default" w:ascii="Times New Roman" w:hAnsi="Times New Roman"/>
                <w:sz w:val="20"/>
                <w:lang w:val="en-US" w:eastAsia="zh-CN"/>
              </w:rPr>
            </w:pPr>
            <w:ins w:id="64" w:author="ZTE(Yuan)3" w:date="2020-04-26T17:41:29Z">
              <w:r>
                <w:rPr>
                  <w:rFonts w:hint="eastAsia" w:ascii="Times New Roman" w:hAnsi="Times New Roman"/>
                  <w:sz w:val="20"/>
                  <w:lang w:val="en-US" w:eastAsia="zh-CN"/>
                </w:rPr>
                <w:t>Option</w:t>
              </w:r>
            </w:ins>
            <w:ins w:id="65" w:author="ZTE(Yuan)3" w:date="2020-04-26T17:41:30Z">
              <w:r>
                <w:rPr>
                  <w:rFonts w:hint="eastAsia" w:ascii="Times New Roman" w:hAnsi="Times New Roman"/>
                  <w:sz w:val="20"/>
                  <w:lang w:val="en-US" w:eastAsia="zh-CN"/>
                </w:rPr>
                <w:t xml:space="preserve"> </w:t>
              </w:r>
            </w:ins>
            <w:ins w:id="66" w:author="ZTE(Yuan)3" w:date="2020-04-27T10:04:16Z">
              <w:r>
                <w:rPr>
                  <w:rFonts w:hint="eastAsia" w:ascii="Times New Roman" w:hAnsi="Times New Roman"/>
                  <w:sz w:val="20"/>
                  <w:lang w:val="en-US" w:eastAsia="zh-CN"/>
                </w:rPr>
                <w:t>1</w:t>
              </w:r>
            </w:ins>
          </w:p>
        </w:tc>
        <w:tc>
          <w:tcPr>
            <w:tcW w:w="6570" w:type="dxa"/>
            <w:vAlign w:val="center"/>
          </w:tcPr>
          <w:p>
            <w:pPr>
              <w:pStyle w:val="44"/>
              <w:numPr>
                <w:ilvl w:val="0"/>
                <w:numId w:val="5"/>
              </w:numPr>
              <w:jc w:val="left"/>
              <w:rPr>
                <w:ins w:id="67" w:author="ZTE(Yuan)3" w:date="2020-04-27T10:48:50Z"/>
                <w:rFonts w:hint="eastAsia" w:ascii="Times New Roman" w:hAnsi="Times New Roman"/>
                <w:sz w:val="20"/>
                <w:lang w:val="en-US" w:eastAsia="zh-CN"/>
              </w:rPr>
            </w:pPr>
            <w:ins w:id="68" w:author="ZTE(Yuan)3" w:date="2020-04-27T10:04:28Z">
              <w:r>
                <w:rPr>
                  <w:rFonts w:hint="eastAsia" w:ascii="Times New Roman" w:hAnsi="Times New Roman"/>
                  <w:sz w:val="20"/>
                  <w:lang w:val="en-US" w:eastAsia="zh-CN"/>
                </w:rPr>
                <w:t>In</w:t>
              </w:r>
            </w:ins>
            <w:ins w:id="69" w:author="ZTE(Yuan)3" w:date="2020-04-27T10:04:29Z">
              <w:r>
                <w:rPr>
                  <w:rFonts w:hint="eastAsia" w:ascii="Times New Roman" w:hAnsi="Times New Roman"/>
                  <w:sz w:val="20"/>
                  <w:lang w:val="en-US" w:eastAsia="zh-CN"/>
                </w:rPr>
                <w:t xml:space="preserve"> gen</w:t>
              </w:r>
            </w:ins>
            <w:ins w:id="70" w:author="ZTE(Yuan)3" w:date="2020-04-27T10:04:30Z">
              <w:r>
                <w:rPr>
                  <w:rFonts w:hint="eastAsia" w:ascii="Times New Roman" w:hAnsi="Times New Roman"/>
                  <w:sz w:val="20"/>
                  <w:lang w:val="en-US" w:eastAsia="zh-CN"/>
                </w:rPr>
                <w:t>eral</w:t>
              </w:r>
            </w:ins>
            <w:ins w:id="71" w:author="ZTE(Yuan)3" w:date="2020-04-27T10:04:31Z">
              <w:r>
                <w:rPr>
                  <w:rFonts w:hint="eastAsia" w:ascii="Times New Roman" w:hAnsi="Times New Roman"/>
                  <w:sz w:val="20"/>
                  <w:lang w:val="en-US" w:eastAsia="zh-CN"/>
                </w:rPr>
                <w:t xml:space="preserve">, we </w:t>
              </w:r>
            </w:ins>
            <w:ins w:id="72" w:author="ZTE(Yuan)3" w:date="2020-04-27T10:04:32Z">
              <w:r>
                <w:rPr>
                  <w:rFonts w:hint="eastAsia" w:ascii="Times New Roman" w:hAnsi="Times New Roman"/>
                  <w:sz w:val="20"/>
                  <w:lang w:val="en-US" w:eastAsia="zh-CN"/>
                </w:rPr>
                <w:t>thi</w:t>
              </w:r>
            </w:ins>
            <w:ins w:id="73" w:author="ZTE(Yuan)3" w:date="2020-04-27T10:04:33Z">
              <w:r>
                <w:rPr>
                  <w:rFonts w:hint="eastAsia" w:ascii="Times New Roman" w:hAnsi="Times New Roman"/>
                  <w:sz w:val="20"/>
                  <w:lang w:val="en-US" w:eastAsia="zh-CN"/>
                </w:rPr>
                <w:t>n</w:t>
              </w:r>
            </w:ins>
            <w:ins w:id="74" w:author="ZTE(Yuan)3" w:date="2020-04-27T10:04:34Z">
              <w:r>
                <w:rPr>
                  <w:rFonts w:hint="eastAsia" w:ascii="Times New Roman" w:hAnsi="Times New Roman"/>
                  <w:sz w:val="20"/>
                  <w:lang w:val="en-US" w:eastAsia="zh-CN"/>
                </w:rPr>
                <w:t>k o</w:t>
              </w:r>
            </w:ins>
            <w:ins w:id="75" w:author="ZTE(Yuan)3" w:date="2020-04-27T10:04:35Z">
              <w:r>
                <w:rPr>
                  <w:rFonts w:hint="eastAsia" w:ascii="Times New Roman" w:hAnsi="Times New Roman"/>
                  <w:sz w:val="20"/>
                  <w:lang w:val="en-US" w:eastAsia="zh-CN"/>
                </w:rPr>
                <w:t>ption 1</w:t>
              </w:r>
            </w:ins>
            <w:ins w:id="76" w:author="ZTE(Yuan)3" w:date="2020-04-27T10:04:36Z">
              <w:r>
                <w:rPr>
                  <w:rFonts w:hint="eastAsia" w:ascii="Times New Roman" w:hAnsi="Times New Roman"/>
                  <w:sz w:val="20"/>
                  <w:lang w:val="en-US" w:eastAsia="zh-CN"/>
                </w:rPr>
                <w:t xml:space="preserve"> is </w:t>
              </w:r>
            </w:ins>
            <w:ins w:id="77" w:author="ZTE(Yuan)3" w:date="2020-04-27T10:04:37Z">
              <w:r>
                <w:rPr>
                  <w:rFonts w:hint="eastAsia" w:ascii="Times New Roman" w:hAnsi="Times New Roman"/>
                  <w:sz w:val="20"/>
                  <w:lang w:val="en-US" w:eastAsia="zh-CN"/>
                </w:rPr>
                <w:t>mo</w:t>
              </w:r>
            </w:ins>
            <w:ins w:id="78" w:author="ZTE(Yuan)3" w:date="2020-04-27T10:04:39Z">
              <w:r>
                <w:rPr>
                  <w:rFonts w:hint="eastAsia" w:ascii="Times New Roman" w:hAnsi="Times New Roman"/>
                  <w:sz w:val="20"/>
                  <w:lang w:val="en-US" w:eastAsia="zh-CN"/>
                </w:rPr>
                <w:t xml:space="preserve">re </w:t>
              </w:r>
            </w:ins>
            <w:ins w:id="79" w:author="ZTE(Yuan)3" w:date="2020-04-27T10:04:42Z">
              <w:r>
                <w:rPr>
                  <w:rFonts w:hint="eastAsia" w:ascii="Times New Roman" w:hAnsi="Times New Roman"/>
                  <w:sz w:val="20"/>
                  <w:lang w:val="en-US" w:eastAsia="zh-CN"/>
                </w:rPr>
                <w:t>consis</w:t>
              </w:r>
            </w:ins>
            <w:ins w:id="80" w:author="ZTE(Yuan)3" w:date="2020-04-27T10:04:43Z">
              <w:r>
                <w:rPr>
                  <w:rFonts w:hint="eastAsia" w:ascii="Times New Roman" w:hAnsi="Times New Roman"/>
                  <w:sz w:val="20"/>
                  <w:lang w:val="en-US" w:eastAsia="zh-CN"/>
                </w:rPr>
                <w:t>te</w:t>
              </w:r>
            </w:ins>
            <w:ins w:id="81" w:author="ZTE(Yuan)3" w:date="2020-04-27T10:04:44Z">
              <w:r>
                <w:rPr>
                  <w:rFonts w:hint="eastAsia" w:ascii="Times New Roman" w:hAnsi="Times New Roman"/>
                  <w:sz w:val="20"/>
                  <w:lang w:val="en-US" w:eastAsia="zh-CN"/>
                </w:rPr>
                <w:t>nt wi</w:t>
              </w:r>
            </w:ins>
            <w:ins w:id="82" w:author="ZTE(Yuan)3" w:date="2020-04-27T10:04:45Z">
              <w:r>
                <w:rPr>
                  <w:rFonts w:hint="eastAsia" w:ascii="Times New Roman" w:hAnsi="Times New Roman"/>
                  <w:sz w:val="20"/>
                  <w:lang w:val="en-US" w:eastAsia="zh-CN"/>
                </w:rPr>
                <w:t>th</w:t>
              </w:r>
            </w:ins>
            <w:ins w:id="83" w:author="ZTE(Yuan)3" w:date="2020-04-27T10:04:47Z">
              <w:r>
                <w:rPr>
                  <w:rFonts w:hint="eastAsia" w:ascii="Times New Roman" w:hAnsi="Times New Roman"/>
                  <w:sz w:val="20"/>
                  <w:lang w:val="en-US" w:eastAsia="zh-CN"/>
                </w:rPr>
                <w:t xml:space="preserve"> </w:t>
              </w:r>
            </w:ins>
            <w:ins w:id="84" w:author="ZTE(Yuan)3" w:date="2020-04-27T10:04:53Z">
              <w:r>
                <w:rPr>
                  <w:rFonts w:hint="eastAsia" w:ascii="Times New Roman" w:hAnsi="Times New Roman"/>
                  <w:sz w:val="20"/>
                  <w:lang w:val="en-US" w:eastAsia="zh-CN"/>
                </w:rPr>
                <w:t>the agr</w:t>
              </w:r>
            </w:ins>
            <w:ins w:id="85" w:author="ZTE(Yuan)3" w:date="2020-04-27T10:04:54Z">
              <w:r>
                <w:rPr>
                  <w:rFonts w:hint="eastAsia" w:ascii="Times New Roman" w:hAnsi="Times New Roman"/>
                  <w:sz w:val="20"/>
                  <w:lang w:val="en-US" w:eastAsia="zh-CN"/>
                </w:rPr>
                <w:t>eement.</w:t>
              </w:r>
            </w:ins>
          </w:p>
          <w:p>
            <w:pPr>
              <w:pStyle w:val="44"/>
              <w:numPr>
                <w:ilvl w:val="-1"/>
                <w:numId w:val="0"/>
              </w:numPr>
              <w:jc w:val="left"/>
              <w:rPr>
                <w:ins w:id="86" w:author="ZTE(Yuan)3" w:date="2020-04-27T10:04:55Z"/>
                <w:rFonts w:hint="eastAsia" w:ascii="Times New Roman" w:hAnsi="Times New Roman"/>
                <w:sz w:val="20"/>
                <w:lang w:val="en-US" w:eastAsia="zh-CN"/>
              </w:rPr>
            </w:pPr>
          </w:p>
          <w:p>
            <w:pPr>
              <w:pStyle w:val="44"/>
              <w:numPr>
                <w:ilvl w:val="0"/>
                <w:numId w:val="5"/>
              </w:numPr>
              <w:jc w:val="left"/>
              <w:rPr>
                <w:ins w:id="87" w:author="ZTE(Yuan)3" w:date="2020-04-27T10:48:54Z"/>
                <w:rFonts w:hint="default" w:ascii="Times New Roman" w:hAnsi="Times New Roman"/>
                <w:sz w:val="20"/>
                <w:lang w:val="en-US" w:eastAsia="zh-CN"/>
              </w:rPr>
            </w:pPr>
            <w:ins w:id="88" w:author="ZTE(Yuan)3" w:date="2020-04-27T10:05:29Z">
              <w:r>
                <w:rPr>
                  <w:rFonts w:hint="eastAsia" w:ascii="Times New Roman" w:hAnsi="Times New Roman"/>
                  <w:sz w:val="20"/>
                  <w:lang w:val="en-US" w:eastAsia="zh-CN"/>
                </w:rPr>
                <w:t>F</w:t>
              </w:r>
            </w:ins>
            <w:ins w:id="89" w:author="ZTE(Yuan)3" w:date="2020-04-27T10:05:30Z">
              <w:r>
                <w:rPr>
                  <w:rFonts w:hint="eastAsia" w:ascii="Times New Roman" w:hAnsi="Times New Roman"/>
                  <w:sz w:val="20"/>
                  <w:lang w:val="en-US" w:eastAsia="zh-CN"/>
                </w:rPr>
                <w:t xml:space="preserve">or </w:t>
              </w:r>
            </w:ins>
            <w:ins w:id="90" w:author="ZTE(Yuan)3" w:date="2020-04-27T10:05:33Z">
              <w:r>
                <w:rPr>
                  <w:rFonts w:hint="eastAsia" w:ascii="Times New Roman" w:hAnsi="Times New Roman"/>
                  <w:sz w:val="20"/>
                  <w:lang w:val="en-US" w:eastAsia="zh-CN"/>
                </w:rPr>
                <w:t>U</w:t>
              </w:r>
            </w:ins>
            <w:ins w:id="91" w:author="ZTE(Yuan)3" w:date="2020-04-27T10:05:34Z">
              <w:r>
                <w:rPr>
                  <w:rFonts w:hint="eastAsia" w:ascii="Times New Roman" w:hAnsi="Times New Roman"/>
                  <w:sz w:val="20"/>
                  <w:lang w:val="en-US" w:eastAsia="zh-CN"/>
                </w:rPr>
                <w:t>E c</w:t>
              </w:r>
            </w:ins>
            <w:ins w:id="92" w:author="ZTE(Yuan)3" w:date="2020-04-27T10:05:35Z">
              <w:r>
                <w:rPr>
                  <w:rFonts w:hint="eastAsia" w:ascii="Times New Roman" w:hAnsi="Times New Roman"/>
                  <w:sz w:val="20"/>
                  <w:lang w:val="en-US" w:eastAsia="zh-CN"/>
                </w:rPr>
                <w:t>apab</w:t>
              </w:r>
            </w:ins>
            <w:ins w:id="93" w:author="ZTE(Yuan)3" w:date="2020-04-27T10:05:36Z">
              <w:r>
                <w:rPr>
                  <w:rFonts w:hint="eastAsia" w:ascii="Times New Roman" w:hAnsi="Times New Roman"/>
                  <w:sz w:val="20"/>
                  <w:lang w:val="en-US" w:eastAsia="zh-CN"/>
                </w:rPr>
                <w:t>le</w:t>
              </w:r>
            </w:ins>
            <w:ins w:id="94" w:author="ZTE(Yuan)3" w:date="2020-04-27T10:05:37Z">
              <w:r>
                <w:rPr>
                  <w:rFonts w:hint="eastAsia" w:ascii="Times New Roman" w:hAnsi="Times New Roman"/>
                  <w:sz w:val="20"/>
                  <w:lang w:val="en-US" w:eastAsia="zh-CN"/>
                </w:rPr>
                <w:t xml:space="preserve"> of </w:t>
              </w:r>
            </w:ins>
            <w:ins w:id="95" w:author="ZTE(Yuan)3" w:date="2020-04-27T10:05:38Z">
              <w:r>
                <w:rPr>
                  <w:rFonts w:hint="eastAsia" w:ascii="Times New Roman" w:hAnsi="Times New Roman"/>
                  <w:sz w:val="20"/>
                  <w:lang w:val="en-US" w:eastAsia="zh-CN"/>
                </w:rPr>
                <w:t xml:space="preserve">CAG </w:t>
              </w:r>
            </w:ins>
            <w:ins w:id="96" w:author="ZTE(Yuan)3" w:date="2020-04-27T10:05:39Z">
              <w:r>
                <w:rPr>
                  <w:rFonts w:hint="eastAsia" w:ascii="Times New Roman" w:hAnsi="Times New Roman"/>
                  <w:sz w:val="20"/>
                  <w:lang w:val="en-US" w:eastAsia="zh-CN"/>
                </w:rPr>
                <w:t>but</w:t>
              </w:r>
            </w:ins>
            <w:ins w:id="97" w:author="ZTE(Yuan)3" w:date="2020-04-27T10:05:40Z">
              <w:r>
                <w:rPr>
                  <w:rFonts w:hint="eastAsia" w:ascii="Times New Roman" w:hAnsi="Times New Roman"/>
                  <w:sz w:val="20"/>
                  <w:lang w:val="en-US" w:eastAsia="zh-CN"/>
                </w:rPr>
                <w:t xml:space="preserve"> </w:t>
              </w:r>
            </w:ins>
            <w:ins w:id="98" w:author="ZTE(Yuan)3" w:date="2020-04-27T10:05:44Z">
              <w:r>
                <w:rPr>
                  <w:rFonts w:hint="eastAsia" w:ascii="Times New Roman" w:hAnsi="Times New Roman"/>
                  <w:sz w:val="20"/>
                  <w:lang w:val="en-US" w:eastAsia="zh-CN"/>
                </w:rPr>
                <w:t xml:space="preserve">has </w:t>
              </w:r>
            </w:ins>
            <w:ins w:id="99" w:author="ZTE(Yuan)3" w:date="2020-04-27T10:05:45Z">
              <w:r>
                <w:rPr>
                  <w:rFonts w:hint="eastAsia" w:ascii="Times New Roman" w:hAnsi="Times New Roman"/>
                  <w:sz w:val="20"/>
                  <w:lang w:val="en-US" w:eastAsia="zh-CN"/>
                </w:rPr>
                <w:t>emp</w:t>
              </w:r>
            </w:ins>
            <w:ins w:id="100" w:author="ZTE(Yuan)3" w:date="2020-04-27T10:05:46Z">
              <w:r>
                <w:rPr>
                  <w:rFonts w:hint="eastAsia" w:ascii="Times New Roman" w:hAnsi="Times New Roman"/>
                  <w:sz w:val="20"/>
                  <w:lang w:val="en-US" w:eastAsia="zh-CN"/>
                </w:rPr>
                <w:t>ty al</w:t>
              </w:r>
            </w:ins>
            <w:ins w:id="101" w:author="ZTE(Yuan)3" w:date="2020-04-27T10:05:47Z">
              <w:r>
                <w:rPr>
                  <w:rFonts w:hint="eastAsia" w:ascii="Times New Roman" w:hAnsi="Times New Roman"/>
                  <w:sz w:val="20"/>
                  <w:lang w:val="en-US" w:eastAsia="zh-CN"/>
                </w:rPr>
                <w:t xml:space="preserve">lowed </w:t>
              </w:r>
            </w:ins>
            <w:ins w:id="102" w:author="ZTE(Yuan)3" w:date="2020-04-27T10:05:49Z">
              <w:r>
                <w:rPr>
                  <w:rFonts w:hint="eastAsia" w:ascii="Times New Roman" w:hAnsi="Times New Roman"/>
                  <w:sz w:val="20"/>
                  <w:lang w:val="en-US" w:eastAsia="zh-CN"/>
                </w:rPr>
                <w:t>CAG l</w:t>
              </w:r>
            </w:ins>
            <w:ins w:id="103" w:author="ZTE(Yuan)3" w:date="2020-04-27T10:05:50Z">
              <w:r>
                <w:rPr>
                  <w:rFonts w:hint="eastAsia" w:ascii="Times New Roman" w:hAnsi="Times New Roman"/>
                  <w:sz w:val="20"/>
                  <w:lang w:val="en-US" w:eastAsia="zh-CN"/>
                </w:rPr>
                <w:t>ist</w:t>
              </w:r>
            </w:ins>
            <w:ins w:id="104" w:author="ZTE(Yuan)3" w:date="2020-04-27T10:06:00Z">
              <w:r>
                <w:rPr>
                  <w:rFonts w:hint="eastAsia" w:ascii="Times New Roman" w:hAnsi="Times New Roman"/>
                  <w:sz w:val="20"/>
                  <w:lang w:val="en-US" w:eastAsia="zh-CN"/>
                </w:rPr>
                <w:t>, w</w:t>
              </w:r>
            </w:ins>
            <w:ins w:id="105" w:author="ZTE(Yuan)3" w:date="2020-04-27T10:06:01Z">
              <w:r>
                <w:rPr>
                  <w:rFonts w:hint="eastAsia" w:ascii="Times New Roman" w:hAnsi="Times New Roman"/>
                  <w:sz w:val="20"/>
                  <w:lang w:val="en-US" w:eastAsia="zh-CN"/>
                </w:rPr>
                <w:t>e think</w:t>
              </w:r>
            </w:ins>
            <w:ins w:id="106" w:author="ZTE(Yuan)3" w:date="2020-04-27T10:06:02Z">
              <w:r>
                <w:rPr>
                  <w:rFonts w:hint="eastAsia" w:ascii="Times New Roman" w:hAnsi="Times New Roman"/>
                  <w:sz w:val="20"/>
                  <w:lang w:val="en-US" w:eastAsia="zh-CN"/>
                </w:rPr>
                <w:t xml:space="preserve"> it </w:t>
              </w:r>
            </w:ins>
            <w:ins w:id="107" w:author="ZTE(Yuan)3" w:date="2020-04-27T10:06:30Z">
              <w:r>
                <w:rPr>
                  <w:rFonts w:hint="eastAsia" w:ascii="Times New Roman" w:hAnsi="Times New Roman"/>
                  <w:sz w:val="20"/>
                  <w:lang w:val="en-US" w:eastAsia="zh-CN"/>
                </w:rPr>
                <w:t>can</w:t>
              </w:r>
            </w:ins>
            <w:ins w:id="108" w:author="ZTE(Yuan)3" w:date="2020-04-27T10:06:31Z">
              <w:r>
                <w:rPr>
                  <w:rFonts w:hint="eastAsia" w:ascii="Times New Roman" w:hAnsi="Times New Roman"/>
                  <w:sz w:val="20"/>
                  <w:lang w:val="en-US" w:eastAsia="zh-CN"/>
                </w:rPr>
                <w:t xml:space="preserve"> beh</w:t>
              </w:r>
            </w:ins>
            <w:ins w:id="109" w:author="ZTE(Yuan)3" w:date="2020-04-27T10:06:32Z">
              <w:r>
                <w:rPr>
                  <w:rFonts w:hint="eastAsia" w:ascii="Times New Roman" w:hAnsi="Times New Roman"/>
                  <w:sz w:val="20"/>
                  <w:lang w:val="en-US" w:eastAsia="zh-CN"/>
                </w:rPr>
                <w:t xml:space="preserve">ave as </w:t>
              </w:r>
            </w:ins>
            <w:ins w:id="110" w:author="ZTE(Yuan)3" w:date="2020-04-27T10:06:43Z">
              <w:r>
                <w:rPr>
                  <w:rFonts w:hint="eastAsia" w:ascii="Times New Roman" w:hAnsi="Times New Roman"/>
                  <w:sz w:val="20"/>
                  <w:lang w:val="en-US" w:eastAsia="zh-CN"/>
                </w:rPr>
                <w:t>o</w:t>
              </w:r>
            </w:ins>
            <w:ins w:id="111" w:author="ZTE(Yuan)3" w:date="2020-04-27T10:06:44Z">
              <w:r>
                <w:rPr>
                  <w:rFonts w:hint="eastAsia" w:ascii="Times New Roman" w:hAnsi="Times New Roman"/>
                  <w:sz w:val="20"/>
                  <w:lang w:val="en-US" w:eastAsia="zh-CN"/>
                </w:rPr>
                <w:t xml:space="preserve">ther </w:t>
              </w:r>
            </w:ins>
            <w:ins w:id="112" w:author="ZTE(Yuan)3" w:date="2020-04-27T10:06:46Z">
              <w:r>
                <w:rPr>
                  <w:rFonts w:hint="eastAsia" w:ascii="Times New Roman" w:hAnsi="Times New Roman"/>
                  <w:sz w:val="20"/>
                  <w:lang w:val="en-US" w:eastAsia="zh-CN"/>
                </w:rPr>
                <w:t>C</w:t>
              </w:r>
            </w:ins>
            <w:ins w:id="113" w:author="ZTE(Yuan)3" w:date="2020-04-27T10:06:47Z">
              <w:r>
                <w:rPr>
                  <w:rFonts w:hint="eastAsia" w:ascii="Times New Roman" w:hAnsi="Times New Roman"/>
                  <w:sz w:val="20"/>
                  <w:lang w:val="en-US" w:eastAsia="zh-CN"/>
                </w:rPr>
                <w:t>AG capab</w:t>
              </w:r>
            </w:ins>
            <w:ins w:id="114" w:author="ZTE(Yuan)3" w:date="2020-04-27T10:06:48Z">
              <w:r>
                <w:rPr>
                  <w:rFonts w:hint="eastAsia" w:ascii="Times New Roman" w:hAnsi="Times New Roman"/>
                  <w:sz w:val="20"/>
                  <w:lang w:val="en-US" w:eastAsia="zh-CN"/>
                </w:rPr>
                <w:t>le UE</w:t>
              </w:r>
            </w:ins>
            <w:ins w:id="115" w:author="ZTE(Yuan)3" w:date="2020-04-27T10:06:49Z">
              <w:r>
                <w:rPr>
                  <w:rFonts w:hint="eastAsia" w:ascii="Times New Roman" w:hAnsi="Times New Roman"/>
                  <w:sz w:val="20"/>
                  <w:lang w:val="en-US" w:eastAsia="zh-CN"/>
                </w:rPr>
                <w:t>s w</w:t>
              </w:r>
            </w:ins>
            <w:ins w:id="116" w:author="ZTE(Yuan)3" w:date="2020-04-27T10:06:50Z">
              <w:r>
                <w:rPr>
                  <w:rFonts w:hint="eastAsia" w:ascii="Times New Roman" w:hAnsi="Times New Roman"/>
                  <w:sz w:val="20"/>
                  <w:lang w:val="en-US" w:eastAsia="zh-CN"/>
                </w:rPr>
                <w:t>ith</w:t>
              </w:r>
            </w:ins>
            <w:ins w:id="117" w:author="ZTE(Yuan)3" w:date="2020-04-27T10:06:51Z">
              <w:r>
                <w:rPr>
                  <w:rFonts w:hint="eastAsia" w:ascii="Times New Roman" w:hAnsi="Times New Roman"/>
                  <w:sz w:val="20"/>
                  <w:lang w:val="en-US" w:eastAsia="zh-CN"/>
                </w:rPr>
                <w:t xml:space="preserve"> </w:t>
              </w:r>
            </w:ins>
            <w:ins w:id="118" w:author="ZTE(Yuan)3" w:date="2020-04-27T10:06:52Z">
              <w:r>
                <w:rPr>
                  <w:rFonts w:hint="eastAsia" w:ascii="Times New Roman" w:hAnsi="Times New Roman"/>
                  <w:sz w:val="20"/>
                  <w:lang w:val="en-US" w:eastAsia="zh-CN"/>
                </w:rPr>
                <w:t>non</w:t>
              </w:r>
            </w:ins>
            <w:ins w:id="119" w:author="ZTE(Yuan)3" w:date="2020-04-27T10:33:52Z">
              <w:r>
                <w:rPr>
                  <w:rFonts w:hint="eastAsia" w:ascii="Times New Roman" w:hAnsi="Times New Roman"/>
                  <w:sz w:val="20"/>
                  <w:lang w:val="en-US" w:eastAsia="zh-CN"/>
                </w:rPr>
                <w:t>-</w:t>
              </w:r>
            </w:ins>
            <w:ins w:id="120" w:author="ZTE(Yuan)3" w:date="2020-04-27T10:33:53Z">
              <w:r>
                <w:rPr>
                  <w:rFonts w:hint="eastAsia" w:ascii="Times New Roman" w:hAnsi="Times New Roman"/>
                  <w:sz w:val="20"/>
                  <w:lang w:val="en-US" w:eastAsia="zh-CN"/>
                </w:rPr>
                <w:t>emp</w:t>
              </w:r>
            </w:ins>
            <w:ins w:id="121" w:author="ZTE(Yuan)3" w:date="2020-04-27T10:33:54Z">
              <w:r>
                <w:rPr>
                  <w:rFonts w:hint="eastAsia" w:ascii="Times New Roman" w:hAnsi="Times New Roman"/>
                  <w:sz w:val="20"/>
                  <w:lang w:val="en-US" w:eastAsia="zh-CN"/>
                </w:rPr>
                <w:t>t</w:t>
              </w:r>
            </w:ins>
            <w:ins w:id="122" w:author="ZTE(Yuan)3" w:date="2020-04-27T10:33:55Z">
              <w:r>
                <w:rPr>
                  <w:rFonts w:hint="eastAsia" w:ascii="Times New Roman" w:hAnsi="Times New Roman"/>
                  <w:sz w:val="20"/>
                  <w:lang w:val="en-US" w:eastAsia="zh-CN"/>
                </w:rPr>
                <w:t xml:space="preserve">y </w:t>
              </w:r>
            </w:ins>
            <w:ins w:id="123" w:author="ZTE(Yuan)3" w:date="2020-04-27T10:33:56Z">
              <w:r>
                <w:rPr>
                  <w:rFonts w:hint="eastAsia" w:ascii="Times New Roman" w:hAnsi="Times New Roman"/>
                  <w:sz w:val="20"/>
                  <w:lang w:val="en-US" w:eastAsia="zh-CN"/>
                </w:rPr>
                <w:t>al</w:t>
              </w:r>
            </w:ins>
            <w:ins w:id="124" w:author="ZTE(Yuan)3" w:date="2020-04-27T10:33:57Z">
              <w:r>
                <w:rPr>
                  <w:rFonts w:hint="eastAsia" w:ascii="Times New Roman" w:hAnsi="Times New Roman"/>
                  <w:sz w:val="20"/>
                  <w:lang w:val="en-US" w:eastAsia="zh-CN"/>
                </w:rPr>
                <w:t xml:space="preserve">lowed </w:t>
              </w:r>
            </w:ins>
            <w:ins w:id="125" w:author="ZTE(Yuan)3" w:date="2020-04-27T10:33:58Z">
              <w:r>
                <w:rPr>
                  <w:rFonts w:hint="eastAsia" w:ascii="Times New Roman" w:hAnsi="Times New Roman"/>
                  <w:sz w:val="20"/>
                  <w:lang w:val="en-US" w:eastAsia="zh-CN"/>
                </w:rPr>
                <w:t xml:space="preserve">CAG </w:t>
              </w:r>
            </w:ins>
            <w:ins w:id="126" w:author="ZTE(Yuan)3" w:date="2020-04-27T10:33:59Z">
              <w:r>
                <w:rPr>
                  <w:rFonts w:hint="eastAsia" w:ascii="Times New Roman" w:hAnsi="Times New Roman"/>
                  <w:sz w:val="20"/>
                  <w:lang w:val="en-US" w:eastAsia="zh-CN"/>
                </w:rPr>
                <w:t>list</w:t>
              </w:r>
            </w:ins>
            <w:ins w:id="127" w:author="ZTE(Yuan)3" w:date="2020-04-27T10:35:42Z">
              <w:r>
                <w:rPr>
                  <w:rFonts w:hint="eastAsia" w:ascii="Times New Roman" w:hAnsi="Times New Roman"/>
                  <w:sz w:val="20"/>
                  <w:lang w:val="en-US" w:eastAsia="zh-CN"/>
                </w:rPr>
                <w:t xml:space="preserve"> </w:t>
              </w:r>
            </w:ins>
            <w:ins w:id="128" w:author="ZTE(Yuan)3" w:date="2020-04-27T10:35:43Z">
              <w:r>
                <w:rPr>
                  <w:rFonts w:hint="eastAsia" w:ascii="Times New Roman" w:hAnsi="Times New Roman"/>
                  <w:sz w:val="20"/>
                  <w:lang w:val="en-US" w:eastAsia="zh-CN"/>
                </w:rPr>
                <w:t>to o</w:t>
              </w:r>
            </w:ins>
            <w:ins w:id="129" w:author="ZTE(Yuan)3" w:date="2020-04-27T10:35:44Z">
              <w:r>
                <w:rPr>
                  <w:rFonts w:hint="eastAsia" w:ascii="Times New Roman" w:hAnsi="Times New Roman"/>
                  <w:sz w:val="20"/>
                  <w:lang w:val="en-US" w:eastAsia="zh-CN"/>
                </w:rPr>
                <w:t>ver</w:t>
              </w:r>
            </w:ins>
            <w:ins w:id="130" w:author="ZTE(Yuan)3" w:date="2020-04-27T10:35:49Z">
              <w:r>
                <w:rPr>
                  <w:rFonts w:hint="eastAsia" w:ascii="Times New Roman" w:hAnsi="Times New Roman"/>
                  <w:sz w:val="20"/>
                  <w:lang w:val="en-US" w:eastAsia="zh-CN"/>
                </w:rPr>
                <w:t>ride t</w:t>
              </w:r>
            </w:ins>
            <w:ins w:id="131" w:author="ZTE(Yuan)3" w:date="2020-04-27T10:35:50Z">
              <w:r>
                <w:rPr>
                  <w:rFonts w:hint="eastAsia" w:ascii="Times New Roman" w:hAnsi="Times New Roman"/>
                  <w:sz w:val="20"/>
                  <w:lang w:val="en-US" w:eastAsia="zh-CN"/>
                </w:rPr>
                <w:t xml:space="preserve">he </w:t>
              </w:r>
            </w:ins>
            <w:ins w:id="132" w:author="ZTE(Yuan)3" w:date="2020-04-27T10:35:50Z">
              <w:r>
                <w:rPr>
                  <w:rFonts w:hint="default" w:ascii="Times New Roman" w:hAnsi="Times New Roman"/>
                  <w:sz w:val="20"/>
                  <w:lang w:val="en-US" w:eastAsia="zh-CN"/>
                </w:rPr>
                <w:t>“</w:t>
              </w:r>
            </w:ins>
            <w:ins w:id="133" w:author="ZTE(Yuan)3" w:date="2020-04-27T10:35:51Z">
              <w:r>
                <w:rPr>
                  <w:rFonts w:hint="eastAsia" w:ascii="Times New Roman" w:hAnsi="Times New Roman"/>
                  <w:sz w:val="20"/>
                  <w:lang w:val="en-US" w:eastAsia="zh-CN"/>
                </w:rPr>
                <w:t>cell</w:t>
              </w:r>
            </w:ins>
            <w:ins w:id="134" w:author="ZTE(Yuan)3" w:date="2020-04-27T10:35:52Z">
              <w:r>
                <w:rPr>
                  <w:rFonts w:hint="eastAsia" w:ascii="Times New Roman" w:hAnsi="Times New Roman"/>
                  <w:sz w:val="20"/>
                  <w:lang w:val="en-US" w:eastAsia="zh-CN"/>
                </w:rPr>
                <w:t>Re</w:t>
              </w:r>
            </w:ins>
            <w:ins w:id="135" w:author="ZTE(Yuan)3" w:date="2020-04-27T10:35:53Z">
              <w:r>
                <w:rPr>
                  <w:rFonts w:hint="eastAsia" w:ascii="Times New Roman" w:hAnsi="Times New Roman"/>
                  <w:sz w:val="20"/>
                  <w:lang w:val="en-US" w:eastAsia="zh-CN"/>
                </w:rPr>
                <w:t>served</w:t>
              </w:r>
            </w:ins>
            <w:ins w:id="136" w:author="ZTE(Yuan)3" w:date="2020-04-27T10:35:54Z">
              <w:r>
                <w:rPr>
                  <w:rFonts w:hint="eastAsia" w:ascii="Times New Roman" w:hAnsi="Times New Roman"/>
                  <w:sz w:val="20"/>
                  <w:lang w:val="en-US" w:eastAsia="zh-CN"/>
                </w:rPr>
                <w:t>Fo</w:t>
              </w:r>
            </w:ins>
            <w:ins w:id="137" w:author="ZTE(Yuan)3" w:date="2020-04-27T10:35:55Z">
              <w:r>
                <w:rPr>
                  <w:rFonts w:hint="eastAsia" w:ascii="Times New Roman" w:hAnsi="Times New Roman"/>
                  <w:sz w:val="20"/>
                  <w:lang w:val="en-US" w:eastAsia="zh-CN"/>
                </w:rPr>
                <w:t>r</w:t>
              </w:r>
            </w:ins>
            <w:ins w:id="138" w:author="ZTE(Yuan)3" w:date="2020-04-27T10:35:56Z">
              <w:r>
                <w:rPr>
                  <w:rFonts w:hint="eastAsia" w:ascii="Times New Roman" w:hAnsi="Times New Roman"/>
                  <w:sz w:val="20"/>
                  <w:lang w:val="en-US" w:eastAsia="zh-CN"/>
                </w:rPr>
                <w:t>O</w:t>
              </w:r>
            </w:ins>
            <w:ins w:id="139" w:author="ZTE(Yuan)3" w:date="2020-04-27T10:35:59Z">
              <w:r>
                <w:rPr>
                  <w:rFonts w:hint="eastAsia" w:ascii="Times New Roman" w:hAnsi="Times New Roman"/>
                  <w:sz w:val="20"/>
                  <w:lang w:val="en-US" w:eastAsia="zh-CN"/>
                </w:rPr>
                <w:t>ther</w:t>
              </w:r>
            </w:ins>
            <w:ins w:id="140" w:author="ZTE(Yuan)3" w:date="2020-04-27T10:36:01Z">
              <w:r>
                <w:rPr>
                  <w:rFonts w:hint="eastAsia" w:ascii="Times New Roman" w:hAnsi="Times New Roman"/>
                  <w:sz w:val="20"/>
                  <w:lang w:val="en-US" w:eastAsia="zh-CN"/>
                </w:rPr>
                <w:t>se</w:t>
              </w:r>
            </w:ins>
            <w:ins w:id="141" w:author="ZTE(Yuan)3" w:date="2020-04-27T10:36:02Z">
              <w:r>
                <w:rPr>
                  <w:rFonts w:hint="eastAsia" w:ascii="Times New Roman" w:hAnsi="Times New Roman"/>
                  <w:sz w:val="20"/>
                  <w:lang w:val="en-US" w:eastAsia="zh-CN"/>
                </w:rPr>
                <w:t xml:space="preserve"> =</w:t>
              </w:r>
            </w:ins>
            <w:ins w:id="142" w:author="ZTE(Yuan)3" w:date="2020-04-27T10:36:03Z">
              <w:r>
                <w:rPr>
                  <w:rFonts w:hint="eastAsia" w:ascii="Times New Roman" w:hAnsi="Times New Roman"/>
                  <w:sz w:val="20"/>
                  <w:lang w:val="en-US" w:eastAsia="zh-CN"/>
                </w:rPr>
                <w:t xml:space="preserve"> tr</w:t>
              </w:r>
            </w:ins>
            <w:ins w:id="143" w:author="ZTE(Yuan)3" w:date="2020-04-27T10:36:04Z">
              <w:r>
                <w:rPr>
                  <w:rFonts w:hint="eastAsia" w:ascii="Times New Roman" w:hAnsi="Times New Roman"/>
                  <w:sz w:val="20"/>
                  <w:lang w:val="en-US" w:eastAsia="zh-CN"/>
                </w:rPr>
                <w:t>ue</w:t>
              </w:r>
            </w:ins>
            <w:ins w:id="144" w:author="ZTE(Yuan)3" w:date="2020-04-27T10:36:04Z">
              <w:r>
                <w:rPr>
                  <w:rFonts w:hint="default" w:ascii="Times New Roman" w:hAnsi="Times New Roman"/>
                  <w:sz w:val="20"/>
                  <w:lang w:val="en-US" w:eastAsia="zh-CN"/>
                </w:rPr>
                <w:t>”</w:t>
              </w:r>
            </w:ins>
            <w:ins w:id="145" w:author="ZTE(Yuan)3" w:date="2020-04-27T10:34:06Z">
              <w:r>
                <w:rPr>
                  <w:rFonts w:hint="eastAsia" w:ascii="Times New Roman" w:hAnsi="Times New Roman"/>
                  <w:sz w:val="20"/>
                  <w:lang w:val="en-US" w:eastAsia="zh-CN"/>
                </w:rPr>
                <w:t xml:space="preserve"> si</w:t>
              </w:r>
            </w:ins>
            <w:ins w:id="146" w:author="ZTE(Yuan)3" w:date="2020-04-27T10:34:07Z">
              <w:r>
                <w:rPr>
                  <w:rFonts w:hint="eastAsia" w:ascii="Times New Roman" w:hAnsi="Times New Roman"/>
                  <w:sz w:val="20"/>
                  <w:lang w:val="en-US" w:eastAsia="zh-CN"/>
                </w:rPr>
                <w:t>nce i</w:t>
              </w:r>
            </w:ins>
            <w:ins w:id="147" w:author="ZTE(Yuan)3" w:date="2020-04-27T10:34:08Z">
              <w:r>
                <w:rPr>
                  <w:rFonts w:hint="eastAsia" w:ascii="Times New Roman" w:hAnsi="Times New Roman"/>
                  <w:sz w:val="20"/>
                  <w:lang w:val="en-US" w:eastAsia="zh-CN"/>
                </w:rPr>
                <w:t xml:space="preserve">t </w:t>
              </w:r>
            </w:ins>
            <w:ins w:id="148" w:author="ZTE(Yuan)3" w:date="2020-04-27T10:34:10Z">
              <w:r>
                <w:rPr>
                  <w:rFonts w:hint="eastAsia" w:ascii="Times New Roman" w:hAnsi="Times New Roman"/>
                  <w:sz w:val="20"/>
                  <w:lang w:val="en-US" w:eastAsia="zh-CN"/>
                </w:rPr>
                <w:t>can sti</w:t>
              </w:r>
            </w:ins>
            <w:ins w:id="149" w:author="ZTE(Yuan)3" w:date="2020-04-27T10:34:11Z">
              <w:r>
                <w:rPr>
                  <w:rFonts w:hint="eastAsia" w:ascii="Times New Roman" w:hAnsi="Times New Roman"/>
                  <w:sz w:val="20"/>
                  <w:lang w:val="en-US" w:eastAsia="zh-CN"/>
                </w:rPr>
                <w:t xml:space="preserve">ll </w:t>
              </w:r>
            </w:ins>
            <w:ins w:id="150" w:author="ZTE(Yuan)3" w:date="2020-04-27T10:34:12Z">
              <w:r>
                <w:rPr>
                  <w:rFonts w:hint="eastAsia" w:ascii="Times New Roman" w:hAnsi="Times New Roman"/>
                  <w:sz w:val="20"/>
                  <w:lang w:val="en-US" w:eastAsia="zh-CN"/>
                </w:rPr>
                <w:t xml:space="preserve">read the </w:t>
              </w:r>
            </w:ins>
            <w:ins w:id="151" w:author="ZTE(Yuan)3" w:date="2020-04-27T10:34:16Z">
              <w:r>
                <w:rPr>
                  <w:rFonts w:hint="eastAsia" w:ascii="Times New Roman" w:hAnsi="Times New Roman"/>
                  <w:sz w:val="20"/>
                  <w:lang w:val="en-US" w:eastAsia="zh-CN"/>
                </w:rPr>
                <w:t>CA</w:t>
              </w:r>
            </w:ins>
            <w:ins w:id="152" w:author="ZTE(Yuan)3" w:date="2020-04-27T10:34:17Z">
              <w:r>
                <w:rPr>
                  <w:rFonts w:hint="eastAsia" w:ascii="Times New Roman" w:hAnsi="Times New Roman"/>
                  <w:sz w:val="20"/>
                  <w:lang w:val="en-US" w:eastAsia="zh-CN"/>
                </w:rPr>
                <w:t xml:space="preserve">G list </w:t>
              </w:r>
            </w:ins>
            <w:ins w:id="153" w:author="ZTE(Yuan)3" w:date="2020-04-27T10:34:18Z">
              <w:r>
                <w:rPr>
                  <w:rFonts w:hint="eastAsia" w:ascii="Times New Roman" w:hAnsi="Times New Roman"/>
                  <w:sz w:val="20"/>
                  <w:lang w:val="en-US" w:eastAsia="zh-CN"/>
                </w:rPr>
                <w:t xml:space="preserve">and </w:t>
              </w:r>
            </w:ins>
            <w:ins w:id="154" w:author="ZTE(Yuan)3" w:date="2020-04-27T10:34:31Z">
              <w:r>
                <w:rPr>
                  <w:rFonts w:hint="eastAsia" w:ascii="Times New Roman" w:hAnsi="Times New Roman"/>
                  <w:sz w:val="20"/>
                  <w:lang w:val="en-US" w:eastAsia="zh-CN"/>
                </w:rPr>
                <w:t xml:space="preserve">find </w:t>
              </w:r>
            </w:ins>
            <w:ins w:id="155" w:author="ZTE(Yuan)3" w:date="2020-04-27T10:34:32Z">
              <w:r>
                <w:rPr>
                  <w:rFonts w:hint="eastAsia" w:ascii="Times New Roman" w:hAnsi="Times New Roman"/>
                  <w:sz w:val="20"/>
                  <w:lang w:val="en-US" w:eastAsia="zh-CN"/>
                </w:rPr>
                <w:t xml:space="preserve">out </w:t>
              </w:r>
            </w:ins>
            <w:ins w:id="156" w:author="ZTE(Yuan)3" w:date="2020-04-27T10:34:33Z">
              <w:r>
                <w:rPr>
                  <w:rFonts w:hint="eastAsia" w:ascii="Times New Roman" w:hAnsi="Times New Roman"/>
                  <w:sz w:val="20"/>
                  <w:lang w:val="en-US" w:eastAsia="zh-CN"/>
                </w:rPr>
                <w:t>it c</w:t>
              </w:r>
            </w:ins>
            <w:ins w:id="157" w:author="ZTE(Yuan)3" w:date="2020-04-27T10:34:34Z">
              <w:r>
                <w:rPr>
                  <w:rFonts w:hint="eastAsia" w:ascii="Times New Roman" w:hAnsi="Times New Roman"/>
                  <w:sz w:val="20"/>
                  <w:lang w:val="en-US" w:eastAsia="zh-CN"/>
                </w:rPr>
                <w:t>an onl</w:t>
              </w:r>
            </w:ins>
            <w:ins w:id="158" w:author="ZTE(Yuan)3" w:date="2020-04-27T10:34:35Z">
              <w:r>
                <w:rPr>
                  <w:rFonts w:hint="eastAsia" w:ascii="Times New Roman" w:hAnsi="Times New Roman"/>
                  <w:sz w:val="20"/>
                  <w:lang w:val="en-US" w:eastAsia="zh-CN"/>
                </w:rPr>
                <w:t>y c</w:t>
              </w:r>
            </w:ins>
            <w:ins w:id="159" w:author="ZTE(Yuan)3" w:date="2020-04-27T10:34:36Z">
              <w:r>
                <w:rPr>
                  <w:rFonts w:hint="eastAsia" w:ascii="Times New Roman" w:hAnsi="Times New Roman"/>
                  <w:sz w:val="20"/>
                  <w:lang w:val="en-US" w:eastAsia="zh-CN"/>
                </w:rPr>
                <w:t>amp</w:t>
              </w:r>
            </w:ins>
            <w:ins w:id="160" w:author="ZTE(Yuan)3" w:date="2020-04-27T10:34:37Z">
              <w:r>
                <w:rPr>
                  <w:rFonts w:hint="eastAsia" w:ascii="Times New Roman" w:hAnsi="Times New Roman"/>
                  <w:sz w:val="20"/>
                  <w:lang w:val="en-US" w:eastAsia="zh-CN"/>
                </w:rPr>
                <w:t xml:space="preserve"> </w:t>
              </w:r>
            </w:ins>
            <w:ins w:id="161" w:author="ZTE(Yuan)3" w:date="2020-04-27T10:34:38Z">
              <w:r>
                <w:rPr>
                  <w:rFonts w:hint="eastAsia" w:ascii="Times New Roman" w:hAnsi="Times New Roman"/>
                  <w:sz w:val="20"/>
                  <w:lang w:val="en-US" w:eastAsia="zh-CN"/>
                </w:rPr>
                <w:t xml:space="preserve">on </w:t>
              </w:r>
            </w:ins>
            <w:ins w:id="162" w:author="ZTE(Yuan)3" w:date="2020-04-27T10:36:17Z">
              <w:r>
                <w:rPr>
                  <w:rFonts w:hint="eastAsia" w:ascii="Times New Roman" w:hAnsi="Times New Roman"/>
                  <w:sz w:val="20"/>
                  <w:lang w:val="en-US" w:eastAsia="zh-CN"/>
                </w:rPr>
                <w:t xml:space="preserve">a </w:t>
              </w:r>
            </w:ins>
            <w:ins w:id="163" w:author="ZTE(Yuan)3" w:date="2020-04-27T10:34:48Z">
              <w:r>
                <w:rPr>
                  <w:rFonts w:hint="eastAsia" w:ascii="Times New Roman" w:hAnsi="Times New Roman"/>
                  <w:sz w:val="20"/>
                  <w:lang w:val="en-US" w:eastAsia="zh-CN"/>
                </w:rPr>
                <w:t>CAG</w:t>
              </w:r>
            </w:ins>
            <w:ins w:id="164" w:author="ZTE(Yuan)3" w:date="2020-04-27T10:34:49Z">
              <w:r>
                <w:rPr>
                  <w:rFonts w:hint="eastAsia" w:ascii="Times New Roman" w:hAnsi="Times New Roman"/>
                  <w:sz w:val="20"/>
                  <w:lang w:val="en-US" w:eastAsia="zh-CN"/>
                </w:rPr>
                <w:t xml:space="preserve"> only</w:t>
              </w:r>
            </w:ins>
            <w:ins w:id="165" w:author="ZTE(Yuan)3" w:date="2020-04-27T10:34:50Z">
              <w:r>
                <w:rPr>
                  <w:rFonts w:hint="eastAsia" w:ascii="Times New Roman" w:hAnsi="Times New Roman"/>
                  <w:sz w:val="20"/>
                  <w:lang w:val="en-US" w:eastAsia="zh-CN"/>
                </w:rPr>
                <w:t xml:space="preserve"> c</w:t>
              </w:r>
            </w:ins>
            <w:ins w:id="166" w:author="ZTE(Yuan)3" w:date="2020-04-27T10:34:51Z">
              <w:r>
                <w:rPr>
                  <w:rFonts w:hint="eastAsia" w:ascii="Times New Roman" w:hAnsi="Times New Roman"/>
                  <w:sz w:val="20"/>
                  <w:lang w:val="en-US" w:eastAsia="zh-CN"/>
                </w:rPr>
                <w:t>ell</w:t>
              </w:r>
            </w:ins>
            <w:ins w:id="167" w:author="ZTE(Yuan)3" w:date="2020-04-27T10:34:52Z">
              <w:r>
                <w:rPr>
                  <w:rFonts w:hint="eastAsia" w:ascii="Times New Roman" w:hAnsi="Times New Roman"/>
                  <w:sz w:val="20"/>
                  <w:lang w:val="en-US" w:eastAsia="zh-CN"/>
                </w:rPr>
                <w:t xml:space="preserve"> for </w:t>
              </w:r>
            </w:ins>
            <w:ins w:id="168" w:author="ZTE(Yuan)3" w:date="2020-04-27T10:34:53Z">
              <w:r>
                <w:rPr>
                  <w:rFonts w:hint="eastAsia" w:ascii="Times New Roman" w:hAnsi="Times New Roman"/>
                  <w:sz w:val="20"/>
                  <w:lang w:val="en-US" w:eastAsia="zh-CN"/>
                </w:rPr>
                <w:t>l</w:t>
              </w:r>
            </w:ins>
            <w:ins w:id="169" w:author="ZTE(Yuan)3" w:date="2020-04-27T10:34:54Z">
              <w:r>
                <w:rPr>
                  <w:rFonts w:hint="eastAsia" w:ascii="Times New Roman" w:hAnsi="Times New Roman"/>
                  <w:sz w:val="20"/>
                  <w:lang w:val="en-US" w:eastAsia="zh-CN"/>
                </w:rPr>
                <w:t>i</w:t>
              </w:r>
            </w:ins>
            <w:ins w:id="170" w:author="ZTE(Yuan)3" w:date="2020-04-27T10:34:56Z">
              <w:r>
                <w:rPr>
                  <w:rFonts w:hint="eastAsia" w:ascii="Times New Roman" w:hAnsi="Times New Roman"/>
                  <w:sz w:val="20"/>
                  <w:lang w:val="en-US" w:eastAsia="zh-CN"/>
                </w:rPr>
                <w:t>mi</w:t>
              </w:r>
            </w:ins>
            <w:ins w:id="171" w:author="ZTE(Yuan)3" w:date="2020-04-27T10:34:57Z">
              <w:r>
                <w:rPr>
                  <w:rFonts w:hint="eastAsia" w:ascii="Times New Roman" w:hAnsi="Times New Roman"/>
                  <w:sz w:val="20"/>
                  <w:lang w:val="en-US" w:eastAsia="zh-CN"/>
                </w:rPr>
                <w:t xml:space="preserve">ted </w:t>
              </w:r>
            </w:ins>
            <w:ins w:id="172" w:author="ZTE(Yuan)3" w:date="2020-04-27T10:34:58Z">
              <w:r>
                <w:rPr>
                  <w:rFonts w:hint="eastAsia" w:ascii="Times New Roman" w:hAnsi="Times New Roman"/>
                  <w:sz w:val="20"/>
                  <w:lang w:val="en-US" w:eastAsia="zh-CN"/>
                </w:rPr>
                <w:t>servic</w:t>
              </w:r>
            </w:ins>
            <w:ins w:id="173" w:author="ZTE(Yuan)3" w:date="2020-04-27T10:34:59Z">
              <w:r>
                <w:rPr>
                  <w:rFonts w:hint="eastAsia" w:ascii="Times New Roman" w:hAnsi="Times New Roman"/>
                  <w:sz w:val="20"/>
                  <w:lang w:val="en-US" w:eastAsia="zh-CN"/>
                </w:rPr>
                <w:t>e.</w:t>
              </w:r>
            </w:ins>
            <w:ins w:id="174" w:author="ZTE(Yuan)3" w:date="2020-04-27T10:37:32Z">
              <w:r>
                <w:rPr>
                  <w:rFonts w:hint="eastAsia" w:ascii="Times New Roman" w:hAnsi="Times New Roman"/>
                  <w:sz w:val="20"/>
                  <w:lang w:val="en-US" w:eastAsia="zh-CN"/>
                </w:rPr>
                <w:t xml:space="preserve"> </w:t>
              </w:r>
            </w:ins>
            <w:ins w:id="175" w:author="ZTE(Yuan)3" w:date="2020-04-27T10:37:33Z">
              <w:r>
                <w:rPr>
                  <w:rFonts w:hint="eastAsia" w:ascii="Times New Roman" w:hAnsi="Times New Roman"/>
                  <w:sz w:val="20"/>
                  <w:lang w:val="en-US" w:eastAsia="zh-CN"/>
                </w:rPr>
                <w:t>A</w:t>
              </w:r>
            </w:ins>
            <w:ins w:id="176" w:author="ZTE(Yuan)3" w:date="2020-04-27T10:37:35Z">
              <w:r>
                <w:rPr>
                  <w:rFonts w:hint="eastAsia" w:ascii="Times New Roman" w:hAnsi="Times New Roman"/>
                  <w:sz w:val="20"/>
                  <w:lang w:val="en-US" w:eastAsia="zh-CN"/>
                </w:rPr>
                <w:t xml:space="preserve">nd </w:t>
              </w:r>
            </w:ins>
            <w:ins w:id="177" w:author="ZTE(Yuan)3" w:date="2020-04-27T10:37:39Z">
              <w:r>
                <w:rPr>
                  <w:rFonts w:hint="eastAsia" w:ascii="Times New Roman" w:hAnsi="Times New Roman"/>
                  <w:sz w:val="20"/>
                  <w:lang w:val="en-US" w:eastAsia="zh-CN"/>
                </w:rPr>
                <w:t>we</w:t>
              </w:r>
            </w:ins>
            <w:ins w:id="178" w:author="ZTE(Yuan)3" w:date="2020-04-27T10:37:40Z">
              <w:r>
                <w:rPr>
                  <w:rFonts w:hint="eastAsia" w:ascii="Times New Roman" w:hAnsi="Times New Roman"/>
                  <w:sz w:val="20"/>
                  <w:lang w:val="en-US" w:eastAsia="zh-CN"/>
                </w:rPr>
                <w:t xml:space="preserve"> would</w:t>
              </w:r>
            </w:ins>
            <w:ins w:id="179" w:author="ZTE(Yuan)3" w:date="2020-04-27T10:37:41Z">
              <w:r>
                <w:rPr>
                  <w:rFonts w:hint="eastAsia" w:ascii="Times New Roman" w:hAnsi="Times New Roman"/>
                  <w:sz w:val="20"/>
                  <w:lang w:val="en-US" w:eastAsia="zh-CN"/>
                </w:rPr>
                <w:t xml:space="preserve"> suggest</w:t>
              </w:r>
            </w:ins>
            <w:ins w:id="180" w:author="ZTE(Yuan)3" w:date="2020-04-27T10:37:42Z">
              <w:r>
                <w:rPr>
                  <w:rFonts w:hint="eastAsia" w:ascii="Times New Roman" w:hAnsi="Times New Roman"/>
                  <w:sz w:val="20"/>
                  <w:lang w:val="en-US" w:eastAsia="zh-CN"/>
                </w:rPr>
                <w:t xml:space="preserve"> not</w:t>
              </w:r>
            </w:ins>
            <w:ins w:id="181" w:author="ZTE(Yuan)3" w:date="2020-04-27T10:37:43Z">
              <w:r>
                <w:rPr>
                  <w:rFonts w:hint="eastAsia" w:ascii="Times New Roman" w:hAnsi="Times New Roman"/>
                  <w:sz w:val="20"/>
                  <w:lang w:val="en-US" w:eastAsia="zh-CN"/>
                </w:rPr>
                <w:t xml:space="preserve"> </w:t>
              </w:r>
            </w:ins>
            <w:ins w:id="182" w:author="ZTE(Yuan)3" w:date="2020-04-27T10:37:45Z">
              <w:r>
                <w:rPr>
                  <w:rFonts w:hint="eastAsia" w:ascii="Times New Roman" w:hAnsi="Times New Roman"/>
                  <w:sz w:val="20"/>
                  <w:lang w:val="en-US" w:eastAsia="zh-CN"/>
                </w:rPr>
                <w:t xml:space="preserve">to </w:t>
              </w:r>
            </w:ins>
            <w:ins w:id="183" w:author="ZTE(Yuan)3" w:date="2020-04-27T10:37:46Z">
              <w:r>
                <w:rPr>
                  <w:rFonts w:hint="eastAsia" w:ascii="Times New Roman" w:hAnsi="Times New Roman"/>
                  <w:sz w:val="20"/>
                  <w:lang w:val="en-US" w:eastAsia="zh-CN"/>
                </w:rPr>
                <w:t>divide</w:t>
              </w:r>
            </w:ins>
            <w:ins w:id="184" w:author="ZTE(Yuan)3" w:date="2020-04-27T10:37:47Z">
              <w:r>
                <w:rPr>
                  <w:rFonts w:hint="eastAsia" w:ascii="Times New Roman" w:hAnsi="Times New Roman"/>
                  <w:sz w:val="20"/>
                  <w:lang w:val="en-US" w:eastAsia="zh-CN"/>
                </w:rPr>
                <w:t xml:space="preserve"> UE</w:t>
              </w:r>
            </w:ins>
            <w:ins w:id="185" w:author="ZTE(Yuan)3" w:date="2020-04-27T10:37:48Z">
              <w:r>
                <w:rPr>
                  <w:rFonts w:hint="eastAsia" w:ascii="Times New Roman" w:hAnsi="Times New Roman"/>
                  <w:sz w:val="20"/>
                  <w:lang w:val="en-US" w:eastAsia="zh-CN"/>
                </w:rPr>
                <w:t xml:space="preserve"> into </w:t>
              </w:r>
            </w:ins>
            <w:ins w:id="186" w:author="ZTE(Yuan)3" w:date="2020-04-27T10:37:49Z">
              <w:r>
                <w:rPr>
                  <w:rFonts w:hint="eastAsia" w:ascii="Times New Roman" w:hAnsi="Times New Roman"/>
                  <w:sz w:val="20"/>
                  <w:lang w:val="en-US" w:eastAsia="zh-CN"/>
                </w:rPr>
                <w:t>too</w:t>
              </w:r>
            </w:ins>
            <w:ins w:id="187" w:author="ZTE(Yuan)3" w:date="2020-04-27T10:37:50Z">
              <w:r>
                <w:rPr>
                  <w:rFonts w:hint="eastAsia" w:ascii="Times New Roman" w:hAnsi="Times New Roman"/>
                  <w:sz w:val="20"/>
                  <w:lang w:val="en-US" w:eastAsia="zh-CN"/>
                </w:rPr>
                <w:t xml:space="preserve"> ma</w:t>
              </w:r>
            </w:ins>
            <w:ins w:id="188" w:author="ZTE(Yuan)3" w:date="2020-04-27T10:37:51Z">
              <w:r>
                <w:rPr>
                  <w:rFonts w:hint="eastAsia" w:ascii="Times New Roman" w:hAnsi="Times New Roman"/>
                  <w:sz w:val="20"/>
                  <w:lang w:val="en-US" w:eastAsia="zh-CN"/>
                </w:rPr>
                <w:t>n</w:t>
              </w:r>
            </w:ins>
            <w:ins w:id="189" w:author="ZTE(Yuan)3" w:date="2020-04-27T10:37:52Z">
              <w:r>
                <w:rPr>
                  <w:rFonts w:hint="eastAsia" w:ascii="Times New Roman" w:hAnsi="Times New Roman"/>
                  <w:sz w:val="20"/>
                  <w:lang w:val="en-US" w:eastAsia="zh-CN"/>
                </w:rPr>
                <w:t>y ca</w:t>
              </w:r>
            </w:ins>
            <w:ins w:id="190" w:author="ZTE(Yuan)3" w:date="2020-04-27T10:37:53Z">
              <w:r>
                <w:rPr>
                  <w:rFonts w:hint="eastAsia" w:ascii="Times New Roman" w:hAnsi="Times New Roman"/>
                  <w:sz w:val="20"/>
                  <w:lang w:val="en-US" w:eastAsia="zh-CN"/>
                </w:rPr>
                <w:t>te</w:t>
              </w:r>
            </w:ins>
            <w:ins w:id="191" w:author="ZTE(Yuan)3" w:date="2020-04-27T10:37:54Z">
              <w:r>
                <w:rPr>
                  <w:rFonts w:hint="eastAsia" w:ascii="Times New Roman" w:hAnsi="Times New Roman"/>
                  <w:sz w:val="20"/>
                  <w:lang w:val="en-US" w:eastAsia="zh-CN"/>
                </w:rPr>
                <w:t>gories</w:t>
              </w:r>
            </w:ins>
            <w:ins w:id="192" w:author="ZTE(Yuan)3" w:date="2020-04-27T10:37:55Z">
              <w:r>
                <w:rPr>
                  <w:rFonts w:hint="eastAsia" w:ascii="Times New Roman" w:hAnsi="Times New Roman"/>
                  <w:sz w:val="20"/>
                  <w:lang w:val="en-US" w:eastAsia="zh-CN"/>
                </w:rPr>
                <w:t xml:space="preserve"> to m</w:t>
              </w:r>
            </w:ins>
            <w:ins w:id="193" w:author="ZTE(Yuan)3" w:date="2020-04-27T10:37:56Z">
              <w:r>
                <w:rPr>
                  <w:rFonts w:hint="eastAsia" w:ascii="Times New Roman" w:hAnsi="Times New Roman"/>
                  <w:sz w:val="20"/>
                  <w:lang w:val="en-US" w:eastAsia="zh-CN"/>
                </w:rPr>
                <w:t>ake the d</w:t>
              </w:r>
            </w:ins>
            <w:ins w:id="194" w:author="ZTE(Yuan)3" w:date="2020-04-27T10:37:58Z">
              <w:r>
                <w:rPr>
                  <w:rFonts w:hint="eastAsia" w:ascii="Times New Roman" w:hAnsi="Times New Roman"/>
                  <w:sz w:val="20"/>
                  <w:lang w:val="en-US" w:eastAsia="zh-CN"/>
                </w:rPr>
                <w:t>i</w:t>
              </w:r>
            </w:ins>
            <w:ins w:id="195" w:author="ZTE(Yuan)3" w:date="2020-04-27T10:37:59Z">
              <w:r>
                <w:rPr>
                  <w:rFonts w:hint="eastAsia" w:ascii="Times New Roman" w:hAnsi="Times New Roman"/>
                  <w:sz w:val="20"/>
                  <w:lang w:val="en-US" w:eastAsia="zh-CN"/>
                </w:rPr>
                <w:t>s</w:t>
              </w:r>
            </w:ins>
            <w:ins w:id="196" w:author="ZTE(Yuan)3" w:date="2020-04-27T10:38:00Z">
              <w:r>
                <w:rPr>
                  <w:rFonts w:hint="eastAsia" w:ascii="Times New Roman" w:hAnsi="Times New Roman"/>
                  <w:sz w:val="20"/>
                  <w:lang w:val="en-US" w:eastAsia="zh-CN"/>
                </w:rPr>
                <w:t xml:space="preserve">cussion </w:t>
              </w:r>
            </w:ins>
            <w:ins w:id="197" w:author="ZTE(Yuan)3" w:date="2020-04-27T10:38:02Z">
              <w:r>
                <w:rPr>
                  <w:rFonts w:hint="eastAsia" w:ascii="Times New Roman" w:hAnsi="Times New Roman"/>
                  <w:sz w:val="20"/>
                  <w:lang w:val="en-US" w:eastAsia="zh-CN"/>
                </w:rPr>
                <w:t>mo</w:t>
              </w:r>
            </w:ins>
            <w:ins w:id="198" w:author="ZTE(Yuan)3" w:date="2020-04-27T10:38:03Z">
              <w:r>
                <w:rPr>
                  <w:rFonts w:hint="eastAsia" w:ascii="Times New Roman" w:hAnsi="Times New Roman"/>
                  <w:sz w:val="20"/>
                  <w:lang w:val="en-US" w:eastAsia="zh-CN"/>
                </w:rPr>
                <w:t>re com</w:t>
              </w:r>
            </w:ins>
            <w:ins w:id="199" w:author="ZTE(Yuan)3" w:date="2020-04-27T10:38:04Z">
              <w:r>
                <w:rPr>
                  <w:rFonts w:hint="eastAsia" w:ascii="Times New Roman" w:hAnsi="Times New Roman"/>
                  <w:sz w:val="20"/>
                  <w:lang w:val="en-US" w:eastAsia="zh-CN"/>
                </w:rPr>
                <w:t>plica</w:t>
              </w:r>
            </w:ins>
            <w:ins w:id="200" w:author="ZTE(Yuan)3" w:date="2020-04-27T10:38:05Z">
              <w:r>
                <w:rPr>
                  <w:rFonts w:hint="eastAsia" w:ascii="Times New Roman" w:hAnsi="Times New Roman"/>
                  <w:sz w:val="20"/>
                  <w:lang w:val="en-US" w:eastAsia="zh-CN"/>
                </w:rPr>
                <w:t>ted</w:t>
              </w:r>
            </w:ins>
            <w:ins w:id="201" w:author="ZTE(Yuan)3" w:date="2020-04-27T10:38:06Z">
              <w:r>
                <w:rPr>
                  <w:rFonts w:hint="eastAsia" w:ascii="Times New Roman" w:hAnsi="Times New Roman"/>
                  <w:sz w:val="20"/>
                  <w:lang w:val="en-US" w:eastAsia="zh-CN"/>
                </w:rPr>
                <w:t>.</w:t>
              </w:r>
            </w:ins>
          </w:p>
          <w:p>
            <w:pPr>
              <w:pStyle w:val="44"/>
              <w:numPr>
                <w:ilvl w:val="-1"/>
                <w:numId w:val="0"/>
              </w:numPr>
              <w:jc w:val="left"/>
              <w:rPr>
                <w:ins w:id="202" w:author="ZTE(Yuan)3" w:date="2020-04-27T10:38:06Z"/>
                <w:rFonts w:hint="default" w:ascii="Times New Roman" w:hAnsi="Times New Roman"/>
                <w:sz w:val="20"/>
                <w:lang w:val="en-US" w:eastAsia="zh-CN"/>
              </w:rPr>
            </w:pPr>
          </w:p>
          <w:p>
            <w:pPr>
              <w:pStyle w:val="44"/>
              <w:numPr>
                <w:ilvl w:val="0"/>
                <w:numId w:val="5"/>
              </w:numPr>
              <w:jc w:val="left"/>
              <w:rPr>
                <w:ins w:id="203" w:author="ZTE(Yuan)3" w:date="2020-04-27T10:39:28Z"/>
                <w:rFonts w:hint="default" w:ascii="Times New Roman" w:hAnsi="Times New Roman"/>
                <w:sz w:val="20"/>
                <w:lang w:val="en-US" w:eastAsia="zh-CN"/>
              </w:rPr>
            </w:pPr>
            <w:ins w:id="204" w:author="ZTE(Yuan)3" w:date="2020-04-27T10:38:58Z">
              <w:r>
                <w:rPr>
                  <w:rFonts w:hint="eastAsia" w:ascii="Times New Roman" w:hAnsi="Times New Roman"/>
                  <w:sz w:val="20"/>
                  <w:lang w:val="en-US" w:eastAsia="zh-CN"/>
                </w:rPr>
                <w:t>Ano</w:t>
              </w:r>
            </w:ins>
            <w:ins w:id="205" w:author="ZTE(Yuan)3" w:date="2020-04-27T10:39:00Z">
              <w:r>
                <w:rPr>
                  <w:rFonts w:hint="eastAsia" w:ascii="Times New Roman" w:hAnsi="Times New Roman"/>
                  <w:sz w:val="20"/>
                  <w:lang w:val="en-US" w:eastAsia="zh-CN"/>
                </w:rPr>
                <w:t xml:space="preserve">ther </w:t>
              </w:r>
            </w:ins>
            <w:ins w:id="206" w:author="ZTE(Yuan)3" w:date="2020-04-27T10:39:01Z">
              <w:r>
                <w:rPr>
                  <w:rFonts w:hint="eastAsia" w:ascii="Times New Roman" w:hAnsi="Times New Roman"/>
                  <w:sz w:val="20"/>
                  <w:lang w:val="en-US" w:eastAsia="zh-CN"/>
                </w:rPr>
                <w:t>op</w:t>
              </w:r>
            </w:ins>
            <w:ins w:id="207" w:author="ZTE(Yuan)3" w:date="2020-04-27T10:39:02Z">
              <w:r>
                <w:rPr>
                  <w:rFonts w:hint="eastAsia" w:ascii="Times New Roman" w:hAnsi="Times New Roman"/>
                  <w:sz w:val="20"/>
                  <w:lang w:val="en-US" w:eastAsia="zh-CN"/>
                </w:rPr>
                <w:t xml:space="preserve">tion </w:t>
              </w:r>
            </w:ins>
            <w:ins w:id="208" w:author="ZTE(Yuan)3" w:date="2020-04-27T10:39:03Z">
              <w:r>
                <w:rPr>
                  <w:rFonts w:hint="eastAsia" w:ascii="Times New Roman" w:hAnsi="Times New Roman"/>
                  <w:sz w:val="20"/>
                  <w:lang w:val="en-US" w:eastAsia="zh-CN"/>
                </w:rPr>
                <w:t>can</w:t>
              </w:r>
            </w:ins>
            <w:ins w:id="209" w:author="ZTE(Yuan)3" w:date="2020-04-27T10:39:04Z">
              <w:r>
                <w:rPr>
                  <w:rFonts w:hint="eastAsia" w:ascii="Times New Roman" w:hAnsi="Times New Roman"/>
                  <w:sz w:val="20"/>
                  <w:lang w:val="en-US" w:eastAsia="zh-CN"/>
                </w:rPr>
                <w:t xml:space="preserve"> also be </w:t>
              </w:r>
            </w:ins>
            <w:ins w:id="210" w:author="ZTE(Yuan)3" w:date="2020-04-27T10:39:05Z">
              <w:r>
                <w:rPr>
                  <w:rFonts w:hint="eastAsia" w:ascii="Times New Roman" w:hAnsi="Times New Roman"/>
                  <w:sz w:val="20"/>
                  <w:lang w:val="en-US" w:eastAsia="zh-CN"/>
                </w:rPr>
                <w:t>con</w:t>
              </w:r>
            </w:ins>
            <w:ins w:id="211" w:author="ZTE(Yuan)3" w:date="2020-04-27T10:39:06Z">
              <w:r>
                <w:rPr>
                  <w:rFonts w:hint="eastAsia" w:ascii="Times New Roman" w:hAnsi="Times New Roman"/>
                  <w:sz w:val="20"/>
                  <w:lang w:val="en-US" w:eastAsia="zh-CN"/>
                </w:rPr>
                <w:t>sider</w:t>
              </w:r>
            </w:ins>
            <w:ins w:id="212" w:author="ZTE(Yuan)3" w:date="2020-04-27T10:39:07Z">
              <w:r>
                <w:rPr>
                  <w:rFonts w:hint="eastAsia" w:ascii="Times New Roman" w:hAnsi="Times New Roman"/>
                  <w:sz w:val="20"/>
                  <w:lang w:val="en-US" w:eastAsia="zh-CN"/>
                </w:rPr>
                <w:t>ed</w:t>
              </w:r>
            </w:ins>
            <w:ins w:id="213" w:author="ZTE(Yuan)3" w:date="2020-04-27T10:39:12Z">
              <w:r>
                <w:rPr>
                  <w:rFonts w:hint="eastAsia" w:ascii="Times New Roman" w:hAnsi="Times New Roman"/>
                  <w:sz w:val="20"/>
                  <w:lang w:val="en-US" w:eastAsia="zh-CN"/>
                </w:rPr>
                <w:t xml:space="preserve"> </w:t>
              </w:r>
            </w:ins>
            <w:ins w:id="214" w:author="ZTE(Yuan)3" w:date="2020-04-27T10:39:19Z">
              <w:r>
                <w:rPr>
                  <w:rFonts w:hint="eastAsia" w:ascii="Times New Roman" w:hAnsi="Times New Roman"/>
                  <w:sz w:val="20"/>
                  <w:lang w:val="en-US" w:eastAsia="zh-CN"/>
                </w:rPr>
                <w:t>to simpl</w:t>
              </w:r>
            </w:ins>
            <w:ins w:id="215" w:author="ZTE(Yuan)3" w:date="2020-04-27T10:39:20Z">
              <w:r>
                <w:rPr>
                  <w:rFonts w:hint="eastAsia" w:ascii="Times New Roman" w:hAnsi="Times New Roman"/>
                  <w:sz w:val="20"/>
                  <w:lang w:val="en-US" w:eastAsia="zh-CN"/>
                </w:rPr>
                <w:t xml:space="preserve">ify </w:t>
              </w:r>
            </w:ins>
            <w:ins w:id="216" w:author="ZTE(Yuan)3" w:date="2020-04-27T10:39:21Z">
              <w:r>
                <w:rPr>
                  <w:rFonts w:hint="eastAsia" w:ascii="Times New Roman" w:hAnsi="Times New Roman"/>
                  <w:sz w:val="20"/>
                  <w:lang w:val="en-US" w:eastAsia="zh-CN"/>
                </w:rPr>
                <w:t>the des</w:t>
              </w:r>
            </w:ins>
            <w:ins w:id="217" w:author="ZTE(Yuan)3" w:date="2020-04-27T10:39:22Z">
              <w:r>
                <w:rPr>
                  <w:rFonts w:hint="eastAsia" w:ascii="Times New Roman" w:hAnsi="Times New Roman"/>
                  <w:sz w:val="20"/>
                  <w:lang w:val="en-US" w:eastAsia="zh-CN"/>
                </w:rPr>
                <w:t>criptio</w:t>
              </w:r>
            </w:ins>
            <w:ins w:id="218" w:author="ZTE(Yuan)3" w:date="2020-04-27T10:39:23Z">
              <w:r>
                <w:rPr>
                  <w:rFonts w:hint="eastAsia" w:ascii="Times New Roman" w:hAnsi="Times New Roman"/>
                  <w:sz w:val="20"/>
                  <w:lang w:val="en-US" w:eastAsia="zh-CN"/>
                </w:rPr>
                <w:t>n</w:t>
              </w:r>
            </w:ins>
            <w:ins w:id="219" w:author="ZTE(Yuan)3" w:date="2020-04-27T10:39:24Z">
              <w:r>
                <w:rPr>
                  <w:rFonts w:hint="eastAsia" w:ascii="Times New Roman" w:hAnsi="Times New Roman"/>
                  <w:sz w:val="20"/>
                  <w:lang w:val="en-US" w:eastAsia="zh-CN"/>
                </w:rPr>
                <w:t xml:space="preserve"> a l</w:t>
              </w:r>
            </w:ins>
            <w:ins w:id="220" w:author="ZTE(Yuan)3" w:date="2020-04-27T10:39:25Z">
              <w:r>
                <w:rPr>
                  <w:rFonts w:hint="eastAsia" w:ascii="Times New Roman" w:hAnsi="Times New Roman"/>
                  <w:sz w:val="20"/>
                  <w:lang w:val="en-US" w:eastAsia="zh-CN"/>
                </w:rPr>
                <w:t>ittl</w:t>
              </w:r>
            </w:ins>
            <w:ins w:id="221" w:author="ZTE(Yuan)3" w:date="2020-04-27T10:39:26Z">
              <w:r>
                <w:rPr>
                  <w:rFonts w:hint="eastAsia" w:ascii="Times New Roman" w:hAnsi="Times New Roman"/>
                  <w:sz w:val="20"/>
                  <w:lang w:val="en-US" w:eastAsia="zh-CN"/>
                </w:rPr>
                <w:t>e bit</w:t>
              </w:r>
            </w:ins>
            <w:ins w:id="222" w:author="ZTE(Yuan)3" w:date="2020-04-27T10:40:56Z">
              <w:r>
                <w:rPr>
                  <w:rFonts w:hint="eastAsia" w:ascii="Times New Roman" w:hAnsi="Times New Roman"/>
                  <w:sz w:val="20"/>
                  <w:lang w:val="en-US" w:eastAsia="zh-CN"/>
                </w:rPr>
                <w:t>.</w:t>
              </w:r>
            </w:ins>
            <w:ins w:id="223" w:author="ZTE(Yuan)3" w:date="2020-04-27T10:40:57Z">
              <w:r>
                <w:rPr>
                  <w:rFonts w:hint="eastAsia" w:ascii="Times New Roman" w:hAnsi="Times New Roman"/>
                  <w:sz w:val="20"/>
                  <w:lang w:val="en-US" w:eastAsia="zh-CN"/>
                </w:rPr>
                <w:t xml:space="preserve"> </w:t>
              </w:r>
            </w:ins>
            <w:ins w:id="224" w:author="ZTE(Yuan)3" w:date="2020-04-27T10:40:59Z">
              <w:r>
                <w:rPr>
                  <w:rFonts w:hint="eastAsia" w:ascii="Times New Roman" w:hAnsi="Times New Roman"/>
                  <w:sz w:val="20"/>
                  <w:lang w:val="en-US" w:eastAsia="zh-CN"/>
                </w:rPr>
                <w:t>The ag</w:t>
              </w:r>
            </w:ins>
            <w:ins w:id="225" w:author="ZTE(Yuan)3" w:date="2020-04-27T10:41:00Z">
              <w:r>
                <w:rPr>
                  <w:rFonts w:hint="eastAsia" w:ascii="Times New Roman" w:hAnsi="Times New Roman"/>
                  <w:sz w:val="20"/>
                  <w:lang w:val="en-US" w:eastAsia="zh-CN"/>
                </w:rPr>
                <w:t>re</w:t>
              </w:r>
            </w:ins>
            <w:ins w:id="226" w:author="ZTE(Yuan)3" w:date="2020-04-27T10:41:01Z">
              <w:r>
                <w:rPr>
                  <w:rFonts w:hint="eastAsia" w:ascii="Times New Roman" w:hAnsi="Times New Roman"/>
                  <w:sz w:val="20"/>
                  <w:lang w:val="en-US" w:eastAsia="zh-CN"/>
                </w:rPr>
                <w:t>ements</w:t>
              </w:r>
            </w:ins>
            <w:ins w:id="227" w:author="ZTE(Yuan)3" w:date="2020-04-27T10:41:02Z">
              <w:r>
                <w:rPr>
                  <w:rFonts w:hint="eastAsia" w:ascii="Times New Roman" w:hAnsi="Times New Roman"/>
                  <w:sz w:val="20"/>
                  <w:lang w:val="en-US" w:eastAsia="zh-CN"/>
                </w:rPr>
                <w:t xml:space="preserve"> re</w:t>
              </w:r>
            </w:ins>
            <w:ins w:id="228" w:author="ZTE(Yuan)3" w:date="2020-04-27T10:41:05Z">
              <w:r>
                <w:rPr>
                  <w:rFonts w:hint="eastAsia" w:ascii="Times New Roman" w:hAnsi="Times New Roman"/>
                  <w:sz w:val="20"/>
                  <w:lang w:val="en-US" w:eastAsia="zh-CN"/>
                </w:rPr>
                <w:t>late</w:t>
              </w:r>
            </w:ins>
            <w:ins w:id="229" w:author="ZTE(Yuan)3" w:date="2020-04-27T10:41:06Z">
              <w:r>
                <w:rPr>
                  <w:rFonts w:hint="eastAsia" w:ascii="Times New Roman" w:hAnsi="Times New Roman"/>
                  <w:sz w:val="20"/>
                  <w:lang w:val="en-US" w:eastAsia="zh-CN"/>
                </w:rPr>
                <w:t xml:space="preserve">d to </w:t>
              </w:r>
            </w:ins>
            <w:ins w:id="230" w:author="ZTE(Yuan)3" w:date="2020-04-27T10:41:12Z">
              <w:r>
                <w:rPr>
                  <w:rFonts w:hint="eastAsia" w:ascii="Times New Roman" w:hAnsi="Times New Roman"/>
                  <w:sz w:val="20"/>
                  <w:lang w:val="en-US" w:eastAsia="zh-CN"/>
                </w:rPr>
                <w:t>UE i</w:t>
              </w:r>
            </w:ins>
            <w:ins w:id="231" w:author="ZTE(Yuan)3" w:date="2020-04-27T10:41:13Z">
              <w:r>
                <w:rPr>
                  <w:rFonts w:hint="eastAsia" w:ascii="Times New Roman" w:hAnsi="Times New Roman"/>
                  <w:sz w:val="20"/>
                  <w:lang w:val="en-US" w:eastAsia="zh-CN"/>
                </w:rPr>
                <w:t>nter</w:t>
              </w:r>
            </w:ins>
            <w:ins w:id="232" w:author="ZTE(Yuan)3" w:date="2020-04-27T10:41:14Z">
              <w:r>
                <w:rPr>
                  <w:rFonts w:hint="eastAsia" w:ascii="Times New Roman" w:hAnsi="Times New Roman"/>
                  <w:sz w:val="20"/>
                  <w:lang w:val="en-US" w:eastAsia="zh-CN"/>
                </w:rPr>
                <w:t>pret</w:t>
              </w:r>
            </w:ins>
            <w:ins w:id="233" w:author="ZTE(Yuan)3" w:date="2020-04-27T10:41:15Z">
              <w:r>
                <w:rPr>
                  <w:rFonts w:hint="eastAsia" w:ascii="Times New Roman" w:hAnsi="Times New Roman"/>
                  <w:sz w:val="20"/>
                  <w:lang w:val="en-US" w:eastAsia="zh-CN"/>
                </w:rPr>
                <w:t>ation of</w:t>
              </w:r>
            </w:ins>
            <w:ins w:id="234" w:author="ZTE(Yuan)3" w:date="2020-04-27T10:41:16Z">
              <w:r>
                <w:rPr>
                  <w:rFonts w:hint="eastAsia" w:ascii="Times New Roman" w:hAnsi="Times New Roman"/>
                  <w:sz w:val="20"/>
                  <w:lang w:val="en-US" w:eastAsia="zh-CN"/>
                </w:rPr>
                <w:t xml:space="preserve"> </w:t>
              </w:r>
            </w:ins>
            <w:ins w:id="235" w:author="ZTE(Yuan)3" w:date="2020-04-27T10:41:20Z">
              <w:r>
                <w:rPr>
                  <w:rFonts w:hint="eastAsia" w:ascii="Times New Roman" w:hAnsi="Times New Roman"/>
                  <w:i/>
                  <w:iCs/>
                  <w:sz w:val="20"/>
                  <w:lang w:val="en-US" w:eastAsia="zh-CN"/>
                </w:rPr>
                <w:t>cell</w:t>
              </w:r>
            </w:ins>
            <w:ins w:id="236" w:author="ZTE(Yuan)3" w:date="2020-04-27T10:41:21Z">
              <w:r>
                <w:rPr>
                  <w:rFonts w:hint="eastAsia" w:ascii="Times New Roman" w:hAnsi="Times New Roman"/>
                  <w:i/>
                  <w:iCs/>
                  <w:sz w:val="20"/>
                  <w:lang w:val="en-US" w:eastAsia="zh-CN"/>
                </w:rPr>
                <w:t>Res</w:t>
              </w:r>
            </w:ins>
            <w:ins w:id="237" w:author="ZTE(Yuan)3" w:date="2020-04-27T10:41:22Z">
              <w:r>
                <w:rPr>
                  <w:rFonts w:hint="eastAsia" w:ascii="Times New Roman" w:hAnsi="Times New Roman"/>
                  <w:i/>
                  <w:iCs/>
                  <w:sz w:val="20"/>
                  <w:lang w:val="en-US" w:eastAsia="zh-CN"/>
                </w:rPr>
                <w:t>er</w:t>
              </w:r>
            </w:ins>
            <w:ins w:id="238" w:author="ZTE(Yuan)3" w:date="2020-04-27T10:41:24Z">
              <w:r>
                <w:rPr>
                  <w:rFonts w:hint="eastAsia" w:ascii="Times New Roman" w:hAnsi="Times New Roman"/>
                  <w:i/>
                  <w:iCs/>
                  <w:sz w:val="20"/>
                  <w:lang w:val="en-US" w:eastAsia="zh-CN"/>
                </w:rPr>
                <w:t>vedF</w:t>
              </w:r>
            </w:ins>
            <w:ins w:id="239" w:author="ZTE(Yuan)3" w:date="2020-04-27T10:41:25Z">
              <w:r>
                <w:rPr>
                  <w:rFonts w:hint="eastAsia" w:ascii="Times New Roman" w:hAnsi="Times New Roman"/>
                  <w:i/>
                  <w:iCs/>
                  <w:sz w:val="20"/>
                  <w:lang w:val="en-US" w:eastAsia="zh-CN"/>
                </w:rPr>
                <w:t>or</w:t>
              </w:r>
            </w:ins>
            <w:ins w:id="240" w:author="ZTE(Yuan)3" w:date="2020-04-27T10:41:26Z">
              <w:r>
                <w:rPr>
                  <w:rFonts w:hint="eastAsia" w:ascii="Times New Roman" w:hAnsi="Times New Roman"/>
                  <w:i/>
                  <w:iCs/>
                  <w:sz w:val="20"/>
                  <w:lang w:val="en-US" w:eastAsia="zh-CN"/>
                </w:rPr>
                <w:t>O</w:t>
              </w:r>
            </w:ins>
            <w:ins w:id="241" w:author="ZTE(Yuan)3" w:date="2020-04-27T10:41:28Z">
              <w:r>
                <w:rPr>
                  <w:rFonts w:hint="eastAsia" w:ascii="Times New Roman" w:hAnsi="Times New Roman"/>
                  <w:i/>
                  <w:iCs/>
                  <w:sz w:val="20"/>
                  <w:lang w:val="en-US" w:eastAsia="zh-CN"/>
                </w:rPr>
                <w:t>th</w:t>
              </w:r>
            </w:ins>
            <w:ins w:id="242" w:author="ZTE(Yuan)3" w:date="2020-04-27T10:41:29Z">
              <w:r>
                <w:rPr>
                  <w:rFonts w:hint="eastAsia" w:ascii="Times New Roman" w:hAnsi="Times New Roman"/>
                  <w:i/>
                  <w:iCs/>
                  <w:sz w:val="20"/>
                  <w:lang w:val="en-US" w:eastAsia="zh-CN"/>
                </w:rPr>
                <w:t>erU</w:t>
              </w:r>
            </w:ins>
            <w:ins w:id="243" w:author="ZTE(Yuan)3" w:date="2020-04-27T10:41:30Z">
              <w:r>
                <w:rPr>
                  <w:rFonts w:hint="eastAsia" w:ascii="Times New Roman" w:hAnsi="Times New Roman"/>
                  <w:i/>
                  <w:iCs/>
                  <w:sz w:val="20"/>
                  <w:lang w:val="en-US" w:eastAsia="zh-CN"/>
                </w:rPr>
                <w:t>se</w:t>
              </w:r>
            </w:ins>
            <w:ins w:id="244" w:author="ZTE(Yuan)3" w:date="2020-04-27T10:41:30Z">
              <w:r>
                <w:rPr>
                  <w:rFonts w:hint="eastAsia" w:ascii="Times New Roman" w:hAnsi="Times New Roman"/>
                  <w:sz w:val="20"/>
                  <w:lang w:val="en-US" w:eastAsia="zh-CN"/>
                </w:rPr>
                <w:t xml:space="preserve"> ha</w:t>
              </w:r>
            </w:ins>
            <w:ins w:id="245" w:author="ZTE(Yuan)3" w:date="2020-04-27T10:49:47Z">
              <w:r>
                <w:rPr>
                  <w:rFonts w:hint="eastAsia" w:ascii="Times New Roman" w:hAnsi="Times New Roman"/>
                  <w:sz w:val="20"/>
                  <w:lang w:val="en-US" w:eastAsia="zh-CN"/>
                </w:rPr>
                <w:t>ve</w:t>
              </w:r>
            </w:ins>
            <w:ins w:id="246" w:author="ZTE(Yuan)3" w:date="2020-04-27T10:41:31Z">
              <w:r>
                <w:rPr>
                  <w:rFonts w:hint="eastAsia" w:ascii="Times New Roman" w:hAnsi="Times New Roman"/>
                  <w:sz w:val="20"/>
                  <w:lang w:val="en-US" w:eastAsia="zh-CN"/>
                </w:rPr>
                <w:t xml:space="preserve"> bee</w:t>
              </w:r>
            </w:ins>
            <w:ins w:id="247" w:author="ZTE(Yuan)3" w:date="2020-04-27T10:41:32Z">
              <w:r>
                <w:rPr>
                  <w:rFonts w:hint="eastAsia" w:ascii="Times New Roman" w:hAnsi="Times New Roman"/>
                  <w:sz w:val="20"/>
                  <w:lang w:val="en-US" w:eastAsia="zh-CN"/>
                </w:rPr>
                <w:t xml:space="preserve">n </w:t>
              </w:r>
            </w:ins>
            <w:ins w:id="248" w:author="ZTE(Yuan)3" w:date="2020-04-27T10:41:35Z">
              <w:r>
                <w:rPr>
                  <w:rFonts w:hint="eastAsia" w:ascii="Times New Roman" w:hAnsi="Times New Roman"/>
                  <w:sz w:val="20"/>
                  <w:lang w:val="en-US" w:eastAsia="zh-CN"/>
                </w:rPr>
                <w:t>summar</w:t>
              </w:r>
            </w:ins>
            <w:ins w:id="249" w:author="ZTE(Yuan)3" w:date="2020-04-27T10:41:36Z">
              <w:r>
                <w:rPr>
                  <w:rFonts w:hint="eastAsia" w:ascii="Times New Roman" w:hAnsi="Times New Roman"/>
                  <w:sz w:val="20"/>
                  <w:lang w:val="en-US" w:eastAsia="zh-CN"/>
                </w:rPr>
                <w:t>ized be</w:t>
              </w:r>
            </w:ins>
            <w:ins w:id="250" w:author="ZTE(Yuan)3" w:date="2020-04-27T10:41:37Z">
              <w:r>
                <w:rPr>
                  <w:rFonts w:hint="eastAsia" w:ascii="Times New Roman" w:hAnsi="Times New Roman"/>
                  <w:sz w:val="20"/>
                  <w:lang w:val="en-US" w:eastAsia="zh-CN"/>
                </w:rPr>
                <w:t>low:</w:t>
              </w:r>
            </w:ins>
          </w:p>
          <w:p>
            <w:pPr>
              <w:pStyle w:val="44"/>
              <w:numPr>
                <w:ilvl w:val="1"/>
                <w:numId w:val="6"/>
              </w:numPr>
              <w:tabs>
                <w:tab w:val="left" w:pos="5625"/>
                <w:tab w:val="clear" w:pos="840"/>
              </w:tabs>
              <w:jc w:val="left"/>
              <w:rPr>
                <w:ins w:id="251" w:author="ZTE(Yuan)3" w:date="2020-04-27T10:39:37Z"/>
                <w:rFonts w:ascii="Times New Roman" w:hAnsi="Times New Roman"/>
                <w:i/>
                <w:iCs/>
                <w:sz w:val="20"/>
                <w:lang w:val="en-US" w:eastAsia="zh-CN"/>
              </w:rPr>
            </w:pPr>
            <w:ins w:id="252" w:author="ZTE(Yuan)3" w:date="2020-04-27T10:39:37Z">
              <w:r>
                <w:rPr>
                  <w:rFonts w:ascii="Times New Roman" w:hAnsi="Times New Roman"/>
                  <w:i/>
                  <w:iCs/>
                  <w:sz w:val="20"/>
                  <w:lang w:val="en-US" w:eastAsia="zh-CN"/>
                </w:rPr>
                <w:t>cellReservedForOtherUse is used to prevent Rel-15 UEs to access the cell.</w:t>
              </w:r>
            </w:ins>
          </w:p>
          <w:p>
            <w:pPr>
              <w:pStyle w:val="44"/>
              <w:numPr>
                <w:ilvl w:val="1"/>
                <w:numId w:val="6"/>
              </w:numPr>
              <w:tabs>
                <w:tab w:val="left" w:pos="5625"/>
                <w:tab w:val="clear" w:pos="840"/>
              </w:tabs>
              <w:jc w:val="left"/>
              <w:rPr>
                <w:ins w:id="253" w:author="ZTE(Yuan)3" w:date="2020-04-27T10:39:37Z"/>
                <w:rFonts w:ascii="Times New Roman" w:hAnsi="Times New Roman"/>
                <w:i/>
                <w:iCs/>
                <w:sz w:val="20"/>
                <w:lang w:val="en-US" w:eastAsia="zh-CN"/>
              </w:rPr>
            </w:pPr>
            <w:ins w:id="254" w:author="ZTE(Yuan)3" w:date="2020-04-27T10:39:37Z">
              <w:r>
                <w:rPr>
                  <w:rFonts w:hint="eastAsia" w:ascii="Times New Roman" w:hAnsi="Times New Roman"/>
                  <w:i/>
                  <w:iCs/>
                  <w:sz w:val="20"/>
                  <w:lang w:val="en-US" w:eastAsia="zh-CN"/>
                </w:rPr>
                <w:t xml:space="preserve">A Non-NPN-capable Rel-16 UE treats a cell with cellReservedForOtherUse=true as barred cell </w:t>
              </w:r>
            </w:ins>
          </w:p>
          <w:p>
            <w:pPr>
              <w:pStyle w:val="44"/>
              <w:numPr>
                <w:ilvl w:val="1"/>
                <w:numId w:val="6"/>
              </w:numPr>
              <w:tabs>
                <w:tab w:val="left" w:pos="5625"/>
                <w:tab w:val="clear" w:pos="840"/>
              </w:tabs>
              <w:jc w:val="left"/>
              <w:rPr>
                <w:ins w:id="255" w:author="ZTE(Yuan)3" w:date="2020-04-27T10:38:32Z"/>
                <w:rFonts w:hint="default" w:ascii="Times New Roman" w:hAnsi="Times New Roman"/>
                <w:sz w:val="20"/>
                <w:lang w:val="en-US" w:eastAsia="zh-CN"/>
              </w:rPr>
            </w:pPr>
            <w:ins w:id="256" w:author="ZTE(Yuan)3" w:date="2020-04-27T10:39:37Z">
              <w:r>
                <w:rPr>
                  <w:rFonts w:ascii="Times New Roman" w:hAnsi="Times New Roman"/>
                  <w:i/>
                  <w:iCs/>
                  <w:sz w:val="20"/>
                  <w:lang w:val="en-US" w:eastAsia="zh-CN"/>
                </w:rPr>
                <w:t>For CAG-capable Rel-16 UE, emergency calls in a CAG-only cell can be supported by setting cellReservedForOtherUse=true and allowing the Rel-16 U</w:t>
              </w:r>
            </w:ins>
            <w:ins w:id="257" w:author="ZTE(Yuan)3" w:date="2020-04-27T10:39:37Z">
              <w:r>
                <w:rPr>
                  <w:rFonts w:hint="eastAsia" w:ascii="Times New Roman" w:hAnsi="Times New Roman"/>
                  <w:i/>
                  <w:iCs/>
                  <w:sz w:val="20"/>
                  <w:lang w:val="en-US" w:eastAsia="zh-CN"/>
                </w:rPr>
                <w:t>E</w:t>
              </w:r>
            </w:ins>
            <w:ins w:id="258" w:author="ZTE(Yuan)3" w:date="2020-04-27T10:39:37Z">
              <w:r>
                <w:rPr>
                  <w:rFonts w:ascii="Times New Roman" w:hAnsi="Times New Roman"/>
                  <w:i/>
                  <w:iCs/>
                  <w:sz w:val="20"/>
                  <w:lang w:val="en-US" w:eastAsia="zh-CN"/>
                </w:rPr>
                <w:t>s to ignore this flag and access the PLMNs in the NPN list in limited service state.</w:t>
              </w:r>
            </w:ins>
          </w:p>
          <w:p>
            <w:pPr>
              <w:pStyle w:val="44"/>
              <w:numPr>
                <w:ilvl w:val="-1"/>
                <w:numId w:val="0"/>
              </w:numPr>
              <w:jc w:val="left"/>
              <w:rPr>
                <w:ins w:id="259" w:author="ZTE(Yuan)3" w:date="2020-04-27T10:49:11Z"/>
                <w:rFonts w:hint="default" w:ascii="Times New Roman" w:hAnsi="Times New Roman"/>
                <w:sz w:val="20"/>
                <w:lang w:val="en-US" w:eastAsia="zh-CN"/>
              </w:rPr>
            </w:pPr>
          </w:p>
          <w:p>
            <w:pPr>
              <w:pStyle w:val="44"/>
              <w:numPr>
                <w:ilvl w:val="-1"/>
                <w:numId w:val="0"/>
              </w:numPr>
              <w:jc w:val="left"/>
              <w:rPr>
                <w:ins w:id="260" w:author="ZTE(Yuan)3" w:date="2020-04-27T10:49:52Z"/>
                <w:rFonts w:hint="default" w:ascii="Times New Roman" w:hAnsi="Times New Roman"/>
                <w:sz w:val="20"/>
                <w:lang w:val="en-US" w:eastAsia="zh-CN"/>
              </w:rPr>
            </w:pPr>
            <w:ins w:id="261" w:author="ZTE(Yuan)3" w:date="2020-04-27T10:38:26Z">
              <w:r>
                <w:rPr>
                  <w:rFonts w:hint="default" w:ascii="Times New Roman" w:hAnsi="Times New Roman"/>
                  <w:sz w:val="20"/>
                  <w:lang w:val="en-US" w:eastAsia="zh-CN"/>
                </w:rPr>
                <w:t>In our understanding, if network would like to allow emergency call for R15 UEs</w:t>
              </w:r>
            </w:ins>
            <w:ins w:id="262" w:author="ZTE(Yuan)3" w:date="2020-04-27T10:42:00Z">
              <w:r>
                <w:rPr>
                  <w:rFonts w:hint="eastAsia" w:ascii="Times New Roman" w:hAnsi="Times New Roman"/>
                  <w:sz w:val="20"/>
                  <w:lang w:val="en-US" w:eastAsia="zh-CN"/>
                </w:rPr>
                <w:t xml:space="preserve"> i</w:t>
              </w:r>
            </w:ins>
            <w:ins w:id="263" w:author="ZTE(Yuan)3" w:date="2020-04-27T10:42:01Z">
              <w:r>
                <w:rPr>
                  <w:rFonts w:hint="eastAsia" w:ascii="Times New Roman" w:hAnsi="Times New Roman"/>
                  <w:sz w:val="20"/>
                  <w:lang w:val="en-US" w:eastAsia="zh-CN"/>
                </w:rPr>
                <w:t>n a</w:t>
              </w:r>
            </w:ins>
            <w:ins w:id="264" w:author="ZTE(Yuan)3" w:date="2020-04-27T10:42:02Z">
              <w:r>
                <w:rPr>
                  <w:rFonts w:hint="eastAsia" w:ascii="Times New Roman" w:hAnsi="Times New Roman"/>
                  <w:sz w:val="20"/>
                  <w:lang w:val="en-US" w:eastAsia="zh-CN"/>
                </w:rPr>
                <w:t xml:space="preserve"> CA</w:t>
              </w:r>
            </w:ins>
            <w:ins w:id="265" w:author="ZTE(Yuan)3" w:date="2020-04-27T10:42:03Z">
              <w:r>
                <w:rPr>
                  <w:rFonts w:hint="eastAsia" w:ascii="Times New Roman" w:hAnsi="Times New Roman"/>
                  <w:sz w:val="20"/>
                  <w:lang w:val="en-US" w:eastAsia="zh-CN"/>
                </w:rPr>
                <w:t>G o</w:t>
              </w:r>
            </w:ins>
            <w:ins w:id="266" w:author="ZTE(Yuan)3" w:date="2020-04-27T10:42:04Z">
              <w:r>
                <w:rPr>
                  <w:rFonts w:hint="eastAsia" w:ascii="Times New Roman" w:hAnsi="Times New Roman"/>
                  <w:sz w:val="20"/>
                  <w:lang w:val="en-US" w:eastAsia="zh-CN"/>
                </w:rPr>
                <w:t>nly</w:t>
              </w:r>
            </w:ins>
            <w:ins w:id="267" w:author="ZTE(Yuan)3" w:date="2020-04-27T10:42:06Z">
              <w:r>
                <w:rPr>
                  <w:rFonts w:hint="eastAsia" w:ascii="Times New Roman" w:hAnsi="Times New Roman"/>
                  <w:sz w:val="20"/>
                  <w:lang w:val="en-US" w:eastAsia="zh-CN"/>
                </w:rPr>
                <w:t xml:space="preserve"> cell</w:t>
              </w:r>
            </w:ins>
            <w:ins w:id="268" w:author="ZTE(Yuan)3" w:date="2020-04-27T10:38:26Z">
              <w:r>
                <w:rPr>
                  <w:rFonts w:hint="default" w:ascii="Times New Roman" w:hAnsi="Times New Roman"/>
                  <w:sz w:val="20"/>
                  <w:lang w:val="en-US" w:eastAsia="zh-CN"/>
                </w:rPr>
                <w:t xml:space="preserve">, network has to set the </w:t>
              </w:r>
            </w:ins>
            <w:ins w:id="269" w:author="ZTE(Yuan)3" w:date="2020-04-27T10:39:44Z">
              <w:r>
                <w:rPr>
                  <w:rFonts w:hint="default" w:ascii="Times New Roman" w:hAnsi="Times New Roman"/>
                  <w:sz w:val="20"/>
                  <w:lang w:val="en-US" w:eastAsia="zh-CN"/>
                </w:rPr>
                <w:t>“</w:t>
              </w:r>
            </w:ins>
            <w:ins w:id="270" w:author="ZTE(Yuan)3" w:date="2020-04-27T10:38:26Z">
              <w:r>
                <w:rPr>
                  <w:rFonts w:hint="default" w:ascii="Times New Roman" w:hAnsi="Times New Roman"/>
                  <w:i/>
                  <w:iCs/>
                  <w:sz w:val="20"/>
                  <w:lang w:val="en-US" w:eastAsia="zh-CN"/>
                </w:rPr>
                <w:t>cellReservedForOtherUse= not true</w:t>
              </w:r>
            </w:ins>
            <w:ins w:id="271" w:author="ZTE(Yuan)3" w:date="2020-04-27T10:39:47Z">
              <w:r>
                <w:rPr>
                  <w:rFonts w:hint="default" w:ascii="Times New Roman" w:hAnsi="Times New Roman"/>
                  <w:sz w:val="20"/>
                  <w:lang w:val="en-US" w:eastAsia="zh-CN"/>
                </w:rPr>
                <w:t>”</w:t>
              </w:r>
            </w:ins>
            <w:ins w:id="272" w:author="ZTE(Yuan)3" w:date="2020-04-27T10:38:26Z">
              <w:r>
                <w:rPr>
                  <w:rFonts w:hint="default" w:ascii="Times New Roman" w:hAnsi="Times New Roman"/>
                  <w:sz w:val="20"/>
                  <w:lang w:val="en-US" w:eastAsia="zh-CN"/>
                </w:rPr>
                <w:t xml:space="preserve"> and all types of UE can get access at least for limited services.</w:t>
              </w:r>
            </w:ins>
          </w:p>
          <w:p>
            <w:pPr>
              <w:pStyle w:val="44"/>
              <w:numPr>
                <w:ilvl w:val="-1"/>
                <w:numId w:val="0"/>
              </w:numPr>
              <w:jc w:val="left"/>
              <w:rPr>
                <w:ins w:id="273" w:author="ZTE(Yuan)3" w:date="2020-04-27T10:38:26Z"/>
                <w:rFonts w:hint="default" w:ascii="Times New Roman" w:hAnsi="Times New Roman"/>
                <w:sz w:val="20"/>
                <w:lang w:val="en-US" w:eastAsia="zh-CN"/>
              </w:rPr>
            </w:pPr>
          </w:p>
          <w:p>
            <w:pPr>
              <w:pStyle w:val="44"/>
              <w:numPr>
                <w:ilvl w:val="-1"/>
                <w:numId w:val="0"/>
              </w:numPr>
              <w:jc w:val="left"/>
              <w:rPr>
                <w:ins w:id="274" w:author="ZTE(Yuan)3" w:date="2020-04-27T10:49:58Z"/>
                <w:rFonts w:hint="default" w:ascii="Times New Roman" w:hAnsi="Times New Roman"/>
                <w:sz w:val="20"/>
                <w:lang w:val="en-US" w:eastAsia="zh-CN"/>
              </w:rPr>
            </w:pPr>
            <w:ins w:id="275" w:author="ZTE(Yuan)3" w:date="2020-04-27T10:38:26Z">
              <w:r>
                <w:rPr>
                  <w:rFonts w:hint="default" w:ascii="Times New Roman" w:hAnsi="Times New Roman"/>
                  <w:sz w:val="20"/>
                  <w:lang w:val="en-US" w:eastAsia="zh-CN"/>
                </w:rPr>
                <w:t xml:space="preserve">If network would like to bar all the other UEs and only allow the CAG member UEs to access, network can set the </w:t>
              </w:r>
            </w:ins>
            <w:ins w:id="276" w:author="ZTE(Yuan)3" w:date="2020-04-27T10:38:26Z">
              <w:r>
                <w:rPr>
                  <w:rFonts w:hint="default" w:ascii="Times New Roman" w:hAnsi="Times New Roman"/>
                  <w:i/>
                  <w:iCs/>
                  <w:sz w:val="20"/>
                  <w:lang w:val="en-US" w:eastAsia="zh-CN"/>
                </w:rPr>
                <w:t>cellReservedForOtherUse=true</w:t>
              </w:r>
            </w:ins>
            <w:ins w:id="277" w:author="ZTE(Yuan)3" w:date="2020-04-27T10:38:26Z">
              <w:r>
                <w:rPr>
                  <w:rFonts w:hint="default" w:ascii="Times New Roman" w:hAnsi="Times New Roman"/>
                  <w:sz w:val="20"/>
                  <w:lang w:val="en-US" w:eastAsia="zh-CN"/>
                </w:rPr>
                <w:t xml:space="preserve"> and the R15 UE and R16 non-NPN capable UE will be barred according to the existing agreement. The only exception is the CAG capable UE who is not a member of the camped CAG cell</w:t>
              </w:r>
            </w:ins>
            <w:ins w:id="278" w:author="ZTE(Yuan)3" w:date="2020-04-27T10:40:04Z">
              <w:r>
                <w:rPr>
                  <w:rFonts w:hint="eastAsia" w:ascii="Times New Roman" w:hAnsi="Times New Roman"/>
                  <w:sz w:val="20"/>
                  <w:lang w:val="en-US" w:eastAsia="zh-CN"/>
                </w:rPr>
                <w:t>(</w:t>
              </w:r>
            </w:ins>
            <w:ins w:id="279" w:author="ZTE(Yuan)3" w:date="2020-04-27T10:40:40Z">
              <w:r>
                <w:rPr>
                  <w:rFonts w:hint="eastAsia" w:ascii="Times New Roman" w:hAnsi="Times New Roman"/>
                  <w:sz w:val="20"/>
                  <w:lang w:val="en-US" w:eastAsia="zh-CN"/>
                </w:rPr>
                <w:t>inclu</w:t>
              </w:r>
            </w:ins>
            <w:ins w:id="280" w:author="ZTE(Yuan)3" w:date="2020-04-27T10:40:42Z">
              <w:r>
                <w:rPr>
                  <w:rFonts w:hint="eastAsia" w:ascii="Times New Roman" w:hAnsi="Times New Roman"/>
                  <w:sz w:val="20"/>
                  <w:lang w:val="en-US" w:eastAsia="zh-CN"/>
                </w:rPr>
                <w:t>ding</w:t>
              </w:r>
            </w:ins>
            <w:ins w:id="281" w:author="ZTE(Yuan)3" w:date="2020-04-27T10:40:43Z">
              <w:r>
                <w:rPr>
                  <w:rFonts w:hint="eastAsia" w:ascii="Times New Roman" w:hAnsi="Times New Roman"/>
                  <w:sz w:val="20"/>
                  <w:lang w:val="en-US" w:eastAsia="zh-CN"/>
                </w:rPr>
                <w:t xml:space="preserve"> </w:t>
              </w:r>
            </w:ins>
            <w:ins w:id="282" w:author="ZTE(Yuan)3" w:date="2020-04-27T10:40:06Z">
              <w:r>
                <w:rPr>
                  <w:rFonts w:hint="eastAsia" w:ascii="Times New Roman" w:hAnsi="Times New Roman"/>
                  <w:sz w:val="20"/>
                  <w:lang w:val="en-US" w:eastAsia="zh-CN"/>
                </w:rPr>
                <w:t>a</w:t>
              </w:r>
            </w:ins>
            <w:ins w:id="283" w:author="ZTE(Yuan)3" w:date="2020-04-27T10:40:08Z">
              <w:r>
                <w:rPr>
                  <w:rFonts w:hint="eastAsia" w:ascii="Times New Roman" w:hAnsi="Times New Roman"/>
                  <w:sz w:val="20"/>
                  <w:lang w:val="en-US" w:eastAsia="zh-CN"/>
                </w:rPr>
                <w:t xml:space="preserve"> </w:t>
              </w:r>
            </w:ins>
            <w:ins w:id="284" w:author="ZTE(Yuan)3" w:date="2020-04-27T10:40:12Z">
              <w:r>
                <w:rPr>
                  <w:rFonts w:hint="eastAsia" w:ascii="Times New Roman" w:hAnsi="Times New Roman"/>
                  <w:sz w:val="20"/>
                  <w:lang w:val="en-US" w:eastAsia="zh-CN"/>
                </w:rPr>
                <w:t xml:space="preserve">CAG </w:t>
              </w:r>
            </w:ins>
            <w:ins w:id="285" w:author="ZTE(Yuan)3" w:date="2020-04-27T10:40:13Z">
              <w:r>
                <w:rPr>
                  <w:rFonts w:hint="eastAsia" w:ascii="Times New Roman" w:hAnsi="Times New Roman"/>
                  <w:sz w:val="20"/>
                  <w:lang w:val="en-US" w:eastAsia="zh-CN"/>
                </w:rPr>
                <w:t>capabl</w:t>
              </w:r>
            </w:ins>
            <w:ins w:id="286" w:author="ZTE(Yuan)3" w:date="2020-04-27T10:40:14Z">
              <w:r>
                <w:rPr>
                  <w:rFonts w:hint="eastAsia" w:ascii="Times New Roman" w:hAnsi="Times New Roman"/>
                  <w:sz w:val="20"/>
                  <w:lang w:val="en-US" w:eastAsia="zh-CN"/>
                </w:rPr>
                <w:t>e U</w:t>
              </w:r>
            </w:ins>
            <w:ins w:id="287" w:author="ZTE(Yuan)3" w:date="2020-04-27T10:40:15Z">
              <w:r>
                <w:rPr>
                  <w:rFonts w:hint="eastAsia" w:ascii="Times New Roman" w:hAnsi="Times New Roman"/>
                  <w:sz w:val="20"/>
                  <w:lang w:val="en-US" w:eastAsia="zh-CN"/>
                </w:rPr>
                <w:t xml:space="preserve">E </w:t>
              </w:r>
            </w:ins>
            <w:ins w:id="288" w:author="ZTE(Yuan)3" w:date="2020-04-27T10:40:16Z">
              <w:r>
                <w:rPr>
                  <w:rFonts w:hint="eastAsia" w:ascii="Times New Roman" w:hAnsi="Times New Roman"/>
                  <w:sz w:val="20"/>
                  <w:lang w:val="en-US" w:eastAsia="zh-CN"/>
                </w:rPr>
                <w:t>wi</w:t>
              </w:r>
            </w:ins>
            <w:ins w:id="289" w:author="ZTE(Yuan)3" w:date="2020-04-27T10:40:17Z">
              <w:r>
                <w:rPr>
                  <w:rFonts w:hint="eastAsia" w:ascii="Times New Roman" w:hAnsi="Times New Roman"/>
                  <w:sz w:val="20"/>
                  <w:lang w:val="en-US" w:eastAsia="zh-CN"/>
                </w:rPr>
                <w:t xml:space="preserve">th </w:t>
              </w:r>
            </w:ins>
            <w:ins w:id="290" w:author="ZTE(Yuan)3" w:date="2020-04-27T10:40:18Z">
              <w:r>
                <w:rPr>
                  <w:rFonts w:hint="eastAsia" w:ascii="Times New Roman" w:hAnsi="Times New Roman"/>
                  <w:sz w:val="20"/>
                  <w:lang w:val="en-US" w:eastAsia="zh-CN"/>
                </w:rPr>
                <w:t>emp</w:t>
              </w:r>
            </w:ins>
            <w:ins w:id="291" w:author="ZTE(Yuan)3" w:date="2020-04-27T10:40:19Z">
              <w:r>
                <w:rPr>
                  <w:rFonts w:hint="eastAsia" w:ascii="Times New Roman" w:hAnsi="Times New Roman"/>
                  <w:sz w:val="20"/>
                  <w:lang w:val="en-US" w:eastAsia="zh-CN"/>
                </w:rPr>
                <w:t>ty</w:t>
              </w:r>
            </w:ins>
            <w:ins w:id="292" w:author="ZTE(Yuan)3" w:date="2020-04-27T10:40:20Z">
              <w:r>
                <w:rPr>
                  <w:rFonts w:hint="eastAsia" w:ascii="Times New Roman" w:hAnsi="Times New Roman"/>
                  <w:sz w:val="20"/>
                  <w:lang w:val="en-US" w:eastAsia="zh-CN"/>
                </w:rPr>
                <w:t xml:space="preserve"> </w:t>
              </w:r>
            </w:ins>
            <w:ins w:id="293" w:author="ZTE(Yuan)3" w:date="2020-04-27T10:40:29Z">
              <w:r>
                <w:rPr>
                  <w:rFonts w:hint="eastAsia" w:ascii="Times New Roman" w:hAnsi="Times New Roman"/>
                  <w:sz w:val="20"/>
                  <w:lang w:val="en-US" w:eastAsia="zh-CN"/>
                </w:rPr>
                <w:t>al</w:t>
              </w:r>
            </w:ins>
            <w:ins w:id="294" w:author="ZTE(Yuan)3" w:date="2020-04-27T10:40:30Z">
              <w:r>
                <w:rPr>
                  <w:rFonts w:hint="eastAsia" w:ascii="Times New Roman" w:hAnsi="Times New Roman"/>
                  <w:sz w:val="20"/>
                  <w:lang w:val="en-US" w:eastAsia="zh-CN"/>
                </w:rPr>
                <w:t>lowed</w:t>
              </w:r>
            </w:ins>
            <w:ins w:id="295" w:author="ZTE(Yuan)3" w:date="2020-04-27T10:40:31Z">
              <w:r>
                <w:rPr>
                  <w:rFonts w:hint="eastAsia" w:ascii="Times New Roman" w:hAnsi="Times New Roman"/>
                  <w:sz w:val="20"/>
                  <w:lang w:val="en-US" w:eastAsia="zh-CN"/>
                </w:rPr>
                <w:t xml:space="preserve"> CAG l</w:t>
              </w:r>
            </w:ins>
            <w:ins w:id="296" w:author="ZTE(Yuan)3" w:date="2020-04-27T10:40:32Z">
              <w:r>
                <w:rPr>
                  <w:rFonts w:hint="eastAsia" w:ascii="Times New Roman" w:hAnsi="Times New Roman"/>
                  <w:sz w:val="20"/>
                  <w:lang w:val="en-US" w:eastAsia="zh-CN"/>
                </w:rPr>
                <w:t>ist</w:t>
              </w:r>
            </w:ins>
            <w:ins w:id="297" w:author="ZTE(Yuan)3" w:date="2020-04-27T10:40:37Z">
              <w:r>
                <w:rPr>
                  <w:rFonts w:hint="eastAsia" w:ascii="Times New Roman" w:hAnsi="Times New Roman"/>
                  <w:sz w:val="20"/>
                  <w:lang w:val="en-US" w:eastAsia="zh-CN"/>
                </w:rPr>
                <w:t>)</w:t>
              </w:r>
            </w:ins>
            <w:ins w:id="298" w:author="ZTE(Yuan)3" w:date="2020-04-27T10:38:26Z">
              <w:r>
                <w:rPr>
                  <w:rFonts w:hint="default" w:ascii="Times New Roman" w:hAnsi="Times New Roman"/>
                  <w:sz w:val="20"/>
                  <w:lang w:val="en-US" w:eastAsia="zh-CN"/>
                </w:rPr>
                <w:t xml:space="preserve">, is still allowed to </w:t>
              </w:r>
            </w:ins>
            <w:ins w:id="299" w:author="ZTE(Yuan)3" w:date="2020-04-27T10:42:36Z">
              <w:r>
                <w:rPr>
                  <w:rFonts w:hint="eastAsia" w:ascii="Times New Roman" w:hAnsi="Times New Roman"/>
                  <w:sz w:val="20"/>
                  <w:lang w:val="en-US" w:eastAsia="zh-CN"/>
                </w:rPr>
                <w:t>ove</w:t>
              </w:r>
            </w:ins>
            <w:ins w:id="300" w:author="ZTE(Yuan)3" w:date="2020-04-27T10:42:38Z">
              <w:r>
                <w:rPr>
                  <w:rFonts w:hint="eastAsia" w:ascii="Times New Roman" w:hAnsi="Times New Roman"/>
                  <w:sz w:val="20"/>
                  <w:lang w:val="en-US" w:eastAsia="zh-CN"/>
                </w:rPr>
                <w:t>r</w:t>
              </w:r>
            </w:ins>
            <w:ins w:id="301" w:author="ZTE(Yuan)3" w:date="2020-04-27T10:42:39Z">
              <w:r>
                <w:rPr>
                  <w:rFonts w:hint="eastAsia" w:ascii="Times New Roman" w:hAnsi="Times New Roman"/>
                  <w:sz w:val="20"/>
                  <w:lang w:val="en-US" w:eastAsia="zh-CN"/>
                </w:rPr>
                <w:t>rid</w:t>
              </w:r>
            </w:ins>
            <w:ins w:id="302" w:author="ZTE(Yuan)3" w:date="2020-04-27T10:42:40Z">
              <w:r>
                <w:rPr>
                  <w:rFonts w:hint="eastAsia" w:ascii="Times New Roman" w:hAnsi="Times New Roman"/>
                  <w:sz w:val="20"/>
                  <w:lang w:val="en-US" w:eastAsia="zh-CN"/>
                </w:rPr>
                <w:t xml:space="preserve">e the </w:t>
              </w:r>
            </w:ins>
            <w:ins w:id="303" w:author="ZTE(Yuan)3" w:date="2020-04-27T10:42:46Z">
              <w:r>
                <w:rPr>
                  <w:rFonts w:hint="default" w:ascii="Times New Roman" w:hAnsi="Times New Roman"/>
                  <w:i/>
                  <w:iCs/>
                  <w:sz w:val="20"/>
                  <w:lang w:val="en-US" w:eastAsia="zh-CN"/>
                </w:rPr>
                <w:t>cellReservedForOtherUse=true</w:t>
              </w:r>
            </w:ins>
            <w:ins w:id="304" w:author="ZTE(Yuan)3" w:date="2020-04-27T10:42:47Z">
              <w:r>
                <w:rPr>
                  <w:rFonts w:hint="eastAsia" w:ascii="Times New Roman" w:hAnsi="Times New Roman"/>
                  <w:i/>
                  <w:iCs/>
                  <w:sz w:val="20"/>
                  <w:lang w:val="en-US" w:eastAsia="zh-CN"/>
                </w:rPr>
                <w:t xml:space="preserve"> </w:t>
              </w:r>
            </w:ins>
            <w:ins w:id="305" w:author="ZTE(Yuan)3" w:date="2020-04-27T10:42:50Z">
              <w:r>
                <w:rPr>
                  <w:rFonts w:hint="eastAsia" w:ascii="Times New Roman" w:hAnsi="Times New Roman"/>
                  <w:i w:val="0"/>
                  <w:iCs w:val="0"/>
                  <w:sz w:val="20"/>
                  <w:lang w:val="en-US" w:eastAsia="zh-CN"/>
                </w:rPr>
                <w:t xml:space="preserve">and </w:t>
              </w:r>
            </w:ins>
            <w:ins w:id="306" w:author="ZTE(Yuan)3" w:date="2020-04-27T10:38:26Z">
              <w:r>
                <w:rPr>
                  <w:rFonts w:hint="default" w:ascii="Times New Roman" w:hAnsi="Times New Roman"/>
                  <w:sz w:val="20"/>
                  <w:lang w:val="en-US" w:eastAsia="zh-CN"/>
                </w:rPr>
                <w:t xml:space="preserve">camp </w:t>
              </w:r>
            </w:ins>
            <w:ins w:id="307" w:author="ZTE(Yuan)3" w:date="2020-04-27T10:42:57Z">
              <w:r>
                <w:rPr>
                  <w:rFonts w:hint="eastAsia" w:ascii="Times New Roman" w:hAnsi="Times New Roman"/>
                  <w:sz w:val="20"/>
                  <w:lang w:val="en-US" w:eastAsia="zh-CN"/>
                </w:rPr>
                <w:t>on a</w:t>
              </w:r>
            </w:ins>
            <w:ins w:id="308" w:author="ZTE(Yuan)3" w:date="2020-04-27T10:42:58Z">
              <w:r>
                <w:rPr>
                  <w:rFonts w:hint="eastAsia" w:ascii="Times New Roman" w:hAnsi="Times New Roman"/>
                  <w:sz w:val="20"/>
                  <w:lang w:val="en-US" w:eastAsia="zh-CN"/>
                </w:rPr>
                <w:t xml:space="preserve"> CA</w:t>
              </w:r>
            </w:ins>
            <w:ins w:id="309" w:author="ZTE(Yuan)3" w:date="2020-04-27T10:42:59Z">
              <w:r>
                <w:rPr>
                  <w:rFonts w:hint="eastAsia" w:ascii="Times New Roman" w:hAnsi="Times New Roman"/>
                  <w:sz w:val="20"/>
                  <w:lang w:val="en-US" w:eastAsia="zh-CN"/>
                </w:rPr>
                <w:t>G</w:t>
              </w:r>
            </w:ins>
            <w:ins w:id="310" w:author="ZTE(Yuan)3" w:date="2020-04-27T10:43:00Z">
              <w:r>
                <w:rPr>
                  <w:rFonts w:hint="eastAsia" w:ascii="Times New Roman" w:hAnsi="Times New Roman"/>
                  <w:sz w:val="20"/>
                  <w:lang w:val="en-US" w:eastAsia="zh-CN"/>
                </w:rPr>
                <w:t xml:space="preserve"> only </w:t>
              </w:r>
            </w:ins>
            <w:ins w:id="311" w:author="ZTE(Yuan)3" w:date="2020-04-27T10:43:01Z">
              <w:r>
                <w:rPr>
                  <w:rFonts w:hint="eastAsia" w:ascii="Times New Roman" w:hAnsi="Times New Roman"/>
                  <w:sz w:val="20"/>
                  <w:lang w:val="en-US" w:eastAsia="zh-CN"/>
                </w:rPr>
                <w:t xml:space="preserve">cell </w:t>
              </w:r>
            </w:ins>
            <w:ins w:id="312" w:author="ZTE(Yuan)3" w:date="2020-04-27T10:38:26Z">
              <w:r>
                <w:rPr>
                  <w:rFonts w:hint="default" w:ascii="Times New Roman" w:hAnsi="Times New Roman"/>
                  <w:sz w:val="20"/>
                  <w:lang w:val="en-US" w:eastAsia="zh-CN"/>
                </w:rPr>
                <w:t xml:space="preserve">for limited service, based on the agreements we made so far. </w:t>
              </w:r>
            </w:ins>
          </w:p>
          <w:p>
            <w:pPr>
              <w:pStyle w:val="44"/>
              <w:numPr>
                <w:ilvl w:val="-1"/>
                <w:numId w:val="0"/>
              </w:numPr>
              <w:jc w:val="left"/>
              <w:rPr>
                <w:ins w:id="313" w:author="ZTE(Yuan)3" w:date="2020-04-27T10:38:26Z"/>
                <w:rFonts w:hint="default" w:ascii="Times New Roman" w:hAnsi="Times New Roman"/>
                <w:sz w:val="20"/>
                <w:lang w:val="en-US" w:eastAsia="zh-CN"/>
              </w:rPr>
            </w:pPr>
          </w:p>
          <w:p>
            <w:pPr>
              <w:pStyle w:val="44"/>
              <w:numPr>
                <w:ilvl w:val="-1"/>
                <w:numId w:val="0"/>
              </w:numPr>
              <w:jc w:val="left"/>
              <w:rPr>
                <w:ins w:id="314" w:author="ZTE(Yuan)3" w:date="2020-04-27T10:44:28Z"/>
                <w:rFonts w:hint="eastAsia" w:ascii="Times New Roman" w:hAnsi="Times New Roman"/>
                <w:sz w:val="20"/>
                <w:lang w:val="en-US" w:eastAsia="zh-CN"/>
              </w:rPr>
            </w:pPr>
            <w:ins w:id="315" w:author="ZTE(Yuan)3" w:date="2020-04-27T10:38:26Z">
              <w:r>
                <w:rPr>
                  <w:rFonts w:hint="default" w:ascii="Times New Roman" w:hAnsi="Times New Roman"/>
                  <w:sz w:val="20"/>
                  <w:lang w:val="en-US" w:eastAsia="zh-CN"/>
                </w:rPr>
                <w:t>I think such concern has been raised also by QC in the email discussion109e#43</w:t>
              </w:r>
            </w:ins>
            <w:ins w:id="316" w:author="ZTE(Yuan)3" w:date="2020-04-27T10:43:09Z">
              <w:r>
                <w:rPr>
                  <w:rFonts w:hint="eastAsia" w:ascii="Times New Roman" w:hAnsi="Times New Roman"/>
                  <w:sz w:val="20"/>
                  <w:lang w:val="en-US" w:eastAsia="zh-CN"/>
                </w:rPr>
                <w:t xml:space="preserve"> that </w:t>
              </w:r>
            </w:ins>
            <w:ins w:id="317" w:author="ZTE(Yuan)3" w:date="2020-04-27T10:44:02Z">
              <w:r>
                <w:rPr>
                  <w:rFonts w:hint="eastAsia" w:ascii="Times New Roman" w:hAnsi="Times New Roman"/>
                  <w:sz w:val="20"/>
                  <w:lang w:val="en-US" w:eastAsia="zh-CN"/>
                </w:rPr>
                <w:t>categ</w:t>
              </w:r>
            </w:ins>
            <w:ins w:id="318" w:author="ZTE(Yuan)3" w:date="2020-04-27T10:44:03Z">
              <w:r>
                <w:rPr>
                  <w:rFonts w:hint="eastAsia" w:ascii="Times New Roman" w:hAnsi="Times New Roman"/>
                  <w:sz w:val="20"/>
                  <w:lang w:val="en-US" w:eastAsia="zh-CN"/>
                </w:rPr>
                <w:t>ory</w:t>
              </w:r>
            </w:ins>
            <w:ins w:id="319" w:author="ZTE(Yuan)3" w:date="2020-04-27T10:44:04Z">
              <w:r>
                <w:rPr>
                  <w:rFonts w:hint="eastAsia" w:ascii="Times New Roman" w:hAnsi="Times New Roman"/>
                  <w:sz w:val="20"/>
                  <w:lang w:val="en-US" w:eastAsia="zh-CN"/>
                </w:rPr>
                <w:t xml:space="preserve"> </w:t>
              </w:r>
            </w:ins>
            <w:ins w:id="320" w:author="ZTE(Yuan)3" w:date="2020-04-27T10:44:05Z">
              <w:r>
                <w:rPr>
                  <w:rFonts w:hint="eastAsia" w:ascii="Times New Roman" w:hAnsi="Times New Roman"/>
                  <w:sz w:val="20"/>
                  <w:lang w:val="en-US" w:eastAsia="zh-CN"/>
                </w:rPr>
                <w:t>(</w:t>
              </w:r>
            </w:ins>
            <w:ins w:id="321" w:author="ZTE(Yuan)3" w:date="2020-04-27T10:44:08Z">
              <w:r>
                <w:rPr>
                  <w:rFonts w:hint="eastAsia" w:ascii="Times New Roman" w:hAnsi="Times New Roman"/>
                  <w:sz w:val="20"/>
                  <w:lang w:val="en-US" w:eastAsia="zh-CN"/>
                </w:rPr>
                <w:t>a) a</w:t>
              </w:r>
            </w:ins>
            <w:ins w:id="322" w:author="ZTE(Yuan)3" w:date="2020-04-27T10:44:09Z">
              <w:r>
                <w:rPr>
                  <w:rFonts w:hint="eastAsia" w:ascii="Times New Roman" w:hAnsi="Times New Roman"/>
                  <w:sz w:val="20"/>
                  <w:lang w:val="en-US" w:eastAsia="zh-CN"/>
                </w:rPr>
                <w:t>nd cate</w:t>
              </w:r>
            </w:ins>
            <w:ins w:id="323" w:author="ZTE(Yuan)3" w:date="2020-04-27T10:44:10Z">
              <w:r>
                <w:rPr>
                  <w:rFonts w:hint="eastAsia" w:ascii="Times New Roman" w:hAnsi="Times New Roman"/>
                  <w:sz w:val="20"/>
                  <w:lang w:val="en-US" w:eastAsia="zh-CN"/>
                </w:rPr>
                <w:t xml:space="preserve">gory </w:t>
              </w:r>
            </w:ins>
            <w:ins w:id="324" w:author="ZTE(Yuan)3" w:date="2020-04-27T10:44:11Z">
              <w:r>
                <w:rPr>
                  <w:rFonts w:hint="eastAsia" w:ascii="Times New Roman" w:hAnsi="Times New Roman"/>
                  <w:sz w:val="20"/>
                  <w:lang w:val="en-US" w:eastAsia="zh-CN"/>
                </w:rPr>
                <w:t>(b)</w:t>
              </w:r>
            </w:ins>
            <w:ins w:id="325" w:author="ZTE(Yuan)3" w:date="2020-04-27T10:44:13Z">
              <w:r>
                <w:rPr>
                  <w:rFonts w:hint="eastAsia" w:ascii="Times New Roman" w:hAnsi="Times New Roman"/>
                  <w:sz w:val="20"/>
                  <w:lang w:val="en-US" w:eastAsia="zh-CN"/>
                </w:rPr>
                <w:t xml:space="preserve"> UE</w:t>
              </w:r>
            </w:ins>
            <w:ins w:id="326" w:author="ZTE(Yuan)3" w:date="2020-04-27T10:44:16Z">
              <w:r>
                <w:rPr>
                  <w:rFonts w:hint="eastAsia" w:ascii="Times New Roman" w:hAnsi="Times New Roman"/>
                  <w:sz w:val="20"/>
                  <w:lang w:val="en-US" w:eastAsia="zh-CN"/>
                </w:rPr>
                <w:t xml:space="preserve"> </w:t>
              </w:r>
            </w:ins>
            <w:ins w:id="327" w:author="ZTE(Yuan)3" w:date="2020-04-27T10:44:18Z">
              <w:r>
                <w:rPr>
                  <w:rFonts w:hint="eastAsia" w:ascii="Times New Roman" w:hAnsi="Times New Roman"/>
                  <w:sz w:val="20"/>
                  <w:lang w:val="en-US" w:eastAsia="zh-CN"/>
                </w:rPr>
                <w:t>will</w:t>
              </w:r>
            </w:ins>
            <w:ins w:id="328" w:author="ZTE(Yuan)3" w:date="2020-04-27T10:44:19Z">
              <w:r>
                <w:rPr>
                  <w:rFonts w:hint="eastAsia" w:ascii="Times New Roman" w:hAnsi="Times New Roman"/>
                  <w:sz w:val="20"/>
                  <w:lang w:val="en-US" w:eastAsia="zh-CN"/>
                </w:rPr>
                <w:t xml:space="preserve"> have </w:t>
              </w:r>
            </w:ins>
            <w:ins w:id="329" w:author="ZTE(Yuan)3" w:date="2020-04-27T10:44:20Z">
              <w:r>
                <w:rPr>
                  <w:rFonts w:hint="eastAsia" w:ascii="Times New Roman" w:hAnsi="Times New Roman"/>
                  <w:sz w:val="20"/>
                  <w:lang w:val="en-US" w:eastAsia="zh-CN"/>
                </w:rPr>
                <w:t>diffe</w:t>
              </w:r>
            </w:ins>
            <w:ins w:id="330" w:author="ZTE(Yuan)3" w:date="2020-04-27T10:44:21Z">
              <w:r>
                <w:rPr>
                  <w:rFonts w:hint="eastAsia" w:ascii="Times New Roman" w:hAnsi="Times New Roman"/>
                  <w:sz w:val="20"/>
                  <w:lang w:val="en-US" w:eastAsia="zh-CN"/>
                </w:rPr>
                <w:t xml:space="preserve">rent </w:t>
              </w:r>
            </w:ins>
            <w:ins w:id="331" w:author="ZTE(Yuan)3" w:date="2020-04-27T10:44:25Z">
              <w:r>
                <w:rPr>
                  <w:rFonts w:hint="eastAsia" w:ascii="Times New Roman" w:hAnsi="Times New Roman"/>
                  <w:sz w:val="20"/>
                  <w:lang w:val="en-US" w:eastAsia="zh-CN"/>
                </w:rPr>
                <w:t>behavi</w:t>
              </w:r>
            </w:ins>
            <w:ins w:id="332" w:author="ZTE(Yuan)3" w:date="2020-04-27T10:44:26Z">
              <w:r>
                <w:rPr>
                  <w:rFonts w:hint="eastAsia" w:ascii="Times New Roman" w:hAnsi="Times New Roman"/>
                  <w:sz w:val="20"/>
                  <w:lang w:val="en-US" w:eastAsia="zh-CN"/>
                </w:rPr>
                <w:t>ors</w:t>
              </w:r>
            </w:ins>
            <w:ins w:id="333" w:author="ZTE(Yuan)3" w:date="2020-04-27T11:05:40Z">
              <w:r>
                <w:rPr>
                  <w:rFonts w:hint="eastAsia" w:ascii="Times New Roman" w:hAnsi="Times New Roman"/>
                  <w:sz w:val="20"/>
                  <w:lang w:val="en-US" w:eastAsia="zh-CN"/>
                </w:rPr>
                <w:t xml:space="preserve"> b</w:t>
              </w:r>
            </w:ins>
            <w:ins w:id="334" w:author="ZTE(Yuan)3" w:date="2020-04-27T11:05:41Z">
              <w:r>
                <w:rPr>
                  <w:rFonts w:hint="eastAsia" w:ascii="Times New Roman" w:hAnsi="Times New Roman"/>
                  <w:sz w:val="20"/>
                  <w:lang w:val="en-US" w:eastAsia="zh-CN"/>
                </w:rPr>
                <w:t>ased o</w:t>
              </w:r>
            </w:ins>
            <w:ins w:id="335" w:author="ZTE(Yuan)3" w:date="2020-04-27T11:05:42Z">
              <w:r>
                <w:rPr>
                  <w:rFonts w:hint="eastAsia" w:ascii="Times New Roman" w:hAnsi="Times New Roman"/>
                  <w:sz w:val="20"/>
                  <w:lang w:val="en-US" w:eastAsia="zh-CN"/>
                </w:rPr>
                <w:t xml:space="preserve">n the </w:t>
              </w:r>
            </w:ins>
            <w:ins w:id="336" w:author="ZTE(Yuan)3" w:date="2020-04-27T11:05:43Z">
              <w:r>
                <w:rPr>
                  <w:rFonts w:hint="eastAsia" w:ascii="Times New Roman" w:hAnsi="Times New Roman"/>
                  <w:sz w:val="20"/>
                  <w:lang w:val="en-US" w:eastAsia="zh-CN"/>
                </w:rPr>
                <w:t>exis</w:t>
              </w:r>
            </w:ins>
            <w:ins w:id="337" w:author="ZTE(Yuan)3" w:date="2020-04-27T11:05:44Z">
              <w:r>
                <w:rPr>
                  <w:rFonts w:hint="eastAsia" w:ascii="Times New Roman" w:hAnsi="Times New Roman"/>
                  <w:sz w:val="20"/>
                  <w:lang w:val="en-US" w:eastAsia="zh-CN"/>
                </w:rPr>
                <w:t>ting a</w:t>
              </w:r>
            </w:ins>
            <w:ins w:id="338" w:author="ZTE(Yuan)3" w:date="2020-04-27T11:05:45Z">
              <w:r>
                <w:rPr>
                  <w:rFonts w:hint="eastAsia" w:ascii="Times New Roman" w:hAnsi="Times New Roman"/>
                  <w:sz w:val="20"/>
                  <w:lang w:val="en-US" w:eastAsia="zh-CN"/>
                </w:rPr>
                <w:t>g</w:t>
              </w:r>
            </w:ins>
            <w:ins w:id="339" w:author="ZTE(Yuan)3" w:date="2020-04-27T11:05:46Z">
              <w:r>
                <w:rPr>
                  <w:rFonts w:hint="eastAsia" w:ascii="Times New Roman" w:hAnsi="Times New Roman"/>
                  <w:sz w:val="20"/>
                  <w:lang w:val="en-US" w:eastAsia="zh-CN"/>
                </w:rPr>
                <w:t>reements</w:t>
              </w:r>
            </w:ins>
            <w:ins w:id="340" w:author="ZTE(Yuan)3" w:date="2020-04-27T10:44:27Z">
              <w:bookmarkStart w:id="7" w:name="_GoBack"/>
              <w:bookmarkEnd w:id="7"/>
              <w:r>
                <w:rPr>
                  <w:rFonts w:hint="eastAsia" w:ascii="Times New Roman" w:hAnsi="Times New Roman"/>
                  <w:sz w:val="20"/>
                  <w:lang w:val="en-US" w:eastAsia="zh-CN"/>
                </w:rPr>
                <w:t>.</w:t>
              </w:r>
            </w:ins>
          </w:p>
          <w:p>
            <w:pPr>
              <w:pStyle w:val="44"/>
              <w:numPr>
                <w:ilvl w:val="0"/>
                <w:numId w:val="7"/>
              </w:numPr>
              <w:jc w:val="left"/>
              <w:rPr>
                <w:ins w:id="341" w:author="ZTE(Yuan)3" w:date="2020-04-27T10:44:54Z"/>
                <w:rFonts w:hint="default" w:ascii="Times New Roman" w:hAnsi="Times New Roman"/>
                <w:sz w:val="20"/>
                <w:lang w:val="en-US" w:eastAsia="zh-CN"/>
              </w:rPr>
            </w:pPr>
            <w:ins w:id="342" w:author="ZTE(Yuan)3" w:date="2020-04-27T10:44:35Z">
              <w:r>
                <w:rPr>
                  <w:rFonts w:hint="eastAsia" w:ascii="Times New Roman" w:hAnsi="Times New Roman"/>
                  <w:sz w:val="20"/>
                  <w:lang w:val="en-US" w:eastAsia="zh-CN"/>
                </w:rPr>
                <w:t>Rel</w:t>
              </w:r>
            </w:ins>
            <w:ins w:id="343" w:author="ZTE(Yuan)3" w:date="2020-04-27T10:44:36Z">
              <w:r>
                <w:rPr>
                  <w:rFonts w:hint="eastAsia" w:ascii="Times New Roman" w:hAnsi="Times New Roman"/>
                  <w:sz w:val="20"/>
                  <w:lang w:val="en-US" w:eastAsia="zh-CN"/>
                </w:rPr>
                <w:t>-16</w:t>
              </w:r>
            </w:ins>
            <w:ins w:id="344" w:author="ZTE(Yuan)3" w:date="2020-04-27T10:44:37Z">
              <w:r>
                <w:rPr>
                  <w:rFonts w:hint="eastAsia" w:ascii="Times New Roman" w:hAnsi="Times New Roman"/>
                  <w:sz w:val="20"/>
                  <w:lang w:val="en-US" w:eastAsia="zh-CN"/>
                </w:rPr>
                <w:t xml:space="preserve"> n</w:t>
              </w:r>
            </w:ins>
            <w:ins w:id="345" w:author="ZTE(Yuan)3" w:date="2020-04-27T10:44:38Z">
              <w:r>
                <w:rPr>
                  <w:rFonts w:hint="eastAsia" w:ascii="Times New Roman" w:hAnsi="Times New Roman"/>
                  <w:sz w:val="20"/>
                  <w:lang w:val="en-US" w:eastAsia="zh-CN"/>
                </w:rPr>
                <w:t>on</w:t>
              </w:r>
            </w:ins>
            <w:ins w:id="346" w:author="ZTE(Yuan)3" w:date="2020-04-27T10:44:40Z">
              <w:r>
                <w:rPr>
                  <w:rFonts w:hint="eastAsia" w:ascii="Times New Roman" w:hAnsi="Times New Roman"/>
                  <w:sz w:val="20"/>
                  <w:lang w:val="en-US" w:eastAsia="zh-CN"/>
                </w:rPr>
                <w:t>-CA</w:t>
              </w:r>
            </w:ins>
            <w:ins w:id="347" w:author="ZTE(Yuan)3" w:date="2020-04-27T10:44:41Z">
              <w:r>
                <w:rPr>
                  <w:rFonts w:hint="eastAsia" w:ascii="Times New Roman" w:hAnsi="Times New Roman"/>
                  <w:sz w:val="20"/>
                  <w:lang w:val="en-US" w:eastAsia="zh-CN"/>
                </w:rPr>
                <w:t>G-c</w:t>
              </w:r>
            </w:ins>
            <w:ins w:id="348" w:author="ZTE(Yuan)3" w:date="2020-04-27T10:44:42Z">
              <w:r>
                <w:rPr>
                  <w:rFonts w:hint="eastAsia" w:ascii="Times New Roman" w:hAnsi="Times New Roman"/>
                  <w:sz w:val="20"/>
                  <w:lang w:val="en-US" w:eastAsia="zh-CN"/>
                </w:rPr>
                <w:t>a</w:t>
              </w:r>
            </w:ins>
            <w:ins w:id="349" w:author="ZTE(Yuan)3" w:date="2020-04-27T10:44:51Z">
              <w:r>
                <w:rPr>
                  <w:rFonts w:hint="eastAsia" w:ascii="Times New Roman" w:hAnsi="Times New Roman"/>
                  <w:sz w:val="20"/>
                  <w:lang w:val="en-US" w:eastAsia="zh-CN"/>
                </w:rPr>
                <w:t>pab</w:t>
              </w:r>
            </w:ins>
            <w:ins w:id="350" w:author="ZTE(Yuan)3" w:date="2020-04-27T10:44:52Z">
              <w:r>
                <w:rPr>
                  <w:rFonts w:hint="eastAsia" w:ascii="Times New Roman" w:hAnsi="Times New Roman"/>
                  <w:sz w:val="20"/>
                  <w:lang w:val="en-US" w:eastAsia="zh-CN"/>
                </w:rPr>
                <w:t>le UE</w:t>
              </w:r>
            </w:ins>
          </w:p>
          <w:p>
            <w:pPr>
              <w:pStyle w:val="44"/>
              <w:numPr>
                <w:ilvl w:val="0"/>
                <w:numId w:val="7"/>
              </w:numPr>
              <w:jc w:val="left"/>
              <w:rPr>
                <w:ins w:id="351" w:author="ZTE(Yuan)3" w:date="2020-04-27T10:50:33Z"/>
                <w:rFonts w:hint="default" w:ascii="Times New Roman" w:hAnsi="Times New Roman"/>
                <w:sz w:val="20"/>
                <w:lang w:val="en-US" w:eastAsia="zh-CN"/>
              </w:rPr>
            </w:pPr>
            <w:ins w:id="352" w:author="ZTE(Yuan)3" w:date="2020-04-27T10:44:56Z">
              <w:r>
                <w:rPr>
                  <w:rFonts w:hint="eastAsia" w:ascii="Times New Roman" w:hAnsi="Times New Roman"/>
                  <w:sz w:val="20"/>
                  <w:lang w:val="en-US" w:eastAsia="zh-CN"/>
                </w:rPr>
                <w:t>Re</w:t>
              </w:r>
            </w:ins>
            <w:ins w:id="353" w:author="ZTE(Yuan)3" w:date="2020-04-27T10:44:57Z">
              <w:r>
                <w:rPr>
                  <w:rFonts w:hint="eastAsia" w:ascii="Times New Roman" w:hAnsi="Times New Roman"/>
                  <w:sz w:val="20"/>
                  <w:lang w:val="en-US" w:eastAsia="zh-CN"/>
                </w:rPr>
                <w:t>l</w:t>
              </w:r>
            </w:ins>
            <w:ins w:id="354" w:author="ZTE(Yuan)3" w:date="2020-04-27T10:44:58Z">
              <w:r>
                <w:rPr>
                  <w:rFonts w:hint="eastAsia" w:ascii="Times New Roman" w:hAnsi="Times New Roman"/>
                  <w:sz w:val="20"/>
                  <w:lang w:val="en-US" w:eastAsia="zh-CN"/>
                </w:rPr>
                <w:t>-</w:t>
              </w:r>
            </w:ins>
            <w:ins w:id="355" w:author="ZTE(Yuan)3" w:date="2020-04-27T10:44:59Z">
              <w:r>
                <w:rPr>
                  <w:rFonts w:hint="eastAsia" w:ascii="Times New Roman" w:hAnsi="Times New Roman"/>
                  <w:sz w:val="20"/>
                  <w:lang w:val="en-US" w:eastAsia="zh-CN"/>
                </w:rPr>
                <w:t>1</w:t>
              </w:r>
            </w:ins>
            <w:ins w:id="356" w:author="ZTE(Yuan)3" w:date="2020-04-27T10:45:00Z">
              <w:r>
                <w:rPr>
                  <w:rFonts w:hint="eastAsia" w:ascii="Times New Roman" w:hAnsi="Times New Roman"/>
                  <w:sz w:val="20"/>
                  <w:lang w:val="en-US" w:eastAsia="zh-CN"/>
                </w:rPr>
                <w:t xml:space="preserve">6 </w:t>
              </w:r>
            </w:ins>
            <w:ins w:id="357" w:author="ZTE(Yuan)3" w:date="2020-04-27T10:45:01Z">
              <w:r>
                <w:rPr>
                  <w:rFonts w:hint="eastAsia" w:ascii="Times New Roman" w:hAnsi="Times New Roman"/>
                  <w:sz w:val="20"/>
                  <w:lang w:val="en-US" w:eastAsia="zh-CN"/>
                </w:rPr>
                <w:t>CAG c</w:t>
              </w:r>
            </w:ins>
            <w:ins w:id="358" w:author="ZTE(Yuan)3" w:date="2020-04-27T10:45:03Z">
              <w:r>
                <w:rPr>
                  <w:rFonts w:hint="eastAsia" w:ascii="Times New Roman" w:hAnsi="Times New Roman"/>
                  <w:sz w:val="20"/>
                  <w:lang w:val="en-US" w:eastAsia="zh-CN"/>
                </w:rPr>
                <w:t>apable</w:t>
              </w:r>
            </w:ins>
            <w:ins w:id="359" w:author="ZTE(Yuan)3" w:date="2020-04-27T10:45:04Z">
              <w:r>
                <w:rPr>
                  <w:rFonts w:hint="eastAsia" w:ascii="Times New Roman" w:hAnsi="Times New Roman"/>
                  <w:sz w:val="20"/>
                  <w:lang w:val="en-US" w:eastAsia="zh-CN"/>
                </w:rPr>
                <w:t xml:space="preserve"> UE </w:t>
              </w:r>
            </w:ins>
            <w:ins w:id="360" w:author="ZTE(Yuan)3" w:date="2020-04-27T10:45:05Z">
              <w:r>
                <w:rPr>
                  <w:rFonts w:hint="eastAsia" w:ascii="Times New Roman" w:hAnsi="Times New Roman"/>
                  <w:sz w:val="20"/>
                  <w:lang w:val="en-US" w:eastAsia="zh-CN"/>
                </w:rPr>
                <w:t>tha</w:t>
              </w:r>
            </w:ins>
            <w:ins w:id="361" w:author="ZTE(Yuan)3" w:date="2020-04-27T10:45:06Z">
              <w:r>
                <w:rPr>
                  <w:rFonts w:hint="eastAsia" w:ascii="Times New Roman" w:hAnsi="Times New Roman"/>
                  <w:sz w:val="20"/>
                  <w:lang w:val="en-US" w:eastAsia="zh-CN"/>
                </w:rPr>
                <w:t>t is</w:t>
              </w:r>
            </w:ins>
            <w:ins w:id="362" w:author="ZTE(Yuan)3" w:date="2020-04-27T10:45:09Z">
              <w:r>
                <w:rPr>
                  <w:rFonts w:hint="eastAsia" w:ascii="Times New Roman" w:hAnsi="Times New Roman"/>
                  <w:sz w:val="20"/>
                  <w:lang w:val="en-US" w:eastAsia="zh-CN"/>
                </w:rPr>
                <w:t xml:space="preserve"> not a</w:t>
              </w:r>
            </w:ins>
            <w:ins w:id="363" w:author="ZTE(Yuan)3" w:date="2020-04-27T10:45:10Z">
              <w:r>
                <w:rPr>
                  <w:rFonts w:hint="eastAsia" w:ascii="Times New Roman" w:hAnsi="Times New Roman"/>
                  <w:sz w:val="20"/>
                  <w:lang w:val="en-US" w:eastAsia="zh-CN"/>
                </w:rPr>
                <w:t xml:space="preserve"> membe</w:t>
              </w:r>
            </w:ins>
            <w:ins w:id="364" w:author="ZTE(Yuan)3" w:date="2020-04-27T10:45:11Z">
              <w:r>
                <w:rPr>
                  <w:rFonts w:hint="eastAsia" w:ascii="Times New Roman" w:hAnsi="Times New Roman"/>
                  <w:sz w:val="20"/>
                  <w:lang w:val="en-US" w:eastAsia="zh-CN"/>
                </w:rPr>
                <w:t xml:space="preserve">r </w:t>
              </w:r>
            </w:ins>
            <w:ins w:id="365" w:author="ZTE(Yuan)3" w:date="2020-04-27T10:45:12Z">
              <w:r>
                <w:rPr>
                  <w:rFonts w:hint="eastAsia" w:ascii="Times New Roman" w:hAnsi="Times New Roman"/>
                  <w:sz w:val="20"/>
                  <w:lang w:val="en-US" w:eastAsia="zh-CN"/>
                </w:rPr>
                <w:t>of the</w:t>
              </w:r>
            </w:ins>
            <w:ins w:id="366" w:author="ZTE(Yuan)3" w:date="2020-04-27T10:45:13Z">
              <w:r>
                <w:rPr>
                  <w:rFonts w:hint="eastAsia" w:ascii="Times New Roman" w:hAnsi="Times New Roman"/>
                  <w:sz w:val="20"/>
                  <w:lang w:val="en-US" w:eastAsia="zh-CN"/>
                </w:rPr>
                <w:t xml:space="preserve"> CAG </w:t>
              </w:r>
            </w:ins>
            <w:ins w:id="367" w:author="ZTE(Yuan)3" w:date="2020-04-27T10:45:14Z">
              <w:r>
                <w:rPr>
                  <w:rFonts w:hint="eastAsia" w:ascii="Times New Roman" w:hAnsi="Times New Roman"/>
                  <w:sz w:val="20"/>
                  <w:lang w:val="en-US" w:eastAsia="zh-CN"/>
                </w:rPr>
                <w:t>broadc</w:t>
              </w:r>
            </w:ins>
            <w:ins w:id="368" w:author="ZTE(Yuan)3" w:date="2020-04-27T10:45:15Z">
              <w:r>
                <w:rPr>
                  <w:rFonts w:hint="eastAsia" w:ascii="Times New Roman" w:hAnsi="Times New Roman"/>
                  <w:sz w:val="20"/>
                  <w:lang w:val="en-US" w:eastAsia="zh-CN"/>
                </w:rPr>
                <w:t>ast by</w:t>
              </w:r>
            </w:ins>
            <w:ins w:id="369" w:author="ZTE(Yuan)3" w:date="2020-04-27T10:45:16Z">
              <w:r>
                <w:rPr>
                  <w:rFonts w:hint="eastAsia" w:ascii="Times New Roman" w:hAnsi="Times New Roman"/>
                  <w:sz w:val="20"/>
                  <w:lang w:val="en-US" w:eastAsia="zh-CN"/>
                </w:rPr>
                <w:t xml:space="preserve"> </w:t>
              </w:r>
            </w:ins>
            <w:ins w:id="370" w:author="ZTE(Yuan)3" w:date="2020-04-27T10:45:22Z">
              <w:r>
                <w:rPr>
                  <w:rFonts w:hint="eastAsia" w:ascii="Times New Roman" w:hAnsi="Times New Roman"/>
                  <w:sz w:val="20"/>
                  <w:lang w:val="en-US" w:eastAsia="zh-CN"/>
                </w:rPr>
                <w:t>CAG</w:t>
              </w:r>
            </w:ins>
            <w:ins w:id="371" w:author="ZTE(Yuan)3" w:date="2020-04-27T10:45:23Z">
              <w:r>
                <w:rPr>
                  <w:rFonts w:hint="eastAsia" w:ascii="Times New Roman" w:hAnsi="Times New Roman"/>
                  <w:sz w:val="20"/>
                  <w:lang w:val="en-US" w:eastAsia="zh-CN"/>
                </w:rPr>
                <w:t>-</w:t>
              </w:r>
            </w:ins>
            <w:ins w:id="372" w:author="ZTE(Yuan)3" w:date="2020-04-27T10:45:24Z">
              <w:r>
                <w:rPr>
                  <w:rFonts w:hint="eastAsia" w:ascii="Times New Roman" w:hAnsi="Times New Roman"/>
                  <w:sz w:val="20"/>
                  <w:lang w:val="en-US" w:eastAsia="zh-CN"/>
                </w:rPr>
                <w:t>onl</w:t>
              </w:r>
            </w:ins>
            <w:ins w:id="373" w:author="ZTE(Yuan)3" w:date="2020-04-27T10:45:25Z">
              <w:r>
                <w:rPr>
                  <w:rFonts w:hint="eastAsia" w:ascii="Times New Roman" w:hAnsi="Times New Roman"/>
                  <w:sz w:val="20"/>
                  <w:lang w:val="en-US" w:eastAsia="zh-CN"/>
                </w:rPr>
                <w:t>y c</w:t>
              </w:r>
            </w:ins>
            <w:ins w:id="374" w:author="ZTE(Yuan)3" w:date="2020-04-27T10:45:27Z">
              <w:r>
                <w:rPr>
                  <w:rFonts w:hint="eastAsia" w:ascii="Times New Roman" w:hAnsi="Times New Roman"/>
                  <w:sz w:val="20"/>
                  <w:lang w:val="en-US" w:eastAsia="zh-CN"/>
                </w:rPr>
                <w:t>e</w:t>
              </w:r>
            </w:ins>
            <w:ins w:id="375" w:author="ZTE(Yuan)3" w:date="2020-04-27T10:45:28Z">
              <w:r>
                <w:rPr>
                  <w:rFonts w:hint="eastAsia" w:ascii="Times New Roman" w:hAnsi="Times New Roman"/>
                  <w:sz w:val="20"/>
                  <w:lang w:val="en-US" w:eastAsia="zh-CN"/>
                </w:rPr>
                <w:t>ll.</w:t>
              </w:r>
            </w:ins>
          </w:p>
          <w:p>
            <w:pPr>
              <w:pStyle w:val="44"/>
              <w:numPr>
                <w:ilvl w:val="-1"/>
                <w:numId w:val="0"/>
              </w:numPr>
              <w:jc w:val="left"/>
              <w:rPr>
                <w:ins w:id="376" w:author="ZTE(Yuan)3" w:date="2020-04-27T10:43:56Z"/>
                <w:rFonts w:hint="default" w:ascii="Times New Roman" w:hAnsi="Times New Roman"/>
                <w:sz w:val="20"/>
                <w:lang w:val="en-US" w:eastAsia="zh-CN"/>
              </w:rPr>
            </w:pPr>
          </w:p>
          <w:p>
            <w:pPr>
              <w:pStyle w:val="44"/>
              <w:numPr>
                <w:ilvl w:val="-1"/>
                <w:numId w:val="0"/>
              </w:numPr>
              <w:jc w:val="left"/>
              <w:rPr>
                <w:ins w:id="377" w:author="ZTE(Yuan)3" w:date="2020-04-27T11:03:16Z"/>
                <w:rFonts w:hint="default" w:ascii="Times New Roman" w:hAnsi="Times New Roman"/>
                <w:sz w:val="20"/>
                <w:lang w:val="en-US" w:eastAsia="zh-CN"/>
              </w:rPr>
            </w:pPr>
            <w:ins w:id="378" w:author="ZTE(Yuan)3" w:date="2020-04-27T10:38:26Z">
              <w:r>
                <w:rPr>
                  <w:rFonts w:hint="default" w:ascii="Times New Roman" w:hAnsi="Times New Roman"/>
                  <w:sz w:val="20"/>
                  <w:lang w:val="en-US" w:eastAsia="zh-CN"/>
                </w:rPr>
                <w:t>One proposed way forward is to revise the agreements we made for the R16 UEs into the following:</w:t>
              </w:r>
            </w:ins>
          </w:p>
          <w:p>
            <w:pPr>
              <w:pStyle w:val="44"/>
              <w:numPr>
                <w:ilvl w:val="-1"/>
                <w:numId w:val="0"/>
              </w:numPr>
              <w:jc w:val="left"/>
              <w:rPr>
                <w:ins w:id="379" w:author="ZTE(Yuan)3" w:date="2020-04-27T10:38:26Z"/>
                <w:rFonts w:hint="default" w:ascii="Times New Roman" w:hAnsi="Times New Roman"/>
                <w:sz w:val="20"/>
                <w:lang w:val="en-US" w:eastAsia="zh-CN"/>
              </w:rPr>
            </w:pPr>
          </w:p>
          <w:p>
            <w:pPr>
              <w:pStyle w:val="44"/>
              <w:numPr>
                <w:ilvl w:val="-1"/>
                <w:numId w:val="0"/>
              </w:numPr>
              <w:jc w:val="left"/>
              <w:rPr>
                <w:ins w:id="380" w:author="ZTE(Yuan)3" w:date="2020-04-27T11:03:15Z"/>
                <w:rFonts w:hint="default" w:ascii="Times New Roman" w:hAnsi="Times New Roman"/>
                <w:i/>
                <w:iCs/>
                <w:sz w:val="20"/>
                <w:lang w:val="en-US" w:eastAsia="zh-CN"/>
              </w:rPr>
            </w:pPr>
            <w:ins w:id="381" w:author="ZTE(Yuan)3" w:date="2020-04-27T10:38:26Z">
              <w:r>
                <w:rPr>
                  <w:rFonts w:hint="default" w:ascii="Times New Roman" w:hAnsi="Times New Roman"/>
                  <w:i/>
                  <w:iCs/>
                  <w:sz w:val="20"/>
                  <w:lang w:val="en-US" w:eastAsia="zh-CN"/>
                </w:rPr>
                <w:t xml:space="preserve">If UE is member of a </w:t>
              </w:r>
            </w:ins>
            <w:ins w:id="382" w:author="ZTE(Yuan)3" w:date="2020-04-27T10:46:00Z">
              <w:r>
                <w:rPr>
                  <w:rFonts w:hint="eastAsia" w:ascii="Times New Roman" w:hAnsi="Times New Roman"/>
                  <w:i/>
                  <w:iCs/>
                  <w:sz w:val="20"/>
                  <w:lang w:val="en-US" w:eastAsia="zh-CN"/>
                </w:rPr>
                <w:t>NPN</w:t>
              </w:r>
            </w:ins>
            <w:ins w:id="383" w:author="ZTE(Yuan)3" w:date="2020-04-27T10:38:26Z">
              <w:r>
                <w:rPr>
                  <w:rFonts w:hint="default" w:ascii="Times New Roman" w:hAnsi="Times New Roman"/>
                  <w:i/>
                  <w:iCs/>
                  <w:sz w:val="20"/>
                  <w:lang w:val="en-US" w:eastAsia="zh-CN"/>
                </w:rPr>
                <w:t xml:space="preserve"> cell, it shall ignore the cellReservedForOtherUse=true.  Otherwise, UE shall treat this cell as barred.</w:t>
              </w:r>
            </w:ins>
          </w:p>
          <w:p>
            <w:pPr>
              <w:pStyle w:val="44"/>
              <w:numPr>
                <w:ilvl w:val="-1"/>
                <w:numId w:val="0"/>
              </w:numPr>
              <w:jc w:val="left"/>
              <w:rPr>
                <w:ins w:id="384" w:author="ZTE(Yuan)3" w:date="2020-04-27T10:38:26Z"/>
                <w:rFonts w:hint="default" w:ascii="Times New Roman" w:hAnsi="Times New Roman"/>
                <w:i/>
                <w:iCs/>
                <w:sz w:val="20"/>
                <w:lang w:val="en-US" w:eastAsia="zh-CN"/>
              </w:rPr>
            </w:pPr>
          </w:p>
          <w:p>
            <w:pPr>
              <w:pStyle w:val="44"/>
              <w:numPr>
                <w:ilvl w:val="-1"/>
                <w:numId w:val="0"/>
              </w:numPr>
              <w:jc w:val="left"/>
              <w:rPr>
                <w:ins w:id="385" w:author="ZTE(Yuan)3" w:date="2020-04-27T10:38:26Z"/>
                <w:rFonts w:hint="default" w:ascii="Times New Roman" w:hAnsi="Times New Roman"/>
                <w:sz w:val="20"/>
                <w:lang w:val="en-US" w:eastAsia="zh-CN"/>
              </w:rPr>
            </w:pPr>
            <w:ins w:id="386" w:author="ZTE(Yuan)3" w:date="2020-04-27T10:38:26Z">
              <w:r>
                <w:rPr>
                  <w:rFonts w:hint="default" w:ascii="Times New Roman" w:hAnsi="Times New Roman"/>
                  <w:sz w:val="20"/>
                  <w:lang w:val="en-US" w:eastAsia="zh-CN"/>
                </w:rPr>
                <w:t xml:space="preserve">=&gt; Actually I think the above sentence cover all the R15 and R16 UEs. But we will not change the agreed behavior of the R15 UE and R16 non-NPN capable UE since they will never be a </w:t>
              </w:r>
            </w:ins>
            <w:ins w:id="387" w:author="ZTE(Yuan)3" w:date="2020-04-27T10:46:37Z">
              <w:r>
                <w:rPr>
                  <w:rFonts w:hint="eastAsia" w:ascii="Times New Roman" w:hAnsi="Times New Roman"/>
                  <w:sz w:val="20"/>
                  <w:lang w:val="en-US" w:eastAsia="zh-CN"/>
                </w:rPr>
                <w:t>NPN</w:t>
              </w:r>
            </w:ins>
            <w:ins w:id="388" w:author="ZTE(Yuan)3" w:date="2020-04-27T10:38:26Z">
              <w:r>
                <w:rPr>
                  <w:rFonts w:hint="default" w:ascii="Times New Roman" w:hAnsi="Times New Roman"/>
                  <w:sz w:val="20"/>
                  <w:lang w:val="en-US" w:eastAsia="zh-CN"/>
                </w:rPr>
                <w:t xml:space="preserve"> member. The above sentence will only change the agreed behavior of R16 CAG capable UE who is not a CAG member</w:t>
              </w:r>
            </w:ins>
            <w:ins w:id="389" w:author="ZTE(Yuan)3" w:date="2020-04-27T10:46:48Z">
              <w:r>
                <w:rPr>
                  <w:rFonts w:hint="eastAsia" w:ascii="Times New Roman" w:hAnsi="Times New Roman"/>
                  <w:sz w:val="20"/>
                  <w:lang w:val="en-US" w:eastAsia="zh-CN"/>
                </w:rPr>
                <w:t xml:space="preserve"> (</w:t>
              </w:r>
            </w:ins>
            <w:ins w:id="390" w:author="ZTE(Yuan)3" w:date="2020-04-27T10:46:53Z">
              <w:r>
                <w:rPr>
                  <w:rFonts w:hint="eastAsia" w:ascii="Times New Roman" w:hAnsi="Times New Roman"/>
                  <w:sz w:val="20"/>
                  <w:lang w:val="en-US" w:eastAsia="zh-CN"/>
                </w:rPr>
                <w:t>in</w:t>
              </w:r>
            </w:ins>
            <w:ins w:id="391" w:author="ZTE(Yuan)3" w:date="2020-04-27T10:46:54Z">
              <w:r>
                <w:rPr>
                  <w:rFonts w:hint="eastAsia" w:ascii="Times New Roman" w:hAnsi="Times New Roman"/>
                  <w:sz w:val="20"/>
                  <w:lang w:val="en-US" w:eastAsia="zh-CN"/>
                </w:rPr>
                <w:t>cluding</w:t>
              </w:r>
            </w:ins>
            <w:ins w:id="392" w:author="ZTE(Yuan)3" w:date="2020-04-27T10:46:55Z">
              <w:r>
                <w:rPr>
                  <w:rFonts w:hint="eastAsia" w:ascii="Times New Roman" w:hAnsi="Times New Roman"/>
                  <w:sz w:val="20"/>
                  <w:lang w:val="en-US" w:eastAsia="zh-CN"/>
                </w:rPr>
                <w:t xml:space="preserve"> a</w:t>
              </w:r>
            </w:ins>
            <w:ins w:id="393" w:author="ZTE(Yuan)3" w:date="2020-04-27T10:46:56Z">
              <w:r>
                <w:rPr>
                  <w:rFonts w:hint="eastAsia" w:ascii="Times New Roman" w:hAnsi="Times New Roman"/>
                  <w:sz w:val="20"/>
                  <w:lang w:val="en-US" w:eastAsia="zh-CN"/>
                </w:rPr>
                <w:t xml:space="preserve"> CA</w:t>
              </w:r>
            </w:ins>
            <w:ins w:id="394" w:author="ZTE(Yuan)3" w:date="2020-04-27T10:46:57Z">
              <w:r>
                <w:rPr>
                  <w:rFonts w:hint="eastAsia" w:ascii="Times New Roman" w:hAnsi="Times New Roman"/>
                  <w:sz w:val="20"/>
                  <w:lang w:val="en-US" w:eastAsia="zh-CN"/>
                </w:rPr>
                <w:t>G capa</w:t>
              </w:r>
            </w:ins>
            <w:ins w:id="395" w:author="ZTE(Yuan)3" w:date="2020-04-27T10:46:58Z">
              <w:r>
                <w:rPr>
                  <w:rFonts w:hint="eastAsia" w:ascii="Times New Roman" w:hAnsi="Times New Roman"/>
                  <w:sz w:val="20"/>
                  <w:lang w:val="en-US" w:eastAsia="zh-CN"/>
                </w:rPr>
                <w:t xml:space="preserve">ble UE </w:t>
              </w:r>
            </w:ins>
            <w:ins w:id="396" w:author="ZTE(Yuan)3" w:date="2020-04-27T10:47:00Z">
              <w:r>
                <w:rPr>
                  <w:rFonts w:hint="eastAsia" w:ascii="Times New Roman" w:hAnsi="Times New Roman"/>
                  <w:sz w:val="20"/>
                  <w:lang w:val="en-US" w:eastAsia="zh-CN"/>
                </w:rPr>
                <w:t>with em</w:t>
              </w:r>
            </w:ins>
            <w:ins w:id="397" w:author="ZTE(Yuan)3" w:date="2020-04-27T10:47:01Z">
              <w:r>
                <w:rPr>
                  <w:rFonts w:hint="eastAsia" w:ascii="Times New Roman" w:hAnsi="Times New Roman"/>
                  <w:sz w:val="20"/>
                  <w:lang w:val="en-US" w:eastAsia="zh-CN"/>
                </w:rPr>
                <w:t>pt</w:t>
              </w:r>
            </w:ins>
            <w:ins w:id="398" w:author="ZTE(Yuan)3" w:date="2020-04-27T10:47:02Z">
              <w:r>
                <w:rPr>
                  <w:rFonts w:hint="eastAsia" w:ascii="Times New Roman" w:hAnsi="Times New Roman"/>
                  <w:sz w:val="20"/>
                  <w:lang w:val="en-US" w:eastAsia="zh-CN"/>
                </w:rPr>
                <w:t>y</w:t>
              </w:r>
            </w:ins>
            <w:ins w:id="399" w:author="ZTE(Yuan)3" w:date="2020-04-27T10:48:35Z">
              <w:r>
                <w:rPr>
                  <w:rFonts w:hint="eastAsia" w:ascii="Times New Roman" w:hAnsi="Times New Roman"/>
                  <w:sz w:val="20"/>
                  <w:lang w:val="en-US" w:eastAsia="zh-CN"/>
                </w:rPr>
                <w:t xml:space="preserve"> </w:t>
              </w:r>
            </w:ins>
            <w:ins w:id="400" w:author="ZTE(Yuan)3" w:date="2020-04-27T10:48:36Z">
              <w:r>
                <w:rPr>
                  <w:rFonts w:hint="eastAsia" w:ascii="Times New Roman" w:hAnsi="Times New Roman"/>
                  <w:sz w:val="20"/>
                  <w:lang w:val="en-US" w:eastAsia="zh-CN"/>
                </w:rPr>
                <w:t>al</w:t>
              </w:r>
            </w:ins>
            <w:ins w:id="401" w:author="ZTE(Yuan)3" w:date="2020-04-27T10:48:37Z">
              <w:r>
                <w:rPr>
                  <w:rFonts w:hint="eastAsia" w:ascii="Times New Roman" w:hAnsi="Times New Roman"/>
                  <w:sz w:val="20"/>
                  <w:lang w:val="en-US" w:eastAsia="zh-CN"/>
                </w:rPr>
                <w:t>lowe</w:t>
              </w:r>
            </w:ins>
            <w:ins w:id="402" w:author="ZTE(Yuan)3" w:date="2020-04-27T10:48:38Z">
              <w:r>
                <w:rPr>
                  <w:rFonts w:hint="eastAsia" w:ascii="Times New Roman" w:hAnsi="Times New Roman"/>
                  <w:sz w:val="20"/>
                  <w:lang w:val="en-US" w:eastAsia="zh-CN"/>
                </w:rPr>
                <w:t>d CAG</w:t>
              </w:r>
            </w:ins>
            <w:ins w:id="403" w:author="ZTE(Yuan)3" w:date="2020-04-27T10:47:02Z">
              <w:r>
                <w:rPr>
                  <w:rFonts w:hint="eastAsia" w:ascii="Times New Roman" w:hAnsi="Times New Roman"/>
                  <w:sz w:val="20"/>
                  <w:lang w:val="en-US" w:eastAsia="zh-CN"/>
                </w:rPr>
                <w:t xml:space="preserve"> </w:t>
              </w:r>
            </w:ins>
            <w:ins w:id="404" w:author="ZTE(Yuan)3" w:date="2020-04-27T10:47:03Z">
              <w:r>
                <w:rPr>
                  <w:rFonts w:hint="eastAsia" w:ascii="Times New Roman" w:hAnsi="Times New Roman"/>
                  <w:sz w:val="20"/>
                  <w:lang w:val="en-US" w:eastAsia="zh-CN"/>
                </w:rPr>
                <w:t>list</w:t>
              </w:r>
            </w:ins>
            <w:ins w:id="405" w:author="ZTE(Yuan)3" w:date="2020-04-27T10:47:04Z">
              <w:r>
                <w:rPr>
                  <w:rFonts w:hint="eastAsia" w:ascii="Times New Roman" w:hAnsi="Times New Roman"/>
                  <w:sz w:val="20"/>
                  <w:lang w:val="en-US" w:eastAsia="zh-CN"/>
                </w:rPr>
                <w:t>)</w:t>
              </w:r>
            </w:ins>
            <w:ins w:id="406" w:author="ZTE(Yuan)3" w:date="2020-04-27T10:38:26Z">
              <w:r>
                <w:rPr>
                  <w:rFonts w:hint="default" w:ascii="Times New Roman" w:hAnsi="Times New Roman"/>
                  <w:sz w:val="20"/>
                  <w:lang w:val="en-US" w:eastAsia="zh-CN"/>
                </w:rPr>
                <w:t>.</w:t>
              </w:r>
            </w:ins>
          </w:p>
          <w:p>
            <w:pPr>
              <w:pStyle w:val="44"/>
              <w:numPr>
                <w:ilvl w:val="-1"/>
                <w:numId w:val="0"/>
              </w:numPr>
              <w:jc w:val="left"/>
              <w:rPr>
                <w:ins w:id="407" w:author="ZTE(Yuan)3" w:date="2020-04-27T10:38:26Z"/>
                <w:rFonts w:hint="default" w:ascii="Times New Roman" w:hAnsi="Times New Roman"/>
                <w:sz w:val="20"/>
                <w:lang w:val="en-US" w:eastAsia="zh-CN"/>
              </w:rPr>
            </w:pPr>
            <w:ins w:id="408" w:author="ZTE(Yuan)3" w:date="2020-04-27T10:38:26Z">
              <w:r>
                <w:rPr>
                  <w:rFonts w:hint="default" w:ascii="Times New Roman" w:hAnsi="Times New Roman"/>
                  <w:sz w:val="20"/>
                  <w:lang w:val="en-US" w:eastAsia="zh-CN"/>
                </w:rPr>
                <w:t xml:space="preserve">=&gt; In this way, the </w:t>
              </w:r>
            </w:ins>
            <w:ins w:id="409" w:author="ZTE(Yuan)3" w:date="2020-04-27T10:38:26Z">
              <w:r>
                <w:rPr>
                  <w:rFonts w:hint="default" w:ascii="Times New Roman" w:hAnsi="Times New Roman"/>
                  <w:i/>
                  <w:iCs/>
                  <w:sz w:val="20"/>
                  <w:lang w:val="en-US" w:eastAsia="zh-CN"/>
                </w:rPr>
                <w:t>cellReservedForOtherUse=true</w:t>
              </w:r>
            </w:ins>
            <w:ins w:id="410" w:author="ZTE(Yuan)3" w:date="2020-04-27T10:38:26Z">
              <w:r>
                <w:rPr>
                  <w:rFonts w:hint="default" w:ascii="Times New Roman" w:hAnsi="Times New Roman"/>
                  <w:sz w:val="20"/>
                  <w:lang w:val="en-US" w:eastAsia="zh-CN"/>
                </w:rPr>
                <w:t xml:space="preserve"> can be used to bar all the non-CAG member UEs while still allow CAG member UE to camp on a CAG only cell for either limited service or normal service</w:t>
              </w:r>
            </w:ins>
            <w:ins w:id="411" w:author="ZTE(Yuan)3" w:date="2020-04-27T10:47:20Z">
              <w:r>
                <w:rPr>
                  <w:rFonts w:hint="eastAsia" w:ascii="Times New Roman" w:hAnsi="Times New Roman"/>
                  <w:sz w:val="20"/>
                  <w:lang w:val="en-US" w:eastAsia="zh-CN"/>
                </w:rPr>
                <w:t xml:space="preserve"> </w:t>
              </w:r>
            </w:ins>
            <w:ins w:id="412" w:author="ZTE(Yuan)3" w:date="2020-04-27T10:47:23Z">
              <w:r>
                <w:rPr>
                  <w:rFonts w:hint="eastAsia" w:ascii="Times New Roman" w:hAnsi="Times New Roman"/>
                  <w:sz w:val="20"/>
                  <w:lang w:val="en-US" w:eastAsia="zh-CN"/>
                </w:rPr>
                <w:t>so th</w:t>
              </w:r>
            </w:ins>
            <w:ins w:id="413" w:author="ZTE(Yuan)3" w:date="2020-04-27T10:47:24Z">
              <w:r>
                <w:rPr>
                  <w:rFonts w:hint="eastAsia" w:ascii="Times New Roman" w:hAnsi="Times New Roman"/>
                  <w:sz w:val="20"/>
                  <w:lang w:val="en-US" w:eastAsia="zh-CN"/>
                </w:rPr>
                <w:t>at th</w:t>
              </w:r>
            </w:ins>
            <w:ins w:id="414" w:author="ZTE(Yuan)3" w:date="2020-04-27T10:47:27Z">
              <w:r>
                <w:rPr>
                  <w:rFonts w:hint="eastAsia" w:ascii="Times New Roman" w:hAnsi="Times New Roman"/>
                  <w:sz w:val="20"/>
                  <w:lang w:val="en-US" w:eastAsia="zh-CN"/>
                </w:rPr>
                <w:t>e se</w:t>
              </w:r>
            </w:ins>
            <w:ins w:id="415" w:author="ZTE(Yuan)3" w:date="2020-04-27T10:47:28Z">
              <w:r>
                <w:rPr>
                  <w:rFonts w:hint="eastAsia" w:ascii="Times New Roman" w:hAnsi="Times New Roman"/>
                  <w:sz w:val="20"/>
                  <w:lang w:val="en-US" w:eastAsia="zh-CN"/>
                </w:rPr>
                <w:t xml:space="preserve">rvice </w:t>
              </w:r>
            </w:ins>
            <w:ins w:id="416" w:author="ZTE(Yuan)3" w:date="2020-04-27T10:47:29Z">
              <w:r>
                <w:rPr>
                  <w:rFonts w:hint="eastAsia" w:ascii="Times New Roman" w:hAnsi="Times New Roman"/>
                  <w:sz w:val="20"/>
                  <w:lang w:val="en-US" w:eastAsia="zh-CN"/>
                </w:rPr>
                <w:t xml:space="preserve">for </w:t>
              </w:r>
            </w:ins>
            <w:ins w:id="417" w:author="ZTE(Yuan)3" w:date="2020-04-27T10:47:30Z">
              <w:r>
                <w:rPr>
                  <w:rFonts w:hint="eastAsia" w:ascii="Times New Roman" w:hAnsi="Times New Roman"/>
                  <w:sz w:val="20"/>
                  <w:lang w:val="en-US" w:eastAsia="zh-CN"/>
                </w:rPr>
                <w:t>a CAG</w:t>
              </w:r>
            </w:ins>
            <w:ins w:id="418" w:author="ZTE(Yuan)3" w:date="2020-04-27T10:47:31Z">
              <w:r>
                <w:rPr>
                  <w:rFonts w:hint="eastAsia" w:ascii="Times New Roman" w:hAnsi="Times New Roman"/>
                  <w:sz w:val="20"/>
                  <w:lang w:val="en-US" w:eastAsia="zh-CN"/>
                </w:rPr>
                <w:t xml:space="preserve"> mem</w:t>
              </w:r>
            </w:ins>
            <w:ins w:id="419" w:author="ZTE(Yuan)3" w:date="2020-04-27T10:47:32Z">
              <w:r>
                <w:rPr>
                  <w:rFonts w:hint="eastAsia" w:ascii="Times New Roman" w:hAnsi="Times New Roman"/>
                  <w:sz w:val="20"/>
                  <w:lang w:val="en-US" w:eastAsia="zh-CN"/>
                </w:rPr>
                <w:t>ber UE</w:t>
              </w:r>
            </w:ins>
            <w:ins w:id="420" w:author="ZTE(Yuan)3" w:date="2020-04-27T10:47:33Z">
              <w:r>
                <w:rPr>
                  <w:rFonts w:hint="eastAsia" w:ascii="Times New Roman" w:hAnsi="Times New Roman"/>
                  <w:sz w:val="20"/>
                  <w:lang w:val="en-US" w:eastAsia="zh-CN"/>
                </w:rPr>
                <w:t xml:space="preserve"> can b</w:t>
              </w:r>
            </w:ins>
            <w:ins w:id="421" w:author="ZTE(Yuan)3" w:date="2020-04-27T10:47:34Z">
              <w:r>
                <w:rPr>
                  <w:rFonts w:hint="eastAsia" w:ascii="Times New Roman" w:hAnsi="Times New Roman"/>
                  <w:sz w:val="20"/>
                  <w:lang w:val="en-US" w:eastAsia="zh-CN"/>
                </w:rPr>
                <w:t>e gu</w:t>
              </w:r>
            </w:ins>
            <w:ins w:id="422" w:author="ZTE(Yuan)3" w:date="2020-04-27T10:47:40Z">
              <w:r>
                <w:rPr>
                  <w:rFonts w:hint="eastAsia" w:ascii="Times New Roman" w:hAnsi="Times New Roman"/>
                  <w:sz w:val="20"/>
                  <w:lang w:val="en-US" w:eastAsia="zh-CN"/>
                </w:rPr>
                <w:t>ara</w:t>
              </w:r>
            </w:ins>
            <w:ins w:id="423" w:author="ZTE(Yuan)3" w:date="2020-04-27T10:47:41Z">
              <w:r>
                <w:rPr>
                  <w:rFonts w:hint="eastAsia" w:ascii="Times New Roman" w:hAnsi="Times New Roman"/>
                  <w:sz w:val="20"/>
                  <w:lang w:val="en-US" w:eastAsia="zh-CN"/>
                </w:rPr>
                <w:t>nt</w:t>
              </w:r>
            </w:ins>
            <w:ins w:id="424" w:author="ZTE(Yuan)3" w:date="2020-04-27T10:47:42Z">
              <w:r>
                <w:rPr>
                  <w:rFonts w:hint="eastAsia" w:ascii="Times New Roman" w:hAnsi="Times New Roman"/>
                  <w:sz w:val="20"/>
                  <w:lang w:val="en-US" w:eastAsia="zh-CN"/>
                </w:rPr>
                <w:t>eed</w:t>
              </w:r>
            </w:ins>
            <w:ins w:id="425" w:author="ZTE(Yuan)3" w:date="2020-04-27T10:47:43Z">
              <w:r>
                <w:rPr>
                  <w:rFonts w:hint="eastAsia" w:ascii="Times New Roman" w:hAnsi="Times New Roman"/>
                  <w:sz w:val="20"/>
                  <w:lang w:val="en-US" w:eastAsia="zh-CN"/>
                </w:rPr>
                <w:t xml:space="preserve"> t</w:t>
              </w:r>
            </w:ins>
            <w:ins w:id="426" w:author="ZTE(Yuan)3" w:date="2020-04-27T10:47:44Z">
              <w:r>
                <w:rPr>
                  <w:rFonts w:hint="eastAsia" w:ascii="Times New Roman" w:hAnsi="Times New Roman"/>
                  <w:sz w:val="20"/>
                  <w:lang w:val="en-US" w:eastAsia="zh-CN"/>
                </w:rPr>
                <w:t>o</w:t>
              </w:r>
            </w:ins>
            <w:ins w:id="427" w:author="ZTE(Yuan)3" w:date="2020-04-27T10:47:45Z">
              <w:r>
                <w:rPr>
                  <w:rFonts w:hint="eastAsia" w:ascii="Times New Roman" w:hAnsi="Times New Roman"/>
                  <w:sz w:val="20"/>
                  <w:lang w:val="en-US" w:eastAsia="zh-CN"/>
                </w:rPr>
                <w:t xml:space="preserve"> the mo</w:t>
              </w:r>
            </w:ins>
            <w:ins w:id="428" w:author="ZTE(Yuan)3" w:date="2020-04-27T10:47:46Z">
              <w:r>
                <w:rPr>
                  <w:rFonts w:hint="eastAsia" w:ascii="Times New Roman" w:hAnsi="Times New Roman"/>
                  <w:sz w:val="20"/>
                  <w:lang w:val="en-US" w:eastAsia="zh-CN"/>
                </w:rPr>
                <w:t xml:space="preserve">st </w:t>
              </w:r>
            </w:ins>
            <w:ins w:id="429" w:author="ZTE(Yuan)3" w:date="2020-04-27T10:47:47Z">
              <w:r>
                <w:rPr>
                  <w:rFonts w:hint="eastAsia" w:ascii="Times New Roman" w:hAnsi="Times New Roman"/>
                  <w:sz w:val="20"/>
                  <w:lang w:val="en-US" w:eastAsia="zh-CN"/>
                </w:rPr>
                <w:t>ex</w:t>
              </w:r>
            </w:ins>
            <w:ins w:id="430" w:author="ZTE(Yuan)3" w:date="2020-04-27T10:47:48Z">
              <w:r>
                <w:rPr>
                  <w:rFonts w:hint="eastAsia" w:ascii="Times New Roman" w:hAnsi="Times New Roman"/>
                  <w:sz w:val="20"/>
                  <w:lang w:val="en-US" w:eastAsia="zh-CN"/>
                </w:rPr>
                <w:t>te</w:t>
              </w:r>
            </w:ins>
            <w:ins w:id="431" w:author="ZTE(Yuan)3" w:date="2020-04-27T10:47:51Z">
              <w:r>
                <w:rPr>
                  <w:rFonts w:hint="eastAsia" w:ascii="Times New Roman" w:hAnsi="Times New Roman"/>
                  <w:sz w:val="20"/>
                  <w:lang w:val="en-US" w:eastAsia="zh-CN"/>
                </w:rPr>
                <w:t>n</w:t>
              </w:r>
            </w:ins>
            <w:ins w:id="432" w:author="ZTE(Yuan)3" w:date="2020-04-27T10:47:52Z">
              <w:r>
                <w:rPr>
                  <w:rFonts w:hint="eastAsia" w:ascii="Times New Roman" w:hAnsi="Times New Roman"/>
                  <w:sz w:val="20"/>
                  <w:lang w:val="en-US" w:eastAsia="zh-CN"/>
                </w:rPr>
                <w:t>t</w:t>
              </w:r>
            </w:ins>
            <w:ins w:id="433" w:author="ZTE(Yuan)3" w:date="2020-04-27T10:38:26Z">
              <w:r>
                <w:rPr>
                  <w:rFonts w:hint="default" w:ascii="Times New Roman" w:hAnsi="Times New Roman"/>
                  <w:sz w:val="20"/>
                  <w:lang w:val="en-US" w:eastAsia="zh-CN"/>
                </w:rPr>
                <w:t xml:space="preserve">. </w:t>
              </w:r>
            </w:ins>
          </w:p>
          <w:p>
            <w:pPr>
              <w:pStyle w:val="44"/>
              <w:numPr>
                <w:ilvl w:val="-1"/>
                <w:numId w:val="0"/>
              </w:numPr>
              <w:jc w:val="left"/>
              <w:rPr>
                <w:ins w:id="434" w:author="ZTE(Yuan)3" w:date="2020-04-27T11:03:22Z"/>
                <w:rFonts w:hint="eastAsia" w:ascii="Times New Roman" w:hAnsi="Times New Roman"/>
                <w:sz w:val="20"/>
                <w:lang w:val="en-US" w:eastAsia="zh-CN"/>
              </w:rPr>
            </w:pPr>
            <w:ins w:id="435" w:author="ZTE(Yuan)3" w:date="2020-04-27T10:38:26Z">
              <w:r>
                <w:rPr>
                  <w:rFonts w:hint="default" w:ascii="Times New Roman" w:hAnsi="Times New Roman"/>
                  <w:sz w:val="20"/>
                  <w:lang w:val="en-US" w:eastAsia="zh-CN"/>
                </w:rPr>
                <w:t xml:space="preserve">=&gt; UE’s understanding on the </w:t>
              </w:r>
            </w:ins>
            <w:ins w:id="436" w:author="ZTE(Yuan)3" w:date="2020-04-27T10:38:26Z">
              <w:r>
                <w:rPr>
                  <w:rFonts w:hint="default" w:ascii="Times New Roman" w:hAnsi="Times New Roman"/>
                  <w:i/>
                  <w:iCs/>
                  <w:sz w:val="20"/>
                  <w:lang w:val="en-US" w:eastAsia="zh-CN"/>
                </w:rPr>
                <w:t>cellReservedForOtherUse=true</w:t>
              </w:r>
            </w:ins>
            <w:ins w:id="437" w:author="ZTE(Yuan)3" w:date="2020-04-27T10:38:26Z">
              <w:r>
                <w:rPr>
                  <w:rFonts w:hint="default" w:ascii="Times New Roman" w:hAnsi="Times New Roman"/>
                  <w:sz w:val="20"/>
                  <w:lang w:val="en-US" w:eastAsia="zh-CN"/>
                </w:rPr>
                <w:t xml:space="preserve"> depends on whether it is a member of the concerned </w:t>
              </w:r>
            </w:ins>
            <w:ins w:id="438" w:author="ZTE(Yuan)3" w:date="2020-04-27T10:48:01Z">
              <w:r>
                <w:rPr>
                  <w:rFonts w:hint="eastAsia" w:ascii="Times New Roman" w:hAnsi="Times New Roman"/>
                  <w:sz w:val="20"/>
                  <w:lang w:val="en-US" w:eastAsia="zh-CN"/>
                </w:rPr>
                <w:t>N</w:t>
              </w:r>
            </w:ins>
            <w:ins w:id="439" w:author="ZTE(Yuan)3" w:date="2020-04-27T10:48:02Z">
              <w:r>
                <w:rPr>
                  <w:rFonts w:hint="eastAsia" w:ascii="Times New Roman" w:hAnsi="Times New Roman"/>
                  <w:sz w:val="20"/>
                  <w:lang w:val="en-US" w:eastAsia="zh-CN"/>
                </w:rPr>
                <w:t>P</w:t>
              </w:r>
            </w:ins>
            <w:ins w:id="440" w:author="ZTE(Yuan)3" w:date="2020-04-27T10:48:03Z">
              <w:r>
                <w:rPr>
                  <w:rFonts w:hint="eastAsia" w:ascii="Times New Roman" w:hAnsi="Times New Roman"/>
                  <w:sz w:val="20"/>
                  <w:lang w:val="en-US" w:eastAsia="zh-CN"/>
                </w:rPr>
                <w:t>N</w:t>
              </w:r>
            </w:ins>
            <w:ins w:id="441" w:author="ZTE(Yuan)3" w:date="2020-04-27T10:38:26Z">
              <w:r>
                <w:rPr>
                  <w:rFonts w:hint="default" w:ascii="Times New Roman" w:hAnsi="Times New Roman"/>
                  <w:sz w:val="20"/>
                  <w:lang w:val="en-US" w:eastAsia="zh-CN"/>
                </w:rPr>
                <w:t xml:space="preserve"> cell rather than whether it can read NPN list or not</w:t>
              </w:r>
            </w:ins>
            <w:ins w:id="442" w:author="ZTE(Yuan)3" w:date="2020-04-27T10:48:41Z">
              <w:r>
                <w:rPr>
                  <w:rFonts w:hint="eastAsia" w:ascii="Times New Roman" w:hAnsi="Times New Roman"/>
                  <w:sz w:val="20"/>
                  <w:lang w:val="en-US" w:eastAsia="zh-CN"/>
                </w:rPr>
                <w:t>.</w:t>
              </w:r>
            </w:ins>
          </w:p>
          <w:p>
            <w:pPr>
              <w:pStyle w:val="44"/>
              <w:numPr>
                <w:ilvl w:val="-1"/>
                <w:numId w:val="0"/>
              </w:numPr>
              <w:jc w:val="left"/>
              <w:rPr>
                <w:ins w:id="443" w:author="ZTE(Yuan)3" w:date="2020-04-27T10:51:19Z"/>
                <w:rFonts w:hint="eastAsia" w:ascii="Times New Roman" w:hAnsi="Times New Roman"/>
                <w:sz w:val="20"/>
                <w:lang w:val="en-US" w:eastAsia="zh-CN"/>
              </w:rPr>
            </w:pPr>
          </w:p>
          <w:p>
            <w:pPr>
              <w:pStyle w:val="44"/>
              <w:numPr>
                <w:ilvl w:val="-1"/>
                <w:numId w:val="0"/>
              </w:numPr>
              <w:jc w:val="left"/>
              <w:rPr>
                <w:ins w:id="444" w:author="ZTE(Yuan)3" w:date="2020-04-27T10:52:44Z"/>
                <w:rFonts w:hint="eastAsia" w:ascii="Times New Roman" w:hAnsi="Times New Roman"/>
                <w:sz w:val="20"/>
                <w:lang w:val="en-US" w:eastAsia="zh-CN"/>
              </w:rPr>
            </w:pPr>
            <w:ins w:id="445" w:author="ZTE(Yuan)3" w:date="2020-04-27T10:51:23Z">
              <w:r>
                <w:rPr>
                  <w:rFonts w:hint="eastAsia" w:ascii="Times New Roman" w:hAnsi="Times New Roman"/>
                  <w:sz w:val="20"/>
                  <w:lang w:val="en-US" w:eastAsia="zh-CN"/>
                </w:rPr>
                <w:t xml:space="preserve">If </w:t>
              </w:r>
            </w:ins>
            <w:ins w:id="446" w:author="ZTE(Yuan)3" w:date="2020-04-27T10:51:24Z">
              <w:r>
                <w:rPr>
                  <w:rFonts w:hint="eastAsia" w:ascii="Times New Roman" w:hAnsi="Times New Roman"/>
                  <w:sz w:val="20"/>
                  <w:lang w:val="en-US" w:eastAsia="zh-CN"/>
                </w:rPr>
                <w:t>we go fo</w:t>
              </w:r>
            </w:ins>
            <w:ins w:id="447" w:author="ZTE(Yuan)3" w:date="2020-04-27T10:51:26Z">
              <w:r>
                <w:rPr>
                  <w:rFonts w:hint="eastAsia" w:ascii="Times New Roman" w:hAnsi="Times New Roman"/>
                  <w:sz w:val="20"/>
                  <w:lang w:val="en-US" w:eastAsia="zh-CN"/>
                </w:rPr>
                <w:t>r t</w:t>
              </w:r>
            </w:ins>
            <w:ins w:id="448" w:author="ZTE(Yuan)3" w:date="2020-04-27T10:51:27Z">
              <w:r>
                <w:rPr>
                  <w:rFonts w:hint="eastAsia" w:ascii="Times New Roman" w:hAnsi="Times New Roman"/>
                  <w:sz w:val="20"/>
                  <w:lang w:val="en-US" w:eastAsia="zh-CN"/>
                </w:rPr>
                <w:t>hi</w:t>
              </w:r>
            </w:ins>
            <w:ins w:id="449" w:author="ZTE(Yuan)3" w:date="2020-04-27T10:51:28Z">
              <w:r>
                <w:rPr>
                  <w:rFonts w:hint="eastAsia" w:ascii="Times New Roman" w:hAnsi="Times New Roman"/>
                  <w:sz w:val="20"/>
                  <w:lang w:val="en-US" w:eastAsia="zh-CN"/>
                </w:rPr>
                <w:t xml:space="preserve">s </w:t>
              </w:r>
            </w:ins>
            <w:ins w:id="450" w:author="ZTE(Yuan)3" w:date="2020-04-27T10:51:31Z">
              <w:r>
                <w:rPr>
                  <w:rFonts w:hint="eastAsia" w:ascii="Times New Roman" w:hAnsi="Times New Roman"/>
                  <w:sz w:val="20"/>
                  <w:lang w:val="en-US" w:eastAsia="zh-CN"/>
                </w:rPr>
                <w:t>simp</w:t>
              </w:r>
            </w:ins>
            <w:ins w:id="451" w:author="ZTE(Yuan)3" w:date="2020-04-27T10:51:32Z">
              <w:r>
                <w:rPr>
                  <w:rFonts w:hint="eastAsia" w:ascii="Times New Roman" w:hAnsi="Times New Roman"/>
                  <w:sz w:val="20"/>
                  <w:lang w:val="en-US" w:eastAsia="zh-CN"/>
                </w:rPr>
                <w:t>li</w:t>
              </w:r>
            </w:ins>
            <w:ins w:id="452" w:author="ZTE(Yuan)3" w:date="2020-04-27T10:51:33Z">
              <w:r>
                <w:rPr>
                  <w:rFonts w:hint="eastAsia" w:ascii="Times New Roman" w:hAnsi="Times New Roman"/>
                  <w:sz w:val="20"/>
                  <w:lang w:val="en-US" w:eastAsia="zh-CN"/>
                </w:rPr>
                <w:t>fied</w:t>
              </w:r>
            </w:ins>
            <w:ins w:id="453" w:author="ZTE(Yuan)3" w:date="2020-04-27T10:51:34Z">
              <w:r>
                <w:rPr>
                  <w:rFonts w:hint="eastAsia" w:ascii="Times New Roman" w:hAnsi="Times New Roman"/>
                  <w:sz w:val="20"/>
                  <w:lang w:val="en-US" w:eastAsia="zh-CN"/>
                </w:rPr>
                <w:t xml:space="preserve"> solu</w:t>
              </w:r>
            </w:ins>
            <w:ins w:id="454" w:author="ZTE(Yuan)3" w:date="2020-04-27T10:51:35Z">
              <w:r>
                <w:rPr>
                  <w:rFonts w:hint="eastAsia" w:ascii="Times New Roman" w:hAnsi="Times New Roman"/>
                  <w:sz w:val="20"/>
                  <w:lang w:val="en-US" w:eastAsia="zh-CN"/>
                </w:rPr>
                <w:t>tion</w:t>
              </w:r>
            </w:ins>
            <w:ins w:id="455" w:author="ZTE(Yuan)3" w:date="2020-04-27T10:51:58Z">
              <w:r>
                <w:rPr>
                  <w:rFonts w:hint="eastAsia" w:ascii="Times New Roman" w:hAnsi="Times New Roman"/>
                  <w:sz w:val="20"/>
                  <w:lang w:val="en-US" w:eastAsia="zh-CN"/>
                </w:rPr>
                <w:t xml:space="preserve">, </w:t>
              </w:r>
            </w:ins>
            <w:ins w:id="456" w:author="ZTE(Yuan)3" w:date="2020-04-27T10:51:59Z">
              <w:r>
                <w:rPr>
                  <w:rFonts w:hint="eastAsia" w:ascii="Times New Roman" w:hAnsi="Times New Roman"/>
                  <w:sz w:val="20"/>
                  <w:lang w:val="en-US" w:eastAsia="zh-CN"/>
                </w:rPr>
                <w:t>we wil</w:t>
              </w:r>
            </w:ins>
            <w:ins w:id="457" w:author="ZTE(Yuan)3" w:date="2020-04-27T10:52:00Z">
              <w:r>
                <w:rPr>
                  <w:rFonts w:hint="eastAsia" w:ascii="Times New Roman" w:hAnsi="Times New Roman"/>
                  <w:sz w:val="20"/>
                  <w:lang w:val="en-US" w:eastAsia="zh-CN"/>
                </w:rPr>
                <w:t>l cap</w:t>
              </w:r>
            </w:ins>
            <w:ins w:id="458" w:author="ZTE(Yuan)3" w:date="2020-04-27T10:52:01Z">
              <w:r>
                <w:rPr>
                  <w:rFonts w:hint="eastAsia" w:ascii="Times New Roman" w:hAnsi="Times New Roman"/>
                  <w:sz w:val="20"/>
                  <w:lang w:val="en-US" w:eastAsia="zh-CN"/>
                </w:rPr>
                <w:t>ture</w:t>
              </w:r>
            </w:ins>
            <w:ins w:id="459" w:author="ZTE(Yuan)3" w:date="2020-04-27T10:52:02Z">
              <w:r>
                <w:rPr>
                  <w:rFonts w:hint="eastAsia" w:ascii="Times New Roman" w:hAnsi="Times New Roman"/>
                  <w:sz w:val="20"/>
                  <w:lang w:val="en-US" w:eastAsia="zh-CN"/>
                </w:rPr>
                <w:t xml:space="preserve"> the fol</w:t>
              </w:r>
            </w:ins>
            <w:ins w:id="460" w:author="ZTE(Yuan)3" w:date="2020-04-27T10:52:03Z">
              <w:r>
                <w:rPr>
                  <w:rFonts w:hint="eastAsia" w:ascii="Times New Roman" w:hAnsi="Times New Roman"/>
                  <w:sz w:val="20"/>
                  <w:lang w:val="en-US" w:eastAsia="zh-CN"/>
                </w:rPr>
                <w:t>low</w:t>
              </w:r>
            </w:ins>
            <w:ins w:id="461" w:author="ZTE(Yuan)3" w:date="2020-04-27T10:52:04Z">
              <w:r>
                <w:rPr>
                  <w:rFonts w:hint="eastAsia" w:ascii="Times New Roman" w:hAnsi="Times New Roman"/>
                  <w:sz w:val="20"/>
                  <w:lang w:val="en-US" w:eastAsia="zh-CN"/>
                </w:rPr>
                <w:t>in</w:t>
              </w:r>
            </w:ins>
            <w:ins w:id="462" w:author="ZTE(Yuan)3" w:date="2020-04-27T10:52:06Z">
              <w:r>
                <w:rPr>
                  <w:rFonts w:hint="eastAsia" w:ascii="Times New Roman" w:hAnsi="Times New Roman"/>
                  <w:sz w:val="20"/>
                  <w:lang w:val="en-US" w:eastAsia="zh-CN"/>
                </w:rPr>
                <w:t>g:</w:t>
              </w:r>
            </w:ins>
          </w:p>
          <w:p>
            <w:pPr>
              <w:pStyle w:val="44"/>
              <w:numPr>
                <w:ilvl w:val="-1"/>
                <w:numId w:val="0"/>
              </w:numPr>
              <w:jc w:val="left"/>
              <w:rPr>
                <w:ins w:id="463" w:author="ZTE(Yuan)3" w:date="2020-04-27T10:52:07Z"/>
                <w:rFonts w:hint="eastAsia" w:ascii="Times New Roman" w:hAnsi="Times New Roman"/>
                <w:sz w:val="20"/>
                <w:lang w:val="en-US" w:eastAsia="zh-CN"/>
              </w:rPr>
            </w:pPr>
          </w:p>
          <w:p>
            <w:pPr>
              <w:pStyle w:val="44"/>
              <w:numPr>
                <w:ilvl w:val="-1"/>
                <w:numId w:val="0"/>
              </w:numPr>
              <w:jc w:val="left"/>
              <w:rPr>
                <w:ins w:id="464" w:author="ZTE(Yuan)3" w:date="2020-04-27T10:52:39Z"/>
                <w:rFonts w:hint="default" w:ascii="Times New Roman" w:hAnsi="Times New Roman"/>
                <w:i/>
                <w:iCs/>
                <w:sz w:val="20"/>
                <w:lang w:val="en-US" w:eastAsia="zh-CN"/>
              </w:rPr>
            </w:pPr>
            <w:ins w:id="465" w:author="ZTE(Yuan)3" w:date="2020-04-27T10:52:39Z">
              <w:r>
                <w:rPr>
                  <w:rFonts w:hint="default" w:ascii="Times New Roman" w:hAnsi="Times New Roman"/>
                  <w:i/>
                  <w:iCs/>
                  <w:sz w:val="20"/>
                  <w:lang w:val="en-US" w:eastAsia="zh-CN"/>
                </w:rPr>
                <w:t>When the cell status is indicated as "not barred" and "not reserved" for operator use and "true" for other use, and cellReservedForFutureUse IE is not indicated as "true":</w:t>
              </w:r>
            </w:ins>
          </w:p>
          <w:p>
            <w:pPr>
              <w:pStyle w:val="44"/>
              <w:numPr>
                <w:ilvl w:val="1"/>
                <w:numId w:val="0"/>
              </w:numPr>
              <w:ind w:leftChars="100"/>
              <w:jc w:val="left"/>
              <w:rPr>
                <w:ins w:id="466" w:author="ZTE(Yuan)3" w:date="2020-04-27T10:34:00Z"/>
                <w:rFonts w:hint="default" w:ascii="Times New Roman" w:hAnsi="Times New Roman"/>
                <w:i/>
                <w:iCs/>
                <w:sz w:val="20"/>
                <w:lang w:val="en-US" w:eastAsia="zh-CN"/>
              </w:rPr>
            </w:pPr>
            <w:ins w:id="467" w:author="ZTE(Yuan)3" w:date="2020-04-27T10:52:39Z">
              <w:r>
                <w:rPr>
                  <w:rFonts w:hint="default" w:ascii="Times New Roman" w:hAnsi="Times New Roman"/>
                  <w:i/>
                  <w:iCs/>
                  <w:sz w:val="20"/>
                  <w:lang w:val="en-US" w:eastAsia="zh-CN"/>
                </w:rPr>
                <w:t xml:space="preserve">-All UEs that are not </w:t>
              </w:r>
            </w:ins>
            <w:ins w:id="468" w:author="ZTE(Yuan)3" w:date="2020-04-27T10:53:00Z">
              <w:r>
                <w:rPr>
                  <w:rFonts w:hint="eastAsia" w:ascii="Times New Roman" w:hAnsi="Times New Roman"/>
                  <w:i/>
                  <w:iCs/>
                  <w:sz w:val="20"/>
                  <w:lang w:val="en-US" w:eastAsia="zh-CN"/>
                </w:rPr>
                <w:t>N</w:t>
              </w:r>
            </w:ins>
            <w:ins w:id="469" w:author="ZTE(Yuan)3" w:date="2020-04-27T10:53:01Z">
              <w:r>
                <w:rPr>
                  <w:rFonts w:hint="eastAsia" w:ascii="Times New Roman" w:hAnsi="Times New Roman"/>
                  <w:i/>
                  <w:iCs/>
                  <w:sz w:val="20"/>
                  <w:lang w:val="en-US" w:eastAsia="zh-CN"/>
                </w:rPr>
                <w:t>P</w:t>
              </w:r>
            </w:ins>
            <w:ins w:id="470" w:author="ZTE(Yuan)3" w:date="2020-04-27T10:53:02Z">
              <w:r>
                <w:rPr>
                  <w:rFonts w:hint="eastAsia" w:ascii="Times New Roman" w:hAnsi="Times New Roman"/>
                  <w:i/>
                  <w:iCs/>
                  <w:sz w:val="20"/>
                  <w:lang w:val="en-US" w:eastAsia="zh-CN"/>
                </w:rPr>
                <w:t>N me</w:t>
              </w:r>
            </w:ins>
            <w:ins w:id="471" w:author="ZTE(Yuan)3" w:date="2020-04-27T10:53:03Z">
              <w:r>
                <w:rPr>
                  <w:rFonts w:hint="eastAsia" w:ascii="Times New Roman" w:hAnsi="Times New Roman"/>
                  <w:i/>
                  <w:iCs/>
                  <w:sz w:val="20"/>
                  <w:lang w:val="en-US" w:eastAsia="zh-CN"/>
                </w:rPr>
                <w:t>m</w:t>
              </w:r>
            </w:ins>
            <w:ins w:id="472" w:author="ZTE(Yuan)3" w:date="2020-04-27T10:53:04Z">
              <w:r>
                <w:rPr>
                  <w:rFonts w:hint="eastAsia" w:ascii="Times New Roman" w:hAnsi="Times New Roman"/>
                  <w:i/>
                  <w:iCs/>
                  <w:sz w:val="20"/>
                  <w:lang w:val="en-US" w:eastAsia="zh-CN"/>
                </w:rPr>
                <w:t>ber</w:t>
              </w:r>
            </w:ins>
            <w:ins w:id="473" w:author="ZTE(Yuan)3" w:date="2020-04-27T10:52:39Z">
              <w:r>
                <w:rPr>
                  <w:rFonts w:hint="default" w:ascii="Times New Roman" w:hAnsi="Times New Roman"/>
                  <w:i/>
                  <w:iCs/>
                  <w:sz w:val="20"/>
                  <w:lang w:val="en-US" w:eastAsia="zh-CN"/>
                </w:rPr>
                <w:t xml:space="preserve"> shall treat this cell as if cell status is "barred".</w:t>
              </w:r>
            </w:ins>
          </w:p>
          <w:p>
            <w:pPr>
              <w:pStyle w:val="44"/>
              <w:jc w:val="left"/>
              <w:rPr>
                <w:rFonts w:hint="default" w:ascii="Times New Roman" w:hAnsi="Times New Roman"/>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p>
        </w:tc>
        <w:tc>
          <w:tcPr>
            <w:tcW w:w="1828" w:type="dxa"/>
            <w:vAlign w:val="center"/>
          </w:tcPr>
          <w:p>
            <w:pPr>
              <w:pStyle w:val="44"/>
              <w:jc w:val="left"/>
              <w:rPr>
                <w:rFonts w:ascii="Times New Roman" w:hAnsi="Times New Roman"/>
                <w:sz w:val="20"/>
                <w:lang w:eastAsia="zh-CN"/>
              </w:rPr>
            </w:pPr>
          </w:p>
        </w:tc>
        <w:tc>
          <w:tcPr>
            <w:tcW w:w="6570" w:type="dxa"/>
            <w:vAlign w:val="center"/>
          </w:tcPr>
          <w:p>
            <w:pPr>
              <w:pStyle w:val="44"/>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p>
        </w:tc>
        <w:tc>
          <w:tcPr>
            <w:tcW w:w="1828" w:type="dxa"/>
            <w:vAlign w:val="center"/>
          </w:tcPr>
          <w:p>
            <w:pPr>
              <w:pStyle w:val="44"/>
              <w:jc w:val="left"/>
              <w:rPr>
                <w:rFonts w:ascii="Times New Roman" w:hAnsi="Times New Roman"/>
                <w:sz w:val="20"/>
              </w:rPr>
            </w:pPr>
          </w:p>
        </w:tc>
        <w:tc>
          <w:tcPr>
            <w:tcW w:w="657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p>
        </w:tc>
        <w:tc>
          <w:tcPr>
            <w:tcW w:w="1828" w:type="dxa"/>
            <w:vAlign w:val="center"/>
          </w:tcPr>
          <w:p>
            <w:pPr>
              <w:pStyle w:val="44"/>
              <w:jc w:val="left"/>
              <w:rPr>
                <w:rFonts w:ascii="Times New Roman" w:hAnsi="Times New Roman"/>
                <w:sz w:val="20"/>
              </w:rPr>
            </w:pPr>
          </w:p>
        </w:tc>
        <w:tc>
          <w:tcPr>
            <w:tcW w:w="657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p>
        </w:tc>
        <w:tc>
          <w:tcPr>
            <w:tcW w:w="1828" w:type="dxa"/>
            <w:vAlign w:val="center"/>
          </w:tcPr>
          <w:p>
            <w:pPr>
              <w:pStyle w:val="44"/>
              <w:jc w:val="left"/>
              <w:rPr>
                <w:rFonts w:ascii="Times New Roman" w:hAnsi="Times New Roman"/>
                <w:sz w:val="20"/>
              </w:rPr>
            </w:pPr>
          </w:p>
        </w:tc>
        <w:tc>
          <w:tcPr>
            <w:tcW w:w="657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p>
        </w:tc>
        <w:tc>
          <w:tcPr>
            <w:tcW w:w="1828" w:type="dxa"/>
            <w:vAlign w:val="center"/>
          </w:tcPr>
          <w:p>
            <w:pPr>
              <w:pStyle w:val="44"/>
              <w:jc w:val="left"/>
              <w:rPr>
                <w:rFonts w:ascii="Times New Roman" w:hAnsi="Times New Roman"/>
                <w:sz w:val="20"/>
                <w:lang w:eastAsia="zh-CN"/>
              </w:rPr>
            </w:pPr>
          </w:p>
        </w:tc>
        <w:tc>
          <w:tcPr>
            <w:tcW w:w="657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p>
        </w:tc>
        <w:tc>
          <w:tcPr>
            <w:tcW w:w="1828" w:type="dxa"/>
            <w:vAlign w:val="center"/>
          </w:tcPr>
          <w:p>
            <w:pPr>
              <w:pStyle w:val="44"/>
              <w:jc w:val="left"/>
              <w:rPr>
                <w:rFonts w:ascii="Times New Roman" w:hAnsi="Times New Roman"/>
                <w:sz w:val="20"/>
                <w:lang w:eastAsia="zh-CN"/>
              </w:rPr>
            </w:pPr>
          </w:p>
        </w:tc>
        <w:tc>
          <w:tcPr>
            <w:tcW w:w="657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p>
        </w:tc>
        <w:tc>
          <w:tcPr>
            <w:tcW w:w="1828" w:type="dxa"/>
            <w:vAlign w:val="center"/>
          </w:tcPr>
          <w:p>
            <w:pPr>
              <w:pStyle w:val="44"/>
              <w:jc w:val="left"/>
              <w:rPr>
                <w:rFonts w:ascii="Times New Roman" w:hAnsi="Times New Roman"/>
                <w:sz w:val="20"/>
              </w:rPr>
            </w:pPr>
          </w:p>
        </w:tc>
        <w:tc>
          <w:tcPr>
            <w:tcW w:w="657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p>
        </w:tc>
        <w:tc>
          <w:tcPr>
            <w:tcW w:w="1828" w:type="dxa"/>
            <w:vAlign w:val="center"/>
          </w:tcPr>
          <w:p>
            <w:pPr>
              <w:pStyle w:val="44"/>
              <w:jc w:val="left"/>
              <w:rPr>
                <w:rFonts w:ascii="Times New Roman" w:hAnsi="Times New Roman"/>
                <w:sz w:val="20"/>
                <w:lang w:val="en-US" w:eastAsia="zh-CN"/>
              </w:rPr>
            </w:pPr>
          </w:p>
        </w:tc>
        <w:tc>
          <w:tcPr>
            <w:tcW w:w="657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p>
        </w:tc>
        <w:tc>
          <w:tcPr>
            <w:tcW w:w="1828" w:type="dxa"/>
            <w:vAlign w:val="center"/>
          </w:tcPr>
          <w:p>
            <w:pPr>
              <w:pStyle w:val="44"/>
              <w:jc w:val="left"/>
              <w:rPr>
                <w:rFonts w:ascii="Times New Roman" w:hAnsi="Times New Roman"/>
                <w:sz w:val="20"/>
                <w:lang w:val="en-US" w:eastAsia="zh-CN"/>
              </w:rPr>
            </w:pPr>
          </w:p>
        </w:tc>
        <w:tc>
          <w:tcPr>
            <w:tcW w:w="657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Theme="minorEastAsia"/>
                <w:sz w:val="20"/>
                <w:lang w:val="en-US" w:eastAsia="ja-JP"/>
              </w:rPr>
            </w:pPr>
          </w:p>
        </w:tc>
        <w:tc>
          <w:tcPr>
            <w:tcW w:w="1828" w:type="dxa"/>
            <w:vAlign w:val="center"/>
          </w:tcPr>
          <w:p>
            <w:pPr>
              <w:pStyle w:val="44"/>
              <w:jc w:val="left"/>
              <w:rPr>
                <w:rFonts w:ascii="Times New Roman" w:hAnsi="Times New Roman" w:eastAsiaTheme="minorEastAsia"/>
                <w:sz w:val="20"/>
                <w:lang w:val="en-US" w:eastAsia="ja-JP"/>
              </w:rPr>
            </w:pPr>
          </w:p>
        </w:tc>
        <w:tc>
          <w:tcPr>
            <w:tcW w:w="6570" w:type="dxa"/>
            <w:vAlign w:val="center"/>
          </w:tcPr>
          <w:p>
            <w:pPr>
              <w:pStyle w:val="44"/>
              <w:jc w:val="left"/>
              <w:rPr>
                <w:rFonts w:ascii="Times New Roman" w:hAnsi="Times New Roman" w:eastAsiaTheme="minorEastAsia"/>
                <w:sz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p>
        </w:tc>
        <w:tc>
          <w:tcPr>
            <w:tcW w:w="1828" w:type="dxa"/>
            <w:vAlign w:val="center"/>
          </w:tcPr>
          <w:p>
            <w:pPr>
              <w:pStyle w:val="44"/>
              <w:jc w:val="left"/>
              <w:rPr>
                <w:rFonts w:ascii="Times New Roman" w:hAnsi="Times New Roman" w:eastAsia="Malgun Gothic"/>
                <w:sz w:val="20"/>
                <w:lang w:val="en-US" w:eastAsia="ko-KR"/>
              </w:rPr>
            </w:pPr>
          </w:p>
        </w:tc>
        <w:tc>
          <w:tcPr>
            <w:tcW w:w="6570" w:type="dxa"/>
            <w:vAlign w:val="center"/>
          </w:tcPr>
          <w:p>
            <w:pPr>
              <w:pStyle w:val="44"/>
              <w:jc w:val="left"/>
              <w:rPr>
                <w:rFonts w:ascii="Times New Roman" w:hAnsi="Times New Roman" w:eastAsia="Malgun Gothic"/>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p>
        </w:tc>
        <w:tc>
          <w:tcPr>
            <w:tcW w:w="1828" w:type="dxa"/>
            <w:vAlign w:val="center"/>
          </w:tcPr>
          <w:p>
            <w:pPr>
              <w:pStyle w:val="44"/>
              <w:jc w:val="left"/>
              <w:rPr>
                <w:rFonts w:ascii="Times New Roman" w:hAnsi="Times New Roman" w:eastAsia="Malgun Gothic"/>
                <w:sz w:val="20"/>
                <w:lang w:val="en-US" w:eastAsia="ko-KR"/>
              </w:rPr>
            </w:pPr>
          </w:p>
        </w:tc>
        <w:tc>
          <w:tcPr>
            <w:tcW w:w="6570" w:type="dxa"/>
            <w:vAlign w:val="center"/>
          </w:tcPr>
          <w:p>
            <w:pPr>
              <w:pStyle w:val="44"/>
              <w:jc w:val="left"/>
              <w:rPr>
                <w:rFonts w:ascii="Times New Roman" w:hAnsi="Times New Roman" w:eastAsia="Malgun Gothic"/>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p>
        </w:tc>
        <w:tc>
          <w:tcPr>
            <w:tcW w:w="1828" w:type="dxa"/>
            <w:vAlign w:val="center"/>
          </w:tcPr>
          <w:p>
            <w:pPr>
              <w:pStyle w:val="44"/>
              <w:jc w:val="left"/>
              <w:rPr>
                <w:rFonts w:ascii="Times New Roman" w:hAnsi="Times New Roman" w:eastAsia="Malgun Gothic"/>
                <w:sz w:val="20"/>
                <w:lang w:val="en-US" w:eastAsia="ko-KR"/>
              </w:rPr>
            </w:pPr>
          </w:p>
        </w:tc>
        <w:tc>
          <w:tcPr>
            <w:tcW w:w="657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p>
        </w:tc>
        <w:tc>
          <w:tcPr>
            <w:tcW w:w="1828" w:type="dxa"/>
            <w:vAlign w:val="center"/>
          </w:tcPr>
          <w:p>
            <w:pPr>
              <w:pStyle w:val="44"/>
              <w:jc w:val="both"/>
              <w:rPr>
                <w:rFonts w:ascii="Times New Roman" w:hAnsi="Times New Roman"/>
                <w:sz w:val="20"/>
                <w:lang w:val="en-US" w:eastAsia="zh-CN"/>
              </w:rPr>
            </w:pPr>
          </w:p>
        </w:tc>
        <w:tc>
          <w:tcPr>
            <w:tcW w:w="6570" w:type="dxa"/>
            <w:vAlign w:val="center"/>
          </w:tcPr>
          <w:p>
            <w:pPr>
              <w:pStyle w:val="44"/>
              <w:jc w:val="left"/>
              <w:rPr>
                <w:rFonts w:ascii="Times New Roman" w:hAnsi="Times New Roman"/>
                <w:sz w:val="20"/>
                <w:lang w:val="en-US" w:eastAsia="zh-CN"/>
              </w:rPr>
            </w:pPr>
          </w:p>
        </w:tc>
      </w:tr>
    </w:tbl>
    <w:p/>
    <w:p>
      <w:pPr>
        <w:rPr>
          <w:b/>
          <w:bCs/>
        </w:rPr>
      </w:pPr>
      <w:r>
        <w:rPr>
          <w:b/>
          <w:bCs/>
        </w:rPr>
        <w:t xml:space="preserve">Summary: </w:t>
      </w:r>
    </w:p>
    <w:p>
      <w:pPr>
        <w:pStyle w:val="4"/>
      </w:pPr>
      <w:r>
        <w:t>2.1.2 Issue 2 (Need for further clarification)</w:t>
      </w:r>
    </w:p>
    <w:p>
      <w:r>
        <w:t>The behaviour of in one specific case seems not yet covered by the existing 38.304 text and the text proposals above.</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r>
              <w:t xml:space="preserve">When cell status is indicated as "not barred" and "not reserved" for operator use and not "true" for other use and </w:t>
            </w:r>
            <w:r>
              <w:rPr>
                <w:bCs/>
                <w:i/>
                <w:lang w:eastAsia="zh-CN"/>
              </w:rPr>
              <w:t xml:space="preserve">cellReservedForFutureUse </w:t>
            </w:r>
            <w:r>
              <w:rPr>
                <w:bCs/>
                <w:iCs/>
                <w:lang w:eastAsia="zh-CN"/>
              </w:rPr>
              <w:t>IE is not indicated as</w:t>
            </w:r>
            <w:r>
              <w:rPr>
                <w:bCs/>
                <w:i/>
                <w:lang w:eastAsia="zh-CN"/>
              </w:rPr>
              <w:t xml:space="preserve"> </w:t>
            </w:r>
            <w:r>
              <w:t>"true",</w:t>
            </w:r>
          </w:p>
          <w:p>
            <w:pPr>
              <w:pStyle w:val="50"/>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pPr>
              <w:pStyle w:val="50"/>
            </w:pPr>
            <w:r>
              <w:t>-</w:t>
            </w:r>
            <w:r>
              <w:tab/>
            </w:r>
            <w:r>
              <w:rPr>
                <w:lang w:eastAsia="ja-JP"/>
              </w:rPr>
              <w:t xml:space="preserve">All </w:t>
            </w:r>
            <w:r>
              <w:t>UE</w:t>
            </w:r>
            <w:r>
              <w:rPr>
                <w:lang w:eastAsia="ja-JP"/>
              </w:rPr>
              <w:t>s</w:t>
            </w:r>
            <w:r>
              <w:t xml:space="preserve"> in SNPN AM or </w:t>
            </w:r>
            <w:r>
              <w:rPr>
                <w:highlight w:val="yellow"/>
              </w:rPr>
              <w:t>with non-empty Allowed CAG list</w:t>
            </w:r>
            <w:r>
              <w:t xml:space="preserve"> </w:t>
            </w:r>
            <w:r>
              <w:rPr>
                <w:lang w:eastAsia="ja-JP"/>
              </w:rPr>
              <w:t>shall</w:t>
            </w:r>
            <w:r>
              <w:t xml:space="preserve"> </w:t>
            </w:r>
            <w:r>
              <w:rPr>
                <w:lang w:eastAsia="ja-JP"/>
              </w:rPr>
              <w:t>treat</w:t>
            </w:r>
            <w:r>
              <w:t xml:space="preserve"> this cell as candidate during the cell selection and cell reselection procedures.</w:t>
            </w:r>
          </w:p>
          <w:p>
            <w:pPr>
              <w:pStyle w:val="51"/>
            </w:pPr>
            <w:r>
              <w:rPr>
                <w:color w:val="auto"/>
              </w:rPr>
              <w:t>Editor's note: The applicability of above behaviour for non-NPN capable UE is FFS.</w:t>
            </w:r>
          </w:p>
        </w:tc>
      </w:tr>
    </w:tbl>
    <w:p>
      <w:pPr>
        <w:pStyle w:val="50"/>
      </w:pPr>
    </w:p>
    <w:p>
      <w:pPr>
        <w:rPr>
          <w:i/>
          <w:iCs/>
        </w:rPr>
      </w:pPr>
      <w:r>
        <w:rPr>
          <w:i/>
          <w:iCs/>
        </w:rPr>
        <w:t>Question: In the scenario above, what is the requirement for a UE that is CAG capable but has empty Allowed CAG list?</w:t>
      </w:r>
    </w:p>
    <w:p>
      <w:r>
        <w:t>Rapporteur observation: The agreements in RAN2 suggest that the clause above should also include “UE that is CAG capable but has empty allowed CAG list”</w:t>
      </w:r>
    </w:p>
    <w:p>
      <w:pPr>
        <w:rPr>
          <w:b/>
          <w:bCs/>
        </w:rPr>
      </w:pPr>
      <w:r>
        <w:rPr>
          <w:b/>
          <w:bCs/>
        </w:rPr>
        <w:t>Question 2</w:t>
      </w:r>
    </w:p>
    <w:p>
      <w:pPr>
        <w:rPr>
          <w:b/>
          <w:bCs/>
        </w:rPr>
      </w:pPr>
      <w:r>
        <w:rPr>
          <w:b/>
          <w:bCs/>
        </w:rPr>
        <w:t>2a: Do you agree with the rapporteur observation</w:t>
      </w:r>
      <w:del w:id="474" w:author="Qualcomm" w:date="2020-04-26T02:10:00Z">
        <w:r>
          <w:rPr>
            <w:b/>
            <w:bCs/>
          </w:rPr>
          <w:delText>s</w:delText>
        </w:r>
      </w:del>
      <w:r>
        <w:rPr>
          <w:b/>
          <w:bCs/>
        </w:rPr>
        <w:t xml:space="preserve"> for </w:t>
      </w:r>
      <w:ins w:id="475" w:author="Qualcomm" w:date="2020-04-26T02:08:00Z">
        <w:r>
          <w:rPr>
            <w:b/>
            <w:bCs/>
          </w:rPr>
          <w:t xml:space="preserve">the </w:t>
        </w:r>
      </w:ins>
      <w:r>
        <w:rPr>
          <w:b/>
          <w:bCs/>
        </w:rPr>
        <w:t xml:space="preserve">Case </w:t>
      </w:r>
      <w:ins w:id="476" w:author="Qualcomm" w:date="2020-04-26T02:08:00Z">
        <w:r>
          <w:rPr>
            <w:b/>
            <w:bCs/>
          </w:rPr>
          <w:t>above</w:t>
        </w:r>
      </w:ins>
      <w:del w:id="477" w:author="Qualcomm" w:date="2020-04-26T02:08:00Z">
        <w:r>
          <w:rPr>
            <w:b/>
            <w:bCs/>
          </w:rPr>
          <w:delText>1</w:delText>
        </w:r>
      </w:del>
      <w:r>
        <w:rPr>
          <w:b/>
          <w:bCs/>
        </w:rPr>
        <w:t>?</w:t>
      </w:r>
    </w:p>
    <w:p>
      <w:pPr>
        <w:rPr>
          <w:b/>
          <w:bCs/>
        </w:rPr>
      </w:pPr>
      <w:r>
        <w:rPr>
          <w:b/>
          <w:bCs/>
        </w:rPr>
        <w:t>2b: Do you see need for 38.304 changes? One example of change is to replace “with non-empty Allowed CAG list” as “capable of CAG functionality”, but specific text can be discussed separately.</w:t>
      </w:r>
    </w:p>
    <w:tbl>
      <w:tblPr>
        <w:tblStyle w:val="29"/>
        <w:tblW w:w="9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998"/>
        <w:gridCol w:w="1080"/>
        <w:gridCol w:w="6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07"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998" w:type="dxa"/>
            <w:vAlign w:val="center"/>
          </w:tcPr>
          <w:p>
            <w:pPr>
              <w:pStyle w:val="44"/>
              <w:jc w:val="left"/>
              <w:rPr>
                <w:rFonts w:ascii="Times New Roman" w:hAnsi="Times New Roman"/>
                <w:b/>
                <w:bCs/>
                <w:sz w:val="20"/>
              </w:rPr>
            </w:pPr>
            <w:r>
              <w:rPr>
                <w:rFonts w:ascii="Times New Roman" w:hAnsi="Times New Roman"/>
                <w:b/>
                <w:bCs/>
                <w:sz w:val="20"/>
              </w:rPr>
              <w:t>3a (yes/no)</w:t>
            </w:r>
          </w:p>
        </w:tc>
        <w:tc>
          <w:tcPr>
            <w:tcW w:w="1080" w:type="dxa"/>
          </w:tcPr>
          <w:p>
            <w:pPr>
              <w:pStyle w:val="44"/>
              <w:jc w:val="left"/>
              <w:rPr>
                <w:rFonts w:ascii="Times New Roman" w:hAnsi="Times New Roman"/>
                <w:b/>
                <w:bCs/>
                <w:sz w:val="20"/>
              </w:rPr>
            </w:pPr>
            <w:r>
              <w:rPr>
                <w:rFonts w:ascii="Times New Roman" w:hAnsi="Times New Roman"/>
                <w:b/>
                <w:bCs/>
                <w:sz w:val="20"/>
              </w:rPr>
              <w:t>3b</w:t>
            </w:r>
          </w:p>
          <w:p>
            <w:pPr>
              <w:pStyle w:val="44"/>
              <w:jc w:val="left"/>
              <w:rPr>
                <w:rFonts w:ascii="Times New Roman" w:hAnsi="Times New Roman"/>
                <w:b/>
                <w:bCs/>
                <w:sz w:val="20"/>
              </w:rPr>
            </w:pPr>
            <w:r>
              <w:rPr>
                <w:rFonts w:ascii="Times New Roman" w:hAnsi="Times New Roman"/>
                <w:b/>
                <w:bCs/>
                <w:sz w:val="20"/>
              </w:rPr>
              <w:t>(yes/no)</w:t>
            </w:r>
          </w:p>
        </w:tc>
        <w:tc>
          <w:tcPr>
            <w:tcW w:w="6550" w:type="dxa"/>
            <w:vAlign w:val="center"/>
          </w:tcPr>
          <w:p>
            <w:pPr>
              <w:pStyle w:val="44"/>
              <w:jc w:val="left"/>
              <w:rPr>
                <w:rFonts w:ascii="Times New Roman" w:hAnsi="Times New Roman"/>
                <w:b/>
                <w:bCs/>
                <w:sz w:val="20"/>
              </w:rPr>
            </w:pPr>
            <w:r>
              <w:rPr>
                <w:rFonts w:ascii="Times New Roman" w:hAnsi="Times New Roman"/>
                <w:b/>
                <w:bCs/>
                <w:sz w:val="20"/>
              </w:rPr>
              <w:t>Comment (please provide if selecting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998" w:type="dxa"/>
            <w:vAlign w:val="center"/>
          </w:tcPr>
          <w:p>
            <w:pPr>
              <w:pStyle w:val="44"/>
              <w:jc w:val="left"/>
              <w:rPr>
                <w:rFonts w:ascii="Times New Roman" w:hAnsi="Times New Roman"/>
                <w:sz w:val="20"/>
                <w:lang w:eastAsia="zh-CN"/>
              </w:rPr>
            </w:pPr>
            <w:r>
              <w:rPr>
                <w:rFonts w:ascii="Times New Roman" w:hAnsi="Times New Roman"/>
                <w:sz w:val="20"/>
                <w:lang w:eastAsia="zh-CN"/>
              </w:rPr>
              <w:t>No</w:t>
            </w:r>
          </w:p>
        </w:tc>
        <w:tc>
          <w:tcPr>
            <w:tcW w:w="1080" w:type="dxa"/>
          </w:tcPr>
          <w:p>
            <w:pPr>
              <w:pStyle w:val="44"/>
              <w:jc w:val="left"/>
              <w:rPr>
                <w:rFonts w:ascii="Times New Roman" w:hAnsi="Times New Roman"/>
                <w:sz w:val="20"/>
                <w:lang w:eastAsia="zh-CN"/>
              </w:rPr>
            </w:pPr>
            <w:r>
              <w:rPr>
                <w:rFonts w:ascii="Times New Roman" w:hAnsi="Times New Roman"/>
                <w:sz w:val="20"/>
                <w:lang w:eastAsia="zh-CN"/>
              </w:rPr>
              <w:t>No</w:t>
            </w:r>
          </w:p>
        </w:tc>
        <w:tc>
          <w:tcPr>
            <w:tcW w:w="655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A</w:t>
            </w:r>
            <w:r>
              <w:rPr>
                <w:rFonts w:ascii="Times New Roman" w:hAnsi="Times New Roman"/>
                <w:sz w:val="20"/>
                <w:lang w:eastAsia="zh-CN"/>
              </w:rPr>
              <w:t>gree to consider this case, but do not agree with the suggested change.</w:t>
            </w:r>
          </w:p>
          <w:p>
            <w:pPr>
              <w:pStyle w:val="44"/>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pPr>
              <w:pStyle w:val="44"/>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pPr>
              <w:pStyle w:val="44"/>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Our suggested text is provided in Question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7" w:type="dxa"/>
            <w:vAlign w:val="center"/>
          </w:tcPr>
          <w:p>
            <w:pPr>
              <w:pStyle w:val="44"/>
              <w:jc w:val="left"/>
              <w:rPr>
                <w:rFonts w:hint="default" w:ascii="Times New Roman" w:hAnsi="Times New Roman"/>
                <w:sz w:val="20"/>
                <w:lang w:val="en-US" w:eastAsia="zh-CN"/>
              </w:rPr>
            </w:pPr>
            <w:ins w:id="478" w:author="ZTE(Yuan)3" w:date="2020-04-26T17:41:05Z">
              <w:r>
                <w:rPr>
                  <w:rFonts w:hint="eastAsia" w:ascii="Times New Roman" w:hAnsi="Times New Roman"/>
                  <w:sz w:val="20"/>
                  <w:lang w:val="en-US" w:eastAsia="zh-CN"/>
                </w:rPr>
                <w:t>ZTE</w:t>
              </w:r>
            </w:ins>
          </w:p>
        </w:tc>
        <w:tc>
          <w:tcPr>
            <w:tcW w:w="998" w:type="dxa"/>
            <w:vAlign w:val="center"/>
          </w:tcPr>
          <w:p>
            <w:pPr>
              <w:pStyle w:val="44"/>
              <w:jc w:val="left"/>
              <w:rPr>
                <w:rFonts w:hint="default" w:ascii="Times New Roman" w:hAnsi="Times New Roman"/>
                <w:sz w:val="20"/>
                <w:lang w:val="en-US" w:eastAsia="zh-CN"/>
              </w:rPr>
            </w:pPr>
            <w:ins w:id="479" w:author="ZTE(Yuan)3" w:date="2020-04-27T10:57:05Z">
              <w:r>
                <w:rPr>
                  <w:rFonts w:hint="eastAsia" w:ascii="Times New Roman" w:hAnsi="Times New Roman"/>
                  <w:sz w:val="20"/>
                  <w:lang w:val="en-US" w:eastAsia="zh-CN"/>
                </w:rPr>
                <w:t>Y</w:t>
              </w:r>
            </w:ins>
            <w:ins w:id="480" w:author="ZTE(Yuan)3" w:date="2020-04-27T10:57:06Z">
              <w:r>
                <w:rPr>
                  <w:rFonts w:hint="eastAsia" w:ascii="Times New Roman" w:hAnsi="Times New Roman"/>
                  <w:sz w:val="20"/>
                  <w:lang w:val="en-US" w:eastAsia="zh-CN"/>
                </w:rPr>
                <w:t>es</w:t>
              </w:r>
            </w:ins>
          </w:p>
        </w:tc>
        <w:tc>
          <w:tcPr>
            <w:tcW w:w="1080" w:type="dxa"/>
          </w:tcPr>
          <w:p>
            <w:pPr>
              <w:pStyle w:val="44"/>
              <w:jc w:val="left"/>
              <w:rPr>
                <w:rFonts w:hint="default" w:ascii="Times New Roman" w:hAnsi="Times New Roman"/>
                <w:sz w:val="20"/>
                <w:lang w:val="en-US" w:eastAsia="zh-CN"/>
              </w:rPr>
            </w:pPr>
            <w:ins w:id="481" w:author="ZTE(Yuan)3" w:date="2020-04-27T10:57:12Z">
              <w:r>
                <w:rPr>
                  <w:rFonts w:hint="eastAsia" w:ascii="Times New Roman" w:hAnsi="Times New Roman"/>
                  <w:sz w:val="20"/>
                  <w:lang w:val="en-US" w:eastAsia="zh-CN"/>
                </w:rPr>
                <w:t>Yes</w:t>
              </w:r>
            </w:ins>
          </w:p>
        </w:tc>
        <w:tc>
          <w:tcPr>
            <w:tcW w:w="6550" w:type="dxa"/>
            <w:vAlign w:val="center"/>
          </w:tcPr>
          <w:p>
            <w:pPr>
              <w:pStyle w:val="44"/>
              <w:numPr>
                <w:ilvl w:val="0"/>
                <w:numId w:val="8"/>
              </w:numPr>
              <w:jc w:val="left"/>
              <w:rPr>
                <w:ins w:id="482" w:author="ZTE(Yuan)3" w:date="2020-04-27T10:59:11Z"/>
                <w:rFonts w:hint="default" w:ascii="Times New Roman" w:hAnsi="Times New Roman"/>
                <w:sz w:val="20"/>
                <w:lang w:val="en-US" w:eastAsia="zh-CN"/>
              </w:rPr>
            </w:pPr>
            <w:ins w:id="483" w:author="ZTE(Yuan)3" w:date="2020-04-27T10:58:46Z">
              <w:r>
                <w:rPr>
                  <w:rFonts w:hint="eastAsia" w:ascii="Times New Roman" w:hAnsi="Times New Roman"/>
                  <w:sz w:val="20"/>
                  <w:lang w:val="en-US" w:eastAsia="zh-CN"/>
                </w:rPr>
                <w:t>Bas</w:t>
              </w:r>
            </w:ins>
            <w:ins w:id="484" w:author="ZTE(Yuan)3" w:date="2020-04-27T10:58:47Z">
              <w:r>
                <w:rPr>
                  <w:rFonts w:hint="eastAsia" w:ascii="Times New Roman" w:hAnsi="Times New Roman"/>
                  <w:sz w:val="20"/>
                  <w:lang w:val="en-US" w:eastAsia="zh-CN"/>
                </w:rPr>
                <w:t>e</w:t>
              </w:r>
            </w:ins>
            <w:ins w:id="485" w:author="ZTE(Yuan)3" w:date="2020-04-27T10:58:48Z">
              <w:r>
                <w:rPr>
                  <w:rFonts w:hint="eastAsia" w:ascii="Times New Roman" w:hAnsi="Times New Roman"/>
                  <w:sz w:val="20"/>
                  <w:lang w:val="en-US" w:eastAsia="zh-CN"/>
                </w:rPr>
                <w:t>d on th</w:t>
              </w:r>
            </w:ins>
            <w:ins w:id="486" w:author="ZTE(Yuan)3" w:date="2020-04-27T10:58:49Z">
              <w:r>
                <w:rPr>
                  <w:rFonts w:hint="eastAsia" w:ascii="Times New Roman" w:hAnsi="Times New Roman"/>
                  <w:sz w:val="20"/>
                  <w:lang w:val="en-US" w:eastAsia="zh-CN"/>
                </w:rPr>
                <w:t>e e</w:t>
              </w:r>
            </w:ins>
            <w:ins w:id="487" w:author="ZTE(Yuan)3" w:date="2020-04-27T10:58:50Z">
              <w:r>
                <w:rPr>
                  <w:rFonts w:hint="eastAsia" w:ascii="Times New Roman" w:hAnsi="Times New Roman"/>
                  <w:sz w:val="20"/>
                  <w:lang w:val="en-US" w:eastAsia="zh-CN"/>
                </w:rPr>
                <w:t>xisting</w:t>
              </w:r>
            </w:ins>
            <w:ins w:id="488" w:author="ZTE(Yuan)3" w:date="2020-04-27T10:58:51Z">
              <w:r>
                <w:rPr>
                  <w:rFonts w:hint="eastAsia" w:ascii="Times New Roman" w:hAnsi="Times New Roman"/>
                  <w:sz w:val="20"/>
                  <w:lang w:val="en-US" w:eastAsia="zh-CN"/>
                </w:rPr>
                <w:t xml:space="preserve"> agr</w:t>
              </w:r>
            </w:ins>
            <w:ins w:id="489" w:author="ZTE(Yuan)3" w:date="2020-04-27T10:58:52Z">
              <w:r>
                <w:rPr>
                  <w:rFonts w:hint="eastAsia" w:ascii="Times New Roman" w:hAnsi="Times New Roman"/>
                  <w:sz w:val="20"/>
                  <w:lang w:val="en-US" w:eastAsia="zh-CN"/>
                </w:rPr>
                <w:t>eement</w:t>
              </w:r>
            </w:ins>
            <w:ins w:id="490" w:author="ZTE(Yuan)3" w:date="2020-04-27T10:57:38Z">
              <w:r>
                <w:rPr>
                  <w:rFonts w:hint="eastAsia" w:ascii="Times New Roman" w:hAnsi="Times New Roman"/>
                  <w:sz w:val="20"/>
                  <w:lang w:val="en-US" w:eastAsia="zh-CN"/>
                </w:rPr>
                <w:t xml:space="preserve">, </w:t>
              </w:r>
            </w:ins>
            <w:ins w:id="491" w:author="ZTE(Yuan)3" w:date="2020-04-27T10:57:43Z">
              <w:r>
                <w:rPr>
                  <w:rFonts w:hint="eastAsia" w:ascii="Times New Roman" w:hAnsi="Times New Roman"/>
                  <w:sz w:val="20"/>
                  <w:lang w:val="en-US" w:eastAsia="zh-CN"/>
                </w:rPr>
                <w:t>CA</w:t>
              </w:r>
            </w:ins>
            <w:ins w:id="492" w:author="ZTE(Yuan)3" w:date="2020-04-27T10:57:47Z">
              <w:r>
                <w:rPr>
                  <w:rFonts w:hint="eastAsia" w:ascii="Times New Roman" w:hAnsi="Times New Roman"/>
                  <w:sz w:val="20"/>
                  <w:lang w:val="en-US" w:eastAsia="zh-CN"/>
                </w:rPr>
                <w:t xml:space="preserve">G </w:t>
              </w:r>
            </w:ins>
            <w:ins w:id="493" w:author="ZTE(Yuan)3" w:date="2020-04-27T10:57:48Z">
              <w:r>
                <w:rPr>
                  <w:rFonts w:hint="eastAsia" w:ascii="Times New Roman" w:hAnsi="Times New Roman"/>
                  <w:sz w:val="20"/>
                  <w:lang w:val="en-US" w:eastAsia="zh-CN"/>
                </w:rPr>
                <w:t>capable</w:t>
              </w:r>
            </w:ins>
            <w:ins w:id="494" w:author="ZTE(Yuan)3" w:date="2020-04-27T10:57:49Z">
              <w:r>
                <w:rPr>
                  <w:rFonts w:hint="eastAsia" w:ascii="Times New Roman" w:hAnsi="Times New Roman"/>
                  <w:sz w:val="20"/>
                  <w:lang w:val="en-US" w:eastAsia="zh-CN"/>
                </w:rPr>
                <w:t xml:space="preserve"> </w:t>
              </w:r>
            </w:ins>
            <w:ins w:id="495" w:author="ZTE(Yuan)3" w:date="2020-04-27T10:57:51Z">
              <w:r>
                <w:rPr>
                  <w:rFonts w:hint="eastAsia" w:ascii="Times New Roman" w:hAnsi="Times New Roman"/>
                  <w:sz w:val="20"/>
                  <w:lang w:val="en-US" w:eastAsia="zh-CN"/>
                </w:rPr>
                <w:t>UE wi</w:t>
              </w:r>
            </w:ins>
            <w:ins w:id="496" w:author="ZTE(Yuan)3" w:date="2020-04-27T10:57:52Z">
              <w:r>
                <w:rPr>
                  <w:rFonts w:hint="eastAsia" w:ascii="Times New Roman" w:hAnsi="Times New Roman"/>
                  <w:sz w:val="20"/>
                  <w:lang w:val="en-US" w:eastAsia="zh-CN"/>
                </w:rPr>
                <w:t xml:space="preserve">th </w:t>
              </w:r>
            </w:ins>
            <w:ins w:id="497" w:author="ZTE(Yuan)3" w:date="2020-04-27T10:57:53Z">
              <w:r>
                <w:rPr>
                  <w:rFonts w:hint="eastAsia" w:ascii="Times New Roman" w:hAnsi="Times New Roman"/>
                  <w:sz w:val="20"/>
                  <w:lang w:val="en-US" w:eastAsia="zh-CN"/>
                </w:rPr>
                <w:t>emp</w:t>
              </w:r>
            </w:ins>
            <w:ins w:id="498" w:author="ZTE(Yuan)3" w:date="2020-04-27T10:57:55Z">
              <w:r>
                <w:rPr>
                  <w:rFonts w:hint="eastAsia" w:ascii="Times New Roman" w:hAnsi="Times New Roman"/>
                  <w:sz w:val="20"/>
                  <w:lang w:val="en-US" w:eastAsia="zh-CN"/>
                </w:rPr>
                <w:t xml:space="preserve">ty </w:t>
              </w:r>
            </w:ins>
            <w:ins w:id="499" w:author="ZTE(Yuan)3" w:date="2020-04-27T10:57:56Z">
              <w:r>
                <w:rPr>
                  <w:rFonts w:hint="eastAsia" w:ascii="Times New Roman" w:hAnsi="Times New Roman"/>
                  <w:sz w:val="20"/>
                  <w:lang w:val="en-US" w:eastAsia="zh-CN"/>
                </w:rPr>
                <w:t>allowed</w:t>
              </w:r>
            </w:ins>
            <w:ins w:id="500" w:author="ZTE(Yuan)3" w:date="2020-04-27T10:57:57Z">
              <w:r>
                <w:rPr>
                  <w:rFonts w:hint="eastAsia" w:ascii="Times New Roman" w:hAnsi="Times New Roman"/>
                  <w:sz w:val="20"/>
                  <w:lang w:val="en-US" w:eastAsia="zh-CN"/>
                </w:rPr>
                <w:t xml:space="preserve"> CAG</w:t>
              </w:r>
            </w:ins>
            <w:ins w:id="501" w:author="ZTE(Yuan)3" w:date="2020-04-27T10:57:58Z">
              <w:r>
                <w:rPr>
                  <w:rFonts w:hint="eastAsia" w:ascii="Times New Roman" w:hAnsi="Times New Roman"/>
                  <w:sz w:val="20"/>
                  <w:lang w:val="en-US" w:eastAsia="zh-CN"/>
                </w:rPr>
                <w:t xml:space="preserve"> list</w:t>
              </w:r>
            </w:ins>
            <w:ins w:id="502" w:author="ZTE(Yuan)3" w:date="2020-04-27T10:57:59Z">
              <w:r>
                <w:rPr>
                  <w:rFonts w:hint="eastAsia" w:ascii="Times New Roman" w:hAnsi="Times New Roman"/>
                  <w:sz w:val="20"/>
                  <w:lang w:val="en-US" w:eastAsia="zh-CN"/>
                </w:rPr>
                <w:t xml:space="preserve"> should </w:t>
              </w:r>
            </w:ins>
            <w:ins w:id="503" w:author="ZTE(Yuan)3" w:date="2020-04-27T10:58:00Z">
              <w:r>
                <w:rPr>
                  <w:rFonts w:hint="eastAsia" w:ascii="Times New Roman" w:hAnsi="Times New Roman"/>
                  <w:sz w:val="20"/>
                  <w:lang w:val="en-US" w:eastAsia="zh-CN"/>
                </w:rPr>
                <w:t>still be</w:t>
              </w:r>
            </w:ins>
            <w:ins w:id="504" w:author="ZTE(Yuan)3" w:date="2020-04-27T10:58:01Z">
              <w:r>
                <w:rPr>
                  <w:rFonts w:hint="eastAsia" w:ascii="Times New Roman" w:hAnsi="Times New Roman"/>
                  <w:sz w:val="20"/>
                  <w:lang w:val="en-US" w:eastAsia="zh-CN"/>
                </w:rPr>
                <w:t xml:space="preserve"> consid</w:t>
              </w:r>
            </w:ins>
            <w:ins w:id="505" w:author="ZTE(Yuan)3" w:date="2020-04-27T10:58:02Z">
              <w:r>
                <w:rPr>
                  <w:rFonts w:hint="eastAsia" w:ascii="Times New Roman" w:hAnsi="Times New Roman"/>
                  <w:sz w:val="20"/>
                  <w:lang w:val="en-US" w:eastAsia="zh-CN"/>
                </w:rPr>
                <w:t>ered</w:t>
              </w:r>
            </w:ins>
            <w:ins w:id="506" w:author="ZTE(Yuan)3" w:date="2020-04-27T10:58:04Z">
              <w:r>
                <w:rPr>
                  <w:rFonts w:hint="eastAsia" w:ascii="Times New Roman" w:hAnsi="Times New Roman"/>
                  <w:sz w:val="20"/>
                  <w:lang w:val="en-US" w:eastAsia="zh-CN"/>
                </w:rPr>
                <w:t xml:space="preserve"> as </w:t>
              </w:r>
            </w:ins>
            <w:ins w:id="507" w:author="ZTE(Yuan)3" w:date="2020-04-27T10:58:08Z">
              <w:r>
                <w:rPr>
                  <w:rFonts w:hint="eastAsia" w:ascii="Times New Roman" w:hAnsi="Times New Roman"/>
                  <w:sz w:val="20"/>
                  <w:lang w:val="en-US" w:eastAsia="zh-CN"/>
                </w:rPr>
                <w:t>a</w:t>
              </w:r>
            </w:ins>
            <w:ins w:id="508" w:author="ZTE(Yuan)3" w:date="2020-04-27T10:58:09Z">
              <w:r>
                <w:rPr>
                  <w:rFonts w:hint="eastAsia" w:ascii="Times New Roman" w:hAnsi="Times New Roman"/>
                  <w:sz w:val="20"/>
                  <w:lang w:val="en-US" w:eastAsia="zh-CN"/>
                </w:rPr>
                <w:t xml:space="preserve"> CA</w:t>
              </w:r>
            </w:ins>
            <w:ins w:id="509" w:author="ZTE(Yuan)3" w:date="2020-04-27T10:58:10Z">
              <w:r>
                <w:rPr>
                  <w:rFonts w:hint="eastAsia" w:ascii="Times New Roman" w:hAnsi="Times New Roman"/>
                  <w:sz w:val="20"/>
                  <w:lang w:val="en-US" w:eastAsia="zh-CN"/>
                </w:rPr>
                <w:t>G capa</w:t>
              </w:r>
            </w:ins>
            <w:ins w:id="510" w:author="ZTE(Yuan)3" w:date="2020-04-27T10:58:11Z">
              <w:r>
                <w:rPr>
                  <w:rFonts w:hint="eastAsia" w:ascii="Times New Roman" w:hAnsi="Times New Roman"/>
                  <w:sz w:val="20"/>
                  <w:lang w:val="en-US" w:eastAsia="zh-CN"/>
                </w:rPr>
                <w:t>ble UE</w:t>
              </w:r>
            </w:ins>
            <w:ins w:id="511" w:author="ZTE(Yuan)3" w:date="2020-04-27T10:58:12Z">
              <w:r>
                <w:rPr>
                  <w:rFonts w:hint="eastAsia" w:ascii="Times New Roman" w:hAnsi="Times New Roman"/>
                  <w:sz w:val="20"/>
                  <w:lang w:val="en-US" w:eastAsia="zh-CN"/>
                </w:rPr>
                <w:t xml:space="preserve"> and the</w:t>
              </w:r>
            </w:ins>
            <w:ins w:id="512" w:author="ZTE(Yuan)3" w:date="2020-04-27T10:58:13Z">
              <w:r>
                <w:rPr>
                  <w:rFonts w:hint="eastAsia" w:ascii="Times New Roman" w:hAnsi="Times New Roman"/>
                  <w:sz w:val="20"/>
                  <w:lang w:val="en-US" w:eastAsia="zh-CN"/>
                </w:rPr>
                <w:t xml:space="preserve"> expect</w:t>
              </w:r>
            </w:ins>
            <w:ins w:id="513" w:author="ZTE(Yuan)3" w:date="2020-04-27T10:58:14Z">
              <w:r>
                <w:rPr>
                  <w:rFonts w:hint="eastAsia" w:ascii="Times New Roman" w:hAnsi="Times New Roman"/>
                  <w:sz w:val="20"/>
                  <w:lang w:val="en-US" w:eastAsia="zh-CN"/>
                </w:rPr>
                <w:t xml:space="preserve">ed </w:t>
              </w:r>
            </w:ins>
            <w:ins w:id="514" w:author="ZTE(Yuan)3" w:date="2020-04-27T10:58:15Z">
              <w:r>
                <w:rPr>
                  <w:rFonts w:hint="eastAsia" w:ascii="Times New Roman" w:hAnsi="Times New Roman"/>
                  <w:sz w:val="20"/>
                  <w:lang w:val="en-US" w:eastAsia="zh-CN"/>
                </w:rPr>
                <w:t>b</w:t>
              </w:r>
            </w:ins>
            <w:ins w:id="515" w:author="ZTE(Yuan)3" w:date="2020-04-27T10:58:17Z">
              <w:r>
                <w:rPr>
                  <w:rFonts w:hint="eastAsia" w:ascii="Times New Roman" w:hAnsi="Times New Roman"/>
                  <w:sz w:val="20"/>
                  <w:lang w:val="en-US" w:eastAsia="zh-CN"/>
                </w:rPr>
                <w:t>e</w:t>
              </w:r>
            </w:ins>
            <w:ins w:id="516" w:author="ZTE(Yuan)3" w:date="2020-04-27T10:58:18Z">
              <w:r>
                <w:rPr>
                  <w:rFonts w:hint="eastAsia" w:ascii="Times New Roman" w:hAnsi="Times New Roman"/>
                  <w:sz w:val="20"/>
                  <w:lang w:val="en-US" w:eastAsia="zh-CN"/>
                </w:rPr>
                <w:t>hav</w:t>
              </w:r>
            </w:ins>
            <w:ins w:id="517" w:author="ZTE(Yuan)3" w:date="2020-04-27T10:58:19Z">
              <w:r>
                <w:rPr>
                  <w:rFonts w:hint="eastAsia" w:ascii="Times New Roman" w:hAnsi="Times New Roman"/>
                  <w:sz w:val="20"/>
                  <w:lang w:val="en-US" w:eastAsia="zh-CN"/>
                </w:rPr>
                <w:t xml:space="preserve">ior is </w:t>
              </w:r>
            </w:ins>
            <w:ins w:id="518" w:author="ZTE(Yuan)3" w:date="2020-04-27T10:58:20Z">
              <w:r>
                <w:rPr>
                  <w:rFonts w:hint="eastAsia" w:ascii="Times New Roman" w:hAnsi="Times New Roman"/>
                  <w:sz w:val="20"/>
                  <w:lang w:val="en-US" w:eastAsia="zh-CN"/>
                </w:rPr>
                <w:t>that U</w:t>
              </w:r>
            </w:ins>
            <w:ins w:id="519" w:author="ZTE(Yuan)3" w:date="2020-04-27T10:58:21Z">
              <w:r>
                <w:rPr>
                  <w:rFonts w:hint="eastAsia" w:ascii="Times New Roman" w:hAnsi="Times New Roman"/>
                  <w:sz w:val="20"/>
                  <w:lang w:val="en-US" w:eastAsia="zh-CN"/>
                </w:rPr>
                <w:t xml:space="preserve">E </w:t>
              </w:r>
            </w:ins>
            <w:ins w:id="520" w:author="ZTE(Yuan)3" w:date="2020-04-27T10:58:41Z">
              <w:r>
                <w:rPr>
                  <w:rFonts w:hint="eastAsia" w:ascii="Times New Roman" w:hAnsi="Times New Roman"/>
                  <w:sz w:val="20"/>
                  <w:lang w:val="en-US" w:eastAsia="zh-CN"/>
                </w:rPr>
                <w:t>override the “cellReservedForOtherse = true” since it can still read the CAG list and find out it can only camp on a CAG only cell for limited service.</w:t>
              </w:r>
            </w:ins>
          </w:p>
          <w:p>
            <w:pPr>
              <w:pStyle w:val="44"/>
              <w:numPr>
                <w:ilvl w:val="0"/>
                <w:numId w:val="8"/>
              </w:numPr>
              <w:jc w:val="left"/>
              <w:rPr>
                <w:rFonts w:hint="default" w:ascii="Times New Roman" w:hAnsi="Times New Roman"/>
                <w:sz w:val="20"/>
                <w:lang w:val="en-US" w:eastAsia="zh-CN"/>
              </w:rPr>
            </w:pPr>
            <w:ins w:id="521" w:author="ZTE(Yuan)3" w:date="2020-04-27T10:59:13Z">
              <w:r>
                <w:rPr>
                  <w:rFonts w:hint="eastAsia" w:ascii="Times New Roman" w:hAnsi="Times New Roman"/>
                  <w:sz w:val="20"/>
                  <w:lang w:val="en-US" w:eastAsia="zh-CN"/>
                </w:rPr>
                <w:t>As</w:t>
              </w:r>
            </w:ins>
            <w:ins w:id="522" w:author="ZTE(Yuan)3" w:date="2020-04-27T10:59:14Z">
              <w:r>
                <w:rPr>
                  <w:rFonts w:hint="eastAsia" w:ascii="Times New Roman" w:hAnsi="Times New Roman"/>
                  <w:sz w:val="20"/>
                  <w:lang w:val="en-US" w:eastAsia="zh-CN"/>
                </w:rPr>
                <w:t xml:space="preserve"> we </w:t>
              </w:r>
            </w:ins>
            <w:ins w:id="523" w:author="ZTE(Yuan)3" w:date="2020-04-27T10:59:15Z">
              <w:r>
                <w:rPr>
                  <w:rFonts w:hint="eastAsia" w:ascii="Times New Roman" w:hAnsi="Times New Roman"/>
                  <w:sz w:val="20"/>
                  <w:lang w:val="en-US" w:eastAsia="zh-CN"/>
                </w:rPr>
                <w:t>men</w:t>
              </w:r>
            </w:ins>
            <w:ins w:id="524" w:author="ZTE(Yuan)3" w:date="2020-04-27T10:59:16Z">
              <w:r>
                <w:rPr>
                  <w:rFonts w:hint="eastAsia" w:ascii="Times New Roman" w:hAnsi="Times New Roman"/>
                  <w:sz w:val="20"/>
                  <w:lang w:val="en-US" w:eastAsia="zh-CN"/>
                </w:rPr>
                <w:t>tio</w:t>
              </w:r>
            </w:ins>
            <w:ins w:id="525" w:author="ZTE(Yuan)3" w:date="2020-04-27T10:59:17Z">
              <w:r>
                <w:rPr>
                  <w:rFonts w:hint="eastAsia" w:ascii="Times New Roman" w:hAnsi="Times New Roman"/>
                  <w:sz w:val="20"/>
                  <w:lang w:val="en-US" w:eastAsia="zh-CN"/>
                </w:rPr>
                <w:t>ned u</w:t>
              </w:r>
            </w:ins>
            <w:ins w:id="526" w:author="ZTE(Yuan)3" w:date="2020-04-27T10:59:18Z">
              <w:r>
                <w:rPr>
                  <w:rFonts w:hint="eastAsia" w:ascii="Times New Roman" w:hAnsi="Times New Roman"/>
                  <w:sz w:val="20"/>
                  <w:lang w:val="en-US" w:eastAsia="zh-CN"/>
                </w:rPr>
                <w:t>nder iss</w:t>
              </w:r>
            </w:ins>
            <w:ins w:id="527" w:author="ZTE(Yuan)3" w:date="2020-04-27T10:59:19Z">
              <w:r>
                <w:rPr>
                  <w:rFonts w:hint="eastAsia" w:ascii="Times New Roman" w:hAnsi="Times New Roman"/>
                  <w:sz w:val="20"/>
                  <w:lang w:val="en-US" w:eastAsia="zh-CN"/>
                </w:rPr>
                <w:t>ue 1.</w:t>
              </w:r>
            </w:ins>
            <w:ins w:id="528" w:author="ZTE(Yuan)3" w:date="2020-04-27T10:59:20Z">
              <w:r>
                <w:rPr>
                  <w:rFonts w:hint="eastAsia" w:ascii="Times New Roman" w:hAnsi="Times New Roman"/>
                  <w:sz w:val="20"/>
                  <w:lang w:val="en-US" w:eastAsia="zh-CN"/>
                </w:rPr>
                <w:t xml:space="preserve"> </w:t>
              </w:r>
            </w:ins>
            <w:ins w:id="529" w:author="ZTE(Yuan)3" w:date="2020-04-27T10:59:21Z">
              <w:r>
                <w:rPr>
                  <w:rFonts w:hint="eastAsia" w:ascii="Times New Roman" w:hAnsi="Times New Roman"/>
                  <w:sz w:val="20"/>
                  <w:lang w:val="en-US" w:eastAsia="zh-CN"/>
                </w:rPr>
                <w:t>Ano</w:t>
              </w:r>
            </w:ins>
            <w:ins w:id="530" w:author="ZTE(Yuan)3" w:date="2020-04-27T10:59:22Z">
              <w:r>
                <w:rPr>
                  <w:rFonts w:hint="eastAsia" w:ascii="Times New Roman" w:hAnsi="Times New Roman"/>
                  <w:sz w:val="20"/>
                  <w:lang w:val="en-US" w:eastAsia="zh-CN"/>
                </w:rPr>
                <w:t>ther</w:t>
              </w:r>
            </w:ins>
            <w:ins w:id="531" w:author="ZTE(Yuan)3" w:date="2020-04-27T10:59:23Z">
              <w:r>
                <w:rPr>
                  <w:rFonts w:hint="eastAsia" w:ascii="Times New Roman" w:hAnsi="Times New Roman"/>
                  <w:sz w:val="20"/>
                  <w:lang w:val="en-US" w:eastAsia="zh-CN"/>
                </w:rPr>
                <w:t xml:space="preserve"> </w:t>
              </w:r>
            </w:ins>
            <w:ins w:id="532" w:author="ZTE(Yuan)3" w:date="2020-04-27T10:59:25Z">
              <w:r>
                <w:rPr>
                  <w:rFonts w:hint="eastAsia" w:ascii="Times New Roman" w:hAnsi="Times New Roman"/>
                  <w:sz w:val="20"/>
                  <w:lang w:val="en-US" w:eastAsia="zh-CN"/>
                </w:rPr>
                <w:t>sim</w:t>
              </w:r>
            </w:ins>
            <w:ins w:id="533" w:author="ZTE(Yuan)3" w:date="2020-04-27T10:59:27Z">
              <w:r>
                <w:rPr>
                  <w:rFonts w:hint="eastAsia" w:ascii="Times New Roman" w:hAnsi="Times New Roman"/>
                  <w:sz w:val="20"/>
                  <w:lang w:val="en-US" w:eastAsia="zh-CN"/>
                </w:rPr>
                <w:t>plifie</w:t>
              </w:r>
            </w:ins>
            <w:ins w:id="534" w:author="ZTE(Yuan)3" w:date="2020-04-27T10:59:28Z">
              <w:r>
                <w:rPr>
                  <w:rFonts w:hint="eastAsia" w:ascii="Times New Roman" w:hAnsi="Times New Roman"/>
                  <w:sz w:val="20"/>
                  <w:lang w:val="en-US" w:eastAsia="zh-CN"/>
                </w:rPr>
                <w:t>d sol</w:t>
              </w:r>
            </w:ins>
            <w:ins w:id="535" w:author="ZTE(Yuan)3" w:date="2020-04-27T10:59:29Z">
              <w:r>
                <w:rPr>
                  <w:rFonts w:hint="eastAsia" w:ascii="Times New Roman" w:hAnsi="Times New Roman"/>
                  <w:sz w:val="20"/>
                  <w:lang w:val="en-US" w:eastAsia="zh-CN"/>
                </w:rPr>
                <w:t xml:space="preserve">ution </w:t>
              </w:r>
            </w:ins>
            <w:ins w:id="536" w:author="ZTE(Yuan)3" w:date="2020-04-27T10:59:30Z">
              <w:r>
                <w:rPr>
                  <w:rFonts w:hint="eastAsia" w:ascii="Times New Roman" w:hAnsi="Times New Roman"/>
                  <w:sz w:val="20"/>
                  <w:lang w:val="en-US" w:eastAsia="zh-CN"/>
                </w:rPr>
                <w:t>c</w:t>
              </w:r>
            </w:ins>
            <w:ins w:id="537" w:author="ZTE(Yuan)3" w:date="2020-04-27T10:59:31Z">
              <w:r>
                <w:rPr>
                  <w:rFonts w:hint="eastAsia" w:ascii="Times New Roman" w:hAnsi="Times New Roman"/>
                  <w:sz w:val="20"/>
                  <w:lang w:val="en-US" w:eastAsia="zh-CN"/>
                </w:rPr>
                <w:t>an al</w:t>
              </w:r>
            </w:ins>
            <w:ins w:id="538" w:author="ZTE(Yuan)3" w:date="2020-04-27T10:59:32Z">
              <w:r>
                <w:rPr>
                  <w:rFonts w:hint="eastAsia" w:ascii="Times New Roman" w:hAnsi="Times New Roman"/>
                  <w:sz w:val="20"/>
                  <w:lang w:val="en-US" w:eastAsia="zh-CN"/>
                </w:rPr>
                <w:t>so be c</w:t>
              </w:r>
            </w:ins>
            <w:ins w:id="539" w:author="ZTE(Yuan)3" w:date="2020-04-27T10:59:33Z">
              <w:r>
                <w:rPr>
                  <w:rFonts w:hint="eastAsia" w:ascii="Times New Roman" w:hAnsi="Times New Roman"/>
                  <w:sz w:val="20"/>
                  <w:lang w:val="en-US" w:eastAsia="zh-CN"/>
                </w:rPr>
                <w:t>onsider</w:t>
              </w:r>
            </w:ins>
            <w:ins w:id="540" w:author="ZTE(Yuan)3" w:date="2020-04-27T10:59:34Z">
              <w:r>
                <w:rPr>
                  <w:rFonts w:hint="eastAsia" w:ascii="Times New Roman" w:hAnsi="Times New Roman"/>
                  <w:sz w:val="20"/>
                  <w:lang w:val="en-US" w:eastAsia="zh-CN"/>
                </w:rPr>
                <w:t xml:space="preserve">ed </w:t>
              </w:r>
            </w:ins>
            <w:ins w:id="541" w:author="ZTE(Yuan)3" w:date="2020-04-27T10:59:35Z">
              <w:r>
                <w:rPr>
                  <w:rFonts w:hint="eastAsia" w:ascii="Times New Roman" w:hAnsi="Times New Roman"/>
                  <w:sz w:val="20"/>
                  <w:lang w:val="en-US" w:eastAsia="zh-CN"/>
                </w:rPr>
                <w:t>wit</w:t>
              </w:r>
            </w:ins>
            <w:ins w:id="542" w:author="ZTE(Yuan)3" w:date="2020-04-27T10:59:36Z">
              <w:r>
                <w:rPr>
                  <w:rFonts w:hint="eastAsia" w:ascii="Times New Roman" w:hAnsi="Times New Roman"/>
                  <w:sz w:val="20"/>
                  <w:lang w:val="en-US" w:eastAsia="zh-CN"/>
                </w:rPr>
                <w:t>h  mi</w:t>
              </w:r>
            </w:ins>
            <w:ins w:id="543" w:author="ZTE(Yuan)3" w:date="2020-04-27T10:59:37Z">
              <w:r>
                <w:rPr>
                  <w:rFonts w:hint="eastAsia" w:ascii="Times New Roman" w:hAnsi="Times New Roman"/>
                  <w:sz w:val="20"/>
                  <w:lang w:val="en-US" w:eastAsia="zh-CN"/>
                </w:rPr>
                <w:t>nor c</w:t>
              </w:r>
            </w:ins>
            <w:ins w:id="544" w:author="ZTE(Yuan)3" w:date="2020-04-27T10:59:38Z">
              <w:r>
                <w:rPr>
                  <w:rFonts w:hint="eastAsia" w:ascii="Times New Roman" w:hAnsi="Times New Roman"/>
                  <w:sz w:val="20"/>
                  <w:lang w:val="en-US" w:eastAsia="zh-CN"/>
                </w:rPr>
                <w:t>hange t</w:t>
              </w:r>
            </w:ins>
            <w:ins w:id="545" w:author="ZTE(Yuan)3" w:date="2020-04-27T10:59:39Z">
              <w:r>
                <w:rPr>
                  <w:rFonts w:hint="eastAsia" w:ascii="Times New Roman" w:hAnsi="Times New Roman"/>
                  <w:sz w:val="20"/>
                  <w:lang w:val="en-US" w:eastAsia="zh-CN"/>
                </w:rPr>
                <w:t xml:space="preserve">o </w:t>
              </w:r>
            </w:ins>
            <w:ins w:id="546" w:author="ZTE(Yuan)3" w:date="2020-04-27T10:59:40Z">
              <w:r>
                <w:rPr>
                  <w:rFonts w:hint="eastAsia" w:ascii="Times New Roman" w:hAnsi="Times New Roman"/>
                  <w:sz w:val="20"/>
                  <w:lang w:val="en-US" w:eastAsia="zh-CN"/>
                </w:rPr>
                <w:t xml:space="preserve">our </w:t>
              </w:r>
            </w:ins>
            <w:ins w:id="547" w:author="ZTE(Yuan)3" w:date="2020-04-27T10:59:42Z">
              <w:r>
                <w:rPr>
                  <w:rFonts w:hint="eastAsia" w:ascii="Times New Roman" w:hAnsi="Times New Roman"/>
                  <w:sz w:val="20"/>
                  <w:lang w:val="en-US" w:eastAsia="zh-CN"/>
                </w:rPr>
                <w:t>agre</w:t>
              </w:r>
            </w:ins>
            <w:ins w:id="548" w:author="ZTE(Yuan)3" w:date="2020-04-27T10:59:43Z">
              <w:r>
                <w:rPr>
                  <w:rFonts w:hint="eastAsia" w:ascii="Times New Roman" w:hAnsi="Times New Roman"/>
                  <w:sz w:val="20"/>
                  <w:lang w:val="en-US" w:eastAsia="zh-CN"/>
                </w:rPr>
                <w:t>eme</w:t>
              </w:r>
            </w:ins>
            <w:ins w:id="549" w:author="ZTE(Yuan)3" w:date="2020-04-27T10:59:44Z">
              <w:r>
                <w:rPr>
                  <w:rFonts w:hint="eastAsia" w:ascii="Times New Roman" w:hAnsi="Times New Roman"/>
                  <w:sz w:val="20"/>
                  <w:lang w:val="en-US" w:eastAsia="zh-CN"/>
                </w:rPr>
                <w:t>nt</w:t>
              </w:r>
            </w:ins>
            <w:ins w:id="550" w:author="ZTE(Yuan)3" w:date="2020-04-27T10:59:45Z">
              <w:r>
                <w:rPr>
                  <w:rFonts w:hint="eastAsia" w:ascii="Times New Roman" w:hAnsi="Times New Roman"/>
                  <w:sz w:val="20"/>
                  <w:lang w:val="en-US" w:eastAsia="zh-CN"/>
                </w:rPr>
                <w: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07" w:type="dxa"/>
            <w:vAlign w:val="center"/>
          </w:tcPr>
          <w:p>
            <w:pPr>
              <w:pStyle w:val="44"/>
              <w:jc w:val="left"/>
              <w:rPr>
                <w:rFonts w:ascii="Times New Roman" w:hAnsi="Times New Roman"/>
                <w:sz w:val="20"/>
                <w:lang w:eastAsia="zh-CN"/>
              </w:rPr>
            </w:pPr>
          </w:p>
        </w:tc>
        <w:tc>
          <w:tcPr>
            <w:tcW w:w="998" w:type="dxa"/>
            <w:vAlign w:val="center"/>
          </w:tcPr>
          <w:p>
            <w:pPr>
              <w:pStyle w:val="44"/>
              <w:jc w:val="left"/>
              <w:rPr>
                <w:rFonts w:ascii="Times New Roman" w:hAnsi="Times New Roman"/>
                <w:sz w:val="20"/>
                <w:lang w:eastAsia="zh-CN"/>
              </w:rPr>
            </w:pPr>
          </w:p>
        </w:tc>
        <w:tc>
          <w:tcPr>
            <w:tcW w:w="1080" w:type="dxa"/>
          </w:tcPr>
          <w:p>
            <w:pPr>
              <w:pStyle w:val="44"/>
              <w:jc w:val="left"/>
              <w:rPr>
                <w:rFonts w:ascii="Times New Roman" w:hAnsi="Times New Roman"/>
                <w:sz w:val="20"/>
                <w:lang w:eastAsia="zh-CN"/>
              </w:rPr>
            </w:pPr>
          </w:p>
        </w:tc>
        <w:tc>
          <w:tcPr>
            <w:tcW w:w="6550" w:type="dxa"/>
            <w:vAlign w:val="center"/>
          </w:tcPr>
          <w:p>
            <w:pPr>
              <w:pStyle w:val="44"/>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7" w:type="dxa"/>
            <w:vAlign w:val="center"/>
          </w:tcPr>
          <w:p>
            <w:pPr>
              <w:pStyle w:val="44"/>
              <w:jc w:val="left"/>
              <w:rPr>
                <w:rFonts w:ascii="Times New Roman" w:hAnsi="Times New Roman"/>
                <w:sz w:val="20"/>
              </w:rPr>
            </w:pPr>
          </w:p>
        </w:tc>
        <w:tc>
          <w:tcPr>
            <w:tcW w:w="998" w:type="dxa"/>
            <w:vAlign w:val="center"/>
          </w:tcPr>
          <w:p>
            <w:pPr>
              <w:pStyle w:val="44"/>
              <w:jc w:val="left"/>
              <w:rPr>
                <w:rFonts w:ascii="Times New Roman" w:hAnsi="Times New Roman"/>
                <w:sz w:val="20"/>
              </w:rPr>
            </w:pPr>
          </w:p>
        </w:tc>
        <w:tc>
          <w:tcPr>
            <w:tcW w:w="1080" w:type="dxa"/>
          </w:tcPr>
          <w:p>
            <w:pPr>
              <w:pStyle w:val="44"/>
              <w:jc w:val="left"/>
              <w:rPr>
                <w:rFonts w:ascii="Times New Roman" w:hAnsi="Times New Roman"/>
                <w:sz w:val="20"/>
              </w:rPr>
            </w:pPr>
          </w:p>
        </w:tc>
        <w:tc>
          <w:tcPr>
            <w:tcW w:w="655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7" w:type="dxa"/>
            <w:vAlign w:val="center"/>
          </w:tcPr>
          <w:p>
            <w:pPr>
              <w:pStyle w:val="44"/>
              <w:jc w:val="left"/>
              <w:rPr>
                <w:rFonts w:ascii="Times New Roman" w:hAnsi="Times New Roman"/>
                <w:sz w:val="20"/>
              </w:rPr>
            </w:pPr>
          </w:p>
        </w:tc>
        <w:tc>
          <w:tcPr>
            <w:tcW w:w="998" w:type="dxa"/>
            <w:vAlign w:val="center"/>
          </w:tcPr>
          <w:p>
            <w:pPr>
              <w:pStyle w:val="44"/>
              <w:jc w:val="left"/>
              <w:rPr>
                <w:rFonts w:ascii="Times New Roman" w:hAnsi="Times New Roman"/>
                <w:sz w:val="20"/>
              </w:rPr>
            </w:pPr>
          </w:p>
        </w:tc>
        <w:tc>
          <w:tcPr>
            <w:tcW w:w="1080" w:type="dxa"/>
          </w:tcPr>
          <w:p>
            <w:pPr>
              <w:pStyle w:val="44"/>
              <w:jc w:val="left"/>
              <w:rPr>
                <w:rFonts w:ascii="Times New Roman" w:hAnsi="Times New Roman"/>
                <w:sz w:val="20"/>
              </w:rPr>
            </w:pPr>
          </w:p>
        </w:tc>
        <w:tc>
          <w:tcPr>
            <w:tcW w:w="655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7" w:type="dxa"/>
            <w:vAlign w:val="center"/>
          </w:tcPr>
          <w:p>
            <w:pPr>
              <w:pStyle w:val="44"/>
              <w:jc w:val="left"/>
              <w:rPr>
                <w:rFonts w:ascii="Times New Roman" w:hAnsi="Times New Roman"/>
                <w:sz w:val="20"/>
              </w:rPr>
            </w:pPr>
          </w:p>
        </w:tc>
        <w:tc>
          <w:tcPr>
            <w:tcW w:w="998" w:type="dxa"/>
            <w:vAlign w:val="center"/>
          </w:tcPr>
          <w:p>
            <w:pPr>
              <w:pStyle w:val="44"/>
              <w:jc w:val="left"/>
              <w:rPr>
                <w:rFonts w:ascii="Times New Roman" w:hAnsi="Times New Roman"/>
                <w:sz w:val="20"/>
              </w:rPr>
            </w:pPr>
          </w:p>
        </w:tc>
        <w:tc>
          <w:tcPr>
            <w:tcW w:w="1080" w:type="dxa"/>
          </w:tcPr>
          <w:p>
            <w:pPr>
              <w:pStyle w:val="44"/>
              <w:jc w:val="left"/>
              <w:rPr>
                <w:rFonts w:ascii="Times New Roman" w:hAnsi="Times New Roman"/>
                <w:sz w:val="20"/>
              </w:rPr>
            </w:pPr>
          </w:p>
        </w:tc>
        <w:tc>
          <w:tcPr>
            <w:tcW w:w="655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07" w:type="dxa"/>
            <w:vAlign w:val="center"/>
          </w:tcPr>
          <w:p>
            <w:pPr>
              <w:pStyle w:val="44"/>
              <w:jc w:val="left"/>
              <w:rPr>
                <w:rFonts w:ascii="Times New Roman" w:hAnsi="Times New Roman"/>
                <w:sz w:val="20"/>
                <w:lang w:eastAsia="zh-CN"/>
              </w:rPr>
            </w:pPr>
          </w:p>
        </w:tc>
        <w:tc>
          <w:tcPr>
            <w:tcW w:w="998" w:type="dxa"/>
            <w:vAlign w:val="center"/>
          </w:tcPr>
          <w:p>
            <w:pPr>
              <w:pStyle w:val="44"/>
              <w:jc w:val="left"/>
              <w:rPr>
                <w:rFonts w:ascii="Times New Roman" w:hAnsi="Times New Roman"/>
                <w:sz w:val="20"/>
                <w:lang w:eastAsia="zh-CN"/>
              </w:rPr>
            </w:pPr>
          </w:p>
        </w:tc>
        <w:tc>
          <w:tcPr>
            <w:tcW w:w="1080" w:type="dxa"/>
          </w:tcPr>
          <w:p>
            <w:pPr>
              <w:pStyle w:val="44"/>
              <w:jc w:val="left"/>
              <w:rPr>
                <w:rFonts w:ascii="Times New Roman" w:hAnsi="Times New Roman"/>
                <w:sz w:val="20"/>
              </w:rPr>
            </w:pPr>
          </w:p>
        </w:tc>
        <w:tc>
          <w:tcPr>
            <w:tcW w:w="655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7" w:type="dxa"/>
            <w:vAlign w:val="center"/>
          </w:tcPr>
          <w:p>
            <w:pPr>
              <w:pStyle w:val="44"/>
              <w:jc w:val="left"/>
              <w:rPr>
                <w:rFonts w:ascii="Times New Roman" w:hAnsi="Times New Roman"/>
                <w:sz w:val="20"/>
                <w:lang w:eastAsia="zh-CN"/>
              </w:rPr>
            </w:pPr>
          </w:p>
        </w:tc>
        <w:tc>
          <w:tcPr>
            <w:tcW w:w="998" w:type="dxa"/>
            <w:vAlign w:val="center"/>
          </w:tcPr>
          <w:p>
            <w:pPr>
              <w:pStyle w:val="44"/>
              <w:jc w:val="left"/>
              <w:rPr>
                <w:rFonts w:ascii="Times New Roman" w:hAnsi="Times New Roman"/>
                <w:sz w:val="20"/>
                <w:lang w:eastAsia="zh-CN"/>
              </w:rPr>
            </w:pPr>
          </w:p>
        </w:tc>
        <w:tc>
          <w:tcPr>
            <w:tcW w:w="1080" w:type="dxa"/>
          </w:tcPr>
          <w:p>
            <w:pPr>
              <w:pStyle w:val="44"/>
              <w:jc w:val="left"/>
              <w:rPr>
                <w:rFonts w:ascii="Times New Roman" w:hAnsi="Times New Roman"/>
                <w:sz w:val="20"/>
              </w:rPr>
            </w:pPr>
          </w:p>
        </w:tc>
        <w:tc>
          <w:tcPr>
            <w:tcW w:w="655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7" w:type="dxa"/>
            <w:vAlign w:val="center"/>
          </w:tcPr>
          <w:p>
            <w:pPr>
              <w:pStyle w:val="44"/>
              <w:jc w:val="left"/>
              <w:rPr>
                <w:rFonts w:ascii="Times New Roman" w:hAnsi="Times New Roman"/>
                <w:sz w:val="20"/>
              </w:rPr>
            </w:pPr>
          </w:p>
        </w:tc>
        <w:tc>
          <w:tcPr>
            <w:tcW w:w="998" w:type="dxa"/>
            <w:vAlign w:val="center"/>
          </w:tcPr>
          <w:p>
            <w:pPr>
              <w:pStyle w:val="44"/>
              <w:jc w:val="left"/>
              <w:rPr>
                <w:rFonts w:ascii="Times New Roman" w:hAnsi="Times New Roman"/>
                <w:sz w:val="20"/>
              </w:rPr>
            </w:pPr>
          </w:p>
        </w:tc>
        <w:tc>
          <w:tcPr>
            <w:tcW w:w="1080" w:type="dxa"/>
          </w:tcPr>
          <w:p>
            <w:pPr>
              <w:pStyle w:val="44"/>
              <w:jc w:val="left"/>
              <w:rPr>
                <w:rFonts w:ascii="Times New Roman" w:hAnsi="Times New Roman"/>
                <w:sz w:val="20"/>
              </w:rPr>
            </w:pPr>
          </w:p>
        </w:tc>
        <w:tc>
          <w:tcPr>
            <w:tcW w:w="655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7" w:type="dxa"/>
            <w:vAlign w:val="center"/>
          </w:tcPr>
          <w:p>
            <w:pPr>
              <w:pStyle w:val="44"/>
              <w:jc w:val="left"/>
              <w:rPr>
                <w:rFonts w:ascii="Times New Roman" w:hAnsi="Times New Roman"/>
                <w:sz w:val="20"/>
                <w:lang w:val="en-US" w:eastAsia="zh-CN"/>
              </w:rPr>
            </w:pPr>
          </w:p>
        </w:tc>
        <w:tc>
          <w:tcPr>
            <w:tcW w:w="998" w:type="dxa"/>
            <w:vAlign w:val="center"/>
          </w:tcPr>
          <w:p>
            <w:pPr>
              <w:pStyle w:val="44"/>
              <w:jc w:val="left"/>
              <w:rPr>
                <w:rFonts w:ascii="Times New Roman" w:hAnsi="Times New Roman"/>
                <w:sz w:val="20"/>
                <w:lang w:val="en-US" w:eastAsia="zh-CN"/>
              </w:rPr>
            </w:pPr>
          </w:p>
        </w:tc>
        <w:tc>
          <w:tcPr>
            <w:tcW w:w="1080" w:type="dxa"/>
          </w:tcPr>
          <w:p>
            <w:pPr>
              <w:pStyle w:val="44"/>
              <w:jc w:val="left"/>
              <w:rPr>
                <w:rFonts w:ascii="Times New Roman" w:hAnsi="Times New Roman"/>
                <w:sz w:val="20"/>
              </w:rPr>
            </w:pPr>
          </w:p>
        </w:tc>
        <w:tc>
          <w:tcPr>
            <w:tcW w:w="655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7" w:type="dxa"/>
            <w:vAlign w:val="center"/>
          </w:tcPr>
          <w:p>
            <w:pPr>
              <w:pStyle w:val="44"/>
              <w:jc w:val="left"/>
              <w:rPr>
                <w:rFonts w:ascii="Times New Roman" w:hAnsi="Times New Roman"/>
                <w:sz w:val="20"/>
                <w:lang w:val="en-US" w:eastAsia="zh-CN"/>
              </w:rPr>
            </w:pPr>
          </w:p>
        </w:tc>
        <w:tc>
          <w:tcPr>
            <w:tcW w:w="998" w:type="dxa"/>
            <w:vAlign w:val="center"/>
          </w:tcPr>
          <w:p>
            <w:pPr>
              <w:pStyle w:val="44"/>
              <w:jc w:val="left"/>
              <w:rPr>
                <w:rFonts w:ascii="Times New Roman" w:hAnsi="Times New Roman"/>
                <w:sz w:val="20"/>
                <w:lang w:val="en-US" w:eastAsia="zh-CN"/>
              </w:rPr>
            </w:pPr>
          </w:p>
        </w:tc>
        <w:tc>
          <w:tcPr>
            <w:tcW w:w="1080" w:type="dxa"/>
          </w:tcPr>
          <w:p>
            <w:pPr>
              <w:pStyle w:val="44"/>
              <w:jc w:val="left"/>
              <w:rPr>
                <w:rFonts w:ascii="Times New Roman" w:hAnsi="Times New Roman"/>
                <w:sz w:val="20"/>
              </w:rPr>
            </w:pPr>
          </w:p>
        </w:tc>
        <w:tc>
          <w:tcPr>
            <w:tcW w:w="655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07" w:type="dxa"/>
            <w:vAlign w:val="center"/>
          </w:tcPr>
          <w:p>
            <w:pPr>
              <w:pStyle w:val="44"/>
              <w:jc w:val="left"/>
              <w:rPr>
                <w:rFonts w:ascii="Times New Roman" w:hAnsi="Times New Roman" w:eastAsiaTheme="minorEastAsia"/>
                <w:sz w:val="20"/>
                <w:lang w:val="en-US" w:eastAsia="ja-JP"/>
              </w:rPr>
            </w:pPr>
          </w:p>
        </w:tc>
        <w:tc>
          <w:tcPr>
            <w:tcW w:w="998" w:type="dxa"/>
            <w:vAlign w:val="center"/>
          </w:tcPr>
          <w:p>
            <w:pPr>
              <w:pStyle w:val="44"/>
              <w:jc w:val="left"/>
              <w:rPr>
                <w:rFonts w:ascii="Times New Roman" w:hAnsi="Times New Roman" w:eastAsiaTheme="minorEastAsia"/>
                <w:sz w:val="20"/>
                <w:lang w:val="en-US" w:eastAsia="ja-JP"/>
              </w:rPr>
            </w:pPr>
          </w:p>
        </w:tc>
        <w:tc>
          <w:tcPr>
            <w:tcW w:w="1080" w:type="dxa"/>
          </w:tcPr>
          <w:p>
            <w:pPr>
              <w:pStyle w:val="44"/>
              <w:jc w:val="left"/>
              <w:rPr>
                <w:rFonts w:ascii="Times New Roman" w:hAnsi="Times New Roman" w:eastAsiaTheme="minorEastAsia"/>
                <w:sz w:val="20"/>
                <w:lang w:eastAsia="ja-JP"/>
              </w:rPr>
            </w:pPr>
          </w:p>
        </w:tc>
        <w:tc>
          <w:tcPr>
            <w:tcW w:w="6550" w:type="dxa"/>
            <w:vAlign w:val="center"/>
          </w:tcPr>
          <w:p>
            <w:pPr>
              <w:pStyle w:val="44"/>
              <w:jc w:val="left"/>
              <w:rPr>
                <w:rFonts w:ascii="Times New Roman" w:hAnsi="Times New Roman" w:eastAsiaTheme="minorEastAsia"/>
                <w:sz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7" w:type="dxa"/>
            <w:vAlign w:val="center"/>
          </w:tcPr>
          <w:p>
            <w:pPr>
              <w:pStyle w:val="44"/>
              <w:jc w:val="left"/>
              <w:rPr>
                <w:rFonts w:ascii="Times New Roman" w:hAnsi="Times New Roman" w:eastAsia="Malgun Gothic"/>
                <w:sz w:val="20"/>
                <w:lang w:val="en-US" w:eastAsia="ko-KR"/>
              </w:rPr>
            </w:pPr>
          </w:p>
        </w:tc>
        <w:tc>
          <w:tcPr>
            <w:tcW w:w="998" w:type="dxa"/>
            <w:vAlign w:val="center"/>
          </w:tcPr>
          <w:p>
            <w:pPr>
              <w:pStyle w:val="44"/>
              <w:jc w:val="left"/>
              <w:rPr>
                <w:rFonts w:ascii="Times New Roman" w:hAnsi="Times New Roman" w:eastAsia="Malgun Gothic"/>
                <w:sz w:val="20"/>
                <w:lang w:val="en-US" w:eastAsia="ko-KR"/>
              </w:rPr>
            </w:pPr>
          </w:p>
        </w:tc>
        <w:tc>
          <w:tcPr>
            <w:tcW w:w="1080" w:type="dxa"/>
          </w:tcPr>
          <w:p>
            <w:pPr>
              <w:pStyle w:val="44"/>
              <w:jc w:val="left"/>
              <w:rPr>
                <w:rFonts w:ascii="Times New Roman" w:hAnsi="Times New Roman" w:eastAsia="Malgun Gothic"/>
                <w:sz w:val="20"/>
                <w:lang w:eastAsia="ko-KR"/>
              </w:rPr>
            </w:pPr>
          </w:p>
        </w:tc>
        <w:tc>
          <w:tcPr>
            <w:tcW w:w="6550" w:type="dxa"/>
            <w:vAlign w:val="center"/>
          </w:tcPr>
          <w:p>
            <w:pPr>
              <w:pStyle w:val="44"/>
              <w:jc w:val="left"/>
              <w:rPr>
                <w:rFonts w:ascii="Times New Roman" w:hAnsi="Times New Roman" w:eastAsia="Malgun Gothic"/>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7" w:type="dxa"/>
            <w:vAlign w:val="center"/>
          </w:tcPr>
          <w:p>
            <w:pPr>
              <w:pStyle w:val="44"/>
              <w:jc w:val="left"/>
              <w:rPr>
                <w:rFonts w:ascii="Times New Roman" w:hAnsi="Times New Roman" w:eastAsia="Malgun Gothic"/>
                <w:sz w:val="20"/>
                <w:lang w:val="en-US" w:eastAsia="ko-KR"/>
              </w:rPr>
            </w:pPr>
          </w:p>
        </w:tc>
        <w:tc>
          <w:tcPr>
            <w:tcW w:w="998" w:type="dxa"/>
            <w:vAlign w:val="center"/>
          </w:tcPr>
          <w:p>
            <w:pPr>
              <w:pStyle w:val="44"/>
              <w:jc w:val="left"/>
              <w:rPr>
                <w:rFonts w:ascii="Times New Roman" w:hAnsi="Times New Roman" w:eastAsia="Malgun Gothic"/>
                <w:sz w:val="20"/>
                <w:lang w:val="en-US" w:eastAsia="ko-KR"/>
              </w:rPr>
            </w:pPr>
          </w:p>
        </w:tc>
        <w:tc>
          <w:tcPr>
            <w:tcW w:w="1080" w:type="dxa"/>
          </w:tcPr>
          <w:p>
            <w:pPr>
              <w:pStyle w:val="44"/>
              <w:jc w:val="left"/>
              <w:rPr>
                <w:rFonts w:ascii="Times New Roman" w:hAnsi="Times New Roman" w:eastAsia="Malgun Gothic"/>
                <w:sz w:val="20"/>
                <w:lang w:eastAsia="ko-KR"/>
              </w:rPr>
            </w:pPr>
          </w:p>
        </w:tc>
        <w:tc>
          <w:tcPr>
            <w:tcW w:w="6550" w:type="dxa"/>
            <w:vAlign w:val="center"/>
          </w:tcPr>
          <w:p>
            <w:pPr>
              <w:pStyle w:val="44"/>
              <w:jc w:val="left"/>
              <w:rPr>
                <w:rFonts w:ascii="Times New Roman" w:hAnsi="Times New Roman" w:eastAsia="Malgun Gothic"/>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7" w:type="dxa"/>
            <w:vAlign w:val="center"/>
          </w:tcPr>
          <w:p>
            <w:pPr>
              <w:pStyle w:val="44"/>
              <w:jc w:val="left"/>
              <w:rPr>
                <w:rFonts w:ascii="Times New Roman" w:hAnsi="Times New Roman" w:eastAsia="Malgun Gothic"/>
                <w:sz w:val="20"/>
                <w:lang w:val="en-US" w:eastAsia="ko-KR"/>
              </w:rPr>
            </w:pPr>
          </w:p>
        </w:tc>
        <w:tc>
          <w:tcPr>
            <w:tcW w:w="998" w:type="dxa"/>
            <w:vAlign w:val="center"/>
          </w:tcPr>
          <w:p>
            <w:pPr>
              <w:pStyle w:val="44"/>
              <w:jc w:val="left"/>
              <w:rPr>
                <w:rFonts w:ascii="Times New Roman" w:hAnsi="Times New Roman" w:eastAsia="Malgun Gothic"/>
                <w:sz w:val="20"/>
                <w:lang w:val="en-US" w:eastAsia="ko-KR"/>
              </w:rPr>
            </w:pPr>
          </w:p>
        </w:tc>
        <w:tc>
          <w:tcPr>
            <w:tcW w:w="1080" w:type="dxa"/>
          </w:tcPr>
          <w:p>
            <w:pPr>
              <w:pStyle w:val="44"/>
              <w:jc w:val="left"/>
              <w:rPr>
                <w:rFonts w:ascii="Times New Roman" w:hAnsi="Times New Roman"/>
                <w:sz w:val="20"/>
              </w:rPr>
            </w:pPr>
          </w:p>
        </w:tc>
        <w:tc>
          <w:tcPr>
            <w:tcW w:w="655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07" w:type="dxa"/>
            <w:vAlign w:val="center"/>
          </w:tcPr>
          <w:p>
            <w:pPr>
              <w:pStyle w:val="44"/>
              <w:jc w:val="left"/>
              <w:rPr>
                <w:rFonts w:ascii="Times New Roman" w:hAnsi="Times New Roman"/>
                <w:sz w:val="20"/>
                <w:lang w:val="en-US" w:eastAsia="zh-CN"/>
              </w:rPr>
            </w:pPr>
          </w:p>
        </w:tc>
        <w:tc>
          <w:tcPr>
            <w:tcW w:w="998" w:type="dxa"/>
            <w:vAlign w:val="center"/>
          </w:tcPr>
          <w:p>
            <w:pPr>
              <w:pStyle w:val="44"/>
              <w:jc w:val="both"/>
              <w:rPr>
                <w:rFonts w:ascii="Times New Roman" w:hAnsi="Times New Roman"/>
                <w:sz w:val="20"/>
                <w:lang w:val="en-US" w:eastAsia="zh-CN"/>
              </w:rPr>
            </w:pPr>
          </w:p>
        </w:tc>
        <w:tc>
          <w:tcPr>
            <w:tcW w:w="1080" w:type="dxa"/>
          </w:tcPr>
          <w:p>
            <w:pPr>
              <w:pStyle w:val="44"/>
              <w:jc w:val="left"/>
              <w:rPr>
                <w:rFonts w:ascii="Times New Roman" w:hAnsi="Times New Roman"/>
                <w:sz w:val="20"/>
                <w:lang w:val="en-US" w:eastAsia="zh-CN"/>
              </w:rPr>
            </w:pPr>
          </w:p>
        </w:tc>
        <w:tc>
          <w:tcPr>
            <w:tcW w:w="6550" w:type="dxa"/>
            <w:vAlign w:val="center"/>
          </w:tcPr>
          <w:p>
            <w:pPr>
              <w:pStyle w:val="44"/>
              <w:jc w:val="left"/>
              <w:rPr>
                <w:rFonts w:ascii="Times New Roman" w:hAnsi="Times New Roman"/>
                <w:sz w:val="20"/>
                <w:lang w:val="en-US" w:eastAsia="zh-CN"/>
              </w:rPr>
            </w:pPr>
          </w:p>
        </w:tc>
      </w:tr>
    </w:tbl>
    <w:p/>
    <w:p>
      <w:pPr>
        <w:pStyle w:val="2"/>
      </w:pPr>
      <w:r>
        <w:t>3. Minor documentation issues (Reply optional)</w:t>
      </w:r>
    </w:p>
    <w:p>
      <w:pPr>
        <w:pStyle w:val="3"/>
      </w:pPr>
      <w:r>
        <w:t>3.1 Agreement on CAG and unlicensed spectrum</w:t>
      </w:r>
    </w:p>
    <w:p>
      <w:pPr>
        <w:pStyle w:val="78"/>
        <w:pBdr>
          <w:top w:val="single" w:color="auto" w:sz="4" w:space="1"/>
          <w:left w:val="single" w:color="auto" w:sz="4" w:space="4"/>
          <w:bottom w:val="single" w:color="auto" w:sz="4" w:space="1"/>
          <w:right w:val="single" w:color="auto" w:sz="4" w:space="4"/>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p>
      <w:r>
        <w:t>Following change in 38.304 is proposed (same as was proposed in the first version of PRN 38.304 running CR R2-2003421).</w:t>
      </w:r>
    </w:p>
    <w:p/>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5"/>
            </w:pPr>
            <w:bookmarkStart w:id="2" w:name="_Toc37298556"/>
            <w:bookmarkStart w:id="3" w:name="_Toc29245210"/>
            <w:bookmarkStart w:id="4" w:name="_Hlk38580415"/>
            <w:r>
              <w:t>5.2.4.4</w:t>
            </w:r>
            <w:r>
              <w:rPr>
                <w:rFonts w:ascii="Century" w:hAnsi="Century"/>
                <w:kern w:val="2"/>
                <w:sz w:val="21"/>
              </w:rPr>
              <w:tab/>
            </w:r>
            <w:r>
              <w:t>Cells with cell reservations, access restrictions or unsuitable for normal camping</w:t>
            </w:r>
            <w:bookmarkEnd w:id="2"/>
            <w:bookmarkEnd w:id="3"/>
          </w:p>
          <w:p>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r>
              <w:t>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w:t>
            </w:r>
            <w:bookmarkStart w:id="5" w:name="_Hlk23018542"/>
            <w:r>
              <w:t>ndicated as being equivalent to the registered PLMN</w:t>
            </w:r>
            <w:bookmarkEnd w:id="5"/>
            <w:r>
              <w:t xml:space="preserve">, 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pPr>
              <w:pStyle w:val="51"/>
            </w:pPr>
            <w:r>
              <w:rPr>
                <w:color w:val="auto"/>
              </w:rPr>
              <w:t>Editor's Note: The UE behaviour in SNPN AM in licensed bands when the highest ranked cell or best cell according to absolute priority reselection rules is a cell which is not suitable due to not broadcasting the registered or selected SNPN ID is FFS.</w:t>
            </w:r>
          </w:p>
          <w:p>
            <w:pPr>
              <w:pStyle w:val="51"/>
              <w:rPr>
                <w:del w:id="551" w:author="Qualcomm" w:date="2020-04-09T15:22:00Z"/>
                <w:color w:val="auto"/>
              </w:rPr>
            </w:pPr>
            <w:del w:id="552"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bookmarkEnd w:id="4"/>
          </w:p>
        </w:tc>
      </w:tr>
    </w:tbl>
    <w:p/>
    <w:p>
      <w:pPr>
        <w:rPr>
          <w:b/>
          <w:bCs/>
        </w:rPr>
      </w:pPr>
      <w:r>
        <w:rPr>
          <w:b/>
          <w:bCs/>
        </w:rPr>
        <w:t>Question 3: Do you agree with the deletion of Editor’s note to reflect the agreement on Proposal 7.</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1418"/>
        <w:gridCol w:w="6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rPr>
                <w:b/>
                <w:bCs/>
              </w:rPr>
            </w:pPr>
            <w:r>
              <w:rPr>
                <w:b/>
                <w:bCs/>
              </w:rPr>
              <w:t>Company</w:t>
            </w:r>
          </w:p>
        </w:tc>
        <w:tc>
          <w:tcPr>
            <w:tcW w:w="1418" w:type="dxa"/>
          </w:tcPr>
          <w:p>
            <w:pPr>
              <w:rPr>
                <w:b/>
                <w:bCs/>
              </w:rPr>
            </w:pPr>
            <w:r>
              <w:rPr>
                <w:b/>
                <w:bCs/>
              </w:rPr>
              <w:t>Yes/No</w:t>
            </w:r>
          </w:p>
        </w:tc>
        <w:tc>
          <w:tcPr>
            <w:tcW w:w="6936" w:type="dxa"/>
          </w:tcPr>
          <w:p>
            <w:pPr>
              <w:rPr>
                <w:b/>
                <w:bCs/>
              </w:rPr>
            </w:pPr>
            <w:r>
              <w:rPr>
                <w:b/>
                <w:bCs/>
              </w:rPr>
              <w:t>Comments (please provide if answering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rPr>
                <w:lang w:eastAsia="zh-CN"/>
              </w:rPr>
            </w:pPr>
            <w:r>
              <w:rPr>
                <w:rFonts w:hint="eastAsia"/>
                <w:lang w:eastAsia="zh-CN"/>
              </w:rPr>
              <w:t>H</w:t>
            </w:r>
            <w:r>
              <w:rPr>
                <w:lang w:eastAsia="zh-CN"/>
              </w:rPr>
              <w:t>uawei</w:t>
            </w:r>
          </w:p>
        </w:tc>
        <w:tc>
          <w:tcPr>
            <w:tcW w:w="1418" w:type="dxa"/>
          </w:tcPr>
          <w:p>
            <w:pPr>
              <w:rPr>
                <w:lang w:eastAsia="zh-CN"/>
              </w:rPr>
            </w:pPr>
            <w:r>
              <w:rPr>
                <w:rFonts w:hint="eastAsia"/>
                <w:lang w:eastAsia="zh-CN"/>
              </w:rPr>
              <w:t>Y</w:t>
            </w:r>
            <w:r>
              <w:rPr>
                <w:lang w:eastAsia="zh-CN"/>
              </w:rPr>
              <w:t>es</w:t>
            </w:r>
          </w:p>
        </w:tc>
        <w:tc>
          <w:tcPr>
            <w:tcW w:w="693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rPr>
                <w:rFonts w:hint="default" w:eastAsia="宋体"/>
                <w:lang w:val="en-US" w:eastAsia="zh-CN"/>
              </w:rPr>
            </w:pPr>
            <w:ins w:id="553" w:author="ZTE(Yuan)3" w:date="2020-04-27T11:00:32Z">
              <w:r>
                <w:rPr>
                  <w:rFonts w:hint="eastAsia"/>
                  <w:lang w:val="en-US" w:eastAsia="zh-CN"/>
                </w:rPr>
                <w:t>Z</w:t>
              </w:r>
            </w:ins>
            <w:ins w:id="554" w:author="ZTE(Yuan)3" w:date="2020-04-27T11:00:33Z">
              <w:r>
                <w:rPr>
                  <w:rFonts w:hint="eastAsia"/>
                  <w:lang w:val="en-US" w:eastAsia="zh-CN"/>
                </w:rPr>
                <w:t>TE</w:t>
              </w:r>
            </w:ins>
          </w:p>
        </w:tc>
        <w:tc>
          <w:tcPr>
            <w:tcW w:w="1418" w:type="dxa"/>
          </w:tcPr>
          <w:p>
            <w:pPr>
              <w:rPr>
                <w:rFonts w:hint="default" w:eastAsia="宋体"/>
                <w:lang w:val="en-US" w:eastAsia="zh-CN"/>
              </w:rPr>
            </w:pPr>
            <w:ins w:id="555" w:author="ZTE(Yuan)3" w:date="2020-04-27T11:00:34Z">
              <w:r>
                <w:rPr>
                  <w:rFonts w:hint="eastAsia"/>
                  <w:lang w:val="en-US" w:eastAsia="zh-CN"/>
                </w:rPr>
                <w:t>Yes</w:t>
              </w:r>
            </w:ins>
          </w:p>
        </w:tc>
        <w:tc>
          <w:tcPr>
            <w:tcW w:w="6936" w:type="dxa"/>
          </w:tcPr>
          <w:p/>
        </w:tc>
      </w:tr>
    </w:tbl>
    <w:p/>
    <w:p>
      <w:pPr>
        <w:rPr>
          <w:b/>
          <w:bCs/>
        </w:rPr>
      </w:pPr>
      <w:r>
        <w:rPr>
          <w:b/>
          <w:bCs/>
        </w:rPr>
        <w:t>Summary:</w:t>
      </w:r>
    </w:p>
    <w:p/>
    <w:p>
      <w:pPr>
        <w:pStyle w:val="3"/>
      </w:pPr>
      <w:r>
        <w:t>3.2 Agreement on IFRI flag</w:t>
      </w:r>
    </w:p>
    <w:p>
      <w:r>
        <w:t xml:space="preserve"> It was agreed in the online session for 109-bis-e meeting that</w:t>
      </w:r>
    </w:p>
    <w:p>
      <w:pPr>
        <w:pStyle w:val="78"/>
        <w:numPr>
          <w:ilvl w:val="0"/>
          <w:numId w:val="2"/>
        </w:numPr>
        <w:spacing w:line="240" w:lineRule="auto"/>
        <w:ind w:left="644"/>
        <w:rPr>
          <w:lang w:val="en-US"/>
        </w:rPr>
      </w:pPr>
      <w:r>
        <w:rPr>
          <w:lang w:val="en-US"/>
        </w:rPr>
        <w:t>A Follow the NR-U agreement in unlicensed on the use of the IFRI flag (agreement is to be captured in TS 38.304):</w:t>
      </w:r>
    </w:p>
    <w:p>
      <w:pPr>
        <w:pStyle w:val="78"/>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pPr>
        <w:pStyle w:val="78"/>
        <w:spacing w:line="240" w:lineRule="auto"/>
        <w:ind w:left="644" w:firstLine="0"/>
        <w:rPr>
          <w:lang w:val="en-US"/>
        </w:rPr>
      </w:pPr>
      <w:r>
        <w:rPr>
          <w:lang w:val="en-US"/>
        </w:rPr>
        <w:t>-</w:t>
      </w:r>
      <w:r>
        <w:rPr>
          <w:lang w:val="en-US"/>
        </w:rPr>
        <w:tab/>
      </w:r>
      <w:r>
        <w:rPr>
          <w:lang w:val="en-US"/>
        </w:rPr>
        <w:t>For the CAG (PNI-NPN) case, there is no change to the existing NR-U behaviour: UE only follows the IFRI in MIB of a barred cell if the cell belongs to a registered/selected (e)PLMN. Otherwise the UE may select other cell in the same frequency.</w:t>
      </w:r>
    </w:p>
    <w:p/>
    <w:p>
      <w:r>
        <w:t>The following text change is proposed</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bookmarkStart w:id="6" w:name="_Hlk38642513"/>
            <w:r>
              <w:t>When cell status "barred" is indicated or to be treated as if the cell status is "barred",</w:t>
            </w:r>
          </w:p>
          <w:p>
            <w:pPr>
              <w:pStyle w:val="50"/>
            </w:pPr>
            <w:r>
              <w:t>-</w:t>
            </w:r>
            <w:r>
              <w:tab/>
            </w:r>
            <w:r>
              <w:t>The UE is not permitted to select/reselect this cell, not even for emergency calls.</w:t>
            </w:r>
          </w:p>
          <w:p>
            <w:pPr>
              <w:pStyle w:val="50"/>
            </w:pPr>
            <w:r>
              <w:t>-</w:t>
            </w:r>
            <w:r>
              <w:tab/>
            </w:r>
            <w:r>
              <w:t>The UE shall select another cell according to the following rule:</w:t>
            </w:r>
          </w:p>
          <w:p>
            <w:pPr>
              <w:pStyle w:val="50"/>
              <w:rPr>
                <w:lang w:eastAsia="ja-JP"/>
              </w:rPr>
            </w:pPr>
            <w:r>
              <w:rPr>
                <w:lang w:eastAsia="ja-JP"/>
              </w:rPr>
              <w:t>-</w:t>
            </w:r>
            <w:r>
              <w:rPr>
                <w:lang w:eastAsia="ja-JP"/>
              </w:rPr>
              <w:tab/>
            </w:r>
            <w:r>
              <w:rPr>
                <w:lang w:eastAsia="ja-JP"/>
              </w:rPr>
              <w:t xml:space="preserve">If the cell is to be treated as if the cell status is "barred" due to being </w:t>
            </w:r>
            <w:r>
              <w:t xml:space="preserve">unable to acquire the </w:t>
            </w:r>
            <w:r>
              <w:rPr>
                <w:i/>
              </w:rPr>
              <w:t>MIB</w:t>
            </w:r>
            <w:r>
              <w:rPr>
                <w:lang w:eastAsia="ja-JP"/>
              </w:rPr>
              <w:t>:</w:t>
            </w:r>
          </w:p>
          <w:p>
            <w:pPr>
              <w:pStyle w:val="61"/>
              <w:rPr>
                <w:lang w:eastAsia="ja-JP"/>
              </w:rPr>
            </w:pPr>
            <w:r>
              <w:rPr>
                <w:lang w:eastAsia="ja-JP"/>
              </w:rPr>
              <w:t>-</w:t>
            </w:r>
            <w:r>
              <w:rPr>
                <w:lang w:eastAsia="ja-JP"/>
              </w:rPr>
              <w:tab/>
            </w:r>
            <w:r>
              <w:rPr>
                <w:lang w:eastAsia="ja-JP"/>
              </w:rPr>
              <w:t>the UE may exclude the barred cell as a candidate for cell selection/reselection for up to 300 seconds.</w:t>
            </w:r>
          </w:p>
          <w:p>
            <w:pPr>
              <w:pStyle w:val="61"/>
            </w:pPr>
            <w:r>
              <w:t>-</w:t>
            </w:r>
            <w:r>
              <w:tab/>
            </w:r>
            <w:r>
              <w:t>the UE may select another cell on the same frequency if the selection criteria are fulfilled.</w:t>
            </w:r>
          </w:p>
          <w:p>
            <w:pPr>
              <w:pStyle w:val="50"/>
              <w:rPr>
                <w:lang w:eastAsia="ja-JP"/>
              </w:rPr>
            </w:pPr>
            <w:r>
              <w:rPr>
                <w:lang w:eastAsia="ja-JP"/>
              </w:rPr>
              <w:t>-</w:t>
            </w:r>
            <w:r>
              <w:rPr>
                <w:lang w:eastAsia="ja-JP"/>
              </w:rPr>
              <w:tab/>
            </w:r>
            <w:r>
              <w:rPr>
                <w:lang w:eastAsia="ja-JP"/>
              </w:rPr>
              <w:t>else:</w:t>
            </w:r>
          </w:p>
          <w:p>
            <w:pPr>
              <w:pStyle w:val="61"/>
              <w:rPr>
                <w:rFonts w:eastAsia="Malgun Gothic"/>
                <w:lang w:eastAsia="ko-KR"/>
              </w:rPr>
            </w:pPr>
            <w:r>
              <w:rPr>
                <w:rFonts w:eastAsia="Malgun Gothic"/>
              </w:rPr>
              <w:t>-</w:t>
            </w:r>
            <w:r>
              <w:rPr>
                <w:rFonts w:eastAsia="Malgun Gothic"/>
              </w:rPr>
              <w:tab/>
            </w:r>
            <w:r>
              <w:rPr>
                <w:rFonts w:eastAsia="Malgun Gothic"/>
              </w:rPr>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r>
              <w:rPr>
                <w:i/>
              </w:rPr>
              <w:t xml:space="preserve">trackingAreaCode </w:t>
            </w:r>
            <w:r>
              <w:t xml:space="preserve">being absent </w:t>
            </w:r>
            <w:r>
              <w:rPr>
                <w:lang w:eastAsia="ja-JP"/>
              </w:rPr>
              <w:t xml:space="preserve">in </w:t>
            </w:r>
            <w:r>
              <w:rPr>
                <w:i/>
                <w:lang w:eastAsia="ja-JP"/>
              </w:rPr>
              <w:t xml:space="preserve">SIB1 </w:t>
            </w:r>
            <w:r>
              <w:t xml:space="preserve">as specified in TS </w:t>
            </w:r>
            <w:r>
              <w:rPr>
                <w:lang w:eastAsia="ja-JP"/>
              </w:rPr>
              <w:t>38</w:t>
            </w:r>
            <w:r>
              <w:t>.</w:t>
            </w:r>
            <w:r>
              <w:rPr>
                <w:lang w:eastAsia="ja-JP"/>
              </w:rPr>
              <w:t xml:space="preserve">331 </w:t>
            </w:r>
            <w:r>
              <w:t>[3]</w:t>
            </w:r>
            <w:r>
              <w:rPr>
                <w:rFonts w:eastAsia="Malgun Gothic"/>
                <w:lang w:eastAsia="ko-KR"/>
              </w:rPr>
              <w:t>:</w:t>
            </w:r>
          </w:p>
          <w:p>
            <w:pPr>
              <w:pStyle w:val="62"/>
              <w:rPr>
                <w:rFonts w:eastAsia="Malgun Gothic"/>
                <w:lang w:eastAsia="ko-KR"/>
              </w:rPr>
            </w:pPr>
            <w:r>
              <w:rPr>
                <w:rFonts w:eastAsia="Malgun Gothic"/>
              </w:rPr>
              <w:t>-</w:t>
            </w:r>
            <w:r>
              <w:rPr>
                <w:rFonts w:eastAsia="Malgun Gothic"/>
              </w:rPr>
              <w:tab/>
            </w:r>
            <w:r>
              <w:rPr>
                <w:rFonts w:eastAsia="Malgun Gothic"/>
                <w:lang w:eastAsia="ko-KR"/>
              </w:rPr>
              <w:t>The UE may exclude the barred cell as a candidate for cell selection/reselection for up to 300 seconds.</w:t>
            </w:r>
          </w:p>
          <w:p>
            <w:pPr>
              <w:pStyle w:val="61"/>
            </w:pPr>
            <w:r>
              <w:t>-</w:t>
            </w:r>
            <w:r>
              <w:tab/>
            </w:r>
            <w:r>
              <w:t xml:space="preserve">If the field </w:t>
            </w:r>
            <w:r>
              <w:rPr>
                <w:i/>
              </w:rPr>
              <w:t>intraFreqReselection</w:t>
            </w:r>
            <w:r>
              <w:t xml:space="preserve"> in </w:t>
            </w:r>
            <w:r>
              <w:rPr>
                <w:i/>
              </w:rPr>
              <w:t>MIB</w:t>
            </w:r>
            <w:r>
              <w:t xml:space="preserve"> message is set to "allowed", the UE may select another cell on the same frequency if re-selection criteria are fulfilled;</w:t>
            </w:r>
          </w:p>
          <w:p>
            <w:pPr>
              <w:pStyle w:val="62"/>
            </w:pPr>
            <w:r>
              <w:t>-</w:t>
            </w:r>
            <w:r>
              <w:tab/>
            </w:r>
            <w:r>
              <w:t>The UE shall exclude the barred cell as a candidate for cell selection/reselection for 300 seconds.</w:t>
            </w:r>
          </w:p>
          <w:p>
            <w:pPr>
              <w:pStyle w:val="61"/>
            </w:pPr>
            <w:r>
              <w:t>-</w:t>
            </w:r>
            <w:r>
              <w:tab/>
            </w:r>
            <w:r>
              <w:t xml:space="preserve">If the field </w:t>
            </w:r>
            <w:r>
              <w:rPr>
                <w:i/>
              </w:rPr>
              <w:t>intraFreqReselection</w:t>
            </w:r>
            <w:r>
              <w:t xml:space="preserve"> in </w:t>
            </w:r>
            <w:r>
              <w:rPr>
                <w:i/>
              </w:rPr>
              <w:t>MIB</w:t>
            </w:r>
            <w:r>
              <w:t xml:space="preserve"> message is set to "not allowed":</w:t>
            </w:r>
          </w:p>
          <w:p>
            <w:pPr>
              <w:pStyle w:val="62"/>
              <w:ind w:hanging="235"/>
            </w:pPr>
            <w:r>
              <w:t>-</w:t>
            </w:r>
            <w:r>
              <w:tab/>
            </w:r>
            <w:r>
              <w:t>If the cell operates in licensed spectrum or if this cell belongs to a PLMN which is indicated as being equivalent to the registered PLMN</w:t>
            </w:r>
            <w:ins w:id="556" w:author="Qualcomm" w:date="2020-04-24T17:25:00Z">
              <w:r>
                <w:rPr/>
                <w:t xml:space="preserve"> or if this cell </w:t>
              </w:r>
            </w:ins>
            <w:ins w:id="557" w:author="Qualcomm" w:date="2020-04-24T17:31:00Z">
              <w:r>
                <w:rPr/>
                <w:t xml:space="preserve">belongs to </w:t>
              </w:r>
            </w:ins>
            <w:ins w:id="558" w:author="Qualcomm" w:date="2020-04-24T17:25:00Z">
              <w:r>
                <w:rPr/>
                <w:t>the registered SNPN of the UE</w:t>
              </w:r>
            </w:ins>
            <w:r>
              <w:t>:</w:t>
            </w:r>
          </w:p>
          <w:p>
            <w:pPr>
              <w:pStyle w:val="63"/>
            </w:pPr>
            <w:r>
              <w:t>-</w:t>
            </w:r>
            <w:r>
              <w:tab/>
            </w:r>
            <w:r>
              <w:t>the UE shall not re-select a cell on the same frequency as the barred cell;</w:t>
            </w:r>
          </w:p>
          <w:p>
            <w:pPr>
              <w:pStyle w:val="62"/>
            </w:pPr>
            <w:r>
              <w:t>-</w:t>
            </w:r>
            <w:r>
              <w:tab/>
            </w:r>
            <w:r>
              <w:t>else:</w:t>
            </w:r>
          </w:p>
          <w:p>
            <w:pPr>
              <w:pStyle w:val="63"/>
            </w:pPr>
            <w:r>
              <w:t>-</w:t>
            </w:r>
            <w:r>
              <w:tab/>
            </w:r>
            <w:r>
              <w:t>the UE may select to another cell on the same frequency if reselection criteria are fulfilled.</w:t>
            </w:r>
          </w:p>
          <w:p>
            <w:pPr>
              <w:pStyle w:val="62"/>
            </w:pPr>
            <w:r>
              <w:t>-</w:t>
            </w:r>
            <w:r>
              <w:tab/>
            </w:r>
            <w:r>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bookmarkEnd w:id="6"/>
          </w:p>
        </w:tc>
      </w:tr>
    </w:tbl>
    <w:p/>
    <w:p>
      <w:pPr>
        <w:rPr>
          <w:b/>
          <w:bCs/>
        </w:rPr>
      </w:pPr>
      <w:r>
        <w:rPr>
          <w:b/>
          <w:bCs/>
        </w:rPr>
        <w:t>Question 4: Do you agree with the text change above?</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1418"/>
        <w:gridCol w:w="6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rPr>
                <w:b/>
                <w:bCs/>
              </w:rPr>
            </w:pPr>
            <w:r>
              <w:rPr>
                <w:b/>
                <w:bCs/>
              </w:rPr>
              <w:t>Company</w:t>
            </w:r>
          </w:p>
        </w:tc>
        <w:tc>
          <w:tcPr>
            <w:tcW w:w="1418" w:type="dxa"/>
          </w:tcPr>
          <w:p>
            <w:pPr>
              <w:rPr>
                <w:b/>
                <w:bCs/>
              </w:rPr>
            </w:pPr>
            <w:r>
              <w:rPr>
                <w:b/>
                <w:bCs/>
              </w:rPr>
              <w:t>Yes/No</w:t>
            </w:r>
          </w:p>
        </w:tc>
        <w:tc>
          <w:tcPr>
            <w:tcW w:w="6936" w:type="dxa"/>
          </w:tcPr>
          <w:p>
            <w:pPr>
              <w:rPr>
                <w:b/>
                <w:bCs/>
              </w:rPr>
            </w:pPr>
            <w:r>
              <w:rPr>
                <w:b/>
                <w:bCs/>
              </w:rPr>
              <w:t>Comments (please provide if answering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rPr>
                <w:lang w:eastAsia="zh-CN"/>
              </w:rPr>
            </w:pPr>
            <w:r>
              <w:rPr>
                <w:rFonts w:hint="eastAsia"/>
                <w:lang w:eastAsia="zh-CN"/>
              </w:rPr>
              <w:t>H</w:t>
            </w:r>
            <w:r>
              <w:rPr>
                <w:lang w:eastAsia="zh-CN"/>
              </w:rPr>
              <w:t>uawei</w:t>
            </w:r>
          </w:p>
        </w:tc>
        <w:tc>
          <w:tcPr>
            <w:tcW w:w="1418" w:type="dxa"/>
          </w:tcPr>
          <w:p>
            <w:pPr>
              <w:rPr>
                <w:lang w:eastAsia="zh-CN"/>
              </w:rPr>
            </w:pPr>
            <w:r>
              <w:rPr>
                <w:rFonts w:hint="eastAsia"/>
                <w:lang w:eastAsia="zh-CN"/>
              </w:rPr>
              <w:t>Y</w:t>
            </w:r>
            <w:r>
              <w:rPr>
                <w:lang w:eastAsia="zh-CN"/>
              </w:rPr>
              <w:t>es</w:t>
            </w:r>
          </w:p>
        </w:tc>
        <w:tc>
          <w:tcPr>
            <w:tcW w:w="693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rPr>
                <w:rFonts w:hint="default" w:eastAsia="宋体"/>
                <w:lang w:val="en-US" w:eastAsia="zh-CN"/>
              </w:rPr>
            </w:pPr>
            <w:ins w:id="559" w:author="ZTE(Yuan)3" w:date="2020-04-27T11:02:36Z">
              <w:r>
                <w:rPr>
                  <w:rFonts w:hint="eastAsia"/>
                  <w:lang w:val="en-US" w:eastAsia="zh-CN"/>
                </w:rPr>
                <w:t>ZTE</w:t>
              </w:r>
            </w:ins>
          </w:p>
        </w:tc>
        <w:tc>
          <w:tcPr>
            <w:tcW w:w="1418" w:type="dxa"/>
          </w:tcPr>
          <w:p>
            <w:pPr>
              <w:rPr>
                <w:rFonts w:hint="default" w:eastAsia="宋体"/>
                <w:lang w:val="en-US" w:eastAsia="zh-CN"/>
              </w:rPr>
            </w:pPr>
            <w:ins w:id="560" w:author="ZTE(Yuan)3" w:date="2020-04-27T11:02:38Z">
              <w:r>
                <w:rPr>
                  <w:rFonts w:hint="eastAsia"/>
                  <w:lang w:val="en-US" w:eastAsia="zh-CN"/>
                </w:rPr>
                <w:t>Yes</w:t>
              </w:r>
            </w:ins>
          </w:p>
        </w:tc>
        <w:tc>
          <w:tcPr>
            <w:tcW w:w="6936" w:type="dxa"/>
          </w:tcPr>
          <w:p/>
        </w:tc>
      </w:tr>
    </w:tbl>
    <w:p/>
    <w:p>
      <w:pPr>
        <w:rPr>
          <w:b/>
          <w:bCs/>
        </w:rPr>
      </w:pPr>
      <w:r>
        <w:rPr>
          <w:b/>
          <w:bCs/>
        </w:rPr>
        <w:t>Summary:</w:t>
      </w:r>
    </w:p>
    <w:p/>
    <w:p>
      <w:pPr>
        <w:pStyle w:val="2"/>
      </w:pPr>
      <w:r>
        <w:t>3</w:t>
      </w:r>
      <w:r>
        <w:tab/>
      </w:r>
      <w:r>
        <w:t>Conclusions</w:t>
      </w:r>
    </w:p>
    <w:p>
      <w:pPr>
        <w:pStyle w:val="3"/>
        <w:ind w:left="0" w:firstLine="0"/>
      </w:pPr>
    </w:p>
    <w:p/>
    <w:sectPr>
      <w:footerReference r:id="rId3" w:type="default"/>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Century">
    <w:panose1 w:val="02040604050505020304"/>
    <w:charset w:val="00"/>
    <w:family w:val="roman"/>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5ab742b09ae76b7e70c0177f"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hIY&#10;udcAAAALAQAADwAAAAAAAAABACAAAAAiAAAAZHJzL2Rvd25yZXYueG1sUEsBAhQAFAAAAAgAh07i&#10;QKT0PQiVAgAADgUAAA4AAAAAAAAAAQAgAAAAJg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79FB73"/>
    <w:multiLevelType w:val="singleLevel"/>
    <w:tmpl w:val="D779FB73"/>
    <w:lvl w:ilvl="0" w:tentative="0">
      <w:start w:val="1"/>
      <w:numFmt w:val="decimal"/>
      <w:suff w:val="space"/>
      <w:lvlText w:val="(%1)"/>
      <w:lvlJc w:val="left"/>
    </w:lvl>
  </w:abstractNum>
  <w:abstractNum w:abstractNumId="1">
    <w:nsid w:val="E8D5D72A"/>
    <w:multiLevelType w:val="singleLevel"/>
    <w:tmpl w:val="E8D5D72A"/>
    <w:lvl w:ilvl="0" w:tentative="0">
      <w:start w:val="1"/>
      <w:numFmt w:val="lowerLetter"/>
      <w:suff w:val="space"/>
      <w:lvlText w:val="(%1)"/>
      <w:lvlJc w:val="left"/>
    </w:lvl>
  </w:abstractNum>
  <w:abstractNum w:abstractNumId="2">
    <w:nsid w:val="ECCFAB08"/>
    <w:multiLevelType w:val="singleLevel"/>
    <w:tmpl w:val="ECCFAB08"/>
    <w:lvl w:ilvl="0" w:tentative="0">
      <w:start w:val="1"/>
      <w:numFmt w:val="decimal"/>
      <w:suff w:val="space"/>
      <w:lvlText w:val="(%1)"/>
      <w:lvlJc w:val="left"/>
    </w:lvl>
  </w:abstractNum>
  <w:abstractNum w:abstractNumId="3">
    <w:nsid w:val="07DD6818"/>
    <w:multiLevelType w:val="multilevel"/>
    <w:tmpl w:val="07DD6818"/>
    <w:lvl w:ilvl="0" w:tentative="0">
      <w:start w:val="24"/>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4">
    <w:nsid w:val="4A9B6944"/>
    <w:multiLevelType w:val="multilevel"/>
    <w:tmpl w:val="4A9B694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21F44A7"/>
    <w:multiLevelType w:val="multilevel"/>
    <w:tmpl w:val="521F44A7"/>
    <w:lvl w:ilvl="0" w:tentative="0">
      <w:start w:val="1"/>
      <w:numFmt w:val="bullet"/>
      <w:pStyle w:val="7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3CC35F5"/>
    <w:multiLevelType w:val="multilevel"/>
    <w:tmpl w:val="63CC35F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73B82C89"/>
    <w:multiLevelType w:val="multilevel"/>
    <w:tmpl w:val="73B82C89"/>
    <w:lvl w:ilvl="0" w:tentative="0">
      <w:start w:val="2"/>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7"/>
  </w:num>
  <w:num w:numId="4">
    <w:abstractNumId w:val="4"/>
  </w:num>
  <w:num w:numId="5">
    <w:abstractNumId w:val="2"/>
  </w:num>
  <w:num w:numId="6">
    <w:abstractNumId w:val="6"/>
  </w:num>
  <w:num w:numId="7">
    <w:abstractNumId w:val="1"/>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ualcomm">
    <w15:presenceInfo w15:providerId="None" w15:userId="Qualcomm"/>
  </w15:person>
  <w15:person w15:author="ZTE(Yuan)3">
    <w15:presenceInfo w15:providerId="None" w15:userId="ZTE(Yua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D66"/>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64DB8"/>
    <w:rsid w:val="00073C9C"/>
    <w:rsid w:val="00074053"/>
    <w:rsid w:val="000767F3"/>
    <w:rsid w:val="00080512"/>
    <w:rsid w:val="00080E89"/>
    <w:rsid w:val="000823A3"/>
    <w:rsid w:val="00085582"/>
    <w:rsid w:val="000877C1"/>
    <w:rsid w:val="00090468"/>
    <w:rsid w:val="00090A95"/>
    <w:rsid w:val="000931A0"/>
    <w:rsid w:val="000934A4"/>
    <w:rsid w:val="00094568"/>
    <w:rsid w:val="000A0883"/>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15C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1BAB"/>
    <w:rsid w:val="001842A5"/>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0966"/>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2DF6"/>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54A15"/>
    <w:rsid w:val="00465587"/>
    <w:rsid w:val="00465ED3"/>
    <w:rsid w:val="0047458E"/>
    <w:rsid w:val="00477455"/>
    <w:rsid w:val="00480F90"/>
    <w:rsid w:val="00484036"/>
    <w:rsid w:val="00491200"/>
    <w:rsid w:val="0049138F"/>
    <w:rsid w:val="0049431A"/>
    <w:rsid w:val="00495DE7"/>
    <w:rsid w:val="004A1F7B"/>
    <w:rsid w:val="004A3886"/>
    <w:rsid w:val="004B574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7252"/>
    <w:rsid w:val="00534264"/>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2E5C"/>
    <w:rsid w:val="00593330"/>
    <w:rsid w:val="00595681"/>
    <w:rsid w:val="00596D58"/>
    <w:rsid w:val="005A16AD"/>
    <w:rsid w:val="005A55E6"/>
    <w:rsid w:val="005A6DB8"/>
    <w:rsid w:val="005B2C02"/>
    <w:rsid w:val="005B4B17"/>
    <w:rsid w:val="005C441E"/>
    <w:rsid w:val="005C7B33"/>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2E61"/>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1632"/>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40AC"/>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45724"/>
    <w:rsid w:val="0075095A"/>
    <w:rsid w:val="007515A0"/>
    <w:rsid w:val="00757D40"/>
    <w:rsid w:val="00762AB5"/>
    <w:rsid w:val="0076458D"/>
    <w:rsid w:val="007662B5"/>
    <w:rsid w:val="007755BD"/>
    <w:rsid w:val="00781F0F"/>
    <w:rsid w:val="0078727C"/>
    <w:rsid w:val="0079049D"/>
    <w:rsid w:val="00793DC5"/>
    <w:rsid w:val="007964F1"/>
    <w:rsid w:val="007A33DD"/>
    <w:rsid w:val="007A42CF"/>
    <w:rsid w:val="007B135F"/>
    <w:rsid w:val="007B18D8"/>
    <w:rsid w:val="007C0045"/>
    <w:rsid w:val="007C095F"/>
    <w:rsid w:val="007C2DD0"/>
    <w:rsid w:val="007C7BEB"/>
    <w:rsid w:val="007D3AC0"/>
    <w:rsid w:val="007E0267"/>
    <w:rsid w:val="007E23AF"/>
    <w:rsid w:val="007E46C2"/>
    <w:rsid w:val="007E6756"/>
    <w:rsid w:val="007F2E08"/>
    <w:rsid w:val="007F486F"/>
    <w:rsid w:val="008028A4"/>
    <w:rsid w:val="00810EF0"/>
    <w:rsid w:val="00811F80"/>
    <w:rsid w:val="00813245"/>
    <w:rsid w:val="00821425"/>
    <w:rsid w:val="008327F6"/>
    <w:rsid w:val="00836111"/>
    <w:rsid w:val="0083664E"/>
    <w:rsid w:val="0083794A"/>
    <w:rsid w:val="00840A9A"/>
    <w:rsid w:val="00840DE0"/>
    <w:rsid w:val="00844050"/>
    <w:rsid w:val="008470CE"/>
    <w:rsid w:val="008505DF"/>
    <w:rsid w:val="008514B7"/>
    <w:rsid w:val="00852178"/>
    <w:rsid w:val="008618C8"/>
    <w:rsid w:val="0086354A"/>
    <w:rsid w:val="00870233"/>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61B4"/>
    <w:rsid w:val="00930FED"/>
    <w:rsid w:val="00936071"/>
    <w:rsid w:val="009376CD"/>
    <w:rsid w:val="00937D5F"/>
    <w:rsid w:val="00940212"/>
    <w:rsid w:val="00941541"/>
    <w:rsid w:val="00942E83"/>
    <w:rsid w:val="00942EC2"/>
    <w:rsid w:val="00942EEC"/>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2FED"/>
    <w:rsid w:val="00AA58B9"/>
    <w:rsid w:val="00AA678F"/>
    <w:rsid w:val="00AA7A4C"/>
    <w:rsid w:val="00AC036B"/>
    <w:rsid w:val="00AC0696"/>
    <w:rsid w:val="00AC0864"/>
    <w:rsid w:val="00AC4272"/>
    <w:rsid w:val="00AC73B1"/>
    <w:rsid w:val="00AD5F06"/>
    <w:rsid w:val="00AD6B62"/>
    <w:rsid w:val="00AE2116"/>
    <w:rsid w:val="00AE2E9E"/>
    <w:rsid w:val="00AE6D50"/>
    <w:rsid w:val="00AF2916"/>
    <w:rsid w:val="00AF446C"/>
    <w:rsid w:val="00B01EF7"/>
    <w:rsid w:val="00B02207"/>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52F"/>
    <w:rsid w:val="00B75A73"/>
    <w:rsid w:val="00B770F2"/>
    <w:rsid w:val="00B83B92"/>
    <w:rsid w:val="00B84DB2"/>
    <w:rsid w:val="00BA0E49"/>
    <w:rsid w:val="00BA1520"/>
    <w:rsid w:val="00BA20DE"/>
    <w:rsid w:val="00BB03C0"/>
    <w:rsid w:val="00BB2CF9"/>
    <w:rsid w:val="00BB55B2"/>
    <w:rsid w:val="00BC166C"/>
    <w:rsid w:val="00BC3555"/>
    <w:rsid w:val="00BC3E58"/>
    <w:rsid w:val="00BD21AF"/>
    <w:rsid w:val="00BD65A8"/>
    <w:rsid w:val="00BD6A70"/>
    <w:rsid w:val="00BE71AE"/>
    <w:rsid w:val="00BF3005"/>
    <w:rsid w:val="00BF7ADA"/>
    <w:rsid w:val="00C12575"/>
    <w:rsid w:val="00C12B51"/>
    <w:rsid w:val="00C12E50"/>
    <w:rsid w:val="00C144A4"/>
    <w:rsid w:val="00C17275"/>
    <w:rsid w:val="00C21600"/>
    <w:rsid w:val="00C24650"/>
    <w:rsid w:val="00C25465"/>
    <w:rsid w:val="00C32ECF"/>
    <w:rsid w:val="00C33079"/>
    <w:rsid w:val="00C3349B"/>
    <w:rsid w:val="00C53AE7"/>
    <w:rsid w:val="00C555C2"/>
    <w:rsid w:val="00C60BB1"/>
    <w:rsid w:val="00C679CE"/>
    <w:rsid w:val="00C759FE"/>
    <w:rsid w:val="00C826EC"/>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70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6D11"/>
    <w:rsid w:val="00DA7A03"/>
    <w:rsid w:val="00DB0387"/>
    <w:rsid w:val="00DB0DB8"/>
    <w:rsid w:val="00DB1818"/>
    <w:rsid w:val="00DB4BDB"/>
    <w:rsid w:val="00DB768B"/>
    <w:rsid w:val="00DC309B"/>
    <w:rsid w:val="00DC3590"/>
    <w:rsid w:val="00DC4DA2"/>
    <w:rsid w:val="00DC5261"/>
    <w:rsid w:val="00DC79AA"/>
    <w:rsid w:val="00DD6AAC"/>
    <w:rsid w:val="00DE06BF"/>
    <w:rsid w:val="00DE0E83"/>
    <w:rsid w:val="00DE25D2"/>
    <w:rsid w:val="00DE5D7A"/>
    <w:rsid w:val="00DF2BC8"/>
    <w:rsid w:val="00DF4CD1"/>
    <w:rsid w:val="00E06966"/>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25A2"/>
    <w:rsid w:val="00F036E9"/>
    <w:rsid w:val="00F0490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97DDC"/>
    <w:rsid w:val="00FA1266"/>
    <w:rsid w:val="00FA4502"/>
    <w:rsid w:val="00FA6308"/>
    <w:rsid w:val="00FB1E2C"/>
    <w:rsid w:val="00FB36FA"/>
    <w:rsid w:val="00FB5785"/>
    <w:rsid w:val="00FB5AC8"/>
    <w:rsid w:val="00FB6C22"/>
    <w:rsid w:val="00FC1192"/>
    <w:rsid w:val="00FC699E"/>
    <w:rsid w:val="00FC6BE8"/>
    <w:rsid w:val="00FD712B"/>
    <w:rsid w:val="00FE251B"/>
    <w:rsid w:val="00FE77A9"/>
    <w:rsid w:val="00FF1B6C"/>
    <w:rsid w:val="00FF2189"/>
    <w:rsid w:val="00FF21D4"/>
    <w:rsid w:val="01E25913"/>
    <w:rsid w:val="01E26A77"/>
    <w:rsid w:val="0698760D"/>
    <w:rsid w:val="07117F63"/>
    <w:rsid w:val="08971622"/>
    <w:rsid w:val="0BA238FA"/>
    <w:rsid w:val="0CC14D3A"/>
    <w:rsid w:val="0E323D4A"/>
    <w:rsid w:val="0F5E448C"/>
    <w:rsid w:val="102259D6"/>
    <w:rsid w:val="11572C88"/>
    <w:rsid w:val="12094E36"/>
    <w:rsid w:val="12FA27D6"/>
    <w:rsid w:val="13853E20"/>
    <w:rsid w:val="14DC39A4"/>
    <w:rsid w:val="17FD599D"/>
    <w:rsid w:val="192E3D6A"/>
    <w:rsid w:val="1A82452E"/>
    <w:rsid w:val="1B1123E5"/>
    <w:rsid w:val="1C5E4543"/>
    <w:rsid w:val="1CB909A4"/>
    <w:rsid w:val="1DA57619"/>
    <w:rsid w:val="1E1E1B4B"/>
    <w:rsid w:val="20B83526"/>
    <w:rsid w:val="21A2186D"/>
    <w:rsid w:val="22F11F3C"/>
    <w:rsid w:val="246C308F"/>
    <w:rsid w:val="25852770"/>
    <w:rsid w:val="27EC1146"/>
    <w:rsid w:val="27F43A08"/>
    <w:rsid w:val="28763DA3"/>
    <w:rsid w:val="29365CC6"/>
    <w:rsid w:val="298D4A23"/>
    <w:rsid w:val="2A7D3163"/>
    <w:rsid w:val="2D633DAA"/>
    <w:rsid w:val="2EC16AF8"/>
    <w:rsid w:val="2EE171BA"/>
    <w:rsid w:val="307E7DD4"/>
    <w:rsid w:val="309D05BA"/>
    <w:rsid w:val="334E597E"/>
    <w:rsid w:val="37F36AB2"/>
    <w:rsid w:val="3A1B0C4E"/>
    <w:rsid w:val="3BC8315C"/>
    <w:rsid w:val="3CB801DF"/>
    <w:rsid w:val="3D5314F6"/>
    <w:rsid w:val="3DFF79AA"/>
    <w:rsid w:val="3F9C6540"/>
    <w:rsid w:val="406E7F3E"/>
    <w:rsid w:val="40AD7F99"/>
    <w:rsid w:val="41610288"/>
    <w:rsid w:val="41634A52"/>
    <w:rsid w:val="42400747"/>
    <w:rsid w:val="4610099A"/>
    <w:rsid w:val="463927A5"/>
    <w:rsid w:val="46E96895"/>
    <w:rsid w:val="472B7D6B"/>
    <w:rsid w:val="474E2B11"/>
    <w:rsid w:val="4CBB12D4"/>
    <w:rsid w:val="4CEC28E8"/>
    <w:rsid w:val="4F915206"/>
    <w:rsid w:val="4FCB54C6"/>
    <w:rsid w:val="515A5704"/>
    <w:rsid w:val="5188701A"/>
    <w:rsid w:val="521870FC"/>
    <w:rsid w:val="5302247F"/>
    <w:rsid w:val="54DE30ED"/>
    <w:rsid w:val="56210FA6"/>
    <w:rsid w:val="562B7981"/>
    <w:rsid w:val="563E19EA"/>
    <w:rsid w:val="564E5BEC"/>
    <w:rsid w:val="570E08E4"/>
    <w:rsid w:val="57AD14FD"/>
    <w:rsid w:val="57C26B16"/>
    <w:rsid w:val="57F44D88"/>
    <w:rsid w:val="592D3C58"/>
    <w:rsid w:val="594810FF"/>
    <w:rsid w:val="5BEA5943"/>
    <w:rsid w:val="5C2203CE"/>
    <w:rsid w:val="5D4574AE"/>
    <w:rsid w:val="5E0852E0"/>
    <w:rsid w:val="5EBD0C43"/>
    <w:rsid w:val="5F113699"/>
    <w:rsid w:val="5F370290"/>
    <w:rsid w:val="5F59589B"/>
    <w:rsid w:val="5FBA6616"/>
    <w:rsid w:val="60B97358"/>
    <w:rsid w:val="62634BBD"/>
    <w:rsid w:val="632764DE"/>
    <w:rsid w:val="63A144C8"/>
    <w:rsid w:val="63AB311F"/>
    <w:rsid w:val="656C0315"/>
    <w:rsid w:val="66447B3C"/>
    <w:rsid w:val="66CF4E7D"/>
    <w:rsid w:val="691F0661"/>
    <w:rsid w:val="699461F4"/>
    <w:rsid w:val="69A13C37"/>
    <w:rsid w:val="69F54BC6"/>
    <w:rsid w:val="6AF024EA"/>
    <w:rsid w:val="6BCB6B8B"/>
    <w:rsid w:val="6E7444AF"/>
    <w:rsid w:val="70D535F1"/>
    <w:rsid w:val="712C3580"/>
    <w:rsid w:val="716603BC"/>
    <w:rsid w:val="731A009A"/>
    <w:rsid w:val="74C16653"/>
    <w:rsid w:val="74C17FC7"/>
    <w:rsid w:val="74C816DF"/>
    <w:rsid w:val="752E0062"/>
    <w:rsid w:val="753A2716"/>
    <w:rsid w:val="75C25653"/>
    <w:rsid w:val="75DA1CFE"/>
    <w:rsid w:val="76816D23"/>
    <w:rsid w:val="773A10D1"/>
    <w:rsid w:val="78CA02B2"/>
    <w:rsid w:val="79B904C1"/>
    <w:rsid w:val="7A7B0FB2"/>
    <w:rsid w:val="7B523192"/>
    <w:rsid w:val="7E872CB2"/>
    <w:rsid w:val="7F9022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nhideWhenUsed="0" w:uiPriority="0" w:semiHidden="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19">
    <w:name w:val="Document Map"/>
    <w:basedOn w:val="1"/>
    <w:link w:val="71"/>
    <w:qFormat/>
    <w:uiPriority w:val="0"/>
    <w:pPr>
      <w:spacing w:after="0"/>
    </w:pPr>
    <w:rPr>
      <w:sz w:val="24"/>
      <w:szCs w:val="24"/>
    </w:rPr>
  </w:style>
  <w:style w:type="paragraph" w:styleId="20">
    <w:name w:val="annotation text"/>
    <w:basedOn w:val="1"/>
    <w:link w:val="86"/>
    <w:qFormat/>
    <w:uiPriority w:val="0"/>
    <w:rPr>
      <w:rFonts w:eastAsia="Times New Roman"/>
    </w:rPr>
  </w:style>
  <w:style w:type="paragraph" w:styleId="21">
    <w:name w:val="Body Text"/>
    <w:basedOn w:val="1"/>
    <w:link w:val="87"/>
    <w:qFormat/>
    <w:uiPriority w:val="0"/>
    <w:pPr>
      <w:spacing w:after="120"/>
      <w:jc w:val="both"/>
    </w:pPr>
    <w:rPr>
      <w:rFonts w:eastAsia="MS Mincho"/>
      <w:szCs w:val="24"/>
      <w:lang w:val="en-US"/>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2"/>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69"/>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annotation subject"/>
    <w:basedOn w:val="20"/>
    <w:next w:val="20"/>
    <w:link w:val="88"/>
    <w:semiHidden/>
    <w:unhideWhenUsed/>
    <w:qFormat/>
    <w:uiPriority w:val="0"/>
    <w:rPr>
      <w:rFonts w:eastAsia="宋体"/>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FollowedHyperlink"/>
    <w:basedOn w:val="30"/>
    <w:qFormat/>
    <w:uiPriority w:val="0"/>
    <w:rPr>
      <w:color w:val="954F72" w:themeColor="followedHyperlink"/>
      <w:u w:val="single"/>
      <w14:textFill>
        <w14:solidFill>
          <w14:schemeClr w14:val="folHlink"/>
        </w14:solidFill>
      </w14:textFill>
    </w:rPr>
  </w:style>
  <w:style w:type="character" w:styleId="32">
    <w:name w:val="Hyperlink"/>
    <w:qFormat/>
    <w:uiPriority w:val="99"/>
    <w:rPr>
      <w:color w:val="0000FF"/>
      <w:u w:val="single"/>
    </w:rPr>
  </w:style>
  <w:style w:type="character" w:styleId="33">
    <w:name w:val="annotation reference"/>
    <w:basedOn w:val="30"/>
    <w:qFormat/>
    <w:uiPriority w:val="0"/>
    <w:rPr>
      <w:sz w:val="16"/>
      <w:szCs w:val="16"/>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link w:val="81"/>
    <w:qFormat/>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link w:val="80"/>
    <w:qFormat/>
    <w:uiPriority w:val="0"/>
    <w:pPr>
      <w:ind w:left="568" w:hanging="284"/>
    </w:pPr>
  </w:style>
  <w:style w:type="paragraph" w:customStyle="1" w:styleId="51">
    <w:name w:val="Editor's Note"/>
    <w:basedOn w:val="39"/>
    <w:link w:val="90"/>
    <w:qFormat/>
    <w:uiPriority w:val="0"/>
    <w:rPr>
      <w:color w:val="FF0000"/>
    </w:rPr>
  </w:style>
  <w:style w:type="paragraph" w:customStyle="1" w:styleId="52">
    <w:name w:val="TH"/>
    <w:basedOn w:val="1"/>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55">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1">
    <w:name w:val="B2"/>
    <w:basedOn w:val="1"/>
    <w:link w:val="83"/>
    <w:qFormat/>
    <w:uiPriority w:val="0"/>
    <w:pPr>
      <w:ind w:left="851" w:hanging="284"/>
    </w:pPr>
  </w:style>
  <w:style w:type="paragraph" w:customStyle="1" w:styleId="62">
    <w:name w:val="B3"/>
    <w:basedOn w:val="1"/>
    <w:link w:val="84"/>
    <w:qFormat/>
    <w:uiPriority w:val="0"/>
    <w:pPr>
      <w:ind w:left="1135" w:hanging="284"/>
    </w:pPr>
  </w:style>
  <w:style w:type="paragraph" w:customStyle="1" w:styleId="63">
    <w:name w:val="B4"/>
    <w:basedOn w:val="1"/>
    <w:link w:val="85"/>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Header Char"/>
    <w:link w:val="25"/>
    <w:uiPriority w:val="0"/>
    <w:rPr>
      <w:rFonts w:ascii="Arial" w:hAnsi="Arial"/>
      <w:b/>
      <w:sz w:val="18"/>
      <w:lang w:val="en-GB" w:eastAsia="ja-JP" w:bidi="ar-SA"/>
    </w:rPr>
  </w:style>
  <w:style w:type="paragraph" w:customStyle="1" w:styleId="70">
    <w:name w:val="CR Cover Page"/>
    <w:qFormat/>
    <w:uiPriority w:val="0"/>
    <w:pPr>
      <w:spacing w:after="120" w:line="259" w:lineRule="auto"/>
    </w:pPr>
    <w:rPr>
      <w:rFonts w:ascii="Arial" w:hAnsi="Arial" w:eastAsia="MS Mincho" w:cs="Times New Roman"/>
      <w:lang w:val="en-GB" w:eastAsia="en-US" w:bidi="ar-SA"/>
    </w:rPr>
  </w:style>
  <w:style w:type="character" w:customStyle="1" w:styleId="71">
    <w:name w:val="Document Map Char"/>
    <w:basedOn w:val="30"/>
    <w:link w:val="19"/>
    <w:qFormat/>
    <w:uiPriority w:val="0"/>
    <w:rPr>
      <w:sz w:val="24"/>
      <w:szCs w:val="24"/>
      <w:lang w:eastAsia="en-US"/>
    </w:rPr>
  </w:style>
  <w:style w:type="character" w:customStyle="1" w:styleId="72">
    <w:name w:val="Balloon Text Char"/>
    <w:basedOn w:val="30"/>
    <w:link w:val="23"/>
    <w:qFormat/>
    <w:uiPriority w:val="0"/>
    <w:rPr>
      <w:rFonts w:ascii="Helvetica" w:hAnsi="Helvetica"/>
      <w:sz w:val="18"/>
      <w:szCs w:val="18"/>
      <w:lang w:eastAsia="en-US"/>
    </w:rPr>
  </w:style>
  <w:style w:type="character" w:customStyle="1" w:styleId="73">
    <w:name w:val="Unresolved Mention1"/>
    <w:basedOn w:val="30"/>
    <w:qFormat/>
    <w:uiPriority w:val="0"/>
    <w:rPr>
      <w:color w:val="605E5C"/>
      <w:shd w:val="clear" w:color="auto" w:fill="E1DFDD"/>
    </w:rPr>
  </w:style>
  <w:style w:type="paragraph" w:customStyle="1" w:styleId="74">
    <w:name w:val="EmailDiscussion"/>
    <w:basedOn w:val="1"/>
    <w:next w:val="1"/>
    <w:link w:val="75"/>
    <w:qFormat/>
    <w:uiPriority w:val="0"/>
    <w:pPr>
      <w:numPr>
        <w:ilvl w:val="0"/>
        <w:numId w:val="1"/>
      </w:numPr>
      <w:spacing w:before="40" w:after="0"/>
    </w:pPr>
    <w:rPr>
      <w:rFonts w:ascii="Arial" w:hAnsi="Arial" w:eastAsia="MS Mincho"/>
      <w:b/>
      <w:szCs w:val="24"/>
      <w:lang w:eastAsia="en-GB"/>
    </w:rPr>
  </w:style>
  <w:style w:type="character" w:customStyle="1" w:styleId="75">
    <w:name w:val="EmailDiscussion Char"/>
    <w:link w:val="74"/>
    <w:qFormat/>
    <w:uiPriority w:val="0"/>
    <w:rPr>
      <w:rFonts w:ascii="Arial" w:hAnsi="Arial" w:eastAsia="MS Mincho"/>
      <w:b/>
      <w:szCs w:val="24"/>
    </w:rPr>
  </w:style>
  <w:style w:type="paragraph" w:customStyle="1" w:styleId="76">
    <w:name w:val="EmailDiscussion2"/>
    <w:basedOn w:val="1"/>
    <w:qFormat/>
    <w:uiPriority w:val="0"/>
    <w:pPr>
      <w:tabs>
        <w:tab w:val="left" w:pos="1622"/>
      </w:tabs>
      <w:spacing w:after="0"/>
      <w:ind w:left="1622" w:hanging="363"/>
    </w:pPr>
    <w:rPr>
      <w:rFonts w:ascii="Arial" w:hAnsi="Arial" w:eastAsia="MS Mincho"/>
      <w:szCs w:val="24"/>
      <w:lang w:eastAsia="en-GB"/>
    </w:rPr>
  </w:style>
  <w:style w:type="paragraph" w:styleId="77">
    <w:name w:val="List Paragraph"/>
    <w:basedOn w:val="1"/>
    <w:qFormat/>
    <w:uiPriority w:val="34"/>
    <w:pPr>
      <w:ind w:left="720"/>
      <w:contextualSpacing/>
    </w:pPr>
  </w:style>
  <w:style w:type="paragraph" w:customStyle="1" w:styleId="78">
    <w:name w:val="Doc-text2"/>
    <w:basedOn w:val="1"/>
    <w:link w:val="79"/>
    <w:qFormat/>
    <w:uiPriority w:val="0"/>
    <w:pPr>
      <w:tabs>
        <w:tab w:val="left" w:pos="1622"/>
      </w:tabs>
      <w:spacing w:after="0"/>
      <w:ind w:left="1622" w:hanging="363"/>
    </w:pPr>
    <w:rPr>
      <w:rFonts w:ascii="Arial" w:hAnsi="Arial"/>
      <w:szCs w:val="24"/>
      <w:lang w:val="zh-CN" w:eastAsia="zh-CN"/>
    </w:rPr>
  </w:style>
  <w:style w:type="character" w:customStyle="1" w:styleId="79">
    <w:name w:val="Doc-text2 Char"/>
    <w:link w:val="78"/>
    <w:qFormat/>
    <w:uiPriority w:val="0"/>
    <w:rPr>
      <w:rFonts w:ascii="Arial" w:hAnsi="Arial"/>
      <w:szCs w:val="24"/>
      <w:lang w:val="zh-CN" w:eastAsia="zh-CN"/>
    </w:rPr>
  </w:style>
  <w:style w:type="character" w:customStyle="1" w:styleId="80">
    <w:name w:val="B1 Char"/>
    <w:link w:val="50"/>
    <w:qFormat/>
    <w:uiPriority w:val="0"/>
    <w:rPr>
      <w:lang w:eastAsia="en-US"/>
    </w:rPr>
  </w:style>
  <w:style w:type="character" w:customStyle="1" w:styleId="81">
    <w:name w:val="TAL Car"/>
    <w:link w:val="42"/>
    <w:qFormat/>
    <w:uiPriority w:val="0"/>
    <w:rPr>
      <w:rFonts w:ascii="Arial" w:hAnsi="Arial"/>
      <w:sz w:val="18"/>
      <w:lang w:eastAsia="en-US"/>
    </w:rPr>
  </w:style>
  <w:style w:type="character" w:customStyle="1" w:styleId="82">
    <w:name w:val="B1 Char1"/>
    <w:qFormat/>
    <w:uiPriority w:val="0"/>
    <w:rPr>
      <w:rFonts w:eastAsia="Times New Roman"/>
    </w:rPr>
  </w:style>
  <w:style w:type="character" w:customStyle="1" w:styleId="83">
    <w:name w:val="B2 Char"/>
    <w:link w:val="61"/>
    <w:qFormat/>
    <w:uiPriority w:val="0"/>
    <w:rPr>
      <w:lang w:eastAsia="en-US"/>
    </w:rPr>
  </w:style>
  <w:style w:type="character" w:customStyle="1" w:styleId="84">
    <w:name w:val="B3 Char2"/>
    <w:link w:val="62"/>
    <w:qFormat/>
    <w:uiPriority w:val="0"/>
    <w:rPr>
      <w:lang w:eastAsia="en-US"/>
    </w:rPr>
  </w:style>
  <w:style w:type="character" w:customStyle="1" w:styleId="85">
    <w:name w:val="B4 Char"/>
    <w:link w:val="63"/>
    <w:qFormat/>
    <w:uiPriority w:val="0"/>
    <w:rPr>
      <w:lang w:eastAsia="en-US"/>
    </w:rPr>
  </w:style>
  <w:style w:type="character" w:customStyle="1" w:styleId="86">
    <w:name w:val="Comment Text Char"/>
    <w:basedOn w:val="30"/>
    <w:link w:val="20"/>
    <w:qFormat/>
    <w:uiPriority w:val="0"/>
    <w:rPr>
      <w:rFonts w:eastAsia="Times New Roman"/>
      <w:lang w:eastAsia="en-US"/>
    </w:rPr>
  </w:style>
  <w:style w:type="character" w:customStyle="1" w:styleId="87">
    <w:name w:val="Body Text Char"/>
    <w:basedOn w:val="30"/>
    <w:link w:val="21"/>
    <w:qFormat/>
    <w:uiPriority w:val="0"/>
    <w:rPr>
      <w:rFonts w:eastAsia="MS Mincho"/>
      <w:szCs w:val="24"/>
      <w:lang w:val="en-US" w:eastAsia="en-US"/>
    </w:rPr>
  </w:style>
  <w:style w:type="character" w:customStyle="1" w:styleId="88">
    <w:name w:val="Comment Subject Char"/>
    <w:basedOn w:val="86"/>
    <w:link w:val="27"/>
    <w:semiHidden/>
    <w:qFormat/>
    <w:uiPriority w:val="0"/>
    <w:rPr>
      <w:rFonts w:eastAsia="Times New Roman"/>
      <w:b/>
      <w:bCs/>
      <w:lang w:eastAsia="en-US"/>
    </w:rPr>
  </w:style>
  <w:style w:type="character" w:customStyle="1" w:styleId="89">
    <w:name w:val="B3 Char"/>
    <w:qFormat/>
    <w:uiPriority w:val="0"/>
    <w:rPr>
      <w:rFonts w:ascii="Times New Roman" w:hAnsi="Times New Roman"/>
      <w:lang w:val="en-GB"/>
    </w:rPr>
  </w:style>
  <w:style w:type="character" w:customStyle="1" w:styleId="90">
    <w:name w:val="Editor's Note Char"/>
    <w:link w:val="51"/>
    <w:uiPriority w:val="0"/>
    <w:rPr>
      <w:rFonts w:eastAsia="宋体"/>
      <w:color w:val="FF0000"/>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530CBB-21B2-4DD9-8D84-1A2717710D7F}">
  <ds:schemaRefs/>
</ds:datastoreItem>
</file>

<file path=customXml/itemProps3.xml><?xml version="1.0" encoding="utf-8"?>
<ds:datastoreItem xmlns:ds="http://schemas.openxmlformats.org/officeDocument/2006/customXml" ds:itemID="{DAA4B447-41EC-4B85-B061-30E931B58DAC}">
  <ds:schemaRefs/>
</ds:datastoreItem>
</file>

<file path=customXml/itemProps4.xml><?xml version="1.0" encoding="utf-8"?>
<ds:datastoreItem xmlns:ds="http://schemas.openxmlformats.org/officeDocument/2006/customXml" ds:itemID="{8ED1FF41-9130-4FBF-B742-64100F73850B}">
  <ds:schemaRefs/>
</ds:datastoreItem>
</file>

<file path=customXml/itemProps5.xml><?xml version="1.0" encoding="utf-8"?>
<ds:datastoreItem xmlns:ds="http://schemas.openxmlformats.org/officeDocument/2006/customXml" ds:itemID="{82A9E171-399D-4767-AB5E-FFDE0C66C49E}">
  <ds:schemaRefs/>
</ds:datastoreItem>
</file>

<file path=docProps/app.xml><?xml version="1.0" encoding="utf-8"?>
<Properties xmlns="http://schemas.openxmlformats.org/officeDocument/2006/extended-properties" xmlns:vt="http://schemas.openxmlformats.org/officeDocument/2006/docPropsVTypes">
  <Template>Normal</Template>
  <Company>Nokia Siemens Networks</Company>
  <Pages>8</Pages>
  <Words>2502</Words>
  <Characters>14263</Characters>
  <Lines>118</Lines>
  <Paragraphs>33</Paragraphs>
  <TotalTime>18</TotalTime>
  <ScaleCrop>false</ScaleCrop>
  <LinksUpToDate>false</LinksUpToDate>
  <CharactersWithSpaces>16732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2020-04-22T19:18:00Z</dcterms:created>
  <dc:creator>ZTE(Yuan)3</dc:creator>
  <cp:keywords>CTPClassification=CTP_NT</cp:keywords>
  <cp:lastModifiedBy>ZTE(Yuan)3</cp:lastModifiedBy>
  <dcterms:modified xsi:type="dcterms:W3CDTF">2020-04-27T03:05:49Z</dcterms:modified>
  <dc:subject>&lt;Title 1; Title 2&gt; (Release 13 |12 |11 | 10 | 9 | 8 | 7 | 6 | 5 | 4)</dc:subject>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1587346025</vt:lpwstr>
  </property>
</Properties>
</file>