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3EC2B254"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w:t>
      </w:r>
      <w:r w:rsidR="00DF4CD1">
        <w:rPr>
          <w:rFonts w:ascii="Arial" w:eastAsia="Times New Roman" w:hAnsi="Arial"/>
          <w:b/>
          <w:bCs/>
          <w:sz w:val="24"/>
          <w:szCs w:val="24"/>
          <w:lang w:eastAsia="ja-JP"/>
        </w:rPr>
        <w:t>xxxxx</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6DF9F2C0"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w:t>
      </w:r>
      <w:r w:rsidR="00BD65A8">
        <w:rPr>
          <w:rFonts w:cs="Arial"/>
          <w:b/>
          <w:bCs/>
          <w:sz w:val="24"/>
          <w:lang w:eastAsia="ja-JP"/>
        </w:rPr>
        <w:t>3</w:t>
      </w:r>
    </w:p>
    <w:p w14:paraId="3FD4A6B3" w14:textId="6D882769"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DF4CD1">
        <w:rPr>
          <w:rFonts w:ascii="Arial" w:hAnsi="Arial" w:cs="Arial"/>
          <w:b/>
          <w:bCs/>
          <w:sz w:val="24"/>
        </w:rPr>
        <w:t>Qualcomm</w:t>
      </w:r>
      <w:r>
        <w:rPr>
          <w:rFonts w:ascii="Arial" w:hAnsi="Arial" w:cs="Arial"/>
          <w:b/>
          <w:bCs/>
          <w:sz w:val="24"/>
        </w:rPr>
        <w:t xml:space="preserve"> (</w:t>
      </w:r>
      <w:r w:rsidR="00DF4CD1">
        <w:rPr>
          <w:rFonts w:ascii="Arial" w:hAnsi="Arial" w:cs="Arial"/>
          <w:b/>
          <w:bCs/>
          <w:sz w:val="24"/>
        </w:rPr>
        <w:t xml:space="preserve">38.304 </w:t>
      </w:r>
      <w:r>
        <w:rPr>
          <w:rFonts w:ascii="Arial" w:hAnsi="Arial" w:cs="Arial"/>
          <w:b/>
          <w:bCs/>
          <w:sz w:val="24"/>
        </w:rPr>
        <w:t>Rapporteur)</w:t>
      </w:r>
    </w:p>
    <w:p w14:paraId="5C0BF52C" w14:textId="31E5082B"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Offline discussion 10</w:t>
      </w:r>
      <w:r w:rsidR="00DF4CD1">
        <w:rPr>
          <w:rFonts w:ascii="Arial" w:hAnsi="Arial" w:cs="Arial"/>
          <w:b/>
          <w:bCs/>
          <w:sz w:val="24"/>
        </w:rPr>
        <w:t>7</w:t>
      </w:r>
      <w:r w:rsidR="00161E5E" w:rsidRPr="00161E5E">
        <w:rPr>
          <w:rFonts w:ascii="Arial" w:hAnsi="Arial" w:cs="Arial"/>
          <w:b/>
          <w:bCs/>
          <w:sz w:val="24"/>
        </w:rPr>
        <w:t xml:space="preserve">: PRN </w:t>
      </w:r>
      <w:r w:rsidR="00DF4CD1">
        <w:rPr>
          <w:rFonts w:ascii="Arial" w:hAnsi="Arial" w:cs="Arial"/>
          <w:b/>
          <w:bCs/>
          <w:sz w:val="24"/>
        </w:rPr>
        <w:t>38.304 CR</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1B9042EA" w:rsidR="00EB420A" w:rsidRDefault="005077CE">
      <w:r>
        <w:t xml:space="preserve">This document is the report about the </w:t>
      </w:r>
      <w:proofErr w:type="spellStart"/>
      <w:r w:rsidR="00161E5E">
        <w:t>the</w:t>
      </w:r>
      <w:proofErr w:type="spellEnd"/>
      <w:r w:rsidR="00161E5E">
        <w:t xml:space="preserve"> </w:t>
      </w:r>
      <w:r>
        <w:t>following email discussion</w:t>
      </w:r>
    </w:p>
    <w:p w14:paraId="00E41BB8" w14:textId="77777777" w:rsidR="00DF4CD1" w:rsidRDefault="00DF4CD1" w:rsidP="00DF4CD1">
      <w:pPr>
        <w:pStyle w:val="EmailDiscussion"/>
        <w:tabs>
          <w:tab w:val="num" w:pos="1619"/>
        </w:tabs>
        <w:spacing w:line="240" w:lineRule="auto"/>
      </w:pPr>
      <w:r>
        <w:t>[AT109bis-e][</w:t>
      </w:r>
      <w:proofErr w:type="gramStart"/>
      <w:r>
        <w:t>107][</w:t>
      </w:r>
      <w:proofErr w:type="gramEnd"/>
      <w:r>
        <w:t>PRN] 38.304 CR (Qualcomm)</w:t>
      </w:r>
    </w:p>
    <w:p w14:paraId="4A080C7A" w14:textId="77777777" w:rsidR="00DF4CD1" w:rsidRDefault="00DF4CD1" w:rsidP="00DF4CD1">
      <w:pPr>
        <w:pStyle w:val="EmailDiscussion2"/>
        <w:ind w:left="1619" w:firstLine="0"/>
        <w:rPr>
          <w:rStyle w:val="Hyperlink"/>
        </w:rPr>
      </w:pPr>
      <w:r>
        <w:t>Scope: Update the 38.304 CR, based on the progress on the remaining open issues</w:t>
      </w:r>
    </w:p>
    <w:p w14:paraId="31D38BB9" w14:textId="77777777" w:rsidR="00DF4CD1" w:rsidRDefault="00DF4CD1" w:rsidP="00DF4CD1">
      <w:pPr>
        <w:pStyle w:val="EmailDiscussion2"/>
        <w:ind w:left="1619" w:firstLine="0"/>
      </w:pPr>
      <w:r>
        <w:t>Intended outcome: In-principle a</w:t>
      </w:r>
      <w:r w:rsidRPr="00331B12">
        <w:t>greed</w:t>
      </w:r>
      <w:r>
        <w:t xml:space="preserve"> 38.304 CR</w:t>
      </w:r>
    </w:p>
    <w:p w14:paraId="1BA410A0" w14:textId="77777777" w:rsidR="00DF4CD1" w:rsidRPr="00331B12" w:rsidRDefault="00DF4CD1" w:rsidP="00DF4CD1">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001E8A7E" w14:textId="77777777" w:rsidR="00DF4CD1" w:rsidRDefault="00DF4CD1" w:rsidP="00DF4CD1">
      <w:pPr>
        <w:pStyle w:val="EmailDiscussion2"/>
      </w:pPr>
      <w:r w:rsidRPr="00331B12">
        <w:tab/>
        <w:t>Deadline for rapporteur's versio</w:t>
      </w:r>
      <w:r>
        <w:t>n for agreement:  Thursday 2020-04-30 10</w:t>
      </w:r>
      <w:r w:rsidRPr="00331B12">
        <w:t xml:space="preserve">:00 </w:t>
      </w:r>
      <w:r>
        <w:t>UTC</w:t>
      </w:r>
      <w:r w:rsidRPr="00331B12">
        <w:t xml:space="preserve"> </w:t>
      </w:r>
    </w:p>
    <w:p w14:paraId="4AD8A168" w14:textId="6726F326" w:rsidR="00EB420A" w:rsidRDefault="00DF4CD1" w:rsidP="00DF4CD1">
      <w:pPr>
        <w:pStyle w:val="EmailDiscussion2"/>
        <w:ind w:left="1619" w:firstLine="0"/>
        <w:rPr>
          <w:color w:val="FF0000"/>
        </w:rPr>
      </w:pPr>
      <w:r>
        <w:t xml:space="preserve">Status: </w:t>
      </w:r>
      <w:r>
        <w:rPr>
          <w:color w:val="FF0000"/>
        </w:rPr>
        <w:t>Ongoing</w:t>
      </w:r>
    </w:p>
    <w:p w14:paraId="2ABB5B0C" w14:textId="77777777" w:rsidR="00C12575" w:rsidRDefault="00C12575" w:rsidP="00C12575">
      <w:pPr>
        <w:pStyle w:val="EmailDiscussion2"/>
        <w:ind w:left="0" w:firstLine="0"/>
      </w:pPr>
    </w:p>
    <w:p w14:paraId="1EBDF10D" w14:textId="7590BC05" w:rsidR="00C12575" w:rsidRDefault="00C12575" w:rsidP="00C12575">
      <w:pPr>
        <w:pStyle w:val="EmailDiscussion2"/>
        <w:ind w:left="0" w:firstLine="0"/>
      </w:pPr>
      <w:r>
        <w:t>To implement the agreements into 38.304, some aspects are straightforward, while others need input on the specific text to be used.</w:t>
      </w:r>
    </w:p>
    <w:p w14:paraId="4C89FD2F" w14:textId="11EBD988" w:rsidR="00C12575" w:rsidRDefault="00C12575" w:rsidP="00C12575">
      <w:pPr>
        <w:pStyle w:val="EmailDiscussion2"/>
        <w:ind w:left="0" w:firstLine="0"/>
      </w:pPr>
    </w:p>
    <w:p w14:paraId="114EF205" w14:textId="1586F496" w:rsidR="00C12575" w:rsidRDefault="00C12575" w:rsidP="00C12575">
      <w:pPr>
        <w:pStyle w:val="EmailDiscussion2"/>
        <w:ind w:left="0" w:firstLine="0"/>
      </w:pPr>
      <w:r>
        <w:t>A draft CR is provided in the email discussion folder, and this document asks specific questions with respect to changes in the draft CR.</w:t>
      </w:r>
    </w:p>
    <w:p w14:paraId="5A8B8ABE" w14:textId="3656711E" w:rsidR="00C12575" w:rsidRDefault="00C12575" w:rsidP="00C12575">
      <w:pPr>
        <w:pStyle w:val="EmailDiscussion2"/>
        <w:ind w:left="0" w:firstLine="0"/>
        <w:rPr>
          <w:lang w:eastAsia="zh-CN"/>
        </w:rPr>
      </w:pPr>
    </w:p>
    <w:p w14:paraId="2D3E5A6D" w14:textId="1B768211" w:rsidR="00C12575" w:rsidRDefault="00C12575" w:rsidP="00C12575">
      <w:pPr>
        <w:pStyle w:val="EmailDiscussion2"/>
        <w:ind w:left="0" w:firstLine="0"/>
        <w:rPr>
          <w:lang w:eastAsia="zh-CN"/>
        </w:rPr>
      </w:pPr>
      <w:r>
        <w:rPr>
          <w:lang w:eastAsia="zh-CN"/>
        </w:rPr>
        <w:t>The following agreements are included in the discussion.</w:t>
      </w:r>
    </w:p>
    <w:p w14:paraId="2C6886FE" w14:textId="37B56AB1" w:rsidR="00C12575" w:rsidRDefault="00C12575" w:rsidP="00C12575">
      <w:pPr>
        <w:pStyle w:val="EmailDiscussion2"/>
        <w:ind w:left="0" w:firstLine="0"/>
      </w:pPr>
      <w:bookmarkStart w:id="0" w:name="_GoBack"/>
      <w:bookmarkEnd w:id="0"/>
    </w:p>
    <w:p w14:paraId="45CAD40E" w14:textId="0F704662" w:rsidR="00C12575" w:rsidRDefault="00C12575" w:rsidP="00C12575">
      <w:r>
        <w:t>It was agreed via email discussion for 109-bis-e meeting that</w:t>
      </w:r>
    </w:p>
    <w:p w14:paraId="2107BDF5" w14:textId="77777777" w:rsidR="00C12575" w:rsidRDefault="00C12575" w:rsidP="00C12575">
      <w:pPr>
        <w:pStyle w:val="Doc-text2"/>
        <w:pBdr>
          <w:top w:val="single" w:sz="4" w:space="1" w:color="auto"/>
          <w:left w:val="single" w:sz="4" w:space="4" w:color="auto"/>
          <w:bottom w:val="single" w:sz="4" w:space="1" w:color="auto"/>
          <w:right w:val="single" w:sz="4" w:space="4" w:color="auto"/>
        </w:pBdr>
      </w:pPr>
      <w: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36C790B8" w14:textId="770AF676" w:rsidR="00C12575" w:rsidRDefault="00C12575" w:rsidP="00C12575">
      <w:pPr>
        <w:pStyle w:val="EmailDiscussion2"/>
        <w:ind w:left="0" w:firstLine="0"/>
      </w:pPr>
    </w:p>
    <w:p w14:paraId="1CD57860" w14:textId="77777777" w:rsidR="00C12575" w:rsidRDefault="00C12575" w:rsidP="00C12575">
      <w:r>
        <w:t>It was agreed in the online session for 109-bis-e meeting that</w:t>
      </w:r>
    </w:p>
    <w:p w14:paraId="03A8B625" w14:textId="59A51AC0" w:rsidR="00C12575" w:rsidRDefault="00C12575" w:rsidP="00C12575">
      <w:pPr>
        <w:pStyle w:val="Doc-text2"/>
        <w:numPr>
          <w:ilvl w:val="0"/>
          <w:numId w:val="30"/>
        </w:numPr>
        <w:spacing w:line="240" w:lineRule="auto"/>
        <w:ind w:left="644"/>
      </w:pPr>
      <w:r w:rsidRPr="00C12575">
        <w:t>A Non-NPN-capable Rel-16 UE treats a cell with cellReservedForOtherUse=true as barred cell</w:t>
      </w:r>
    </w:p>
    <w:p w14:paraId="01C2260B" w14:textId="77777777" w:rsidR="00C12575" w:rsidRDefault="00C12575" w:rsidP="00C12575">
      <w:pPr>
        <w:pStyle w:val="Doc-text2"/>
        <w:spacing w:line="240" w:lineRule="auto"/>
        <w:ind w:left="0" w:firstLine="0"/>
      </w:pPr>
    </w:p>
    <w:p w14:paraId="6C62C0EC" w14:textId="310EA937" w:rsidR="00C12575" w:rsidRDefault="00C12575" w:rsidP="00C12575">
      <w:r>
        <w:t>It was agreed in the email discussion for 109-bis-e meeting that</w:t>
      </w:r>
    </w:p>
    <w:p w14:paraId="23901506" w14:textId="77777777" w:rsidR="00C12575" w:rsidRDefault="00C12575" w:rsidP="00C12575">
      <w:pPr>
        <w:pStyle w:val="Doc-text2"/>
        <w:numPr>
          <w:ilvl w:val="0"/>
          <w:numId w:val="30"/>
        </w:numPr>
        <w:spacing w:line="240" w:lineRule="auto"/>
        <w:ind w:left="644"/>
      </w:pPr>
      <w:r>
        <w:t>A</w:t>
      </w:r>
      <w:r w:rsidRPr="00952575">
        <w:t xml:space="preserve"> </w:t>
      </w:r>
      <w:r>
        <w:t>Follow the NR-U agreement in unlicensed on the use of the IFRI flag (agreement is to be captured in TS 38.304):</w:t>
      </w:r>
    </w:p>
    <w:p w14:paraId="6983413F" w14:textId="77777777" w:rsidR="00C12575" w:rsidRDefault="00C12575" w:rsidP="00C12575">
      <w:pPr>
        <w:pStyle w:val="Doc-text2"/>
        <w:spacing w:line="240" w:lineRule="auto"/>
        <w:ind w:left="644" w:firstLine="0"/>
      </w:pPr>
      <w:r>
        <w:t>- For the SNPN case, UE only follows the IFRI in MIB of a barred cell if the cell belongs to a SNPN which matches the registered SNPN of the UE. Otherwise the UE may select other cell in the same frequency</w:t>
      </w:r>
    </w:p>
    <w:p w14:paraId="6B6B0552" w14:textId="77777777" w:rsidR="00C12575" w:rsidRDefault="00C12575" w:rsidP="00C12575">
      <w:pPr>
        <w:pStyle w:val="Doc-text2"/>
        <w:spacing w:line="240" w:lineRule="auto"/>
        <w:ind w:left="644" w:firstLine="0"/>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00E78EE1" w14:textId="77777777" w:rsidR="00C12575" w:rsidRDefault="00C12575" w:rsidP="00C12575">
      <w:pPr>
        <w:pStyle w:val="EmailDiscussion2"/>
        <w:ind w:left="0" w:firstLine="0"/>
      </w:pPr>
    </w:p>
    <w:p w14:paraId="210EE24F" w14:textId="6CCCFAD3" w:rsidR="00C12575" w:rsidRDefault="00064DB8" w:rsidP="00C12575">
      <w:r>
        <w:lastRenderedPageBreak/>
        <w:t>Following was agreed in the email discussion for 10-bis-e meeting, but specific text for this agreement is e</w:t>
      </w:r>
      <w:r w:rsidR="00C12575">
        <w:t>xcluded from discussion, as there is zero ambiguity on</w:t>
      </w:r>
      <w:r>
        <w:t xml:space="preserve"> 38.304</w:t>
      </w:r>
      <w:r w:rsidR="00C12575">
        <w:t xml:space="preserve"> implementation.</w:t>
      </w:r>
    </w:p>
    <w:p w14:paraId="530CBBB4" w14:textId="77777777" w:rsidR="00C12575" w:rsidRDefault="00C12575" w:rsidP="00C12575">
      <w:pPr>
        <w:pStyle w:val="Doc-text2"/>
        <w:numPr>
          <w:ilvl w:val="0"/>
          <w:numId w:val="30"/>
        </w:numPr>
        <w:spacing w:line="240" w:lineRule="auto"/>
        <w:ind w:left="644"/>
      </w:pPr>
      <w:r>
        <w:t>“</w:t>
      </w:r>
      <w:r w:rsidRPr="005F6147">
        <w:t>Remove the Editor’s Note: “It is FFS whether the above needs to capture the condition that the cell is “not reserved for operator use for UEs not belonging to AC 11 or 15” from Table 4.2-1 of 38.304.</w:t>
      </w:r>
      <w:r>
        <w:t>”</w:t>
      </w:r>
    </w:p>
    <w:p w14:paraId="5C66BCB8" w14:textId="77777777" w:rsidR="00C12575" w:rsidRDefault="00C12575" w:rsidP="00C12575">
      <w:pPr>
        <w:pStyle w:val="Doc-text2"/>
        <w:spacing w:line="240" w:lineRule="auto"/>
        <w:ind w:left="0" w:firstLine="0"/>
      </w:pPr>
    </w:p>
    <w:p w14:paraId="7A9E0FEA" w14:textId="77777777" w:rsidR="00C12575" w:rsidRPr="00C12575" w:rsidRDefault="00C12575" w:rsidP="00C12575">
      <w:pPr>
        <w:pStyle w:val="EmailDiscussion2"/>
        <w:ind w:left="0" w:firstLine="0"/>
      </w:pPr>
    </w:p>
    <w:p w14:paraId="242D4C72" w14:textId="118DB41D" w:rsidR="001558CB" w:rsidRDefault="00161E5E">
      <w:pPr>
        <w:pStyle w:val="Heading1"/>
      </w:pPr>
      <w:r>
        <w:t>2</w:t>
      </w:r>
      <w:r w:rsidR="005077CE">
        <w:tab/>
      </w:r>
      <w:r w:rsidR="00342DF6">
        <w:t>Main issue needing d</w:t>
      </w:r>
      <w:r w:rsidR="001558CB">
        <w:t>iscussion</w:t>
      </w:r>
      <w:r w:rsidR="00342DF6">
        <w:t xml:space="preserve"> (please comment)</w:t>
      </w:r>
    </w:p>
    <w:p w14:paraId="1ABFD607" w14:textId="6BCF3975" w:rsidR="00C32ECF" w:rsidRDefault="00C32ECF" w:rsidP="00C32ECF">
      <w:pPr>
        <w:pStyle w:val="Heading2"/>
      </w:pPr>
      <w:r w:rsidRPr="0075095A">
        <w:t>2.</w:t>
      </w:r>
      <w:r w:rsidR="00342DF6">
        <w:t xml:space="preserve">1 </w:t>
      </w:r>
      <w:r w:rsidR="00C53AE7" w:rsidRPr="0075095A">
        <w:t>Agreement</w:t>
      </w:r>
      <w:r w:rsidR="00C53AE7">
        <w:t xml:space="preserve"> on non-NPN-capable UEs to treat cell with </w:t>
      </w:r>
      <w:proofErr w:type="spellStart"/>
      <w:r w:rsidR="00C53AE7" w:rsidRPr="00952575">
        <w:t>cellReservedForOtherUse</w:t>
      </w:r>
      <w:proofErr w:type="spellEnd"/>
      <w:r w:rsidR="00C53AE7" w:rsidRPr="00952575">
        <w:t>=true as barred cell</w:t>
      </w:r>
    </w:p>
    <w:p w14:paraId="11349042" w14:textId="247ABA0F" w:rsidR="0075095A" w:rsidRPr="0075095A" w:rsidRDefault="0075095A" w:rsidP="0075095A">
      <w:pPr>
        <w:pStyle w:val="Heading3"/>
      </w:pPr>
      <w:r>
        <w:t>2.</w:t>
      </w:r>
      <w:r w:rsidR="00342DF6">
        <w:t>1</w:t>
      </w:r>
      <w:r>
        <w:t>.1 Issue 1 (Documentation</w:t>
      </w:r>
      <w:r w:rsidR="00FD712B">
        <w:t xml:space="preserve"> of agreement</w:t>
      </w:r>
      <w:r>
        <w:t>)</w:t>
      </w:r>
    </w:p>
    <w:p w14:paraId="0184E6E8" w14:textId="2BCAFA87" w:rsidR="00AA2FED" w:rsidRDefault="00AA2FED" w:rsidP="00AA2FED">
      <w:r>
        <w:t>It was agreed in the online session for 109-bis-e meeting that</w:t>
      </w:r>
    </w:p>
    <w:p w14:paraId="1F2FDF67" w14:textId="77777777" w:rsidR="00AA2FED" w:rsidRDefault="00AA2FED" w:rsidP="00AA2FED">
      <w:pPr>
        <w:pStyle w:val="Doc-text2"/>
        <w:numPr>
          <w:ilvl w:val="0"/>
          <w:numId w:val="30"/>
        </w:numPr>
        <w:spacing w:line="240" w:lineRule="auto"/>
      </w:pPr>
      <w:r>
        <w:t>A</w:t>
      </w:r>
      <w:r w:rsidRPr="00952575">
        <w:t xml:space="preserve"> Non-NPN-capable Rel-16 UE treats a cell with cellReservedForOtherUse=true as barred cell</w:t>
      </w:r>
      <w:r>
        <w:t xml:space="preserve"> </w:t>
      </w:r>
    </w:p>
    <w:p w14:paraId="24F9D367" w14:textId="2310F4F0" w:rsidR="00AA2FED" w:rsidRDefault="00AA2FED" w:rsidP="00AA2FED">
      <w:r>
        <w:t xml:space="preserve">Previously in 109-e, it has also been agreed that </w:t>
      </w:r>
    </w:p>
    <w:p w14:paraId="746C1B4A" w14:textId="7D5EB8EB" w:rsidR="00AA2FED" w:rsidRDefault="00AA2FED" w:rsidP="00AA2FED">
      <w:pPr>
        <w:pStyle w:val="ListParagraph"/>
        <w:numPr>
          <w:ilvl w:val="0"/>
          <w:numId w:val="30"/>
        </w:numPr>
      </w:pPr>
      <w:r w:rsidRPr="002B49A7">
        <w:t xml:space="preserve">When a cell broadcasts any CAG IDs or NIDs, NPN-capable Rel-16 UE can treat the cell with </w:t>
      </w:r>
      <w:proofErr w:type="spellStart"/>
      <w:r w:rsidRPr="002B49A7">
        <w:t>cellReservedForOtherUse</w:t>
      </w:r>
      <w:proofErr w:type="spellEnd"/>
      <w:r w:rsidRPr="002B49A7">
        <w:t xml:space="preserve"> = true as a candidate during cell selection and cell reselection.</w:t>
      </w:r>
    </w:p>
    <w:p w14:paraId="2F4D26F4" w14:textId="26F6B19C" w:rsidR="00AA2FED" w:rsidRDefault="00AA2FED" w:rsidP="00AA2FED">
      <w:r>
        <w:t>The current language in 38.304 relating to these issues is as follows:</w:t>
      </w:r>
    </w:p>
    <w:tbl>
      <w:tblPr>
        <w:tblStyle w:val="TableGrid"/>
        <w:tblW w:w="0" w:type="auto"/>
        <w:tblLook w:val="04A0" w:firstRow="1" w:lastRow="0" w:firstColumn="1" w:lastColumn="0" w:noHBand="0" w:noVBand="1"/>
      </w:tblPr>
      <w:tblGrid>
        <w:gridCol w:w="9631"/>
      </w:tblGrid>
      <w:tr w:rsidR="00AA2FED" w14:paraId="048EFBE7" w14:textId="77777777" w:rsidTr="00AA2FED">
        <w:tc>
          <w:tcPr>
            <w:tcW w:w="9631" w:type="dxa"/>
          </w:tcPr>
          <w:p w14:paraId="7C627EE4" w14:textId="77777777" w:rsidR="00AA2FED" w:rsidRPr="00AE3AD2" w:rsidRDefault="00AA2FED" w:rsidP="00AA2FED">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69AAF6F3" w14:textId="77777777" w:rsidR="00AA2FED" w:rsidRPr="00AE3AD2" w:rsidRDefault="00AA2FED" w:rsidP="00AA2FED">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29386219" w14:textId="77777777" w:rsidR="00AA2FED" w:rsidRDefault="00AA2FED" w:rsidP="00AA2FED">
            <w:pPr>
              <w:pStyle w:val="EditorsNote"/>
              <w:rPr>
                <w:color w:val="auto"/>
              </w:rPr>
            </w:pPr>
            <w:r w:rsidRPr="00AE3AD2">
              <w:rPr>
                <w:color w:val="auto"/>
              </w:rPr>
              <w:t>Editor</w:t>
            </w:r>
            <w:r>
              <w:rPr>
                <w:color w:val="auto"/>
              </w:rPr>
              <w:t>'</w:t>
            </w:r>
            <w:r w:rsidRPr="00AE3AD2">
              <w:rPr>
                <w:color w:val="auto"/>
              </w:rPr>
              <w:t>s note: The applicability of above behaviour for non-NPN capable UE is FFS.</w:t>
            </w:r>
          </w:p>
          <w:p w14:paraId="7318305F" w14:textId="77777777" w:rsidR="00F97DDC" w:rsidRPr="00AE3AD2" w:rsidRDefault="00F97DDC" w:rsidP="00F97DDC">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56B54E70" w14:textId="65B651D1" w:rsidR="00F97DDC" w:rsidRDefault="00F97DDC" w:rsidP="00F97DDC">
            <w:pPr>
              <w:pStyle w:val="B1"/>
            </w:pPr>
            <w:r w:rsidRPr="00AE3AD2">
              <w:t>-</w:t>
            </w:r>
            <w:r w:rsidRPr="00AE3AD2">
              <w:tab/>
              <w:t xml:space="preserve">The UE </w:t>
            </w:r>
            <w:r w:rsidRPr="00AE3AD2">
              <w:rPr>
                <w:bCs/>
                <w:iCs/>
                <w:noProof/>
              </w:rPr>
              <w:t>shall treat this cell as if cell status is "barred"</w:t>
            </w:r>
            <w:r w:rsidRPr="00AE3AD2">
              <w:t>.</w:t>
            </w:r>
          </w:p>
        </w:tc>
      </w:tr>
    </w:tbl>
    <w:p w14:paraId="2F35DAC0" w14:textId="67EC66FC" w:rsidR="0075095A" w:rsidRDefault="0075095A" w:rsidP="00AA2FED"/>
    <w:p w14:paraId="7337CA8E" w14:textId="50B7982C" w:rsidR="0075095A" w:rsidRDefault="0075095A" w:rsidP="00AA2FED">
      <w:r>
        <w:t>Two options are given below</w:t>
      </w:r>
    </w:p>
    <w:p w14:paraId="74352025" w14:textId="2CBEC701" w:rsidR="005A6DB8" w:rsidRPr="0075095A" w:rsidRDefault="005A6DB8" w:rsidP="00AA2FED">
      <w:pPr>
        <w:rPr>
          <w:b/>
          <w:bCs/>
        </w:rPr>
      </w:pPr>
      <w:r w:rsidRPr="0075095A">
        <w:rPr>
          <w:b/>
          <w:bCs/>
        </w:rPr>
        <w:t>Option 1</w:t>
      </w:r>
      <w:r w:rsidR="0075095A">
        <w:rPr>
          <w:b/>
          <w:bCs/>
        </w:rPr>
        <w:t xml:space="preserve"> (direct translation of WG agreement)</w:t>
      </w:r>
    </w:p>
    <w:tbl>
      <w:tblPr>
        <w:tblStyle w:val="TableGrid"/>
        <w:tblW w:w="0" w:type="auto"/>
        <w:tblLook w:val="04A0" w:firstRow="1" w:lastRow="0" w:firstColumn="1" w:lastColumn="0" w:noHBand="0" w:noVBand="1"/>
      </w:tblPr>
      <w:tblGrid>
        <w:gridCol w:w="9631"/>
      </w:tblGrid>
      <w:tr w:rsidR="00534264" w14:paraId="3C5DAAF0" w14:textId="77777777" w:rsidTr="00534264">
        <w:tc>
          <w:tcPr>
            <w:tcW w:w="9631" w:type="dxa"/>
          </w:tcPr>
          <w:p w14:paraId="446C5851" w14:textId="77777777" w:rsidR="00534264" w:rsidRPr="00AE3AD2" w:rsidRDefault="00534264" w:rsidP="00534264">
            <w:r w:rsidRPr="00AE3AD2">
              <w:t xml:space="preserve">When cell broadcasts any CAG IDs or NIDs and the cell status is indicated as "not barred" and "not reserved" for operator use and </w:t>
            </w:r>
            <w:r w:rsidRPr="00C12575">
              <w:t>"true" for other use, and</w:t>
            </w:r>
            <w:r w:rsidRPr="00AE3AD2">
              <w:t xml:space="preserve">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0B84E5E8" w14:textId="77777777" w:rsidR="00534264" w:rsidRPr="00AE3AD2" w:rsidRDefault="00534264" w:rsidP="005342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7F391294" w14:textId="77777777" w:rsidR="005A6DB8" w:rsidRDefault="00534264" w:rsidP="00534264">
            <w:pPr>
              <w:rPr>
                <w:ins w:id="1" w:author="Qualcomm" w:date="2020-04-24T14:18:00Z"/>
              </w:rPr>
            </w:pPr>
            <w:del w:id="2" w:author="Qualcomm" w:date="2020-04-24T14:18:00Z">
              <w:r w:rsidRPr="00AE3AD2" w:rsidDel="005A6DB8">
                <w:delText>Editor</w:delText>
              </w:r>
              <w:r w:rsidDel="005A6DB8">
                <w:delText>'</w:delText>
              </w:r>
              <w:r w:rsidRPr="00AE3AD2" w:rsidDel="005A6DB8">
                <w:delText>s note: The applicability of above behaviour for non-NPN capable UE is FFS.</w:delText>
              </w:r>
            </w:del>
          </w:p>
          <w:p w14:paraId="390ED132" w14:textId="575F547D" w:rsidR="005A6DB8" w:rsidRDefault="005A6DB8" w:rsidP="00534264">
            <w:pPr>
              <w:rPr>
                <w:ins w:id="3" w:author="Qualcomm" w:date="2020-04-24T14:14:00Z"/>
              </w:rPr>
            </w:pPr>
            <w:ins w:id="4" w:author="Qualcomm" w:date="2020-04-24T14:14:00Z">
              <w:r>
                <w:t xml:space="preserve">When </w:t>
              </w:r>
              <w:r w:rsidRPr="00AE3AD2">
                <w:t xml:space="preserve">the cell status is indicated as "not barred" and "not reserved" for operator use </w:t>
              </w:r>
              <w:r w:rsidRPr="00C12575">
                <w:t>and "true" for other use,</w:t>
              </w:r>
              <w:r w:rsidRPr="00AE3AD2">
                <w:t xml:space="preserv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2192CFEF" w14:textId="2D111EBC" w:rsidR="005A6DB8" w:rsidRDefault="005A6DB8" w:rsidP="005A6DB8">
            <w:pPr>
              <w:pStyle w:val="ListParagraph"/>
              <w:numPr>
                <w:ilvl w:val="0"/>
                <w:numId w:val="36"/>
              </w:numPr>
              <w:rPr>
                <w:ins w:id="5" w:author="Qualcomm" w:date="2020-04-24T14:18:00Z"/>
              </w:rPr>
            </w:pPr>
            <w:ins w:id="6" w:author="Qualcomm" w:date="2020-04-24T14:14:00Z">
              <w:r>
                <w:t xml:space="preserve">All UEs that </w:t>
              </w:r>
            </w:ins>
            <w:ins w:id="7" w:author="Qualcomm" w:date="2020-04-24T14:21:00Z">
              <w:r>
                <w:t xml:space="preserve">are </w:t>
              </w:r>
            </w:ins>
            <w:ins w:id="8" w:author="Qualcomm" w:date="2020-04-24T14:14:00Z">
              <w:r w:rsidRPr="0075095A">
                <w:rPr>
                  <w:highlight w:val="green"/>
                </w:rPr>
                <w:t xml:space="preserve">not </w:t>
              </w:r>
            </w:ins>
            <w:ins w:id="9" w:author="Qualcomm" w:date="2020-04-24T14:15:00Z">
              <w:r w:rsidRPr="0075095A">
                <w:rPr>
                  <w:highlight w:val="green"/>
                </w:rPr>
                <w:t xml:space="preserve">capable of </w:t>
              </w:r>
            </w:ins>
            <w:ins w:id="10" w:author="Qualcomm" w:date="2020-04-24T14:21:00Z">
              <w:r w:rsidRPr="0075095A">
                <w:rPr>
                  <w:highlight w:val="green"/>
                </w:rPr>
                <w:t xml:space="preserve">NPN </w:t>
              </w:r>
            </w:ins>
            <w:ins w:id="11" w:author="Qualcomm" w:date="2020-04-24T14:15:00Z">
              <w:r w:rsidRPr="0075095A">
                <w:rPr>
                  <w:highlight w:val="green"/>
                </w:rPr>
                <w:t>functionality</w:t>
              </w:r>
              <w:r>
                <w:t xml:space="preserve"> shall treat t</w:t>
              </w:r>
              <w:r w:rsidRPr="00AE3AD2">
                <w:rPr>
                  <w:bCs/>
                  <w:iCs/>
                  <w:noProof/>
                </w:rPr>
                <w:t>his cell as if cell status is "barred"</w:t>
              </w:r>
              <w:r w:rsidRPr="00AE3AD2">
                <w:t>.</w:t>
              </w:r>
            </w:ins>
          </w:p>
          <w:p w14:paraId="399E4F1B" w14:textId="77777777" w:rsidR="005A6DB8" w:rsidRDefault="005A6DB8" w:rsidP="005A6DB8">
            <w:ins w:id="12" w:author="Qualcomm" w:date="2020-04-24T14:18:00Z">
              <w:r>
                <w:t xml:space="preserve">Editor’s note: The </w:t>
              </w:r>
            </w:ins>
            <w:ins w:id="13" w:author="Qualcomm" w:date="2020-04-24T14:23:00Z">
              <w:r w:rsidR="0075095A">
                <w:t xml:space="preserve">terminology </w:t>
              </w:r>
            </w:ins>
            <w:ins w:id="14" w:author="Qualcomm" w:date="2020-04-24T14:19:00Z">
              <w:r>
                <w:t>“not capable of</w:t>
              </w:r>
            </w:ins>
            <w:ins w:id="15" w:author="Qualcomm" w:date="2020-04-24T14:23:00Z">
              <w:r>
                <w:t xml:space="preserve"> NPN </w:t>
              </w:r>
            </w:ins>
            <w:ins w:id="16" w:author="Qualcomm" w:date="2020-04-24T14:18:00Z">
              <w:r>
                <w:t>functionality</w:t>
              </w:r>
            </w:ins>
            <w:ins w:id="17" w:author="Qualcomm" w:date="2020-04-24T14:19:00Z">
              <w:r>
                <w:t>”</w:t>
              </w:r>
            </w:ins>
            <w:ins w:id="18" w:author="Qualcomm" w:date="2020-04-24T14:18:00Z">
              <w:r>
                <w:t xml:space="preserve"> </w:t>
              </w:r>
            </w:ins>
            <w:ins w:id="19" w:author="Qualcomm" w:date="2020-04-24T14:24:00Z">
              <w:r w:rsidR="0075095A">
                <w:t>needs further refinement</w:t>
              </w:r>
            </w:ins>
            <w:ins w:id="20" w:author="Qualcomm" w:date="2020-04-24T14:18:00Z">
              <w:r>
                <w:t>, e.g. via UE capability</w:t>
              </w:r>
            </w:ins>
            <w:ins w:id="21" w:author="Qualcomm" w:date="2020-04-24T14:23:00Z">
              <w:r>
                <w:t xml:space="preserve">, linkage to </w:t>
              </w:r>
              <w:r w:rsidR="0075095A">
                <w:t>SNPN mode or other approach</w:t>
              </w:r>
            </w:ins>
            <w:ins w:id="22" w:author="Qualcomm" w:date="2020-04-24T14:24:00Z">
              <w:r w:rsidR="0075095A">
                <w:t>.</w:t>
              </w:r>
            </w:ins>
          </w:p>
          <w:p w14:paraId="094D8CE3" w14:textId="77777777" w:rsidR="00F97DDC" w:rsidRPr="00AE3AD2" w:rsidRDefault="00F97DDC" w:rsidP="00F97DDC">
            <w:r w:rsidRPr="00AE3AD2">
              <w:lastRenderedPageBreak/>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3FB275CA" w14:textId="5834A35D" w:rsidR="00F97DDC" w:rsidRDefault="00F97DDC" w:rsidP="00F97DDC">
            <w:pPr>
              <w:pStyle w:val="B1"/>
            </w:pPr>
            <w:r w:rsidRPr="00AE3AD2">
              <w:t>-</w:t>
            </w:r>
            <w:r w:rsidRPr="00AE3AD2">
              <w:tab/>
              <w:t xml:space="preserve">The UE </w:t>
            </w:r>
            <w:r w:rsidRPr="00AE3AD2">
              <w:rPr>
                <w:bCs/>
                <w:iCs/>
                <w:noProof/>
              </w:rPr>
              <w:t xml:space="preserve">shall </w:t>
            </w:r>
            <w:bookmarkStart w:id="23" w:name="_Hlk38630562"/>
            <w:r w:rsidRPr="00AE3AD2">
              <w:rPr>
                <w:bCs/>
                <w:iCs/>
                <w:noProof/>
              </w:rPr>
              <w:t>treat this cell as if cell status is "barred"</w:t>
            </w:r>
            <w:r w:rsidRPr="00AE3AD2">
              <w:t>.</w:t>
            </w:r>
            <w:bookmarkEnd w:id="23"/>
          </w:p>
        </w:tc>
      </w:tr>
    </w:tbl>
    <w:p w14:paraId="07FD1772" w14:textId="67647939" w:rsidR="00534264" w:rsidRDefault="00534264" w:rsidP="00AA2FED">
      <w:pPr>
        <w:rPr>
          <w:ins w:id="24" w:author="Qualcomm" w:date="2020-04-24T14:22:00Z"/>
        </w:rPr>
      </w:pPr>
    </w:p>
    <w:p w14:paraId="148B634A" w14:textId="54B0318B" w:rsidR="005A6DB8" w:rsidRPr="0075095A" w:rsidRDefault="005A6DB8" w:rsidP="00AA2FED">
      <w:pPr>
        <w:rPr>
          <w:b/>
          <w:bCs/>
        </w:rPr>
      </w:pPr>
      <w:r w:rsidRPr="0075095A">
        <w:rPr>
          <w:b/>
          <w:bCs/>
        </w:rPr>
        <w:t>Option 2</w:t>
      </w:r>
      <w:r w:rsidR="0075095A">
        <w:rPr>
          <w:b/>
          <w:bCs/>
        </w:rPr>
        <w:t xml:space="preserve"> (more consistent with 38.304</w:t>
      </w:r>
      <w:r w:rsidR="00F04909">
        <w:rPr>
          <w:b/>
          <w:bCs/>
        </w:rPr>
        <w:t xml:space="preserve"> existing text</w:t>
      </w:r>
      <w:r w:rsidR="0075095A">
        <w:rPr>
          <w:b/>
          <w:bCs/>
        </w:rPr>
        <w:t>)</w:t>
      </w:r>
    </w:p>
    <w:tbl>
      <w:tblPr>
        <w:tblStyle w:val="TableGrid"/>
        <w:tblW w:w="0" w:type="auto"/>
        <w:tblLook w:val="04A0" w:firstRow="1" w:lastRow="0" w:firstColumn="1" w:lastColumn="0" w:noHBand="0" w:noVBand="1"/>
      </w:tblPr>
      <w:tblGrid>
        <w:gridCol w:w="9631"/>
      </w:tblGrid>
      <w:tr w:rsidR="005A6DB8" w14:paraId="5D2E63D4" w14:textId="77777777" w:rsidTr="005A6DB8">
        <w:tc>
          <w:tcPr>
            <w:tcW w:w="9631" w:type="dxa"/>
          </w:tcPr>
          <w:p w14:paraId="3BE27BB7" w14:textId="77777777" w:rsidR="005A6DB8" w:rsidRPr="00C12575" w:rsidRDefault="005A6DB8" w:rsidP="005A6DB8">
            <w:r w:rsidRPr="00AE3AD2">
              <w:t xml:space="preserve">When cell </w:t>
            </w:r>
            <w:r w:rsidRPr="00C12575">
              <w:t xml:space="preserve">broadcasts any CAG IDs or NIDs and the cell status is indicated as "not barred" and "not reserved" for operator use and "true" for other use, and </w:t>
            </w:r>
            <w:r w:rsidRPr="00C12575">
              <w:rPr>
                <w:bCs/>
                <w:i/>
                <w:noProof/>
                <w:lang w:eastAsia="x-none"/>
              </w:rPr>
              <w:t xml:space="preserve">cellReservedForFutureUse </w:t>
            </w:r>
            <w:r w:rsidRPr="00C12575">
              <w:rPr>
                <w:bCs/>
                <w:iCs/>
                <w:noProof/>
                <w:lang w:eastAsia="x-none"/>
              </w:rPr>
              <w:t>IE</w:t>
            </w:r>
            <w:r w:rsidRPr="00C12575">
              <w:rPr>
                <w:bCs/>
                <w:i/>
                <w:noProof/>
                <w:lang w:eastAsia="x-none"/>
              </w:rPr>
              <w:t xml:space="preserve"> </w:t>
            </w:r>
            <w:r w:rsidRPr="00C12575">
              <w:rPr>
                <w:bCs/>
                <w:iCs/>
                <w:noProof/>
                <w:lang w:eastAsia="x-none"/>
              </w:rPr>
              <w:t>is not indicated as "</w:t>
            </w:r>
            <w:r w:rsidRPr="00C12575">
              <w:rPr>
                <w:bCs/>
                <w:i/>
                <w:noProof/>
                <w:lang w:eastAsia="x-none"/>
              </w:rPr>
              <w:t>true"</w:t>
            </w:r>
            <w:r w:rsidRPr="00C12575">
              <w:t>:</w:t>
            </w:r>
          </w:p>
          <w:p w14:paraId="7AB0F624" w14:textId="77777777" w:rsidR="005A6DB8" w:rsidRPr="00C12575" w:rsidRDefault="005A6DB8" w:rsidP="005A6DB8">
            <w:pPr>
              <w:pStyle w:val="B1"/>
            </w:pPr>
            <w:r w:rsidRPr="00C12575">
              <w:t>-</w:t>
            </w:r>
            <w:r w:rsidRPr="00C12575">
              <w:tab/>
            </w:r>
            <w:r w:rsidRPr="00C12575">
              <w:rPr>
                <w:lang w:eastAsia="ja-JP"/>
              </w:rPr>
              <w:t xml:space="preserve">All </w:t>
            </w:r>
            <w:r w:rsidRPr="00C12575">
              <w:t>UE</w:t>
            </w:r>
            <w:r w:rsidRPr="00C12575">
              <w:rPr>
                <w:lang w:eastAsia="ja-JP"/>
              </w:rPr>
              <w:t>s</w:t>
            </w:r>
            <w:r w:rsidRPr="00C12575">
              <w:t xml:space="preserve"> in SNPN AM or with non-empty Allowed CAG list </w:t>
            </w:r>
            <w:r w:rsidRPr="00C12575">
              <w:rPr>
                <w:lang w:eastAsia="ja-JP"/>
              </w:rPr>
              <w:t>shall</w:t>
            </w:r>
            <w:r w:rsidRPr="00C12575">
              <w:t xml:space="preserve"> </w:t>
            </w:r>
            <w:r w:rsidRPr="00C12575">
              <w:rPr>
                <w:lang w:eastAsia="ja-JP"/>
              </w:rPr>
              <w:t>treat</w:t>
            </w:r>
            <w:r w:rsidRPr="00C12575">
              <w:t xml:space="preserve"> this cell as candidate during the cell selection and cell reselection procedures.</w:t>
            </w:r>
          </w:p>
          <w:p w14:paraId="71DFBB09" w14:textId="77777777" w:rsidR="005A6DB8" w:rsidRPr="00C12575" w:rsidRDefault="005A6DB8" w:rsidP="005A6DB8">
            <w:pPr>
              <w:rPr>
                <w:ins w:id="25" w:author="Qualcomm" w:date="2020-04-24T14:18:00Z"/>
              </w:rPr>
            </w:pPr>
            <w:del w:id="26" w:author="Qualcomm" w:date="2020-04-24T14:18:00Z">
              <w:r w:rsidRPr="00C12575" w:rsidDel="005A6DB8">
                <w:delText>Editor's note: The applicability of above behaviour for non-NPN capable UE is FFS.</w:delText>
              </w:r>
            </w:del>
          </w:p>
          <w:p w14:paraId="2F174121" w14:textId="77777777" w:rsidR="005A6DB8" w:rsidRDefault="005A6DB8" w:rsidP="005A6DB8">
            <w:pPr>
              <w:rPr>
                <w:ins w:id="27" w:author="Qualcomm" w:date="2020-04-24T14:14:00Z"/>
              </w:rPr>
            </w:pPr>
            <w:bookmarkStart w:id="28" w:name="_Hlk38640014"/>
            <w:ins w:id="29" w:author="Qualcomm" w:date="2020-04-24T14:14:00Z">
              <w:r w:rsidRPr="00C12575">
                <w:t>When the cell status is indicated as "not barred" and "not reserved" for operator use and "true" for other use, and</w:t>
              </w:r>
              <w:r w:rsidRPr="00AE3AD2">
                <w:t xml:space="preserve">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4E311FBE" w14:textId="2401BE11" w:rsidR="004A3886" w:rsidRDefault="005A6DB8" w:rsidP="004A3886">
            <w:pPr>
              <w:pStyle w:val="ListParagraph"/>
              <w:numPr>
                <w:ilvl w:val="0"/>
                <w:numId w:val="36"/>
              </w:numPr>
              <w:rPr>
                <w:ins w:id="30" w:author="Qualcomm" w:date="2020-04-24T14:18:00Z"/>
              </w:rPr>
            </w:pPr>
            <w:ins w:id="31" w:author="Qualcomm" w:date="2020-04-24T14:14:00Z">
              <w:r>
                <w:t xml:space="preserve">All UEs that </w:t>
              </w:r>
            </w:ins>
            <w:ins w:id="32" w:author="Qualcomm" w:date="2020-04-24T14:21:00Z">
              <w:r>
                <w:t xml:space="preserve">are </w:t>
              </w:r>
            </w:ins>
            <w:ins w:id="33" w:author="Qualcomm" w:date="2020-04-24T14:14:00Z">
              <w:r w:rsidRPr="0075095A">
                <w:rPr>
                  <w:highlight w:val="green"/>
                </w:rPr>
                <w:t xml:space="preserve">not </w:t>
              </w:r>
            </w:ins>
            <w:ins w:id="34" w:author="Qualcomm" w:date="2020-04-24T14:22:00Z">
              <w:r w:rsidRPr="0075095A">
                <w:rPr>
                  <w:highlight w:val="green"/>
                </w:rPr>
                <w:t xml:space="preserve">in </w:t>
              </w:r>
            </w:ins>
            <w:ins w:id="35" w:author="Qualcomm" w:date="2020-04-24T14:23:00Z">
              <w:r w:rsidRPr="0075095A">
                <w:rPr>
                  <w:highlight w:val="green"/>
                </w:rPr>
                <w:t>SNPN AM</w:t>
              </w:r>
            </w:ins>
            <w:ins w:id="36" w:author="Qualcomm" w:date="2020-04-24T14:15:00Z">
              <w:r w:rsidRPr="0075095A">
                <w:rPr>
                  <w:highlight w:val="green"/>
                </w:rPr>
                <w:t xml:space="preserve"> </w:t>
              </w:r>
            </w:ins>
            <w:ins w:id="37" w:author="Qualcomm" w:date="2020-04-24T14:23:00Z">
              <w:r w:rsidRPr="0075095A">
                <w:rPr>
                  <w:highlight w:val="green"/>
                </w:rPr>
                <w:t>and not capable of</w:t>
              </w:r>
            </w:ins>
            <w:ins w:id="38" w:author="Qualcomm" w:date="2020-04-24T14:15:00Z">
              <w:r w:rsidRPr="0075095A">
                <w:rPr>
                  <w:highlight w:val="green"/>
                </w:rPr>
                <w:t xml:space="preserve"> </w:t>
              </w:r>
            </w:ins>
            <w:ins w:id="39" w:author="Qualcomm" w:date="2020-04-24T14:23:00Z">
              <w:r w:rsidRPr="0075095A">
                <w:rPr>
                  <w:highlight w:val="green"/>
                </w:rPr>
                <w:t>CAG</w:t>
              </w:r>
            </w:ins>
            <w:ins w:id="40" w:author="Qualcomm" w:date="2020-04-24T14:21:00Z">
              <w:r w:rsidRPr="0075095A">
                <w:rPr>
                  <w:highlight w:val="green"/>
                </w:rPr>
                <w:t xml:space="preserve"> </w:t>
              </w:r>
            </w:ins>
            <w:ins w:id="41" w:author="Qualcomm" w:date="2020-04-24T14:15:00Z">
              <w:r w:rsidRPr="0075095A">
                <w:rPr>
                  <w:highlight w:val="green"/>
                </w:rPr>
                <w:t>functionality</w:t>
              </w:r>
              <w:r>
                <w:t xml:space="preserve"> shall treat t</w:t>
              </w:r>
              <w:r w:rsidRPr="00AE3AD2">
                <w:rPr>
                  <w:bCs/>
                  <w:iCs/>
                  <w:noProof/>
                </w:rPr>
                <w:t>his cell as if cell status is "barred"</w:t>
              </w:r>
              <w:r w:rsidRPr="00AE3AD2">
                <w:t>.</w:t>
              </w:r>
            </w:ins>
          </w:p>
          <w:p w14:paraId="6F12C72F" w14:textId="77777777" w:rsidR="005A6DB8" w:rsidRDefault="005A6DB8" w:rsidP="005A6DB8">
            <w:ins w:id="42" w:author="Qualcomm" w:date="2020-04-24T14:18:00Z">
              <w:r>
                <w:t xml:space="preserve">Editor’s note: The definition of </w:t>
              </w:r>
            </w:ins>
            <w:ins w:id="43" w:author="Qualcomm" w:date="2020-04-24T14:19:00Z">
              <w:r>
                <w:t xml:space="preserve">“not capable of </w:t>
              </w:r>
            </w:ins>
            <w:ins w:id="44" w:author="Qualcomm" w:date="2020-04-24T14:18:00Z">
              <w:r>
                <w:t>CAG functionality</w:t>
              </w:r>
            </w:ins>
            <w:ins w:id="45" w:author="Qualcomm" w:date="2020-04-24T14:19:00Z">
              <w:r>
                <w:t>”</w:t>
              </w:r>
            </w:ins>
            <w:ins w:id="46" w:author="Qualcomm" w:date="2020-04-24T14:18:00Z">
              <w:r>
                <w:t xml:space="preserve"> is FFS, e.g. via UE capability or via another approach.</w:t>
              </w:r>
            </w:ins>
          </w:p>
          <w:bookmarkEnd w:id="28"/>
          <w:p w14:paraId="3E7038E8" w14:textId="77777777" w:rsidR="00F97DDC" w:rsidRPr="00AE3AD2" w:rsidRDefault="00F97DDC" w:rsidP="00F97DDC">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40782BA0" w14:textId="3E2996F6" w:rsidR="00F97DDC" w:rsidRDefault="00F97DDC" w:rsidP="00F97DDC">
            <w:pPr>
              <w:pStyle w:val="B1"/>
            </w:pPr>
            <w:r w:rsidRPr="00AE3AD2">
              <w:t>-</w:t>
            </w:r>
            <w:r w:rsidRPr="00AE3AD2">
              <w:tab/>
              <w:t xml:space="preserve">The UE </w:t>
            </w:r>
            <w:r w:rsidRPr="00AE3AD2">
              <w:rPr>
                <w:bCs/>
                <w:iCs/>
                <w:noProof/>
              </w:rPr>
              <w:t>shall treat this cell as if cell status is "barred"</w:t>
            </w:r>
            <w:r w:rsidRPr="00AE3AD2">
              <w:t>.</w:t>
            </w:r>
          </w:p>
        </w:tc>
      </w:tr>
    </w:tbl>
    <w:p w14:paraId="117F07E4" w14:textId="6C60B4C4" w:rsidR="00C826EC" w:rsidDel="005A6DB8" w:rsidRDefault="00C826EC" w:rsidP="00AA2FED">
      <w:pPr>
        <w:rPr>
          <w:del w:id="47" w:author="Qualcomm" w:date="2020-04-24T14:18:00Z"/>
        </w:rPr>
      </w:pPr>
    </w:p>
    <w:p w14:paraId="1C648CC7" w14:textId="2D28C515" w:rsidR="00C32ECF" w:rsidRPr="0095568A" w:rsidRDefault="00C826EC" w:rsidP="00C32ECF">
      <w:pPr>
        <w:rPr>
          <w:b/>
          <w:bCs/>
        </w:rPr>
      </w:pPr>
      <w:r w:rsidRPr="00534264">
        <w:rPr>
          <w:b/>
          <w:bCs/>
        </w:rPr>
        <w:t xml:space="preserve">Question </w:t>
      </w:r>
      <w:r w:rsidR="00342DF6">
        <w:rPr>
          <w:b/>
          <w:bCs/>
        </w:rPr>
        <w:t>1</w:t>
      </w:r>
      <w:r w:rsidRPr="00534264">
        <w:rPr>
          <w:b/>
          <w:bCs/>
        </w:rPr>
        <w:t xml:space="preserve">: </w:t>
      </w:r>
      <w:r w:rsidR="0075095A">
        <w:rPr>
          <w:b/>
          <w:bCs/>
        </w:rPr>
        <w:t>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C32ECF" w14:paraId="4C339D37" w14:textId="77777777" w:rsidTr="0075095A">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Company</w:t>
            </w:r>
          </w:p>
        </w:tc>
        <w:tc>
          <w:tcPr>
            <w:tcW w:w="1828" w:type="dxa"/>
            <w:vAlign w:val="center"/>
          </w:tcPr>
          <w:p w14:paraId="47715FA9" w14:textId="1CB47785" w:rsidR="00C32ECF" w:rsidRDefault="00C32ECF" w:rsidP="00E7557D">
            <w:pPr>
              <w:pStyle w:val="TAC"/>
              <w:jc w:val="left"/>
              <w:rPr>
                <w:rFonts w:ascii="Times New Roman" w:hAnsi="Times New Roman"/>
                <w:b/>
                <w:bCs/>
                <w:sz w:val="20"/>
              </w:rPr>
            </w:pPr>
            <w:r>
              <w:rPr>
                <w:rFonts w:ascii="Times New Roman" w:hAnsi="Times New Roman"/>
                <w:b/>
                <w:bCs/>
                <w:sz w:val="20"/>
              </w:rPr>
              <w:t>Preferred</w:t>
            </w:r>
            <w:r w:rsidR="0075095A">
              <w:rPr>
                <w:rFonts w:ascii="Times New Roman" w:hAnsi="Times New Roman"/>
                <w:b/>
                <w:bCs/>
                <w:sz w:val="20"/>
              </w:rPr>
              <w:t xml:space="preserve"> (1/2/Neutral/other)</w:t>
            </w:r>
          </w:p>
        </w:tc>
        <w:tc>
          <w:tcPr>
            <w:tcW w:w="6570" w:type="dxa"/>
            <w:vAlign w:val="center"/>
          </w:tcPr>
          <w:p w14:paraId="636F9F00" w14:textId="3EB7F3F3" w:rsidR="00C32ECF" w:rsidRDefault="00C32ECF" w:rsidP="00E7557D">
            <w:pPr>
              <w:pStyle w:val="TAC"/>
              <w:jc w:val="left"/>
              <w:rPr>
                <w:rFonts w:ascii="Times New Roman" w:hAnsi="Times New Roman"/>
                <w:b/>
                <w:bCs/>
                <w:sz w:val="20"/>
              </w:rPr>
            </w:pPr>
            <w:r>
              <w:rPr>
                <w:rFonts w:ascii="Times New Roman" w:hAnsi="Times New Roman"/>
                <w:b/>
                <w:bCs/>
                <w:sz w:val="20"/>
              </w:rPr>
              <w:t>Comment</w:t>
            </w:r>
            <w:r w:rsidR="0075095A">
              <w:rPr>
                <w:rFonts w:ascii="Times New Roman" w:hAnsi="Times New Roman"/>
                <w:b/>
                <w:bCs/>
                <w:sz w:val="20"/>
              </w:rPr>
              <w:t xml:space="preserve"> (please provide if selecting other)</w:t>
            </w:r>
          </w:p>
        </w:tc>
      </w:tr>
      <w:tr w:rsidR="00C32ECF" w14:paraId="48002E5C" w14:textId="77777777" w:rsidTr="0075095A">
        <w:tc>
          <w:tcPr>
            <w:tcW w:w="1227" w:type="dxa"/>
            <w:vAlign w:val="center"/>
          </w:tcPr>
          <w:p w14:paraId="73231521" w14:textId="37409DFC" w:rsidR="00C32ECF" w:rsidRDefault="00C32ECF" w:rsidP="00E7557D">
            <w:pPr>
              <w:pStyle w:val="TAC"/>
              <w:jc w:val="left"/>
              <w:rPr>
                <w:rFonts w:ascii="Times New Roman" w:hAnsi="Times New Roman"/>
                <w:sz w:val="20"/>
              </w:rPr>
            </w:pPr>
          </w:p>
        </w:tc>
        <w:tc>
          <w:tcPr>
            <w:tcW w:w="1828" w:type="dxa"/>
            <w:vAlign w:val="center"/>
          </w:tcPr>
          <w:p w14:paraId="23EE7E23" w14:textId="7BBDB11D" w:rsidR="00C32ECF" w:rsidRDefault="00C32ECF" w:rsidP="00E7557D">
            <w:pPr>
              <w:pStyle w:val="TAC"/>
              <w:jc w:val="left"/>
              <w:rPr>
                <w:rFonts w:ascii="Times New Roman" w:hAnsi="Times New Roman"/>
                <w:sz w:val="20"/>
              </w:rPr>
            </w:pPr>
          </w:p>
        </w:tc>
        <w:tc>
          <w:tcPr>
            <w:tcW w:w="6570" w:type="dxa"/>
            <w:vAlign w:val="center"/>
          </w:tcPr>
          <w:p w14:paraId="6A1BCFCF" w14:textId="193E07CB" w:rsidR="00C32ECF" w:rsidRDefault="00C32ECF" w:rsidP="00E7557D">
            <w:pPr>
              <w:pStyle w:val="TAC"/>
              <w:jc w:val="left"/>
              <w:rPr>
                <w:rFonts w:ascii="Times New Roman" w:hAnsi="Times New Roman"/>
                <w:sz w:val="20"/>
              </w:rPr>
            </w:pPr>
          </w:p>
        </w:tc>
      </w:tr>
      <w:tr w:rsidR="00C32ECF" w14:paraId="3DA4E102" w14:textId="77777777" w:rsidTr="0075095A">
        <w:tc>
          <w:tcPr>
            <w:tcW w:w="1227" w:type="dxa"/>
            <w:vAlign w:val="center"/>
          </w:tcPr>
          <w:p w14:paraId="49FF6A6B" w14:textId="047BE841" w:rsidR="00C32ECF" w:rsidRDefault="00C32ECF" w:rsidP="00E7557D">
            <w:pPr>
              <w:pStyle w:val="TAC"/>
              <w:jc w:val="left"/>
              <w:rPr>
                <w:rFonts w:ascii="Times New Roman" w:hAnsi="Times New Roman"/>
                <w:sz w:val="20"/>
                <w:lang w:eastAsia="zh-CN"/>
              </w:rPr>
            </w:pPr>
          </w:p>
        </w:tc>
        <w:tc>
          <w:tcPr>
            <w:tcW w:w="1828" w:type="dxa"/>
            <w:vAlign w:val="center"/>
          </w:tcPr>
          <w:p w14:paraId="66A27365" w14:textId="357FD785" w:rsidR="00C32ECF" w:rsidRDefault="00C32ECF" w:rsidP="00E7557D">
            <w:pPr>
              <w:pStyle w:val="TAC"/>
              <w:jc w:val="left"/>
              <w:rPr>
                <w:rFonts w:ascii="Times New Roman" w:hAnsi="Times New Roman"/>
                <w:sz w:val="20"/>
                <w:lang w:eastAsia="zh-CN"/>
              </w:rPr>
            </w:pPr>
          </w:p>
        </w:tc>
        <w:tc>
          <w:tcPr>
            <w:tcW w:w="6570" w:type="dxa"/>
            <w:vAlign w:val="center"/>
          </w:tcPr>
          <w:p w14:paraId="07BECC00" w14:textId="44F992C1" w:rsidR="00C32ECF" w:rsidRDefault="00C32ECF" w:rsidP="00E7557D">
            <w:pPr>
              <w:pStyle w:val="TAC"/>
              <w:jc w:val="left"/>
              <w:rPr>
                <w:rFonts w:ascii="Times New Roman" w:hAnsi="Times New Roman"/>
                <w:sz w:val="20"/>
                <w:lang w:eastAsia="zh-CN"/>
              </w:rPr>
            </w:pPr>
          </w:p>
        </w:tc>
      </w:tr>
      <w:tr w:rsidR="00C32ECF" w14:paraId="24C0E9A4" w14:textId="77777777" w:rsidTr="0075095A">
        <w:tc>
          <w:tcPr>
            <w:tcW w:w="1227" w:type="dxa"/>
            <w:vAlign w:val="center"/>
          </w:tcPr>
          <w:p w14:paraId="7958EEBA" w14:textId="73B8BF90" w:rsidR="00C32ECF" w:rsidRDefault="00C32ECF" w:rsidP="00E7557D">
            <w:pPr>
              <w:pStyle w:val="TAC"/>
              <w:jc w:val="left"/>
              <w:rPr>
                <w:rFonts w:ascii="Times New Roman" w:hAnsi="Times New Roman"/>
                <w:sz w:val="20"/>
                <w:lang w:eastAsia="zh-CN"/>
              </w:rPr>
            </w:pPr>
          </w:p>
        </w:tc>
        <w:tc>
          <w:tcPr>
            <w:tcW w:w="1828" w:type="dxa"/>
            <w:vAlign w:val="center"/>
          </w:tcPr>
          <w:p w14:paraId="63CB5014" w14:textId="3668F62C" w:rsidR="00C32ECF" w:rsidRDefault="00C32ECF" w:rsidP="00E7557D">
            <w:pPr>
              <w:pStyle w:val="TAC"/>
              <w:jc w:val="left"/>
              <w:rPr>
                <w:rFonts w:ascii="Times New Roman" w:hAnsi="Times New Roman"/>
                <w:sz w:val="20"/>
                <w:lang w:eastAsia="zh-CN"/>
              </w:rPr>
            </w:pPr>
          </w:p>
        </w:tc>
        <w:tc>
          <w:tcPr>
            <w:tcW w:w="6570" w:type="dxa"/>
            <w:vAlign w:val="center"/>
          </w:tcPr>
          <w:p w14:paraId="2E739FA9" w14:textId="77777777" w:rsidR="00C32ECF" w:rsidRDefault="00C32ECF" w:rsidP="00E7557D">
            <w:pPr>
              <w:pStyle w:val="TAC"/>
              <w:jc w:val="left"/>
              <w:rPr>
                <w:rFonts w:ascii="Times New Roman" w:hAnsi="Times New Roman"/>
                <w:sz w:val="20"/>
                <w:lang w:eastAsia="zh-CN"/>
              </w:rPr>
            </w:pPr>
          </w:p>
        </w:tc>
      </w:tr>
      <w:tr w:rsidR="00C32ECF" w14:paraId="40B68B36" w14:textId="77777777" w:rsidTr="0075095A">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828" w:type="dxa"/>
            <w:vAlign w:val="center"/>
          </w:tcPr>
          <w:p w14:paraId="233D119B" w14:textId="571BBE57" w:rsidR="00C32ECF" w:rsidRDefault="00C32ECF" w:rsidP="00E7557D">
            <w:pPr>
              <w:pStyle w:val="TAC"/>
              <w:jc w:val="left"/>
              <w:rPr>
                <w:rFonts w:ascii="Times New Roman" w:hAnsi="Times New Roman"/>
                <w:sz w:val="20"/>
              </w:rPr>
            </w:pPr>
          </w:p>
        </w:tc>
        <w:tc>
          <w:tcPr>
            <w:tcW w:w="657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75095A">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828" w:type="dxa"/>
            <w:vAlign w:val="center"/>
          </w:tcPr>
          <w:p w14:paraId="55E81062" w14:textId="311AE8DA" w:rsidR="00C32ECF" w:rsidRDefault="00C32ECF" w:rsidP="00E7557D">
            <w:pPr>
              <w:pStyle w:val="TAC"/>
              <w:jc w:val="left"/>
              <w:rPr>
                <w:rFonts w:ascii="Times New Roman" w:hAnsi="Times New Roman"/>
                <w:sz w:val="20"/>
              </w:rPr>
            </w:pPr>
          </w:p>
        </w:tc>
        <w:tc>
          <w:tcPr>
            <w:tcW w:w="657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75095A">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828" w:type="dxa"/>
            <w:vAlign w:val="center"/>
          </w:tcPr>
          <w:p w14:paraId="6A2E71CF" w14:textId="22DD4A15" w:rsidR="00C32ECF" w:rsidRDefault="00C32ECF" w:rsidP="00E7557D">
            <w:pPr>
              <w:pStyle w:val="TAC"/>
              <w:jc w:val="left"/>
              <w:rPr>
                <w:rFonts w:ascii="Times New Roman" w:hAnsi="Times New Roman"/>
                <w:sz w:val="20"/>
              </w:rPr>
            </w:pPr>
          </w:p>
        </w:tc>
        <w:tc>
          <w:tcPr>
            <w:tcW w:w="657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75095A">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82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657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75095A">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82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657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75095A">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828" w:type="dxa"/>
            <w:vAlign w:val="center"/>
          </w:tcPr>
          <w:p w14:paraId="6DB6A328" w14:textId="77777777" w:rsidR="00C32ECF" w:rsidRDefault="00C32ECF" w:rsidP="00E7557D">
            <w:pPr>
              <w:pStyle w:val="TAC"/>
              <w:jc w:val="left"/>
              <w:rPr>
                <w:rFonts w:ascii="Times New Roman" w:hAnsi="Times New Roman"/>
                <w:sz w:val="20"/>
              </w:rPr>
            </w:pPr>
          </w:p>
        </w:tc>
        <w:tc>
          <w:tcPr>
            <w:tcW w:w="657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75095A">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657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75095A">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657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75095A">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82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657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75095A">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75095A">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75095A">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75095A">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657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4A36199D" w14:textId="4CC113C5" w:rsidR="0075095A" w:rsidRPr="0075095A" w:rsidRDefault="0075095A" w:rsidP="0075095A">
      <w:pPr>
        <w:pStyle w:val="Heading3"/>
      </w:pPr>
      <w:r>
        <w:t>2.</w:t>
      </w:r>
      <w:r w:rsidR="00342DF6">
        <w:t>1</w:t>
      </w:r>
      <w:r>
        <w:t>.</w:t>
      </w:r>
      <w:r w:rsidR="00342DF6">
        <w:t>2</w:t>
      </w:r>
      <w:r>
        <w:t xml:space="preserve"> Issue 2 (Need for further clarification)</w:t>
      </w:r>
    </w:p>
    <w:p w14:paraId="5BF4B285" w14:textId="38A240AD" w:rsidR="00C32ECF" w:rsidRDefault="004A3886" w:rsidP="00C32ECF">
      <w:r>
        <w:t xml:space="preserve">The behaviour of </w:t>
      </w:r>
      <w:r w:rsidR="00F04909">
        <w:t xml:space="preserve">in one specific </w:t>
      </w:r>
      <w:r>
        <w:t>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F97DDC" w14:paraId="508A3A35" w14:textId="77777777" w:rsidTr="00F97DDC">
        <w:tc>
          <w:tcPr>
            <w:tcW w:w="9631" w:type="dxa"/>
          </w:tcPr>
          <w:p w14:paraId="1BFFB49A" w14:textId="77777777" w:rsidR="00B7552F" w:rsidRPr="00AE3AD2" w:rsidRDefault="00B7552F" w:rsidP="00B7552F">
            <w:r w:rsidRPr="00AE3AD2">
              <w:lastRenderedPageBreak/>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3BC0292C" w14:textId="77777777" w:rsidR="00B7552F" w:rsidRPr="00AE3AD2" w:rsidRDefault="00B7552F" w:rsidP="00B7552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55F863C9" w14:textId="77777777" w:rsidR="00B7552F" w:rsidRPr="00AE3AD2" w:rsidRDefault="00B7552F" w:rsidP="00B7552F">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3518F7F4" w14:textId="77777777" w:rsidR="00B7552F" w:rsidRPr="00AE3AD2" w:rsidRDefault="00B7552F" w:rsidP="00B7552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t>
            </w:r>
            <w:r w:rsidRPr="00B7552F">
              <w:rPr>
                <w:highlight w:val="yellow"/>
              </w:rPr>
              <w:t>with non-empty Allowed CAG list</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1842AA41" w14:textId="578C8128" w:rsidR="00F97DDC" w:rsidRDefault="00B7552F" w:rsidP="00B7552F">
            <w:pPr>
              <w:pStyle w:val="EditorsNote"/>
            </w:pPr>
            <w:r w:rsidRPr="00AE3AD2">
              <w:rPr>
                <w:color w:val="auto"/>
              </w:rPr>
              <w:t>Editor</w:t>
            </w:r>
            <w:r>
              <w:rPr>
                <w:color w:val="auto"/>
              </w:rPr>
              <w:t>'</w:t>
            </w:r>
            <w:r w:rsidRPr="00AE3AD2">
              <w:rPr>
                <w:color w:val="auto"/>
              </w:rPr>
              <w:t>s note: The applicability of above behaviour for non-NPN capable UE is FFS.</w:t>
            </w:r>
          </w:p>
        </w:tc>
      </w:tr>
    </w:tbl>
    <w:p w14:paraId="3F21CB1D" w14:textId="0E79E337" w:rsidR="00F97DDC" w:rsidRDefault="00F97DDC" w:rsidP="00F97DDC">
      <w:pPr>
        <w:pStyle w:val="B1"/>
      </w:pPr>
    </w:p>
    <w:p w14:paraId="28D25B75" w14:textId="000BDDC9" w:rsidR="004A3886" w:rsidRPr="00B7552F" w:rsidRDefault="00000D66" w:rsidP="00C32ECF">
      <w:pPr>
        <w:rPr>
          <w:i/>
          <w:iCs/>
        </w:rPr>
      </w:pPr>
      <w:r w:rsidRPr="00B7552F">
        <w:rPr>
          <w:i/>
          <w:iCs/>
        </w:rPr>
        <w:t>Question: In the scenario above, what is the requirement for a UE that is CAG capable but has empty Allowed CAG list?</w:t>
      </w:r>
    </w:p>
    <w:p w14:paraId="00D76334" w14:textId="63387694" w:rsidR="00000D66" w:rsidRDefault="004A3886" w:rsidP="00C32ECF">
      <w:r>
        <w:t xml:space="preserve">Rapporteur observation: The agreements in RAN2 suggest that </w:t>
      </w:r>
      <w:r w:rsidR="00B7552F">
        <w:t>the clause above should also include “UE that is CAG capable but has empty allowed CAG list”</w:t>
      </w:r>
    </w:p>
    <w:p w14:paraId="48E9E06D" w14:textId="585EC739" w:rsidR="004A3886" w:rsidRDefault="004A3886" w:rsidP="004A3886">
      <w:pPr>
        <w:rPr>
          <w:b/>
          <w:bCs/>
        </w:rPr>
      </w:pPr>
      <w:r w:rsidRPr="00534264">
        <w:rPr>
          <w:b/>
          <w:bCs/>
        </w:rPr>
        <w:t xml:space="preserve">Question </w:t>
      </w:r>
      <w:r w:rsidR="00342DF6">
        <w:rPr>
          <w:b/>
          <w:bCs/>
        </w:rPr>
        <w:t>2</w:t>
      </w:r>
    </w:p>
    <w:p w14:paraId="722D63AF" w14:textId="7492AE54" w:rsidR="004A3886" w:rsidRDefault="00342DF6" w:rsidP="004A3886">
      <w:pPr>
        <w:rPr>
          <w:b/>
          <w:bCs/>
        </w:rPr>
      </w:pPr>
      <w:r>
        <w:rPr>
          <w:b/>
          <w:bCs/>
        </w:rPr>
        <w:t>2</w:t>
      </w:r>
      <w:r w:rsidR="004A3886">
        <w:rPr>
          <w:b/>
          <w:bCs/>
        </w:rPr>
        <w:t>a: Do you agree with the rapporteur observations for Case 1</w:t>
      </w:r>
      <w:r w:rsidR="00B7552F">
        <w:rPr>
          <w:b/>
          <w:bCs/>
        </w:rPr>
        <w:t>?</w:t>
      </w:r>
    </w:p>
    <w:p w14:paraId="663A670A" w14:textId="0A085DBF" w:rsidR="004A3886" w:rsidRPr="0095568A" w:rsidRDefault="00342DF6" w:rsidP="004A3886">
      <w:pPr>
        <w:rPr>
          <w:b/>
          <w:bCs/>
        </w:rPr>
      </w:pPr>
      <w:r>
        <w:rPr>
          <w:b/>
          <w:bCs/>
        </w:rPr>
        <w:t>2</w:t>
      </w:r>
      <w:r w:rsidR="004A3886">
        <w:rPr>
          <w:b/>
          <w:bCs/>
        </w:rPr>
        <w:t xml:space="preserve">b: Do you see need for 38.304 </w:t>
      </w:r>
      <w:r>
        <w:rPr>
          <w:b/>
          <w:bCs/>
        </w:rPr>
        <w:t>changes</w:t>
      </w:r>
      <w:r w:rsidR="00B7552F">
        <w:rPr>
          <w:b/>
          <w:bCs/>
        </w:rPr>
        <w:t>?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707"/>
        <w:gridCol w:w="998"/>
        <w:gridCol w:w="1080"/>
        <w:gridCol w:w="6550"/>
      </w:tblGrid>
      <w:tr w:rsidR="004A3886" w14:paraId="7B5A5689" w14:textId="77777777" w:rsidTr="00B7552F">
        <w:trPr>
          <w:trHeight w:val="498"/>
        </w:trPr>
        <w:tc>
          <w:tcPr>
            <w:tcW w:w="707" w:type="dxa"/>
            <w:vAlign w:val="center"/>
          </w:tcPr>
          <w:p w14:paraId="4F5388B1" w14:textId="77777777" w:rsidR="004A3886" w:rsidRDefault="004A3886" w:rsidP="006A5026">
            <w:pPr>
              <w:pStyle w:val="TAC"/>
              <w:jc w:val="left"/>
              <w:rPr>
                <w:rFonts w:ascii="Times New Roman" w:hAnsi="Times New Roman"/>
                <w:b/>
                <w:bCs/>
                <w:sz w:val="20"/>
              </w:rPr>
            </w:pPr>
            <w:r>
              <w:rPr>
                <w:rFonts w:ascii="Times New Roman" w:hAnsi="Times New Roman"/>
                <w:b/>
                <w:bCs/>
                <w:sz w:val="20"/>
              </w:rPr>
              <w:t>Company</w:t>
            </w:r>
          </w:p>
        </w:tc>
        <w:tc>
          <w:tcPr>
            <w:tcW w:w="998" w:type="dxa"/>
            <w:vAlign w:val="center"/>
          </w:tcPr>
          <w:p w14:paraId="52AFD8FF" w14:textId="3D64A9B0" w:rsidR="004A3886" w:rsidRDefault="004A3886" w:rsidP="006A5026">
            <w:pPr>
              <w:pStyle w:val="TAC"/>
              <w:jc w:val="left"/>
              <w:rPr>
                <w:rFonts w:ascii="Times New Roman" w:hAnsi="Times New Roman"/>
                <w:b/>
                <w:bCs/>
                <w:sz w:val="20"/>
              </w:rPr>
            </w:pPr>
            <w:r>
              <w:rPr>
                <w:rFonts w:ascii="Times New Roman" w:hAnsi="Times New Roman"/>
                <w:b/>
                <w:bCs/>
                <w:sz w:val="20"/>
              </w:rPr>
              <w:t>3a (yes/no)</w:t>
            </w:r>
          </w:p>
        </w:tc>
        <w:tc>
          <w:tcPr>
            <w:tcW w:w="1080" w:type="dxa"/>
          </w:tcPr>
          <w:p w14:paraId="310C535C" w14:textId="77777777" w:rsidR="004A3886" w:rsidRDefault="004A3886" w:rsidP="006A5026">
            <w:pPr>
              <w:pStyle w:val="TAC"/>
              <w:jc w:val="left"/>
              <w:rPr>
                <w:rFonts w:ascii="Times New Roman" w:hAnsi="Times New Roman"/>
                <w:b/>
                <w:bCs/>
                <w:sz w:val="20"/>
              </w:rPr>
            </w:pPr>
            <w:r>
              <w:rPr>
                <w:rFonts w:ascii="Times New Roman" w:hAnsi="Times New Roman"/>
                <w:b/>
                <w:bCs/>
                <w:sz w:val="20"/>
              </w:rPr>
              <w:t>3b</w:t>
            </w:r>
          </w:p>
          <w:p w14:paraId="648BBC36" w14:textId="61F880E5" w:rsidR="00B7552F" w:rsidRDefault="00B7552F" w:rsidP="006A5026">
            <w:pPr>
              <w:pStyle w:val="TAC"/>
              <w:jc w:val="left"/>
              <w:rPr>
                <w:rFonts w:ascii="Times New Roman" w:hAnsi="Times New Roman"/>
                <w:b/>
                <w:bCs/>
                <w:sz w:val="20"/>
              </w:rPr>
            </w:pPr>
            <w:r>
              <w:rPr>
                <w:rFonts w:ascii="Times New Roman" w:hAnsi="Times New Roman"/>
                <w:b/>
                <w:bCs/>
                <w:sz w:val="20"/>
              </w:rPr>
              <w:t>(yes/no)</w:t>
            </w:r>
          </w:p>
        </w:tc>
        <w:tc>
          <w:tcPr>
            <w:tcW w:w="6550" w:type="dxa"/>
            <w:vAlign w:val="center"/>
          </w:tcPr>
          <w:p w14:paraId="3F24A1A7" w14:textId="16AF7798" w:rsidR="004A3886" w:rsidRDefault="004A3886" w:rsidP="006A5026">
            <w:pPr>
              <w:pStyle w:val="TAC"/>
              <w:jc w:val="left"/>
              <w:rPr>
                <w:rFonts w:ascii="Times New Roman" w:hAnsi="Times New Roman"/>
                <w:b/>
                <w:bCs/>
                <w:sz w:val="20"/>
              </w:rPr>
            </w:pPr>
            <w:r>
              <w:rPr>
                <w:rFonts w:ascii="Times New Roman" w:hAnsi="Times New Roman"/>
                <w:b/>
                <w:bCs/>
                <w:sz w:val="20"/>
              </w:rPr>
              <w:t>Comment (please provide if selecting other)</w:t>
            </w:r>
          </w:p>
        </w:tc>
      </w:tr>
      <w:tr w:rsidR="004A3886" w14:paraId="57D22067" w14:textId="77777777" w:rsidTr="00B7552F">
        <w:trPr>
          <w:trHeight w:val="249"/>
        </w:trPr>
        <w:tc>
          <w:tcPr>
            <w:tcW w:w="707" w:type="dxa"/>
            <w:vAlign w:val="center"/>
          </w:tcPr>
          <w:p w14:paraId="53B6C1ED" w14:textId="77777777" w:rsidR="004A3886" w:rsidRDefault="004A3886" w:rsidP="006A5026">
            <w:pPr>
              <w:pStyle w:val="TAC"/>
              <w:jc w:val="left"/>
              <w:rPr>
                <w:rFonts w:ascii="Times New Roman" w:hAnsi="Times New Roman"/>
                <w:sz w:val="20"/>
              </w:rPr>
            </w:pPr>
          </w:p>
        </w:tc>
        <w:tc>
          <w:tcPr>
            <w:tcW w:w="998" w:type="dxa"/>
            <w:vAlign w:val="center"/>
          </w:tcPr>
          <w:p w14:paraId="253A7A30" w14:textId="77777777" w:rsidR="004A3886" w:rsidRDefault="004A3886" w:rsidP="006A5026">
            <w:pPr>
              <w:pStyle w:val="TAC"/>
              <w:jc w:val="left"/>
              <w:rPr>
                <w:rFonts w:ascii="Times New Roman" w:hAnsi="Times New Roman"/>
                <w:sz w:val="20"/>
              </w:rPr>
            </w:pPr>
          </w:p>
        </w:tc>
        <w:tc>
          <w:tcPr>
            <w:tcW w:w="1080" w:type="dxa"/>
          </w:tcPr>
          <w:p w14:paraId="70669C1E" w14:textId="77777777" w:rsidR="004A3886" w:rsidRDefault="004A3886" w:rsidP="006A5026">
            <w:pPr>
              <w:pStyle w:val="TAC"/>
              <w:jc w:val="left"/>
              <w:rPr>
                <w:rFonts w:ascii="Times New Roman" w:hAnsi="Times New Roman"/>
                <w:sz w:val="20"/>
              </w:rPr>
            </w:pPr>
          </w:p>
        </w:tc>
        <w:tc>
          <w:tcPr>
            <w:tcW w:w="6550" w:type="dxa"/>
            <w:vAlign w:val="center"/>
          </w:tcPr>
          <w:p w14:paraId="4F6E5C27" w14:textId="5FC05415" w:rsidR="004A3886" w:rsidRDefault="004A3886" w:rsidP="006A5026">
            <w:pPr>
              <w:pStyle w:val="TAC"/>
              <w:jc w:val="left"/>
              <w:rPr>
                <w:rFonts w:ascii="Times New Roman" w:hAnsi="Times New Roman"/>
                <w:sz w:val="20"/>
              </w:rPr>
            </w:pPr>
          </w:p>
        </w:tc>
      </w:tr>
      <w:tr w:rsidR="004A3886" w14:paraId="224C8824" w14:textId="77777777" w:rsidTr="00B7552F">
        <w:trPr>
          <w:trHeight w:val="249"/>
        </w:trPr>
        <w:tc>
          <w:tcPr>
            <w:tcW w:w="707" w:type="dxa"/>
            <w:vAlign w:val="center"/>
          </w:tcPr>
          <w:p w14:paraId="33320043" w14:textId="77777777" w:rsidR="004A3886" w:rsidRDefault="004A3886" w:rsidP="006A5026">
            <w:pPr>
              <w:pStyle w:val="TAC"/>
              <w:jc w:val="left"/>
              <w:rPr>
                <w:rFonts w:ascii="Times New Roman" w:hAnsi="Times New Roman"/>
                <w:sz w:val="20"/>
                <w:lang w:eastAsia="zh-CN"/>
              </w:rPr>
            </w:pPr>
          </w:p>
        </w:tc>
        <w:tc>
          <w:tcPr>
            <w:tcW w:w="998" w:type="dxa"/>
            <w:vAlign w:val="center"/>
          </w:tcPr>
          <w:p w14:paraId="2040D2F3" w14:textId="77777777" w:rsidR="004A3886" w:rsidRDefault="004A3886" w:rsidP="006A5026">
            <w:pPr>
              <w:pStyle w:val="TAC"/>
              <w:jc w:val="left"/>
              <w:rPr>
                <w:rFonts w:ascii="Times New Roman" w:hAnsi="Times New Roman"/>
                <w:sz w:val="20"/>
                <w:lang w:eastAsia="zh-CN"/>
              </w:rPr>
            </w:pPr>
          </w:p>
        </w:tc>
        <w:tc>
          <w:tcPr>
            <w:tcW w:w="1080" w:type="dxa"/>
          </w:tcPr>
          <w:p w14:paraId="6C677431" w14:textId="77777777" w:rsidR="004A3886" w:rsidRDefault="004A3886" w:rsidP="006A5026">
            <w:pPr>
              <w:pStyle w:val="TAC"/>
              <w:jc w:val="left"/>
              <w:rPr>
                <w:rFonts w:ascii="Times New Roman" w:hAnsi="Times New Roman"/>
                <w:sz w:val="20"/>
                <w:lang w:eastAsia="zh-CN"/>
              </w:rPr>
            </w:pPr>
          </w:p>
        </w:tc>
        <w:tc>
          <w:tcPr>
            <w:tcW w:w="6550" w:type="dxa"/>
            <w:vAlign w:val="center"/>
          </w:tcPr>
          <w:p w14:paraId="71E96820" w14:textId="2B8019B8" w:rsidR="004A3886" w:rsidRDefault="004A3886" w:rsidP="006A5026">
            <w:pPr>
              <w:pStyle w:val="TAC"/>
              <w:jc w:val="left"/>
              <w:rPr>
                <w:rFonts w:ascii="Times New Roman" w:hAnsi="Times New Roman"/>
                <w:sz w:val="20"/>
                <w:lang w:eastAsia="zh-CN"/>
              </w:rPr>
            </w:pPr>
          </w:p>
        </w:tc>
      </w:tr>
      <w:tr w:rsidR="004A3886" w14:paraId="2E221D28" w14:textId="77777777" w:rsidTr="00B7552F">
        <w:trPr>
          <w:trHeight w:val="256"/>
        </w:trPr>
        <w:tc>
          <w:tcPr>
            <w:tcW w:w="707" w:type="dxa"/>
            <w:vAlign w:val="center"/>
          </w:tcPr>
          <w:p w14:paraId="6D0F91EF" w14:textId="77777777" w:rsidR="004A3886" w:rsidRDefault="004A3886" w:rsidP="006A5026">
            <w:pPr>
              <w:pStyle w:val="TAC"/>
              <w:jc w:val="left"/>
              <w:rPr>
                <w:rFonts w:ascii="Times New Roman" w:hAnsi="Times New Roman"/>
                <w:sz w:val="20"/>
                <w:lang w:eastAsia="zh-CN"/>
              </w:rPr>
            </w:pPr>
          </w:p>
        </w:tc>
        <w:tc>
          <w:tcPr>
            <w:tcW w:w="998" w:type="dxa"/>
            <w:vAlign w:val="center"/>
          </w:tcPr>
          <w:p w14:paraId="095E7B42" w14:textId="77777777" w:rsidR="004A3886" w:rsidRDefault="004A3886" w:rsidP="006A5026">
            <w:pPr>
              <w:pStyle w:val="TAC"/>
              <w:jc w:val="left"/>
              <w:rPr>
                <w:rFonts w:ascii="Times New Roman" w:hAnsi="Times New Roman"/>
                <w:sz w:val="20"/>
                <w:lang w:eastAsia="zh-CN"/>
              </w:rPr>
            </w:pPr>
          </w:p>
        </w:tc>
        <w:tc>
          <w:tcPr>
            <w:tcW w:w="1080" w:type="dxa"/>
          </w:tcPr>
          <w:p w14:paraId="00E61E1C" w14:textId="77777777" w:rsidR="004A3886" w:rsidRDefault="004A3886" w:rsidP="006A5026">
            <w:pPr>
              <w:pStyle w:val="TAC"/>
              <w:jc w:val="left"/>
              <w:rPr>
                <w:rFonts w:ascii="Times New Roman" w:hAnsi="Times New Roman"/>
                <w:sz w:val="20"/>
                <w:lang w:eastAsia="zh-CN"/>
              </w:rPr>
            </w:pPr>
          </w:p>
        </w:tc>
        <w:tc>
          <w:tcPr>
            <w:tcW w:w="6550" w:type="dxa"/>
            <w:vAlign w:val="center"/>
          </w:tcPr>
          <w:p w14:paraId="08AB4927" w14:textId="57E17F86" w:rsidR="004A3886" w:rsidRDefault="004A3886" w:rsidP="006A5026">
            <w:pPr>
              <w:pStyle w:val="TAC"/>
              <w:jc w:val="left"/>
              <w:rPr>
                <w:rFonts w:ascii="Times New Roman" w:hAnsi="Times New Roman"/>
                <w:sz w:val="20"/>
                <w:lang w:eastAsia="zh-CN"/>
              </w:rPr>
            </w:pPr>
          </w:p>
        </w:tc>
      </w:tr>
      <w:tr w:rsidR="004A3886" w14:paraId="30E2C707" w14:textId="77777777" w:rsidTr="00B7552F">
        <w:trPr>
          <w:trHeight w:val="249"/>
        </w:trPr>
        <w:tc>
          <w:tcPr>
            <w:tcW w:w="707" w:type="dxa"/>
            <w:vAlign w:val="center"/>
          </w:tcPr>
          <w:p w14:paraId="6DC56603" w14:textId="77777777" w:rsidR="004A3886" w:rsidRDefault="004A3886" w:rsidP="006A5026">
            <w:pPr>
              <w:pStyle w:val="TAC"/>
              <w:jc w:val="left"/>
              <w:rPr>
                <w:rFonts w:ascii="Times New Roman" w:hAnsi="Times New Roman"/>
                <w:sz w:val="20"/>
              </w:rPr>
            </w:pPr>
          </w:p>
        </w:tc>
        <w:tc>
          <w:tcPr>
            <w:tcW w:w="998" w:type="dxa"/>
            <w:vAlign w:val="center"/>
          </w:tcPr>
          <w:p w14:paraId="48E7832A" w14:textId="77777777" w:rsidR="004A3886" w:rsidRDefault="004A3886" w:rsidP="006A5026">
            <w:pPr>
              <w:pStyle w:val="TAC"/>
              <w:jc w:val="left"/>
              <w:rPr>
                <w:rFonts w:ascii="Times New Roman" w:hAnsi="Times New Roman"/>
                <w:sz w:val="20"/>
              </w:rPr>
            </w:pPr>
          </w:p>
        </w:tc>
        <w:tc>
          <w:tcPr>
            <w:tcW w:w="1080" w:type="dxa"/>
          </w:tcPr>
          <w:p w14:paraId="6ED7FCEE" w14:textId="77777777" w:rsidR="004A3886" w:rsidRDefault="004A3886" w:rsidP="006A5026">
            <w:pPr>
              <w:pStyle w:val="TAC"/>
              <w:jc w:val="left"/>
              <w:rPr>
                <w:rFonts w:ascii="Times New Roman" w:hAnsi="Times New Roman"/>
                <w:sz w:val="20"/>
              </w:rPr>
            </w:pPr>
          </w:p>
        </w:tc>
        <w:tc>
          <w:tcPr>
            <w:tcW w:w="6550" w:type="dxa"/>
            <w:vAlign w:val="center"/>
          </w:tcPr>
          <w:p w14:paraId="749FC8AF" w14:textId="171DD744" w:rsidR="004A3886" w:rsidRDefault="004A3886" w:rsidP="006A5026">
            <w:pPr>
              <w:pStyle w:val="TAC"/>
              <w:jc w:val="left"/>
              <w:rPr>
                <w:rFonts w:ascii="Times New Roman" w:hAnsi="Times New Roman"/>
                <w:sz w:val="20"/>
              </w:rPr>
            </w:pPr>
          </w:p>
        </w:tc>
      </w:tr>
      <w:tr w:rsidR="004A3886" w14:paraId="5F11FCD6" w14:textId="77777777" w:rsidTr="00B7552F">
        <w:trPr>
          <w:trHeight w:val="249"/>
        </w:trPr>
        <w:tc>
          <w:tcPr>
            <w:tcW w:w="707" w:type="dxa"/>
            <w:vAlign w:val="center"/>
          </w:tcPr>
          <w:p w14:paraId="06FA2F4A" w14:textId="77777777" w:rsidR="004A3886" w:rsidRDefault="004A3886" w:rsidP="006A5026">
            <w:pPr>
              <w:pStyle w:val="TAC"/>
              <w:jc w:val="left"/>
              <w:rPr>
                <w:rFonts w:ascii="Times New Roman" w:hAnsi="Times New Roman"/>
                <w:sz w:val="20"/>
              </w:rPr>
            </w:pPr>
          </w:p>
        </w:tc>
        <w:tc>
          <w:tcPr>
            <w:tcW w:w="998" w:type="dxa"/>
            <w:vAlign w:val="center"/>
          </w:tcPr>
          <w:p w14:paraId="46F4D1E5" w14:textId="77777777" w:rsidR="004A3886" w:rsidRDefault="004A3886" w:rsidP="006A5026">
            <w:pPr>
              <w:pStyle w:val="TAC"/>
              <w:jc w:val="left"/>
              <w:rPr>
                <w:rFonts w:ascii="Times New Roman" w:hAnsi="Times New Roman"/>
                <w:sz w:val="20"/>
              </w:rPr>
            </w:pPr>
          </w:p>
        </w:tc>
        <w:tc>
          <w:tcPr>
            <w:tcW w:w="1080" w:type="dxa"/>
          </w:tcPr>
          <w:p w14:paraId="339BB175" w14:textId="77777777" w:rsidR="004A3886" w:rsidRDefault="004A3886" w:rsidP="006A5026">
            <w:pPr>
              <w:pStyle w:val="TAC"/>
              <w:jc w:val="left"/>
              <w:rPr>
                <w:rFonts w:ascii="Times New Roman" w:hAnsi="Times New Roman"/>
                <w:sz w:val="20"/>
              </w:rPr>
            </w:pPr>
          </w:p>
        </w:tc>
        <w:tc>
          <w:tcPr>
            <w:tcW w:w="6550" w:type="dxa"/>
            <w:vAlign w:val="center"/>
          </w:tcPr>
          <w:p w14:paraId="392517E2" w14:textId="6F0F28C3" w:rsidR="004A3886" w:rsidRDefault="004A3886" w:rsidP="006A5026">
            <w:pPr>
              <w:pStyle w:val="TAC"/>
              <w:jc w:val="left"/>
              <w:rPr>
                <w:rFonts w:ascii="Times New Roman" w:hAnsi="Times New Roman"/>
                <w:sz w:val="20"/>
              </w:rPr>
            </w:pPr>
          </w:p>
        </w:tc>
      </w:tr>
      <w:tr w:rsidR="004A3886" w14:paraId="4EFC8E99" w14:textId="77777777" w:rsidTr="00B7552F">
        <w:trPr>
          <w:trHeight w:val="249"/>
        </w:trPr>
        <w:tc>
          <w:tcPr>
            <w:tcW w:w="707" w:type="dxa"/>
            <w:vAlign w:val="center"/>
          </w:tcPr>
          <w:p w14:paraId="501D7F60" w14:textId="77777777" w:rsidR="004A3886" w:rsidRDefault="004A3886" w:rsidP="006A5026">
            <w:pPr>
              <w:pStyle w:val="TAC"/>
              <w:jc w:val="left"/>
              <w:rPr>
                <w:rFonts w:ascii="Times New Roman" w:hAnsi="Times New Roman"/>
                <w:sz w:val="20"/>
              </w:rPr>
            </w:pPr>
          </w:p>
        </w:tc>
        <w:tc>
          <w:tcPr>
            <w:tcW w:w="998" w:type="dxa"/>
            <w:vAlign w:val="center"/>
          </w:tcPr>
          <w:p w14:paraId="16AC535B" w14:textId="77777777" w:rsidR="004A3886" w:rsidRDefault="004A3886" w:rsidP="006A5026">
            <w:pPr>
              <w:pStyle w:val="TAC"/>
              <w:jc w:val="left"/>
              <w:rPr>
                <w:rFonts w:ascii="Times New Roman" w:hAnsi="Times New Roman"/>
                <w:sz w:val="20"/>
              </w:rPr>
            </w:pPr>
          </w:p>
        </w:tc>
        <w:tc>
          <w:tcPr>
            <w:tcW w:w="1080" w:type="dxa"/>
          </w:tcPr>
          <w:p w14:paraId="7DA6141F" w14:textId="77777777" w:rsidR="004A3886" w:rsidRDefault="004A3886" w:rsidP="006A5026">
            <w:pPr>
              <w:pStyle w:val="TAC"/>
              <w:jc w:val="left"/>
              <w:rPr>
                <w:rFonts w:ascii="Times New Roman" w:hAnsi="Times New Roman"/>
                <w:sz w:val="20"/>
              </w:rPr>
            </w:pPr>
          </w:p>
        </w:tc>
        <w:tc>
          <w:tcPr>
            <w:tcW w:w="6550" w:type="dxa"/>
            <w:vAlign w:val="center"/>
          </w:tcPr>
          <w:p w14:paraId="6C06767D" w14:textId="76F3AFA4" w:rsidR="004A3886" w:rsidRDefault="004A3886" w:rsidP="006A5026">
            <w:pPr>
              <w:pStyle w:val="TAC"/>
              <w:jc w:val="left"/>
              <w:rPr>
                <w:rFonts w:ascii="Times New Roman" w:hAnsi="Times New Roman"/>
                <w:sz w:val="20"/>
              </w:rPr>
            </w:pPr>
          </w:p>
        </w:tc>
      </w:tr>
      <w:tr w:rsidR="004A3886" w14:paraId="2A2037A2" w14:textId="77777777" w:rsidTr="00B7552F">
        <w:trPr>
          <w:trHeight w:val="256"/>
        </w:trPr>
        <w:tc>
          <w:tcPr>
            <w:tcW w:w="707" w:type="dxa"/>
            <w:vAlign w:val="center"/>
          </w:tcPr>
          <w:p w14:paraId="49F760B8" w14:textId="77777777" w:rsidR="004A3886" w:rsidRDefault="004A3886" w:rsidP="006A5026">
            <w:pPr>
              <w:pStyle w:val="TAC"/>
              <w:jc w:val="left"/>
              <w:rPr>
                <w:rFonts w:ascii="Times New Roman" w:hAnsi="Times New Roman"/>
                <w:sz w:val="20"/>
                <w:lang w:eastAsia="zh-CN"/>
              </w:rPr>
            </w:pPr>
          </w:p>
        </w:tc>
        <w:tc>
          <w:tcPr>
            <w:tcW w:w="998" w:type="dxa"/>
            <w:vAlign w:val="center"/>
          </w:tcPr>
          <w:p w14:paraId="32464438" w14:textId="77777777" w:rsidR="004A3886" w:rsidRDefault="004A3886" w:rsidP="006A5026">
            <w:pPr>
              <w:pStyle w:val="TAC"/>
              <w:jc w:val="left"/>
              <w:rPr>
                <w:rFonts w:ascii="Times New Roman" w:hAnsi="Times New Roman"/>
                <w:sz w:val="20"/>
                <w:lang w:eastAsia="zh-CN"/>
              </w:rPr>
            </w:pPr>
          </w:p>
        </w:tc>
        <w:tc>
          <w:tcPr>
            <w:tcW w:w="1080" w:type="dxa"/>
          </w:tcPr>
          <w:p w14:paraId="3CAB68F2" w14:textId="77777777" w:rsidR="004A3886" w:rsidRDefault="004A3886" w:rsidP="006A5026">
            <w:pPr>
              <w:pStyle w:val="TAC"/>
              <w:jc w:val="left"/>
              <w:rPr>
                <w:rFonts w:ascii="Times New Roman" w:hAnsi="Times New Roman"/>
                <w:sz w:val="20"/>
              </w:rPr>
            </w:pPr>
          </w:p>
        </w:tc>
        <w:tc>
          <w:tcPr>
            <w:tcW w:w="6550" w:type="dxa"/>
            <w:vAlign w:val="center"/>
          </w:tcPr>
          <w:p w14:paraId="4CB3D5DC" w14:textId="675ED8AE" w:rsidR="004A3886" w:rsidRDefault="004A3886" w:rsidP="006A5026">
            <w:pPr>
              <w:pStyle w:val="TAC"/>
              <w:jc w:val="left"/>
              <w:rPr>
                <w:rFonts w:ascii="Times New Roman" w:hAnsi="Times New Roman"/>
                <w:sz w:val="20"/>
              </w:rPr>
            </w:pPr>
          </w:p>
        </w:tc>
      </w:tr>
      <w:tr w:rsidR="004A3886" w14:paraId="29C0E3E2" w14:textId="77777777" w:rsidTr="00B7552F">
        <w:trPr>
          <w:trHeight w:val="249"/>
        </w:trPr>
        <w:tc>
          <w:tcPr>
            <w:tcW w:w="707" w:type="dxa"/>
            <w:vAlign w:val="center"/>
          </w:tcPr>
          <w:p w14:paraId="31030C1B" w14:textId="77777777" w:rsidR="004A3886" w:rsidRDefault="004A3886" w:rsidP="006A5026">
            <w:pPr>
              <w:pStyle w:val="TAC"/>
              <w:jc w:val="left"/>
              <w:rPr>
                <w:rFonts w:ascii="Times New Roman" w:hAnsi="Times New Roman"/>
                <w:sz w:val="20"/>
                <w:lang w:eastAsia="zh-CN"/>
              </w:rPr>
            </w:pPr>
          </w:p>
        </w:tc>
        <w:tc>
          <w:tcPr>
            <w:tcW w:w="998" w:type="dxa"/>
            <w:vAlign w:val="center"/>
          </w:tcPr>
          <w:p w14:paraId="5CF441DF" w14:textId="77777777" w:rsidR="004A3886" w:rsidRDefault="004A3886" w:rsidP="006A5026">
            <w:pPr>
              <w:pStyle w:val="TAC"/>
              <w:jc w:val="left"/>
              <w:rPr>
                <w:rFonts w:ascii="Times New Roman" w:hAnsi="Times New Roman"/>
                <w:sz w:val="20"/>
                <w:lang w:eastAsia="zh-CN"/>
              </w:rPr>
            </w:pPr>
          </w:p>
        </w:tc>
        <w:tc>
          <w:tcPr>
            <w:tcW w:w="1080" w:type="dxa"/>
          </w:tcPr>
          <w:p w14:paraId="0E01FF66" w14:textId="77777777" w:rsidR="004A3886" w:rsidRDefault="004A3886" w:rsidP="006A5026">
            <w:pPr>
              <w:pStyle w:val="TAC"/>
              <w:jc w:val="left"/>
              <w:rPr>
                <w:rFonts w:ascii="Times New Roman" w:hAnsi="Times New Roman"/>
                <w:sz w:val="20"/>
              </w:rPr>
            </w:pPr>
          </w:p>
        </w:tc>
        <w:tc>
          <w:tcPr>
            <w:tcW w:w="6550" w:type="dxa"/>
            <w:vAlign w:val="center"/>
          </w:tcPr>
          <w:p w14:paraId="218FEE97" w14:textId="16E5EEAC" w:rsidR="004A3886" w:rsidRDefault="004A3886" w:rsidP="006A5026">
            <w:pPr>
              <w:pStyle w:val="TAC"/>
              <w:jc w:val="left"/>
              <w:rPr>
                <w:rFonts w:ascii="Times New Roman" w:hAnsi="Times New Roman"/>
                <w:sz w:val="20"/>
              </w:rPr>
            </w:pPr>
          </w:p>
        </w:tc>
      </w:tr>
      <w:tr w:rsidR="004A3886" w14:paraId="09809200" w14:textId="77777777" w:rsidTr="00B7552F">
        <w:trPr>
          <w:trHeight w:val="249"/>
        </w:trPr>
        <w:tc>
          <w:tcPr>
            <w:tcW w:w="707" w:type="dxa"/>
            <w:vAlign w:val="center"/>
          </w:tcPr>
          <w:p w14:paraId="67F32473" w14:textId="77777777" w:rsidR="004A3886" w:rsidRDefault="004A3886" w:rsidP="006A5026">
            <w:pPr>
              <w:pStyle w:val="TAC"/>
              <w:jc w:val="left"/>
              <w:rPr>
                <w:rFonts w:ascii="Times New Roman" w:hAnsi="Times New Roman"/>
                <w:sz w:val="20"/>
              </w:rPr>
            </w:pPr>
          </w:p>
        </w:tc>
        <w:tc>
          <w:tcPr>
            <w:tcW w:w="998" w:type="dxa"/>
            <w:vAlign w:val="center"/>
          </w:tcPr>
          <w:p w14:paraId="75CA3753" w14:textId="77777777" w:rsidR="004A3886" w:rsidRDefault="004A3886" w:rsidP="006A5026">
            <w:pPr>
              <w:pStyle w:val="TAC"/>
              <w:jc w:val="left"/>
              <w:rPr>
                <w:rFonts w:ascii="Times New Roman" w:hAnsi="Times New Roman"/>
                <w:sz w:val="20"/>
              </w:rPr>
            </w:pPr>
          </w:p>
        </w:tc>
        <w:tc>
          <w:tcPr>
            <w:tcW w:w="1080" w:type="dxa"/>
          </w:tcPr>
          <w:p w14:paraId="56B5C87F" w14:textId="77777777" w:rsidR="004A3886" w:rsidRDefault="004A3886" w:rsidP="006A5026">
            <w:pPr>
              <w:pStyle w:val="TAC"/>
              <w:jc w:val="left"/>
              <w:rPr>
                <w:rFonts w:ascii="Times New Roman" w:hAnsi="Times New Roman"/>
                <w:sz w:val="20"/>
              </w:rPr>
            </w:pPr>
          </w:p>
        </w:tc>
        <w:tc>
          <w:tcPr>
            <w:tcW w:w="6550" w:type="dxa"/>
            <w:vAlign w:val="center"/>
          </w:tcPr>
          <w:p w14:paraId="69B96C67" w14:textId="7DAFA765" w:rsidR="004A3886" w:rsidRDefault="004A3886" w:rsidP="006A5026">
            <w:pPr>
              <w:pStyle w:val="TAC"/>
              <w:jc w:val="left"/>
              <w:rPr>
                <w:rFonts w:ascii="Times New Roman" w:hAnsi="Times New Roman"/>
                <w:sz w:val="20"/>
              </w:rPr>
            </w:pPr>
          </w:p>
        </w:tc>
      </w:tr>
      <w:tr w:rsidR="004A3886" w14:paraId="77EDAC4F" w14:textId="77777777" w:rsidTr="00B7552F">
        <w:trPr>
          <w:trHeight w:val="249"/>
        </w:trPr>
        <w:tc>
          <w:tcPr>
            <w:tcW w:w="707" w:type="dxa"/>
            <w:vAlign w:val="center"/>
          </w:tcPr>
          <w:p w14:paraId="246DB0AA"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1F1F391C" w14:textId="77777777" w:rsidR="004A3886" w:rsidRDefault="004A3886" w:rsidP="006A5026">
            <w:pPr>
              <w:pStyle w:val="TAC"/>
              <w:jc w:val="left"/>
              <w:rPr>
                <w:rFonts w:ascii="Times New Roman" w:hAnsi="Times New Roman"/>
                <w:sz w:val="20"/>
                <w:lang w:val="en-US" w:eastAsia="zh-CN"/>
              </w:rPr>
            </w:pPr>
          </w:p>
        </w:tc>
        <w:tc>
          <w:tcPr>
            <w:tcW w:w="1080" w:type="dxa"/>
          </w:tcPr>
          <w:p w14:paraId="36A55E6B" w14:textId="77777777" w:rsidR="004A3886" w:rsidRDefault="004A3886" w:rsidP="006A5026">
            <w:pPr>
              <w:pStyle w:val="TAC"/>
              <w:jc w:val="left"/>
              <w:rPr>
                <w:rFonts w:ascii="Times New Roman" w:hAnsi="Times New Roman"/>
                <w:sz w:val="20"/>
              </w:rPr>
            </w:pPr>
          </w:p>
        </w:tc>
        <w:tc>
          <w:tcPr>
            <w:tcW w:w="6550" w:type="dxa"/>
            <w:vAlign w:val="center"/>
          </w:tcPr>
          <w:p w14:paraId="0BDEA85D" w14:textId="16D9A541" w:rsidR="004A3886" w:rsidRDefault="004A3886" w:rsidP="006A5026">
            <w:pPr>
              <w:pStyle w:val="TAC"/>
              <w:jc w:val="left"/>
              <w:rPr>
                <w:rFonts w:ascii="Times New Roman" w:hAnsi="Times New Roman"/>
                <w:sz w:val="20"/>
              </w:rPr>
            </w:pPr>
          </w:p>
        </w:tc>
      </w:tr>
      <w:tr w:rsidR="004A3886" w14:paraId="57F3BC6F" w14:textId="77777777" w:rsidTr="00B7552F">
        <w:trPr>
          <w:trHeight w:val="249"/>
        </w:trPr>
        <w:tc>
          <w:tcPr>
            <w:tcW w:w="707" w:type="dxa"/>
            <w:vAlign w:val="center"/>
          </w:tcPr>
          <w:p w14:paraId="73F83933"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14B745F4" w14:textId="77777777" w:rsidR="004A3886" w:rsidRDefault="004A3886" w:rsidP="006A5026">
            <w:pPr>
              <w:pStyle w:val="TAC"/>
              <w:jc w:val="left"/>
              <w:rPr>
                <w:rFonts w:ascii="Times New Roman" w:hAnsi="Times New Roman"/>
                <w:sz w:val="20"/>
                <w:lang w:val="en-US" w:eastAsia="zh-CN"/>
              </w:rPr>
            </w:pPr>
          </w:p>
        </w:tc>
        <w:tc>
          <w:tcPr>
            <w:tcW w:w="1080" w:type="dxa"/>
          </w:tcPr>
          <w:p w14:paraId="5DC8474A" w14:textId="77777777" w:rsidR="004A3886" w:rsidRDefault="004A3886" w:rsidP="006A5026">
            <w:pPr>
              <w:pStyle w:val="TAC"/>
              <w:jc w:val="left"/>
              <w:rPr>
                <w:rFonts w:ascii="Times New Roman" w:hAnsi="Times New Roman"/>
                <w:sz w:val="20"/>
              </w:rPr>
            </w:pPr>
          </w:p>
        </w:tc>
        <w:tc>
          <w:tcPr>
            <w:tcW w:w="6550" w:type="dxa"/>
            <w:vAlign w:val="center"/>
          </w:tcPr>
          <w:p w14:paraId="56034ED2" w14:textId="0124045E" w:rsidR="004A3886" w:rsidRDefault="004A3886" w:rsidP="006A5026">
            <w:pPr>
              <w:pStyle w:val="TAC"/>
              <w:jc w:val="left"/>
              <w:rPr>
                <w:rFonts w:ascii="Times New Roman" w:hAnsi="Times New Roman"/>
                <w:sz w:val="20"/>
              </w:rPr>
            </w:pPr>
          </w:p>
        </w:tc>
      </w:tr>
      <w:tr w:rsidR="004A3886" w14:paraId="27C9D5A4" w14:textId="77777777" w:rsidTr="00B7552F">
        <w:trPr>
          <w:trHeight w:val="256"/>
        </w:trPr>
        <w:tc>
          <w:tcPr>
            <w:tcW w:w="707" w:type="dxa"/>
            <w:vAlign w:val="center"/>
          </w:tcPr>
          <w:p w14:paraId="3C90C89D" w14:textId="77777777" w:rsidR="004A3886" w:rsidRDefault="004A3886" w:rsidP="006A5026">
            <w:pPr>
              <w:pStyle w:val="TAC"/>
              <w:jc w:val="left"/>
              <w:rPr>
                <w:rFonts w:ascii="Times New Roman" w:eastAsiaTheme="minorEastAsia" w:hAnsi="Times New Roman"/>
                <w:sz w:val="20"/>
                <w:lang w:val="en-US" w:eastAsia="ja-JP"/>
              </w:rPr>
            </w:pPr>
          </w:p>
        </w:tc>
        <w:tc>
          <w:tcPr>
            <w:tcW w:w="998" w:type="dxa"/>
            <w:vAlign w:val="center"/>
          </w:tcPr>
          <w:p w14:paraId="196D0428" w14:textId="77777777" w:rsidR="004A3886" w:rsidRDefault="004A3886" w:rsidP="006A5026">
            <w:pPr>
              <w:pStyle w:val="TAC"/>
              <w:jc w:val="left"/>
              <w:rPr>
                <w:rFonts w:ascii="Times New Roman" w:eastAsiaTheme="minorEastAsia" w:hAnsi="Times New Roman"/>
                <w:sz w:val="20"/>
                <w:lang w:val="en-US" w:eastAsia="ja-JP"/>
              </w:rPr>
            </w:pPr>
          </w:p>
        </w:tc>
        <w:tc>
          <w:tcPr>
            <w:tcW w:w="1080" w:type="dxa"/>
          </w:tcPr>
          <w:p w14:paraId="796776DB" w14:textId="77777777" w:rsidR="004A3886" w:rsidRDefault="004A3886" w:rsidP="006A5026">
            <w:pPr>
              <w:pStyle w:val="TAC"/>
              <w:jc w:val="left"/>
              <w:rPr>
                <w:rFonts w:ascii="Times New Roman" w:eastAsiaTheme="minorEastAsia" w:hAnsi="Times New Roman"/>
                <w:sz w:val="20"/>
                <w:lang w:eastAsia="ja-JP"/>
              </w:rPr>
            </w:pPr>
          </w:p>
        </w:tc>
        <w:tc>
          <w:tcPr>
            <w:tcW w:w="6550" w:type="dxa"/>
            <w:vAlign w:val="center"/>
          </w:tcPr>
          <w:p w14:paraId="06453333" w14:textId="6763C41D" w:rsidR="004A3886" w:rsidRDefault="004A3886" w:rsidP="006A5026">
            <w:pPr>
              <w:pStyle w:val="TAC"/>
              <w:jc w:val="left"/>
              <w:rPr>
                <w:rFonts w:ascii="Times New Roman" w:eastAsiaTheme="minorEastAsia" w:hAnsi="Times New Roman"/>
                <w:sz w:val="20"/>
                <w:lang w:eastAsia="ja-JP"/>
              </w:rPr>
            </w:pPr>
          </w:p>
        </w:tc>
      </w:tr>
      <w:tr w:rsidR="004A3886" w14:paraId="10F39C65" w14:textId="77777777" w:rsidTr="00B7552F">
        <w:trPr>
          <w:trHeight w:val="249"/>
        </w:trPr>
        <w:tc>
          <w:tcPr>
            <w:tcW w:w="707" w:type="dxa"/>
            <w:vAlign w:val="center"/>
          </w:tcPr>
          <w:p w14:paraId="0515AB34"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2B55AD54"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04BBCE59" w14:textId="77777777" w:rsidR="004A3886" w:rsidRDefault="004A3886" w:rsidP="006A5026">
            <w:pPr>
              <w:pStyle w:val="TAC"/>
              <w:jc w:val="left"/>
              <w:rPr>
                <w:rFonts w:ascii="Times New Roman" w:eastAsia="Malgun Gothic" w:hAnsi="Times New Roman"/>
                <w:sz w:val="20"/>
                <w:lang w:eastAsia="ko-KR"/>
              </w:rPr>
            </w:pPr>
          </w:p>
        </w:tc>
        <w:tc>
          <w:tcPr>
            <w:tcW w:w="6550" w:type="dxa"/>
            <w:vAlign w:val="center"/>
          </w:tcPr>
          <w:p w14:paraId="10E73547" w14:textId="1147A619" w:rsidR="004A3886" w:rsidRDefault="004A3886" w:rsidP="006A5026">
            <w:pPr>
              <w:pStyle w:val="TAC"/>
              <w:jc w:val="left"/>
              <w:rPr>
                <w:rFonts w:ascii="Times New Roman" w:eastAsia="Malgun Gothic" w:hAnsi="Times New Roman"/>
                <w:sz w:val="20"/>
                <w:lang w:eastAsia="ko-KR"/>
              </w:rPr>
            </w:pPr>
          </w:p>
        </w:tc>
      </w:tr>
      <w:tr w:rsidR="004A3886" w14:paraId="0925A754" w14:textId="77777777" w:rsidTr="00B7552F">
        <w:trPr>
          <w:trHeight w:val="249"/>
        </w:trPr>
        <w:tc>
          <w:tcPr>
            <w:tcW w:w="707" w:type="dxa"/>
            <w:vAlign w:val="center"/>
          </w:tcPr>
          <w:p w14:paraId="6CC3799F"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221DCC0A"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62B56C08" w14:textId="77777777" w:rsidR="004A3886" w:rsidRDefault="004A3886" w:rsidP="006A5026">
            <w:pPr>
              <w:pStyle w:val="TAC"/>
              <w:jc w:val="left"/>
              <w:rPr>
                <w:rFonts w:ascii="Times New Roman" w:eastAsia="Malgun Gothic" w:hAnsi="Times New Roman"/>
                <w:sz w:val="20"/>
                <w:lang w:eastAsia="ko-KR"/>
              </w:rPr>
            </w:pPr>
          </w:p>
        </w:tc>
        <w:tc>
          <w:tcPr>
            <w:tcW w:w="6550" w:type="dxa"/>
            <w:vAlign w:val="center"/>
          </w:tcPr>
          <w:p w14:paraId="6C295819" w14:textId="33E7E7D3" w:rsidR="004A3886" w:rsidRDefault="004A3886" w:rsidP="006A5026">
            <w:pPr>
              <w:pStyle w:val="TAC"/>
              <w:jc w:val="left"/>
              <w:rPr>
                <w:rFonts w:ascii="Times New Roman" w:eastAsia="Malgun Gothic" w:hAnsi="Times New Roman"/>
                <w:sz w:val="20"/>
                <w:lang w:eastAsia="ko-KR"/>
              </w:rPr>
            </w:pPr>
          </w:p>
        </w:tc>
      </w:tr>
      <w:tr w:rsidR="004A3886" w14:paraId="2D42BF1B" w14:textId="77777777" w:rsidTr="00B7552F">
        <w:trPr>
          <w:trHeight w:val="249"/>
        </w:trPr>
        <w:tc>
          <w:tcPr>
            <w:tcW w:w="707" w:type="dxa"/>
            <w:vAlign w:val="center"/>
          </w:tcPr>
          <w:p w14:paraId="0490F8E4"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48A8FF38"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0D10D858" w14:textId="77777777" w:rsidR="004A3886" w:rsidRDefault="004A3886" w:rsidP="006A5026">
            <w:pPr>
              <w:pStyle w:val="TAC"/>
              <w:jc w:val="left"/>
              <w:rPr>
                <w:rFonts w:ascii="Times New Roman" w:hAnsi="Times New Roman"/>
                <w:sz w:val="20"/>
              </w:rPr>
            </w:pPr>
          </w:p>
        </w:tc>
        <w:tc>
          <w:tcPr>
            <w:tcW w:w="6550" w:type="dxa"/>
            <w:vAlign w:val="center"/>
          </w:tcPr>
          <w:p w14:paraId="1653F09F" w14:textId="64FE5BB3" w:rsidR="004A3886" w:rsidRDefault="004A3886" w:rsidP="006A5026">
            <w:pPr>
              <w:pStyle w:val="TAC"/>
              <w:jc w:val="left"/>
              <w:rPr>
                <w:rFonts w:ascii="Times New Roman" w:hAnsi="Times New Roman"/>
                <w:sz w:val="20"/>
              </w:rPr>
            </w:pPr>
          </w:p>
        </w:tc>
      </w:tr>
      <w:tr w:rsidR="004A3886" w14:paraId="61A387FC" w14:textId="77777777" w:rsidTr="00B7552F">
        <w:trPr>
          <w:trHeight w:val="256"/>
        </w:trPr>
        <w:tc>
          <w:tcPr>
            <w:tcW w:w="707" w:type="dxa"/>
            <w:vAlign w:val="center"/>
          </w:tcPr>
          <w:p w14:paraId="74AA4340"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42E2E34A" w14:textId="77777777" w:rsidR="004A3886" w:rsidRDefault="004A3886" w:rsidP="006A5026">
            <w:pPr>
              <w:pStyle w:val="TAC"/>
              <w:jc w:val="both"/>
              <w:rPr>
                <w:rFonts w:ascii="Times New Roman" w:hAnsi="Times New Roman"/>
                <w:sz w:val="20"/>
                <w:lang w:val="en-US" w:eastAsia="zh-CN"/>
              </w:rPr>
            </w:pPr>
          </w:p>
        </w:tc>
        <w:tc>
          <w:tcPr>
            <w:tcW w:w="1080" w:type="dxa"/>
          </w:tcPr>
          <w:p w14:paraId="23D222A2" w14:textId="77777777" w:rsidR="004A3886" w:rsidRDefault="004A3886" w:rsidP="006A5026">
            <w:pPr>
              <w:pStyle w:val="TAC"/>
              <w:jc w:val="left"/>
              <w:rPr>
                <w:rFonts w:ascii="Times New Roman" w:hAnsi="Times New Roman"/>
                <w:sz w:val="20"/>
                <w:lang w:val="en-US" w:eastAsia="zh-CN"/>
              </w:rPr>
            </w:pPr>
          </w:p>
        </w:tc>
        <w:tc>
          <w:tcPr>
            <w:tcW w:w="6550" w:type="dxa"/>
            <w:vAlign w:val="center"/>
          </w:tcPr>
          <w:p w14:paraId="15365D3C" w14:textId="5A48542D" w:rsidR="004A3886" w:rsidRDefault="004A3886" w:rsidP="006A5026">
            <w:pPr>
              <w:pStyle w:val="TAC"/>
              <w:jc w:val="left"/>
              <w:rPr>
                <w:rFonts w:ascii="Times New Roman" w:hAnsi="Times New Roman"/>
                <w:sz w:val="20"/>
                <w:lang w:val="en-US" w:eastAsia="zh-CN"/>
              </w:rPr>
            </w:pPr>
          </w:p>
        </w:tc>
      </w:tr>
    </w:tbl>
    <w:p w14:paraId="3F61FCCC" w14:textId="69F74D3E" w:rsidR="0075095A" w:rsidRDefault="0075095A" w:rsidP="00C32ECF"/>
    <w:p w14:paraId="3DB0072C" w14:textId="43DE9CE8" w:rsidR="00342DF6" w:rsidRDefault="00342DF6" w:rsidP="00342DF6">
      <w:pPr>
        <w:pStyle w:val="Heading1"/>
      </w:pPr>
      <w:r>
        <w:t>3. Minor documentation issues (Reply optional)</w:t>
      </w:r>
    </w:p>
    <w:p w14:paraId="773736CC" w14:textId="03C9D631" w:rsidR="00342DF6" w:rsidRDefault="00342DF6" w:rsidP="00342DF6">
      <w:pPr>
        <w:pStyle w:val="Heading2"/>
      </w:pPr>
      <w:r>
        <w:t>3.1 Agreement on CAG and unlicensed spectrum</w:t>
      </w:r>
    </w:p>
    <w:p w14:paraId="1C3E2347" w14:textId="77777777" w:rsidR="00342DF6" w:rsidRDefault="00342DF6" w:rsidP="00342DF6">
      <w:pPr>
        <w:pStyle w:val="Doc-text2"/>
        <w:pBdr>
          <w:top w:val="single" w:sz="4" w:space="1" w:color="auto"/>
          <w:left w:val="single" w:sz="4" w:space="4" w:color="auto"/>
          <w:bottom w:val="single" w:sz="4" w:space="1" w:color="auto"/>
          <w:right w:val="single" w:sz="4" w:space="4" w:color="auto"/>
        </w:pBdr>
      </w:pPr>
      <w: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16DC1551" w14:textId="77777777" w:rsidR="00342DF6" w:rsidRDefault="00342DF6" w:rsidP="00342DF6"/>
    <w:p w14:paraId="142A7296" w14:textId="77777777" w:rsidR="00342DF6" w:rsidRDefault="00342DF6" w:rsidP="00342DF6">
      <w:r>
        <w:t xml:space="preserve">Following change in 38.304 is proposed (same as was proposed in the first version of PRN 38.304 running CR </w:t>
      </w:r>
      <w:r w:rsidRPr="00DF4CD1">
        <w:t>R2-2003421</w:t>
      </w:r>
      <w:r>
        <w:t>).</w:t>
      </w:r>
    </w:p>
    <w:p w14:paraId="3B7A93C6" w14:textId="77777777" w:rsidR="00342DF6" w:rsidRDefault="00342DF6" w:rsidP="00342DF6"/>
    <w:p w14:paraId="6883DE01" w14:textId="77777777" w:rsidR="00342DF6" w:rsidRDefault="00342DF6" w:rsidP="00342DF6"/>
    <w:tbl>
      <w:tblPr>
        <w:tblStyle w:val="TableGrid"/>
        <w:tblW w:w="0" w:type="auto"/>
        <w:tblLook w:val="04A0" w:firstRow="1" w:lastRow="0" w:firstColumn="1" w:lastColumn="0" w:noHBand="0" w:noVBand="1"/>
      </w:tblPr>
      <w:tblGrid>
        <w:gridCol w:w="9631"/>
      </w:tblGrid>
      <w:tr w:rsidR="00342DF6" w14:paraId="6B69E583" w14:textId="77777777" w:rsidTr="006A5026">
        <w:tc>
          <w:tcPr>
            <w:tcW w:w="9631" w:type="dxa"/>
          </w:tcPr>
          <w:p w14:paraId="25E8CCB8" w14:textId="77777777" w:rsidR="00342DF6" w:rsidRPr="00AE3AD2" w:rsidRDefault="00342DF6" w:rsidP="006A5026">
            <w:pPr>
              <w:pStyle w:val="Heading4"/>
            </w:pPr>
            <w:bookmarkStart w:id="48" w:name="_Toc29245210"/>
            <w:bookmarkStart w:id="49" w:name="_Toc37298556"/>
            <w:bookmarkStart w:id="50" w:name="_Hlk38580415"/>
            <w:r w:rsidRPr="00AE3AD2">
              <w:t>5.2.4.4</w:t>
            </w:r>
            <w:r w:rsidRPr="00AE3AD2">
              <w:rPr>
                <w:rFonts w:ascii="Century" w:hAnsi="Century"/>
                <w:kern w:val="2"/>
                <w:sz w:val="21"/>
              </w:rPr>
              <w:tab/>
            </w:r>
            <w:r w:rsidRPr="00AE3AD2">
              <w:t>Cells with cell reservations, access restrictions or unsuitable for normal camping</w:t>
            </w:r>
            <w:bookmarkEnd w:id="48"/>
            <w:bookmarkEnd w:id="49"/>
          </w:p>
          <w:p w14:paraId="6F026816" w14:textId="77777777" w:rsidR="00342DF6" w:rsidRPr="00AE3AD2" w:rsidRDefault="00342DF6" w:rsidP="006A5026">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A600B81" w14:textId="77777777" w:rsidR="00342DF6" w:rsidRPr="00AE3AD2" w:rsidRDefault="00342DF6" w:rsidP="006A5026">
            <w:pPr>
              <w:rPr>
                <w:lang w:eastAsia="ja-JP"/>
              </w:rPr>
            </w:pPr>
            <w:r w:rsidRPr="00AE3AD2">
              <w:t xml:space="preserve">If that cell and other cells </w:t>
            </w:r>
            <w:proofErr w:type="gramStart"/>
            <w:r w:rsidRPr="00AE3AD2">
              <w:t>have to</w:t>
            </w:r>
            <w:proofErr w:type="gramEnd"/>
            <w:r w:rsidRPr="00AE3AD2">
              <w:t xml:space="preserve"> be excluded from the candidate list, as stated in clause 5.3.1, the UE shall not consider these as candidates for cell reselection. This limitation shall be removed when the highest ranked cell changes.</w:t>
            </w:r>
          </w:p>
          <w:p w14:paraId="61A622E9" w14:textId="77777777" w:rsidR="00342DF6" w:rsidRPr="00AE3AD2" w:rsidRDefault="00342DF6" w:rsidP="006A5026">
            <w:r w:rsidRPr="00AE3AD2">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1" w:name="_Hlk23018542"/>
            <w:r w:rsidRPr="00AE3AD2">
              <w:t>ndicated as being equivalent to the registered PLMN</w:t>
            </w:r>
            <w:bookmarkEnd w:id="51"/>
            <w:r w:rsidRPr="00AE3AD2">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w:t>
            </w:r>
            <w:proofErr w:type="gramStart"/>
            <w:r w:rsidRPr="00AE3AD2">
              <w:t>enters into</w:t>
            </w:r>
            <w:proofErr w:type="gramEnd"/>
            <w:r w:rsidRPr="00AE3AD2">
              <w:t xml:space="preserve">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D9636B0" w14:textId="77777777" w:rsidR="00342DF6" w:rsidRPr="00AE3AD2" w:rsidRDefault="00342DF6" w:rsidP="006A5026">
            <w:pPr>
              <w:pStyle w:val="EditorsNote"/>
            </w:pPr>
            <w:r w:rsidRPr="00AE3AD2">
              <w:rPr>
                <w:color w:val="auto"/>
              </w:rPr>
              <w:t>Editor</w:t>
            </w:r>
            <w:r>
              <w:rPr>
                <w:color w:val="auto"/>
              </w:rPr>
              <w:t>'</w:t>
            </w:r>
            <w:r w:rsidRPr="00AE3AD2">
              <w:rPr>
                <w:color w:val="auto"/>
              </w:rPr>
              <w:t>s Note: The UE behaviour in SNPN AM in licensed bands when the highest ranked cell or best cell according to absolute priority reselection rules is a cell which is not suitable due to not broadcasting the registered or selected SNPN ID is FFS.</w:t>
            </w:r>
          </w:p>
          <w:p w14:paraId="46BCC2F2" w14:textId="77777777" w:rsidR="00342DF6" w:rsidRPr="00AE3AD2" w:rsidDel="002A5E64" w:rsidRDefault="00342DF6" w:rsidP="006A5026">
            <w:pPr>
              <w:pStyle w:val="EditorsNote"/>
              <w:rPr>
                <w:del w:id="52" w:author="Qualcomm" w:date="2020-04-09T15:22:00Z"/>
                <w:color w:val="auto"/>
              </w:rPr>
            </w:pPr>
            <w:del w:id="53" w:author="Qualcomm" w:date="2020-04-09T15:22:00Z">
              <w:r w:rsidRPr="00AE3AD2" w:rsidDel="002A5E64">
                <w:rPr>
                  <w:color w:val="auto"/>
                </w:rPr>
                <w:delText>Editor</w:delText>
              </w:r>
              <w:r w:rsidDel="002A5E64">
                <w:rPr>
                  <w:color w:val="auto"/>
                </w:rPr>
                <w:delText>'</w:delText>
              </w:r>
              <w:r w:rsidRPr="00AE3AD2" w:rsidDel="002A5E64">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28FA2EB" w14:textId="77777777" w:rsidR="00342DF6" w:rsidRDefault="00342DF6" w:rsidP="006A5026">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w:t>
            </w:r>
            <w:proofErr w:type="gramStart"/>
            <w:r w:rsidRPr="00AE3AD2">
              <w:t>enters into</w:t>
            </w:r>
            <w:proofErr w:type="gramEnd"/>
            <w:r w:rsidRPr="00AE3AD2">
              <w:t xml:space="preserve"> state </w:t>
            </w:r>
            <w:r w:rsidRPr="00AE3AD2">
              <w:rPr>
                <w:i/>
              </w:rPr>
              <w:t>any cell selection</w:t>
            </w:r>
            <w:r w:rsidRPr="00AE3AD2">
              <w:t>, any limitation shall be removed. If the UE is redirected under NR control to a frequency for which the timer is running, any limitation on that frequency shall be removed.</w:t>
            </w:r>
            <w:bookmarkEnd w:id="50"/>
          </w:p>
        </w:tc>
      </w:tr>
    </w:tbl>
    <w:p w14:paraId="5896D21E" w14:textId="77777777" w:rsidR="00342DF6" w:rsidRPr="00DF4CD1" w:rsidRDefault="00342DF6" w:rsidP="00342DF6"/>
    <w:p w14:paraId="2D07A8BC" w14:textId="7B02A534" w:rsidR="00342DF6" w:rsidRPr="0075095A" w:rsidRDefault="00342DF6" w:rsidP="00342DF6">
      <w:pPr>
        <w:rPr>
          <w:b/>
          <w:bCs/>
        </w:rPr>
      </w:pPr>
      <w:r w:rsidRPr="0075095A">
        <w:rPr>
          <w:b/>
          <w:bCs/>
        </w:rPr>
        <w:t xml:space="preserve">Question </w:t>
      </w:r>
      <w:r>
        <w:rPr>
          <w:b/>
          <w:bCs/>
        </w:rPr>
        <w:t>3</w:t>
      </w:r>
      <w:r w:rsidRPr="0075095A">
        <w:rPr>
          <w:b/>
          <w:bCs/>
        </w:rPr>
        <w:t>: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342DF6" w14:paraId="766D8384" w14:textId="77777777" w:rsidTr="006A5026">
        <w:tc>
          <w:tcPr>
            <w:tcW w:w="1277" w:type="dxa"/>
          </w:tcPr>
          <w:p w14:paraId="19E0F3FD" w14:textId="77777777" w:rsidR="00342DF6" w:rsidRPr="00C53AE7" w:rsidRDefault="00342DF6" w:rsidP="006A5026">
            <w:pPr>
              <w:rPr>
                <w:b/>
                <w:bCs/>
              </w:rPr>
            </w:pPr>
            <w:r w:rsidRPr="00C53AE7">
              <w:rPr>
                <w:b/>
                <w:bCs/>
              </w:rPr>
              <w:t>Company</w:t>
            </w:r>
          </w:p>
        </w:tc>
        <w:tc>
          <w:tcPr>
            <w:tcW w:w="1418" w:type="dxa"/>
          </w:tcPr>
          <w:p w14:paraId="65FCF385" w14:textId="77777777" w:rsidR="00342DF6" w:rsidRPr="00C53AE7" w:rsidRDefault="00342DF6" w:rsidP="006A5026">
            <w:pPr>
              <w:rPr>
                <w:b/>
                <w:bCs/>
              </w:rPr>
            </w:pPr>
            <w:r w:rsidRPr="00C53AE7">
              <w:rPr>
                <w:b/>
                <w:bCs/>
              </w:rPr>
              <w:t>Yes/No</w:t>
            </w:r>
          </w:p>
        </w:tc>
        <w:tc>
          <w:tcPr>
            <w:tcW w:w="6936" w:type="dxa"/>
          </w:tcPr>
          <w:p w14:paraId="34172184" w14:textId="77777777" w:rsidR="00342DF6" w:rsidRPr="00C53AE7" w:rsidRDefault="00342DF6" w:rsidP="006A5026">
            <w:pPr>
              <w:rPr>
                <w:b/>
                <w:bCs/>
              </w:rPr>
            </w:pPr>
            <w:r w:rsidRPr="00C53AE7">
              <w:rPr>
                <w:b/>
                <w:bCs/>
              </w:rPr>
              <w:t>Comments (please provide if answering no)</w:t>
            </w:r>
          </w:p>
        </w:tc>
      </w:tr>
      <w:tr w:rsidR="00342DF6" w14:paraId="217138E6" w14:textId="77777777" w:rsidTr="006A5026">
        <w:tc>
          <w:tcPr>
            <w:tcW w:w="1277" w:type="dxa"/>
          </w:tcPr>
          <w:p w14:paraId="625B527E" w14:textId="77777777" w:rsidR="00342DF6" w:rsidRDefault="00342DF6" w:rsidP="006A5026"/>
        </w:tc>
        <w:tc>
          <w:tcPr>
            <w:tcW w:w="1418" w:type="dxa"/>
          </w:tcPr>
          <w:p w14:paraId="64788935" w14:textId="77777777" w:rsidR="00342DF6" w:rsidRDefault="00342DF6" w:rsidP="006A5026"/>
        </w:tc>
        <w:tc>
          <w:tcPr>
            <w:tcW w:w="6936" w:type="dxa"/>
          </w:tcPr>
          <w:p w14:paraId="7F34A37F" w14:textId="77777777" w:rsidR="00342DF6" w:rsidRDefault="00342DF6" w:rsidP="006A5026"/>
        </w:tc>
      </w:tr>
      <w:tr w:rsidR="00342DF6" w14:paraId="05E8FC33" w14:textId="77777777" w:rsidTr="006A5026">
        <w:tc>
          <w:tcPr>
            <w:tcW w:w="1277" w:type="dxa"/>
          </w:tcPr>
          <w:p w14:paraId="0FA0897A" w14:textId="77777777" w:rsidR="00342DF6" w:rsidRDefault="00342DF6" w:rsidP="006A5026"/>
        </w:tc>
        <w:tc>
          <w:tcPr>
            <w:tcW w:w="1418" w:type="dxa"/>
          </w:tcPr>
          <w:p w14:paraId="1CC6D075" w14:textId="77777777" w:rsidR="00342DF6" w:rsidRDefault="00342DF6" w:rsidP="006A5026"/>
        </w:tc>
        <w:tc>
          <w:tcPr>
            <w:tcW w:w="6936" w:type="dxa"/>
          </w:tcPr>
          <w:p w14:paraId="1237E8C1" w14:textId="77777777" w:rsidR="00342DF6" w:rsidRDefault="00342DF6" w:rsidP="006A5026"/>
        </w:tc>
      </w:tr>
    </w:tbl>
    <w:p w14:paraId="561FD9F6" w14:textId="77777777" w:rsidR="00342DF6" w:rsidRPr="00DF4CD1" w:rsidRDefault="00342DF6" w:rsidP="00342DF6"/>
    <w:p w14:paraId="1EF99D5E" w14:textId="77777777" w:rsidR="00342DF6" w:rsidRPr="0075095A" w:rsidRDefault="00342DF6" w:rsidP="00342DF6">
      <w:pPr>
        <w:rPr>
          <w:b/>
          <w:bCs/>
        </w:rPr>
      </w:pPr>
      <w:r w:rsidRPr="0075095A">
        <w:rPr>
          <w:b/>
          <w:bCs/>
        </w:rPr>
        <w:t>Summary</w:t>
      </w:r>
      <w:r>
        <w:rPr>
          <w:b/>
          <w:bCs/>
        </w:rPr>
        <w:t>:</w:t>
      </w:r>
    </w:p>
    <w:p w14:paraId="4F5B28C0" w14:textId="77777777" w:rsidR="00342DF6" w:rsidRDefault="00342DF6" w:rsidP="00C32ECF"/>
    <w:p w14:paraId="01B1660D" w14:textId="1BB16569" w:rsidR="00E06966" w:rsidRDefault="00342DF6" w:rsidP="00342DF6">
      <w:pPr>
        <w:pStyle w:val="Heading2"/>
      </w:pPr>
      <w:r>
        <w:t>3.2</w:t>
      </w:r>
      <w:r w:rsidR="00E06966">
        <w:t xml:space="preserve"> Agreement on IFRI flag</w:t>
      </w:r>
    </w:p>
    <w:p w14:paraId="0CE915CD" w14:textId="77777777" w:rsidR="00E06966" w:rsidRDefault="00E06966" w:rsidP="00E06966">
      <w:r>
        <w:t xml:space="preserve"> It was agreed in the online session for 109-bis-e meeting that</w:t>
      </w:r>
    </w:p>
    <w:p w14:paraId="500DECE2" w14:textId="77777777" w:rsidR="00E06966" w:rsidRDefault="00E06966" w:rsidP="00E06966">
      <w:pPr>
        <w:pStyle w:val="Doc-text2"/>
        <w:numPr>
          <w:ilvl w:val="0"/>
          <w:numId w:val="30"/>
        </w:numPr>
        <w:spacing w:line="240" w:lineRule="auto"/>
        <w:ind w:left="644"/>
      </w:pPr>
      <w:r>
        <w:t>A</w:t>
      </w:r>
      <w:r w:rsidRPr="00952575">
        <w:t xml:space="preserve"> </w:t>
      </w:r>
      <w:r>
        <w:t>Follow the NR-U agreement in unlicensed on the use of the IFRI flag (agreement is to be captured in TS 38.304):</w:t>
      </w:r>
    </w:p>
    <w:p w14:paraId="414569C0" w14:textId="77777777" w:rsidR="00E06966" w:rsidRDefault="00E06966" w:rsidP="00E06966">
      <w:pPr>
        <w:pStyle w:val="Doc-text2"/>
        <w:spacing w:line="240" w:lineRule="auto"/>
        <w:ind w:left="644" w:firstLine="0"/>
      </w:pPr>
      <w:r>
        <w:t>- For the SNPN case, UE only follows the IFRI in MIB of a barred cell if the cell belongs to a SNPN which matches the registered SNPN of the UE. Otherwise the UE may select other cell in the same frequency</w:t>
      </w:r>
    </w:p>
    <w:p w14:paraId="437280B1" w14:textId="1EF6C7D0" w:rsidR="00C32ECF" w:rsidRDefault="00E06966" w:rsidP="00E06966">
      <w:pPr>
        <w:pStyle w:val="Doc-text2"/>
        <w:spacing w:line="240" w:lineRule="auto"/>
        <w:ind w:left="644" w:firstLine="0"/>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66F68933" w14:textId="1AFA477D" w:rsidR="00C12575" w:rsidRDefault="00C12575" w:rsidP="001558CB"/>
    <w:p w14:paraId="0E9557B6" w14:textId="17B81B4C" w:rsidR="00C12575" w:rsidRDefault="00C12575" w:rsidP="001558CB">
      <w:r>
        <w:t>The following text change is proposed</w:t>
      </w:r>
    </w:p>
    <w:tbl>
      <w:tblPr>
        <w:tblStyle w:val="TableGrid"/>
        <w:tblW w:w="0" w:type="auto"/>
        <w:tblLook w:val="04A0" w:firstRow="1" w:lastRow="0" w:firstColumn="1" w:lastColumn="0" w:noHBand="0" w:noVBand="1"/>
      </w:tblPr>
      <w:tblGrid>
        <w:gridCol w:w="9631"/>
      </w:tblGrid>
      <w:tr w:rsidR="00C12575" w14:paraId="5F5296A6" w14:textId="77777777" w:rsidTr="00C12575">
        <w:tc>
          <w:tcPr>
            <w:tcW w:w="9631" w:type="dxa"/>
          </w:tcPr>
          <w:p w14:paraId="7E6A55BD" w14:textId="77777777" w:rsidR="00C12575" w:rsidRPr="00AE3AD2" w:rsidRDefault="00C12575" w:rsidP="00C12575">
            <w:bookmarkStart w:id="54" w:name="_Hlk38642513"/>
            <w:r w:rsidRPr="00AE3AD2">
              <w:t>When cell status "barred" is indicated or to be treated as if the cell status is "barred",</w:t>
            </w:r>
          </w:p>
          <w:p w14:paraId="50682207" w14:textId="77777777" w:rsidR="00C12575" w:rsidRPr="00AE3AD2" w:rsidRDefault="00C12575" w:rsidP="00C12575">
            <w:pPr>
              <w:pStyle w:val="B1"/>
            </w:pPr>
            <w:r w:rsidRPr="00AE3AD2">
              <w:t>-</w:t>
            </w:r>
            <w:r w:rsidRPr="00AE3AD2">
              <w:tab/>
              <w:t>The UE is not permitted to select/reselect this cell, not even for emergency calls.</w:t>
            </w:r>
          </w:p>
          <w:p w14:paraId="45EE55D0" w14:textId="77777777" w:rsidR="00C12575" w:rsidRPr="00AE3AD2" w:rsidRDefault="00C12575" w:rsidP="00C12575">
            <w:pPr>
              <w:pStyle w:val="B1"/>
            </w:pPr>
            <w:r w:rsidRPr="00AE3AD2">
              <w:t>-</w:t>
            </w:r>
            <w:r w:rsidRPr="00AE3AD2">
              <w:tab/>
              <w:t>The UE shall select another cell according to the following rule:</w:t>
            </w:r>
          </w:p>
          <w:p w14:paraId="635EDC49" w14:textId="77777777" w:rsidR="00C12575" w:rsidRPr="00AE3AD2" w:rsidRDefault="00C12575" w:rsidP="00C12575">
            <w:pPr>
              <w:pStyle w:val="B1"/>
              <w:rPr>
                <w:lang w:eastAsia="ja-JP"/>
              </w:rPr>
            </w:pPr>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p>
          <w:p w14:paraId="4935C08C" w14:textId="77777777" w:rsidR="00C12575" w:rsidRPr="00AE3AD2" w:rsidRDefault="00C12575" w:rsidP="00C12575">
            <w:pPr>
              <w:pStyle w:val="B2"/>
              <w:rPr>
                <w:lang w:eastAsia="ja-JP"/>
              </w:rPr>
            </w:pPr>
            <w:r w:rsidRPr="00AE3AD2">
              <w:rPr>
                <w:lang w:eastAsia="ja-JP"/>
              </w:rPr>
              <w:t>-</w:t>
            </w:r>
            <w:r w:rsidRPr="00AE3AD2">
              <w:rPr>
                <w:lang w:eastAsia="ja-JP"/>
              </w:rPr>
              <w:tab/>
              <w:t>the UE may exclude the barred cell as a candidate for cell selection/reselection for up to 300 seconds.</w:t>
            </w:r>
          </w:p>
          <w:p w14:paraId="2E28A782" w14:textId="77777777" w:rsidR="00C12575" w:rsidRPr="00AE3AD2" w:rsidRDefault="00C12575" w:rsidP="00C12575">
            <w:pPr>
              <w:pStyle w:val="B2"/>
            </w:pPr>
            <w:r w:rsidRPr="00AE3AD2">
              <w:t>-</w:t>
            </w:r>
            <w:r w:rsidRPr="00AE3AD2">
              <w:tab/>
              <w:t>the UE may select another cell on the same frequency if the selection criteria are fulfilled.</w:t>
            </w:r>
          </w:p>
          <w:p w14:paraId="68AEE83C" w14:textId="77777777" w:rsidR="00C12575" w:rsidRPr="00AE3AD2" w:rsidRDefault="00C12575" w:rsidP="00C12575">
            <w:pPr>
              <w:pStyle w:val="B1"/>
              <w:rPr>
                <w:lang w:eastAsia="ja-JP"/>
              </w:rPr>
            </w:pPr>
            <w:r w:rsidRPr="00AE3AD2">
              <w:rPr>
                <w:lang w:eastAsia="ja-JP"/>
              </w:rPr>
              <w:t>-</w:t>
            </w:r>
            <w:r w:rsidRPr="00AE3AD2">
              <w:rPr>
                <w:lang w:eastAsia="ja-JP"/>
              </w:rPr>
              <w:tab/>
              <w:t>else:</w:t>
            </w:r>
          </w:p>
          <w:p w14:paraId="191046FA" w14:textId="77777777" w:rsidR="00C12575" w:rsidRPr="00AE3AD2" w:rsidRDefault="00C12575" w:rsidP="00C12575">
            <w:pPr>
              <w:pStyle w:val="B2"/>
              <w:rPr>
                <w:rFonts w:eastAsia="Malgun Gothic"/>
                <w:lang w:eastAsia="ko-KR"/>
              </w:rPr>
            </w:pPr>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p>
          <w:p w14:paraId="207F9DFE" w14:textId="77777777" w:rsidR="00C12575" w:rsidRPr="00AE3AD2" w:rsidRDefault="00C12575" w:rsidP="00C12575">
            <w:pPr>
              <w:pStyle w:val="B3"/>
              <w:rPr>
                <w:rFonts w:eastAsia="Malgun Gothic"/>
                <w:lang w:eastAsia="ko-KR"/>
              </w:rPr>
            </w:pPr>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p>
          <w:p w14:paraId="5ADCE373" w14:textId="77777777" w:rsidR="00C12575" w:rsidRPr="00AE3AD2" w:rsidRDefault="00C12575" w:rsidP="00C12575">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"allowed", the UE may select another cell on the same frequency if re-selection criteria are fulfilled;</w:t>
            </w:r>
          </w:p>
          <w:p w14:paraId="670EAC3C" w14:textId="77777777" w:rsidR="00C12575" w:rsidRPr="00AE3AD2" w:rsidRDefault="00C12575" w:rsidP="00C12575">
            <w:pPr>
              <w:pStyle w:val="B3"/>
            </w:pPr>
            <w:r w:rsidRPr="00AE3AD2">
              <w:t>-</w:t>
            </w:r>
            <w:r w:rsidRPr="00AE3AD2">
              <w:tab/>
              <w:t>The UE shall exclude the barred cell as a candidate for cell selection/reselection for 300 seconds.</w:t>
            </w:r>
          </w:p>
          <w:p w14:paraId="38F2647F" w14:textId="77777777" w:rsidR="00C12575" w:rsidRPr="00AE3AD2" w:rsidRDefault="00C12575" w:rsidP="00C12575">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"not allowed":</w:t>
            </w:r>
          </w:p>
          <w:p w14:paraId="460628CA" w14:textId="77777777" w:rsidR="00C12575" w:rsidRPr="00AE3AD2" w:rsidRDefault="00C12575" w:rsidP="00C12575">
            <w:pPr>
              <w:pStyle w:val="B3"/>
              <w:ind w:hanging="235"/>
            </w:pPr>
            <w:r w:rsidRPr="00AE3AD2">
              <w:t>-</w:t>
            </w:r>
            <w:r w:rsidRPr="00AE3AD2">
              <w:tab/>
              <w:t>If the cell operates in licensed spectrum or if this cell belongs to a PLMN which is indicated as being equivalent to the registered PLMN</w:t>
            </w:r>
            <w:ins w:id="55" w:author="Qualcomm" w:date="2020-04-24T17:25:00Z">
              <w:r>
                <w:t xml:space="preserve"> or if this cell </w:t>
              </w:r>
            </w:ins>
            <w:ins w:id="56" w:author="Qualcomm" w:date="2020-04-24T17:31:00Z">
              <w:r>
                <w:t xml:space="preserve">belongs to </w:t>
              </w:r>
            </w:ins>
            <w:ins w:id="57" w:author="Qualcomm" w:date="2020-04-24T17:25:00Z">
              <w:r>
                <w:t>the registered SNPN of the UE</w:t>
              </w:r>
            </w:ins>
            <w:r w:rsidRPr="00AE3AD2">
              <w:t>:</w:t>
            </w:r>
          </w:p>
          <w:p w14:paraId="7557A040" w14:textId="77777777" w:rsidR="00C12575" w:rsidRPr="00AE3AD2" w:rsidRDefault="00C12575" w:rsidP="00C12575">
            <w:pPr>
              <w:pStyle w:val="B4"/>
            </w:pPr>
            <w:r w:rsidRPr="00AE3AD2">
              <w:t>-</w:t>
            </w:r>
            <w:r w:rsidRPr="00AE3AD2">
              <w:tab/>
              <w:t>the UE shall not re-select a cell on the same frequency as the barred cell;</w:t>
            </w:r>
          </w:p>
          <w:p w14:paraId="3DABB368" w14:textId="77777777" w:rsidR="00C12575" w:rsidRPr="00AE3AD2" w:rsidRDefault="00C12575" w:rsidP="00C12575">
            <w:pPr>
              <w:pStyle w:val="B3"/>
            </w:pPr>
            <w:r w:rsidRPr="00AE3AD2">
              <w:t>-</w:t>
            </w:r>
            <w:r w:rsidRPr="00AE3AD2">
              <w:tab/>
              <w:t>else:</w:t>
            </w:r>
          </w:p>
          <w:p w14:paraId="7F0E75DE" w14:textId="77777777" w:rsidR="00C12575" w:rsidRPr="00AE3AD2" w:rsidRDefault="00C12575" w:rsidP="00C12575">
            <w:pPr>
              <w:pStyle w:val="B4"/>
            </w:pPr>
            <w:r w:rsidRPr="00AE3AD2">
              <w:t>-</w:t>
            </w:r>
            <w:r w:rsidRPr="00AE3AD2">
              <w:tab/>
              <w:t>the UE may select to another cell on the same frequency if reselection criteria are fulfilled.</w:t>
            </w:r>
          </w:p>
          <w:p w14:paraId="543DBB98" w14:textId="75F4B5D0" w:rsidR="00C12575" w:rsidRDefault="00C12575" w:rsidP="00C12575">
            <w:pPr>
              <w:pStyle w:val="B3"/>
            </w:pPr>
            <w:r w:rsidRPr="00AE3AD2">
              <w:t>-</w:t>
            </w:r>
            <w:r w:rsidRPr="00AE3AD2">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4"/>
          </w:p>
        </w:tc>
      </w:tr>
    </w:tbl>
    <w:p w14:paraId="0CFBF3CD" w14:textId="34E85375" w:rsidR="00C12575" w:rsidRDefault="00C12575" w:rsidP="001558CB"/>
    <w:p w14:paraId="75C156BB" w14:textId="1422770A" w:rsidR="00C12575" w:rsidRPr="0075095A" w:rsidRDefault="00C12575" w:rsidP="00C12575">
      <w:pPr>
        <w:rPr>
          <w:b/>
          <w:bCs/>
        </w:rPr>
      </w:pPr>
      <w:r w:rsidRPr="0075095A">
        <w:rPr>
          <w:b/>
          <w:bCs/>
        </w:rPr>
        <w:lastRenderedPageBreak/>
        <w:t xml:space="preserve">Question </w:t>
      </w:r>
      <w:r w:rsidR="00B01EF7">
        <w:rPr>
          <w:b/>
          <w:bCs/>
        </w:rPr>
        <w:t>4</w:t>
      </w:r>
      <w:r w:rsidRPr="0075095A">
        <w:rPr>
          <w:b/>
          <w:bCs/>
        </w:rPr>
        <w:t xml:space="preserve">: Do you agree with the </w:t>
      </w:r>
      <w:r>
        <w:rPr>
          <w:b/>
          <w:bCs/>
        </w:rPr>
        <w:t>text change above?</w:t>
      </w:r>
    </w:p>
    <w:tbl>
      <w:tblPr>
        <w:tblStyle w:val="TableGrid"/>
        <w:tblW w:w="0" w:type="auto"/>
        <w:tblLook w:val="04A0" w:firstRow="1" w:lastRow="0" w:firstColumn="1" w:lastColumn="0" w:noHBand="0" w:noVBand="1"/>
      </w:tblPr>
      <w:tblGrid>
        <w:gridCol w:w="1277"/>
        <w:gridCol w:w="1418"/>
        <w:gridCol w:w="6936"/>
      </w:tblGrid>
      <w:tr w:rsidR="00C12575" w14:paraId="4EC7E0F7" w14:textId="77777777" w:rsidTr="006A5026">
        <w:tc>
          <w:tcPr>
            <w:tcW w:w="1277" w:type="dxa"/>
          </w:tcPr>
          <w:p w14:paraId="15293B86" w14:textId="77777777" w:rsidR="00C12575" w:rsidRPr="00C53AE7" w:rsidRDefault="00C12575" w:rsidP="006A5026">
            <w:pPr>
              <w:rPr>
                <w:b/>
                <w:bCs/>
              </w:rPr>
            </w:pPr>
            <w:r w:rsidRPr="00C53AE7">
              <w:rPr>
                <w:b/>
                <w:bCs/>
              </w:rPr>
              <w:t>Company</w:t>
            </w:r>
          </w:p>
        </w:tc>
        <w:tc>
          <w:tcPr>
            <w:tcW w:w="1418" w:type="dxa"/>
          </w:tcPr>
          <w:p w14:paraId="69DD3342" w14:textId="77777777" w:rsidR="00C12575" w:rsidRPr="00C53AE7" w:rsidRDefault="00C12575" w:rsidP="006A5026">
            <w:pPr>
              <w:rPr>
                <w:b/>
                <w:bCs/>
              </w:rPr>
            </w:pPr>
            <w:r w:rsidRPr="00C53AE7">
              <w:rPr>
                <w:b/>
                <w:bCs/>
              </w:rPr>
              <w:t>Yes/No</w:t>
            </w:r>
          </w:p>
        </w:tc>
        <w:tc>
          <w:tcPr>
            <w:tcW w:w="6936" w:type="dxa"/>
          </w:tcPr>
          <w:p w14:paraId="660451ED" w14:textId="77777777" w:rsidR="00C12575" w:rsidRPr="00C53AE7" w:rsidRDefault="00C12575" w:rsidP="006A5026">
            <w:pPr>
              <w:rPr>
                <w:b/>
                <w:bCs/>
              </w:rPr>
            </w:pPr>
            <w:r w:rsidRPr="00C53AE7">
              <w:rPr>
                <w:b/>
                <w:bCs/>
              </w:rPr>
              <w:t>Comments (please provide if answering no)</w:t>
            </w:r>
          </w:p>
        </w:tc>
      </w:tr>
      <w:tr w:rsidR="00C12575" w14:paraId="46CEE345" w14:textId="77777777" w:rsidTr="006A5026">
        <w:tc>
          <w:tcPr>
            <w:tcW w:w="1277" w:type="dxa"/>
          </w:tcPr>
          <w:p w14:paraId="650E44D6" w14:textId="77777777" w:rsidR="00C12575" w:rsidRDefault="00C12575" w:rsidP="006A5026"/>
        </w:tc>
        <w:tc>
          <w:tcPr>
            <w:tcW w:w="1418" w:type="dxa"/>
          </w:tcPr>
          <w:p w14:paraId="6F73AF2A" w14:textId="77777777" w:rsidR="00C12575" w:rsidRDefault="00C12575" w:rsidP="006A5026"/>
        </w:tc>
        <w:tc>
          <w:tcPr>
            <w:tcW w:w="6936" w:type="dxa"/>
          </w:tcPr>
          <w:p w14:paraId="4413CDE7" w14:textId="77777777" w:rsidR="00C12575" w:rsidRDefault="00C12575" w:rsidP="006A5026"/>
        </w:tc>
      </w:tr>
      <w:tr w:rsidR="00C12575" w14:paraId="324D7CAA" w14:textId="77777777" w:rsidTr="006A5026">
        <w:tc>
          <w:tcPr>
            <w:tcW w:w="1277" w:type="dxa"/>
          </w:tcPr>
          <w:p w14:paraId="09F1AB6E" w14:textId="77777777" w:rsidR="00C12575" w:rsidRDefault="00C12575" w:rsidP="006A5026"/>
        </w:tc>
        <w:tc>
          <w:tcPr>
            <w:tcW w:w="1418" w:type="dxa"/>
          </w:tcPr>
          <w:p w14:paraId="174A5AE1" w14:textId="77777777" w:rsidR="00C12575" w:rsidRDefault="00C12575" w:rsidP="006A5026"/>
        </w:tc>
        <w:tc>
          <w:tcPr>
            <w:tcW w:w="6936" w:type="dxa"/>
          </w:tcPr>
          <w:p w14:paraId="1A8D1AE5" w14:textId="77777777" w:rsidR="00C12575" w:rsidRDefault="00C12575" w:rsidP="006A5026"/>
        </w:tc>
      </w:tr>
    </w:tbl>
    <w:p w14:paraId="61B44572" w14:textId="77777777" w:rsidR="00C12575" w:rsidRPr="00DF4CD1" w:rsidRDefault="00C12575" w:rsidP="00C12575"/>
    <w:p w14:paraId="5BD90F63" w14:textId="77777777" w:rsidR="00C12575" w:rsidRPr="0075095A" w:rsidRDefault="00C12575" w:rsidP="00C12575">
      <w:pPr>
        <w:rPr>
          <w:b/>
          <w:bCs/>
        </w:rPr>
      </w:pPr>
      <w:r w:rsidRPr="0075095A">
        <w:rPr>
          <w:b/>
          <w:bCs/>
        </w:rPr>
        <w:t>Summary</w:t>
      </w:r>
      <w:r>
        <w:rPr>
          <w:b/>
          <w:bCs/>
        </w:rPr>
        <w:t>:</w:t>
      </w:r>
    </w:p>
    <w:p w14:paraId="4FD6928F" w14:textId="77777777" w:rsidR="00C12575" w:rsidRPr="001558CB" w:rsidRDefault="00C12575" w:rsidP="001558CB"/>
    <w:p w14:paraId="27FA7CD7" w14:textId="4CD2C09E" w:rsidR="000A102F" w:rsidRDefault="009B43DF" w:rsidP="000A102F">
      <w:pPr>
        <w:pStyle w:val="Heading1"/>
      </w:pPr>
      <w:r>
        <w:t>3</w:t>
      </w:r>
      <w:r w:rsidR="000A102F">
        <w:tab/>
        <w:t>Conclusions</w:t>
      </w:r>
    </w:p>
    <w:p w14:paraId="2F764044" w14:textId="1E183C05" w:rsidR="00FB6C22" w:rsidRPr="002A14A7" w:rsidRDefault="00FB6C22" w:rsidP="00342DF6">
      <w:pPr>
        <w:pStyle w:val="Heading2"/>
        <w:ind w:left="0" w:firstLine="0"/>
      </w:pPr>
    </w:p>
    <w:p w14:paraId="077A27B5" w14:textId="77777777" w:rsidR="00FB6C22" w:rsidRPr="00FB6C22" w:rsidRDefault="00FB6C22" w:rsidP="00FB6C22"/>
    <w:sectPr w:rsidR="00FB6C22" w:rsidRPr="00FB6C2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09D9" w14:textId="77777777" w:rsidR="00941541" w:rsidRDefault="00941541" w:rsidP="00D02A3B">
      <w:pPr>
        <w:spacing w:after="0" w:line="240" w:lineRule="auto"/>
      </w:pPr>
      <w:r>
        <w:separator/>
      </w:r>
    </w:p>
  </w:endnote>
  <w:endnote w:type="continuationSeparator" w:id="0">
    <w:p w14:paraId="423887B6" w14:textId="77777777" w:rsidR="00941541" w:rsidRDefault="00941541"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04FA" w14:textId="77777777" w:rsidR="00941541" w:rsidRDefault="00941541" w:rsidP="00D02A3B">
      <w:pPr>
        <w:spacing w:after="0" w:line="240" w:lineRule="auto"/>
      </w:pPr>
      <w:r>
        <w:separator/>
      </w:r>
    </w:p>
  </w:footnote>
  <w:footnote w:type="continuationSeparator" w:id="0">
    <w:p w14:paraId="0759CE26" w14:textId="77777777" w:rsidR="00941541" w:rsidRDefault="00941541"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4"/>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2DF6"/>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E2116"/>
    <w:rsid w:val="00AE2E9E"/>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12575"/>
    <w:rsid w:val="00C12B51"/>
    <w:rsid w:val="00C12E50"/>
    <w:rsid w:val="00C144A4"/>
    <w:rsid w:val="00C17275"/>
    <w:rsid w:val="00C21600"/>
    <w:rsid w:val="00C24650"/>
    <w:rsid w:val="00C25465"/>
    <w:rsid w:val="00C32ECF"/>
    <w:rsid w:val="00C33079"/>
    <w:rsid w:val="00C3349B"/>
    <w:rsid w:val="00C53AE7"/>
    <w:rsid w:val="00C555C2"/>
    <w:rsid w:val="00C60BB1"/>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BE8"/>
    <w:rsid w:val="00FD712B"/>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sid w:val="00DF4CD1"/>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B2C4753-DEDD-4EDB-95EC-D2CFEA55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
  <cp:keywords>CTPClassification=CTP_NT</cp:keywords>
  <cp:lastModifiedBy>Qualcomm</cp:lastModifiedBy>
  <cp:revision>10</cp:revision>
  <dcterms:created xsi:type="dcterms:W3CDTF">2020-04-22T19:18:00Z</dcterms:created>
  <dcterms:modified xsi:type="dcterms:W3CDTF">2020-04-25T23:30:00Z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