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31C62B86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02658</w:t>
      </w:r>
    </w:p>
    <w:p w14:paraId="06EFB710" w14:textId="4DF8A1F8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="00324A06" w:rsidRPr="00800E83">
        <w:rPr>
          <w:b/>
          <w:noProof/>
          <w:sz w:val="24"/>
        </w:rPr>
        <w:t xml:space="preserve">, </w:t>
      </w:r>
      <w:r w:rsidR="00456761">
        <w:rPr>
          <w:b/>
          <w:noProof/>
          <w:sz w:val="24"/>
        </w:rPr>
        <w:t>20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30</w:t>
      </w:r>
      <w:r w:rsidR="00324A06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April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12490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5E8C01FB" w:rsidR="001E41F3" w:rsidRPr="00410371" w:rsidRDefault="0012490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24A0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12490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C88D5B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2A119E">
              <w:t>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124903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12490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2" w:author="Nokia (GWO)" w:date="2020-04-28T10:54:00Z"/>
                <w:noProof/>
              </w:rPr>
            </w:pPr>
            <w:ins w:id="3" w:author="Nokia (GWO)" w:date="2020-04-28T10:54:00Z">
              <w:r>
                <w:rPr>
                  <w:noProof/>
                </w:rPr>
                <w:t>The following agreements from R2-2003896 are implemented:</w:t>
              </w:r>
            </w:ins>
          </w:p>
          <w:p w14:paraId="3E6AE5D3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4" w:author="Nokia (GWO)" w:date="2020-04-28T10:54:00Z"/>
                <w:noProof/>
              </w:rPr>
            </w:pPr>
            <w:ins w:id="5" w:author="Nokia (GWO)" w:date="2020-04-28T10:54:00Z">
              <w:r>
                <w:t>The PCI range(s) can be optionally signalled per PLMN and per frequency when the CAG cell is shared among different PLMNs</w:t>
              </w:r>
            </w:ins>
          </w:p>
          <w:p w14:paraId="25FF94BD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6" w:author="Nokia (GWO)" w:date="2020-04-28T10:54:00Z"/>
                <w:noProof/>
              </w:rPr>
            </w:pPr>
            <w:ins w:id="7" w:author="Nokia (GWO)" w:date="2020-04-28T10:54:00Z">
              <w:r>
                <w:t xml:space="preserve">In 6.3.1: </w:t>
              </w:r>
              <w:r w:rsidRPr="00FB22D0">
                <w:rPr>
                  <w:i/>
                  <w:iCs/>
                </w:rPr>
                <w:t>intraFreqCAG-CellList</w:t>
              </w:r>
              <w:r>
                <w:t xml:space="preserve"> in SIB3 and </w:t>
              </w:r>
              <w:r w:rsidRPr="00FB22D0">
                <w:rPr>
                  <w:i/>
                  <w:iCs/>
                </w:rPr>
                <w:t>intraFreqCAG-CellList</w:t>
              </w:r>
              <w:r>
                <w:t xml:space="preserve"> in SIB4 are introduced</w:t>
              </w:r>
            </w:ins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8" w:author="Nokia (GWO)" w:date="2020-04-28T10:54:00Z"/>
                <w:noProof/>
              </w:rPr>
            </w:pPr>
            <w:ins w:id="9" w:author="Nokia (GWO)" w:date="2020-04-28T10:54:00Z">
              <w:r>
                <w:t xml:space="preserve">In 6.4 </w:t>
              </w:r>
              <w:r w:rsidRPr="007B1BB2">
                <w:rPr>
                  <w:i/>
                  <w:iCs/>
                </w:rPr>
                <w:t>maxCAG-Cell</w:t>
              </w:r>
              <w:r>
                <w:t xml:space="preserve"> with FFSvalue is introduced</w:t>
              </w:r>
            </w:ins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10" w:author="Nokia (GWO)" w:date="2020-04-28T10:54:00Z"/>
                <w:noProof/>
              </w:rPr>
            </w:pPr>
            <w:ins w:id="11" w:author="Nokia (GWO)" w:date="2020-04-28T10:54:00Z">
              <w:r w:rsidRPr="00FF5BD2">
                <w:t>Reporting about the npn-IdentityInfoList is mandatory for all NPN-capable UEs, but op</w:t>
              </w:r>
              <w:r>
                <w:t xml:space="preserve">tional for non-NPN capable UEs. Introduce a </w:t>
              </w:r>
              <w:r w:rsidRPr="00FF5BD2">
                <w:t xml:space="preserve">separate </w:t>
              </w:r>
              <w:r>
                <w:t xml:space="preserve">AS </w:t>
              </w:r>
              <w:r w:rsidRPr="00FF5BD2">
                <w:t>capability indicat</w:t>
              </w:r>
              <w:r>
                <w:t>ion for NPN CGI reporting. This capability is conditionally mandatory for NPN-capable UEs</w:t>
              </w:r>
            </w:ins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2" w:author="Nokia (GWO)" w:date="2020-04-28T10:54:00Z"/>
                <w:noProof/>
              </w:rPr>
            </w:pPr>
            <w:ins w:id="13" w:author="Nokia (GWO)" w:date="2020-04-28T10:54:00Z">
              <w:r>
                <w:lastRenderedPageBreak/>
                <w:t>In 5.5.5.1 CGI reporting is updated, “</w:t>
              </w:r>
              <w:r w:rsidRPr="008C506B">
                <w:rPr>
                  <w:lang w:eastAsia="ja-JP"/>
                </w:rPr>
                <w:t>Editor's Note: It is FFS if all Rel-16 are required to be able to report the npn-IdentityInfoList</w:t>
              </w:r>
              <w:r>
                <w:rPr>
                  <w:lang w:eastAsia="ja-JP"/>
                </w:rPr>
                <w:t xml:space="preserve">” </w:t>
              </w:r>
              <w:r>
                <w:t>is removed</w:t>
              </w:r>
            </w:ins>
          </w:p>
          <w:p w14:paraId="15F6575B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4" w:author="Nokia (GWO)" w:date="2020-04-28T10:54:00Z"/>
                <w:noProof/>
              </w:rPr>
            </w:pPr>
            <w:ins w:id="15" w:author="Nokia (GWO)" w:date="2020-04-28T10:54:00Z">
              <w:r>
                <w:t xml:space="preserve">In 6.3.3 </w:t>
              </w:r>
              <w:r w:rsidRPr="003E24B6">
                <w:rPr>
                  <w:i/>
                  <w:iCs/>
                </w:rPr>
                <w:t>npn-CGI-Reporting-r16</w:t>
              </w:r>
              <w:r>
                <w:rPr>
                  <w:i/>
                  <w:iCs/>
                </w:rPr>
                <w:t xml:space="preserve"> </w:t>
              </w:r>
              <w:r>
                <w:t>is introduced</w:t>
              </w:r>
            </w:ins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16" w:author="Nokia (GWO)" w:date="2020-04-28T10:54:00Z"/>
                <w:noProof/>
              </w:rPr>
            </w:pPr>
            <w:ins w:id="17" w:author="Nokia (GWO)" w:date="2020-04-28T10:54:00Z">
              <w:r>
                <w:rPr>
                  <w:noProof/>
                </w:rPr>
                <w:t>The following agreements from R2-2002745 are implemented:</w:t>
              </w:r>
            </w:ins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ins w:id="18" w:author="Nokia (GWO)" w:date="2020-04-28T10:54:00Z"/>
                <w:noProof/>
              </w:rPr>
            </w:pPr>
            <w:ins w:id="19" w:author="Nokia (GWO)" w:date="2020-04-28T10:54:00Z">
              <w:r w:rsidRPr="00AB13DF">
                <w:rPr>
                  <w:noProof/>
                </w:rPr>
                <w:t>PCI ranges are signalled in SIB4</w:t>
              </w:r>
            </w:ins>
          </w:p>
          <w:p w14:paraId="1240DB0C" w14:textId="7777777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ins w:id="20" w:author="Nokia (GWO)" w:date="2020-04-28T10:54:00Z"/>
                <w:noProof/>
              </w:rPr>
            </w:pPr>
            <w:ins w:id="21" w:author="Nokia (GWO)" w:date="2020-04-28T10:54:00Z">
              <w:r>
                <w:rPr>
                  <w:noProof/>
                </w:rPr>
                <w:t>See 1) of R2-2003896</w:t>
              </w:r>
            </w:ins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bookmarkStart w:id="22" w:name="_GoBack"/>
            <w:bookmarkEnd w:id="22"/>
            <w:r w:rsidRPr="00441533">
              <w:rPr>
                <w:b/>
                <w:noProof/>
              </w:rPr>
              <w:t>Impact analysis</w:t>
            </w:r>
          </w:p>
          <w:p w14:paraId="036883B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>: functionality impacted.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77777777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not…</w:t>
            </w:r>
          </w:p>
          <w:p w14:paraId="7BF90C37" w14:textId="2D845210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not…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0BD5906A" w:rsidR="00324A06" w:rsidRDefault="003F7671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5.5.5.1, 6.3.1, </w:t>
            </w:r>
            <w:r w:rsidR="0085312A">
              <w:rPr>
                <w:noProof/>
              </w:rPr>
              <w:t xml:space="preserve">6.3.2, </w:t>
            </w:r>
            <w:r>
              <w:rPr>
                <w:noProof/>
              </w:rPr>
              <w:t xml:space="preserve">6.3.3, </w:t>
            </w:r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EB0413B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3" w:name="_Toc20425818"/>
      <w:bookmarkStart w:id="24" w:name="_Toc29321214"/>
      <w:bookmarkStart w:id="25" w:name="_Toc36756824"/>
      <w:bookmarkStart w:id="26" w:name="_Toc36836365"/>
      <w:bookmarkStart w:id="27" w:name="_Toc36843342"/>
      <w:bookmarkStart w:id="28" w:name="_Toc37067631"/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23"/>
      <w:bookmarkEnd w:id="24"/>
      <w:bookmarkEnd w:id="25"/>
      <w:bookmarkEnd w:id="26"/>
      <w:bookmarkEnd w:id="27"/>
      <w:bookmarkEnd w:id="28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80.05pt" o:ole="">
            <v:imagedata r:id="rId23" o:title=""/>
          </v:shape>
          <o:OLEObject Type="Embed" ProgID="Mscgen.Chart" ShapeID="_x0000_i1025" DrawAspect="Content" ObjectID="_1649576460" r:id="rId24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29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30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lastRenderedPageBreak/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29"/>
    <w:bookmarkEnd w:id="30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1B22F933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31" w:author="Nokia (GWO)" w:date="2020-04-28T10:03:00Z">
        <w:r w:rsidR="003E191A" w:rsidRPr="003E191A">
          <w:rPr>
            <w:i/>
            <w:iCs/>
            <w:lang w:eastAsia="ja-JP"/>
          </w:rPr>
          <w:t>npn-CGI-Reporting</w:t>
        </w:r>
        <w:r w:rsidR="003E191A" w:rsidRPr="003E191A">
          <w:rPr>
            <w:lang w:eastAsia="ja-JP"/>
          </w:rPr>
          <w:t xml:space="preserve"> </w:t>
        </w:r>
        <w:r w:rsidR="003E191A">
          <w:rPr>
            <w:lang w:eastAsia="ja-JP"/>
          </w:rPr>
          <w:t xml:space="preserve">is supported by the UE </w:t>
        </w:r>
      </w:ins>
      <w:ins w:id="32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33"/>
      <w:del w:id="34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33"/>
      <w:r w:rsidR="00FF06E1">
        <w:rPr>
          <w:rStyle w:val="CommentReference"/>
        </w:rPr>
        <w:commentReference w:id="33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5" w:author="Nokia (GWO)" w:date="2020-04-28T09:50:00Z"/>
          <w:lang w:eastAsia="ja-JP"/>
        </w:rPr>
      </w:pPr>
      <w:del w:id="36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470A5DCB" w14:textId="77777777" w:rsidR="00324A06" w:rsidRDefault="00324A0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7" w:name="_Toc20425920"/>
      <w:bookmarkStart w:id="38" w:name="_Toc29321316"/>
      <w:bookmarkStart w:id="39" w:name="_Toc36757042"/>
      <w:bookmarkStart w:id="40" w:name="_Toc36836583"/>
      <w:bookmarkStart w:id="41" w:name="_Toc36843560"/>
      <w:bookmarkStart w:id="42" w:name="_Toc37067849"/>
      <w:bookmarkStart w:id="43" w:name="_Toc20425929"/>
      <w:bookmarkStart w:id="44" w:name="_Toc29321325"/>
      <w:bookmarkStart w:id="45" w:name="_Toc36757060"/>
      <w:bookmarkStart w:id="46" w:name="_Toc36836601"/>
      <w:bookmarkStart w:id="47" w:name="_Toc36843578"/>
      <w:bookmarkStart w:id="48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37"/>
      <w:bookmarkEnd w:id="38"/>
      <w:bookmarkEnd w:id="39"/>
      <w:bookmarkEnd w:id="40"/>
      <w:bookmarkEnd w:id="41"/>
      <w:bookmarkEnd w:id="42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49" w:name="_Toc20425922"/>
      <w:bookmarkStart w:id="50" w:name="_Toc29321318"/>
      <w:bookmarkStart w:id="51" w:name="_Toc36757044"/>
      <w:bookmarkStart w:id="52" w:name="_Toc36836585"/>
      <w:bookmarkStart w:id="53" w:name="_Toc36843562"/>
      <w:bookmarkStart w:id="54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49"/>
      <w:bookmarkEnd w:id="50"/>
      <w:bookmarkEnd w:id="51"/>
      <w:bookmarkEnd w:id="52"/>
      <w:bookmarkEnd w:id="53"/>
      <w:bookmarkEnd w:id="54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55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2E401A97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" w:author="Nokia (GWO)" w:date="2020-04-28T10:19:00Z"/>
          <w:rFonts w:ascii="Courier New" w:hAnsi="Courier New"/>
          <w:noProof/>
          <w:sz w:val="16"/>
          <w:lang w:eastAsia="en-GB"/>
        </w:rPr>
      </w:pPr>
      <w:ins w:id="57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58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59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60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61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62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" w:author="Nokia (GWO)" w:date="2020-04-28T10:20:00Z"/>
          <w:rFonts w:ascii="Courier New" w:hAnsi="Courier New"/>
          <w:noProof/>
          <w:sz w:val="16"/>
          <w:lang w:eastAsia="en-GB"/>
        </w:rPr>
      </w:pPr>
      <w:ins w:id="64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lastRenderedPageBreak/>
          <w:t>IntraFreq</w:t>
        </w:r>
      </w:ins>
      <w:ins w:id="65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66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67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68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" w:author="Nokia (GWO)" w:date="2020-04-28T10:23:00Z"/>
          <w:rFonts w:ascii="Courier New" w:hAnsi="Courier New"/>
          <w:noProof/>
          <w:sz w:val="16"/>
          <w:lang w:eastAsia="en-GB"/>
        </w:rPr>
      </w:pPr>
      <w:ins w:id="70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71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72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3" w:author="Nokia (GWO)" w:date="2020-04-28T10:20:00Z"/>
          <w:rFonts w:ascii="Courier New" w:hAnsi="Courier New"/>
          <w:noProof/>
          <w:sz w:val="16"/>
          <w:lang w:eastAsia="en-GB"/>
        </w:rPr>
      </w:pPr>
      <w:ins w:id="74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75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76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77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78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79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80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81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82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8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84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85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86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87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88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9" w:author="Nokia (GWO)" w:date="2020-04-28T10:20:00Z"/>
          <w:rFonts w:ascii="Courier New" w:hAnsi="Courier New"/>
          <w:noProof/>
          <w:sz w:val="16"/>
          <w:lang w:eastAsia="en-GB"/>
        </w:rPr>
      </w:pPr>
      <w:ins w:id="90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885381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885381">
        <w:trPr>
          <w:cantSplit/>
          <w:ins w:id="92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3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94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95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96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98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99" w:name="_Toc20425923"/>
      <w:bookmarkStart w:id="100" w:name="_Toc29321319"/>
      <w:bookmarkStart w:id="101" w:name="_Toc36757045"/>
      <w:bookmarkStart w:id="102" w:name="_Toc36836586"/>
      <w:bookmarkStart w:id="103" w:name="_Toc36843563"/>
      <w:bookmarkStart w:id="104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99"/>
      <w:bookmarkEnd w:id="100"/>
      <w:bookmarkEnd w:id="101"/>
      <w:bookmarkEnd w:id="102"/>
      <w:bookmarkEnd w:id="103"/>
      <w:bookmarkEnd w:id="104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105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105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106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7777777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" w:author="Nokia (GWO)" w:date="2020-04-28T10:30:00Z"/>
          <w:rFonts w:ascii="Courier New" w:hAnsi="Courier New"/>
          <w:noProof/>
          <w:sz w:val="16"/>
          <w:lang w:eastAsia="en-GB"/>
        </w:rPr>
      </w:pPr>
      <w:ins w:id="108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             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9" w:author="Nokia (GWO)" w:date="2020-04-28T10:27:00Z"/>
          <w:rFonts w:ascii="Courier New" w:hAnsi="Courier New"/>
          <w:noProof/>
          <w:sz w:val="16"/>
          <w:lang w:eastAsia="en-GB"/>
        </w:rPr>
      </w:pPr>
      <w:ins w:id="110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111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112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" w:author="Nokia (GWO)" w:date="2020-04-28T10:27:00Z"/>
          <w:rFonts w:ascii="Courier New" w:hAnsi="Courier New"/>
          <w:noProof/>
          <w:sz w:val="16"/>
          <w:lang w:eastAsia="en-GB"/>
        </w:rPr>
      </w:pPr>
      <w:ins w:id="114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115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116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" w:author="Nokia (GWO)" w:date="2020-04-28T10:27:00Z"/>
          <w:rFonts w:ascii="Courier New" w:hAnsi="Courier New"/>
          <w:noProof/>
          <w:sz w:val="16"/>
          <w:lang w:eastAsia="en-GB"/>
        </w:rPr>
      </w:pPr>
      <w:ins w:id="118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" w:author="Nokia (GWO)" w:date="2020-04-28T10:27:00Z"/>
          <w:rFonts w:ascii="Courier New" w:hAnsi="Courier New"/>
          <w:noProof/>
          <w:sz w:val="16"/>
          <w:lang w:eastAsia="en-GB"/>
        </w:rPr>
      </w:pPr>
      <w:ins w:id="120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885381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885381">
        <w:trPr>
          <w:cantSplit/>
          <w:ins w:id="122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8853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3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124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125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126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127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128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8853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9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130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131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132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885381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885381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885381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885381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43"/>
      <w:bookmarkEnd w:id="44"/>
      <w:bookmarkEnd w:id="45"/>
      <w:bookmarkEnd w:id="46"/>
      <w:bookmarkEnd w:id="47"/>
      <w:bookmarkEnd w:id="48"/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lastRenderedPageBreak/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D3AE65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133"/>
      <w:del w:id="134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135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133"/>
      <w:r w:rsidR="0085312A">
        <w:rPr>
          <w:rStyle w:val="CommentReference"/>
        </w:rPr>
        <w:commentReference w:id="133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36" w:author="Nokia (GWO)" w:date="2020-04-24T15:05:00Z"/>
          <w:lang w:eastAsia="ja-JP"/>
        </w:rPr>
      </w:pPr>
      <w:del w:id="137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38" w:name="_Toc36757186"/>
      <w:bookmarkStart w:id="139" w:name="_Toc36836727"/>
      <w:bookmarkStart w:id="140" w:name="_Toc36843704"/>
      <w:bookmarkStart w:id="141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138"/>
      <w:bookmarkEnd w:id="139"/>
      <w:bookmarkEnd w:id="140"/>
      <w:bookmarkEnd w:id="141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lastRenderedPageBreak/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4E735C0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42" w:author="Nokia (GWO)" w:date="2020-04-24T15:05:00Z"/>
          <w:lang w:eastAsia="ja-JP"/>
        </w:rPr>
      </w:pPr>
      <w:del w:id="143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77777777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D8F1EE3" w14:textId="77777777" w:rsidR="0085312A" w:rsidRPr="00AB51C5" w:rsidRDefault="0085312A" w:rsidP="0085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44" w:name="_Toc20426172"/>
      <w:bookmarkStart w:id="145" w:name="_Toc29321569"/>
      <w:bookmarkStart w:id="146" w:name="_Toc36757360"/>
      <w:bookmarkStart w:id="147" w:name="_Toc36836901"/>
      <w:bookmarkStart w:id="148" w:name="_Toc36843878"/>
      <w:bookmarkStart w:id="149" w:name="_Toc37068167"/>
      <w:r>
        <w:rPr>
          <w:rFonts w:ascii="Arial" w:hAnsi="Arial"/>
          <w:sz w:val="28"/>
          <w:lang w:eastAsia="ja-JP"/>
        </w:rPr>
        <w:lastRenderedPageBreak/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144"/>
      <w:bookmarkEnd w:id="145"/>
      <w:bookmarkEnd w:id="146"/>
      <w:bookmarkEnd w:id="147"/>
      <w:bookmarkEnd w:id="148"/>
      <w:bookmarkEnd w:id="149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r w:rsidRPr="003E191A">
        <w:rPr>
          <w:rFonts w:eastAsia="Malgun Gothic"/>
          <w:i/>
          <w:lang w:eastAsia="ja-JP"/>
        </w:rPr>
        <w:t>MeasAndMobParameters</w:t>
      </w:r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27E7165" w14:textId="00A4F67C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" w:author="Nokia (GWO)" w:date="2020-04-28T10:00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151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,</w:t>
        </w:r>
      </w:ins>
    </w:p>
    <w:p w14:paraId="67D0E44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" w:author="Nokia (GWO)" w:date="2020-04-28T10:00:00Z"/>
          <w:rFonts w:ascii="Courier New" w:hAnsi="Courier New"/>
          <w:noProof/>
          <w:sz w:val="16"/>
          <w:lang w:eastAsia="en-GB"/>
        </w:rPr>
      </w:pPr>
      <w:ins w:id="153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53D2D85A" w14:textId="4AB4036F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" w:author="Nokia (GWO)" w:date="2020-04-28T10:00:00Z"/>
          <w:rFonts w:ascii="Courier New" w:hAnsi="Courier New"/>
          <w:noProof/>
          <w:sz w:val="16"/>
          <w:lang w:eastAsia="en-GB"/>
        </w:rPr>
      </w:pPr>
      <w:ins w:id="155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156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npn</w:t>
        </w:r>
      </w:ins>
      <w:ins w:id="157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>-CGI-Reporting-</w:t>
        </w:r>
      </w:ins>
      <w:ins w:id="158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r16</w:t>
        </w:r>
      </w:ins>
      <w:ins w:id="159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   ENUMERATED {supported}                  OPTIONAL</w:t>
        </w:r>
      </w:ins>
    </w:p>
    <w:p w14:paraId="5AC2DCF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" w:author="Nokia (GWO)" w:date="2020-04-28T10:00:00Z"/>
          <w:rFonts w:ascii="Courier New" w:hAnsi="Courier New"/>
          <w:noProof/>
          <w:sz w:val="16"/>
          <w:lang w:eastAsia="en-GB"/>
        </w:rPr>
      </w:pPr>
      <w:ins w:id="161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3FABAA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4D831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62" w:name="_Toc20426210"/>
      <w:bookmarkStart w:id="163" w:name="_Toc29321607"/>
      <w:bookmarkStart w:id="164" w:name="_Toc36757449"/>
      <w:bookmarkStart w:id="165" w:name="_Toc36836990"/>
      <w:bookmarkStart w:id="166" w:name="_Toc36843967"/>
      <w:bookmarkStart w:id="167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162"/>
      <w:bookmarkEnd w:id="163"/>
      <w:bookmarkEnd w:id="164"/>
      <w:bookmarkEnd w:id="165"/>
      <w:bookmarkEnd w:id="166"/>
      <w:bookmarkEnd w:id="167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35D68547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168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169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INTEGER ::= </w:t>
        </w:r>
        <w:r w:rsidR="00FB22D0" w:rsidRPr="00FB22D0">
          <w:rPr>
            <w:rFonts w:ascii="Courier New" w:hAnsi="Courier New"/>
            <w:noProof/>
            <w:sz w:val="16"/>
            <w:lang w:eastAsia="en-GB"/>
          </w:rPr>
          <w:t>ffsValue</w:t>
        </w:r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170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171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172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173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174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175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Nokia (GWO)" w:date="2020-04-28T09:52:00Z" w:initials="N">
    <w:p w14:paraId="13CB95A6" w14:textId="16C9BC58" w:rsidR="00FF06E1" w:rsidRDefault="00FF06E1">
      <w:pPr>
        <w:pStyle w:val="CommentText"/>
      </w:pPr>
      <w:r>
        <w:rPr>
          <w:rStyle w:val="CommentReference"/>
        </w:rPr>
        <w:annotationRef/>
      </w:r>
      <w:r>
        <w:t>Covered by RIL I901</w:t>
      </w:r>
    </w:p>
  </w:comment>
  <w:comment w:id="133" w:author="Nokia (GWO)" w:date="2020-04-24T15:04:00Z" w:initials="N">
    <w:p w14:paraId="5B63AD37" w14:textId="37F5C81F" w:rsidR="00FF06E1" w:rsidRDefault="00FF06E1">
      <w:pPr>
        <w:pStyle w:val="CommentText"/>
      </w:pPr>
      <w:r>
        <w:rPr>
          <w:rStyle w:val="CommentReference"/>
        </w:rPr>
        <w:annotationRef/>
      </w:r>
      <w:r>
        <w:t>Covered by RIL Z107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CB95A6" w15:done="0"/>
  <w15:commentEx w15:paraId="5B63AD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B95A6" w16cid:durableId="22527D6A"/>
  <w16cid:commentId w16cid:paraId="5B63AD37" w16cid:durableId="224D809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5770" w14:textId="77777777" w:rsidR="00115FBD" w:rsidRDefault="00115FBD">
      <w:r>
        <w:separator/>
      </w:r>
    </w:p>
  </w:endnote>
  <w:endnote w:type="continuationSeparator" w:id="0">
    <w:p w14:paraId="3D9FC19D" w14:textId="77777777" w:rsidR="00115FBD" w:rsidRDefault="001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FF06E1" w:rsidRDefault="00FF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FF06E1" w:rsidRDefault="00FF0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FF06E1" w:rsidRDefault="00FF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9401" w14:textId="77777777" w:rsidR="00115FBD" w:rsidRDefault="00115FBD">
      <w:r>
        <w:separator/>
      </w:r>
    </w:p>
  </w:footnote>
  <w:footnote w:type="continuationSeparator" w:id="0">
    <w:p w14:paraId="01643509" w14:textId="77777777" w:rsidR="00115FBD" w:rsidRDefault="0011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FF06E1" w:rsidRDefault="00FF06E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FF06E1" w:rsidRDefault="00FF0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FF06E1" w:rsidRDefault="00FF06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36D85C52" w:rsidR="00FF06E1" w:rsidRDefault="00FF06E1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B4FD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B4FD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FF06E1" w:rsidRDefault="00FF0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FF06E1" w:rsidRDefault="00FF06E1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FF06E1" w:rsidRDefault="00FF0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7F0"/>
    <w:rsid w:val="000A6394"/>
    <w:rsid w:val="000B7FED"/>
    <w:rsid w:val="000C038A"/>
    <w:rsid w:val="000C6598"/>
    <w:rsid w:val="00115FBD"/>
    <w:rsid w:val="00124903"/>
    <w:rsid w:val="00145D43"/>
    <w:rsid w:val="00192C46"/>
    <w:rsid w:val="001A08B3"/>
    <w:rsid w:val="001A7B60"/>
    <w:rsid w:val="001B3EC8"/>
    <w:rsid w:val="001B52F0"/>
    <w:rsid w:val="001B7A65"/>
    <w:rsid w:val="001C568A"/>
    <w:rsid w:val="001E41F3"/>
    <w:rsid w:val="002008B6"/>
    <w:rsid w:val="00252630"/>
    <w:rsid w:val="0026004D"/>
    <w:rsid w:val="002640DD"/>
    <w:rsid w:val="00275D12"/>
    <w:rsid w:val="002807BD"/>
    <w:rsid w:val="00284FEB"/>
    <w:rsid w:val="002860C4"/>
    <w:rsid w:val="002A119E"/>
    <w:rsid w:val="002B5741"/>
    <w:rsid w:val="00305409"/>
    <w:rsid w:val="00324A06"/>
    <w:rsid w:val="003609EF"/>
    <w:rsid w:val="0036231A"/>
    <w:rsid w:val="00374DD4"/>
    <w:rsid w:val="003D2519"/>
    <w:rsid w:val="003E191A"/>
    <w:rsid w:val="003E1A36"/>
    <w:rsid w:val="003E24B6"/>
    <w:rsid w:val="003F7671"/>
    <w:rsid w:val="00410371"/>
    <w:rsid w:val="004242F1"/>
    <w:rsid w:val="00431BF3"/>
    <w:rsid w:val="004414A9"/>
    <w:rsid w:val="00456761"/>
    <w:rsid w:val="004B75B7"/>
    <w:rsid w:val="0051580D"/>
    <w:rsid w:val="00547111"/>
    <w:rsid w:val="00592D74"/>
    <w:rsid w:val="005E2C44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4771"/>
    <w:rsid w:val="007F7259"/>
    <w:rsid w:val="00802FDE"/>
    <w:rsid w:val="008040A8"/>
    <w:rsid w:val="008279FA"/>
    <w:rsid w:val="0085312A"/>
    <w:rsid w:val="008626E7"/>
    <w:rsid w:val="00870EE7"/>
    <w:rsid w:val="008863B9"/>
    <w:rsid w:val="008A45A6"/>
    <w:rsid w:val="008A6C83"/>
    <w:rsid w:val="008A78C1"/>
    <w:rsid w:val="008C506B"/>
    <w:rsid w:val="008F686C"/>
    <w:rsid w:val="00906105"/>
    <w:rsid w:val="009148DE"/>
    <w:rsid w:val="00941E30"/>
    <w:rsid w:val="00965506"/>
    <w:rsid w:val="009777D9"/>
    <w:rsid w:val="00991B88"/>
    <w:rsid w:val="009A5753"/>
    <w:rsid w:val="009A579D"/>
    <w:rsid w:val="009B4FD5"/>
    <w:rsid w:val="009E3297"/>
    <w:rsid w:val="009E59ED"/>
    <w:rsid w:val="009F2354"/>
    <w:rsid w:val="009F734F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C176C3"/>
    <w:rsid w:val="00C47956"/>
    <w:rsid w:val="00C66BA2"/>
    <w:rsid w:val="00C95985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B1A5E"/>
    <w:rsid w:val="00DB3349"/>
    <w:rsid w:val="00DE34CF"/>
    <w:rsid w:val="00E13F3D"/>
    <w:rsid w:val="00E34898"/>
    <w:rsid w:val="00E957B2"/>
    <w:rsid w:val="00EB09B7"/>
    <w:rsid w:val="00ED02C1"/>
    <w:rsid w:val="00EE7D7C"/>
    <w:rsid w:val="00F25D98"/>
    <w:rsid w:val="00F300FB"/>
    <w:rsid w:val="00F34668"/>
    <w:rsid w:val="00FB22D0"/>
    <w:rsid w:val="00FB6386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comments" Target="comment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oleObject1.bin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wmf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6/09/relationships/commentsIds" Target="commentsIds.xml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CE5AB9-E110-4A40-9A0C-F3A40BFC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111</TotalTime>
  <Pages>21</Pages>
  <Words>6855</Words>
  <Characters>39079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45843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(GWO)</cp:lastModifiedBy>
  <cp:revision>38</cp:revision>
  <cp:lastPrinted>1899-12-31T23:00:00Z</cp:lastPrinted>
  <dcterms:created xsi:type="dcterms:W3CDTF">2019-04-16T00:15:00Z</dcterms:created>
  <dcterms:modified xsi:type="dcterms:W3CDTF">2020-04-28T08:55:00Z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