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FDD6" w14:textId="31C62B86" w:rsidR="00324A06" w:rsidRDefault="00324A06" w:rsidP="00D031D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#10</w:t>
      </w:r>
      <w:r w:rsidR="007066A2">
        <w:rPr>
          <w:b/>
          <w:bCs/>
          <w:noProof/>
          <w:sz w:val="24"/>
        </w:rPr>
        <w:t>9</w:t>
      </w:r>
      <w:r w:rsidR="00252630">
        <w:rPr>
          <w:b/>
          <w:bCs/>
          <w:noProof/>
          <w:sz w:val="24"/>
        </w:rPr>
        <w:t>bis-e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8A78C1">
        <w:rPr>
          <w:b/>
          <w:bCs/>
          <w:i/>
          <w:noProof/>
          <w:sz w:val="28"/>
        </w:rPr>
        <w:t>20</w:t>
      </w:r>
      <w:r w:rsidR="00F34668">
        <w:rPr>
          <w:b/>
          <w:bCs/>
          <w:i/>
          <w:noProof/>
          <w:sz w:val="28"/>
        </w:rPr>
        <w:t>02658</w:t>
      </w:r>
    </w:p>
    <w:p w14:paraId="06EFB710" w14:textId="4DF8A1F8" w:rsidR="00324A06" w:rsidRPr="001C568A" w:rsidRDefault="00252630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Elbonia</w:t>
      </w:r>
      <w:r w:rsidR="00324A06" w:rsidRPr="00800E83">
        <w:rPr>
          <w:b/>
          <w:noProof/>
          <w:sz w:val="24"/>
        </w:rPr>
        <w:t xml:space="preserve">, </w:t>
      </w:r>
      <w:r w:rsidR="00456761">
        <w:rPr>
          <w:b/>
          <w:noProof/>
          <w:sz w:val="24"/>
        </w:rPr>
        <w:t>20</w:t>
      </w:r>
      <w:r w:rsidR="00324A06" w:rsidRPr="00800E83">
        <w:rPr>
          <w:b/>
          <w:noProof/>
          <w:sz w:val="24"/>
        </w:rPr>
        <w:t xml:space="preserve"> </w:t>
      </w:r>
      <w:r w:rsidR="00324A06">
        <w:rPr>
          <w:b/>
          <w:noProof/>
          <w:sz w:val="24"/>
        </w:rPr>
        <w:t>–</w:t>
      </w:r>
      <w:r w:rsidR="00324A06" w:rsidRPr="00800E83">
        <w:rPr>
          <w:b/>
          <w:noProof/>
          <w:sz w:val="24"/>
        </w:rPr>
        <w:t xml:space="preserve"> </w:t>
      </w:r>
      <w:r w:rsidR="00456761">
        <w:rPr>
          <w:b/>
          <w:noProof/>
          <w:sz w:val="24"/>
        </w:rPr>
        <w:t>30</w:t>
      </w:r>
      <w:r w:rsidR="00324A06">
        <w:rPr>
          <w:b/>
          <w:noProof/>
          <w:sz w:val="24"/>
        </w:rPr>
        <w:t xml:space="preserve"> </w:t>
      </w:r>
      <w:r w:rsidR="00456761">
        <w:rPr>
          <w:b/>
          <w:noProof/>
          <w:sz w:val="24"/>
        </w:rPr>
        <w:t>April</w:t>
      </w:r>
      <w:r w:rsidR="00324A06" w:rsidRPr="00800E83">
        <w:rPr>
          <w:b/>
          <w:noProof/>
          <w:sz w:val="24"/>
        </w:rPr>
        <w:t xml:space="preserve"> 20</w:t>
      </w:r>
      <w:r w:rsidR="00ED02C1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07CD22FF" w:rsidR="001E41F3" w:rsidRPr="00410371" w:rsidRDefault="00DB1A5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A119E">
                <w:rPr>
                  <w:b/>
                  <w:noProof/>
                  <w:sz w:val="28"/>
                </w:rPr>
                <w:t>38.331</w:t>
              </w:r>
            </w:fldSimple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6F3A1732" w:rsidR="001E41F3" w:rsidRPr="00410371" w:rsidRDefault="002A119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1513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5E8C01FB" w:rsidR="001E41F3" w:rsidRPr="00410371" w:rsidRDefault="00DB1A5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324A06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78B3721B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 w:rsidR="002A119E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277CEF59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7EF70378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62260EE5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Finalization of the support of Non-Public Networks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5E51CA7D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Nokia (Rapporteur)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5CF60A64" w:rsidR="001E41F3" w:rsidRDefault="00DB1A5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atedWis  \* MERGEFORMAT ">
              <w:r w:rsidR="002A119E" w:rsidRPr="002A119E">
                <w:rPr>
                  <w:noProof/>
                </w:rPr>
                <w:t>NG_RAN_PRN-Core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5C88D5BF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20</w:t>
            </w:r>
            <w:r>
              <w:t>-</w:t>
            </w:r>
            <w:r w:rsidR="007066A2">
              <w:t>0</w:t>
            </w:r>
            <w:r w:rsidR="002A119E">
              <w:t>4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3C9B28E7" w:rsidR="001E41F3" w:rsidRDefault="00DB1A5E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Cat</w:t>
              </w:r>
            </w:fldSimple>
            <w:r w:rsidR="002A119E">
              <w:rPr>
                <w:b/>
                <w:noProof/>
              </w:rPr>
              <w:t xml:space="preserve"> 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2E24FF90" w:rsidR="001E41F3" w:rsidRDefault="00DB1A5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A27479">
                <w:rPr>
                  <w:noProof/>
                </w:rPr>
                <w:t>-</w:t>
              </w:r>
            </w:fldSimple>
            <w:r w:rsidR="002A119E">
              <w:rPr>
                <w:noProof/>
              </w:rPr>
              <w:t>16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1A8088F3" w:rsidR="001E41F3" w:rsidRDefault="00431BF3" w:rsidP="00F34668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To complete the specification to support Non-Public Networks the new agreements from RAN2#109bis are needed to be implemented.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4768BED" w14:textId="60D24551" w:rsidR="00324A06" w:rsidRDefault="00431BF3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R2-2003895 are implemented</w:t>
            </w:r>
            <w:r w:rsidR="00324A06">
              <w:rPr>
                <w:noProof/>
              </w:rPr>
              <w:t>:</w:t>
            </w:r>
          </w:p>
          <w:p w14:paraId="7DBA1707" w14:textId="269A737F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Follow the CT4 agreement on NID size in RRC specification</w:t>
            </w:r>
          </w:p>
          <w:p w14:paraId="00C474B7" w14:textId="77777777" w:rsidR="00431BF3" w:rsidRDefault="00431BF3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Change NID-r16 size from 52 to 44</w:t>
            </w:r>
          </w:p>
          <w:p w14:paraId="5BC06C2E" w14:textId="77777777" w:rsidR="00431BF3" w:rsidRDefault="00431BF3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Remove “</w:t>
            </w:r>
            <w:r w:rsidRPr="00431BF3">
              <w:rPr>
                <w:noProof/>
              </w:rPr>
              <w:t>Editor's Note: The size of NID is to be checked based on CT4 agreements</w:t>
            </w:r>
            <w:r>
              <w:rPr>
                <w:noProof/>
              </w:rPr>
              <w:t>”</w:t>
            </w:r>
          </w:p>
          <w:p w14:paraId="20F61F5E" w14:textId="2D1802C0" w:rsidR="00431BF3" w:rsidRP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 w:rsidRPr="005A7D8D">
              <w:t>TAC is “mandatory”</w:t>
            </w:r>
            <w:r>
              <w:t xml:space="preserve"> within </w:t>
            </w:r>
            <w:r>
              <w:rPr>
                <w:i/>
              </w:rPr>
              <w:t>NPN-IdentityInfoList</w:t>
            </w:r>
          </w:p>
          <w:p w14:paraId="0D2E4057" w14:textId="34FE8CD3" w:rsidR="00431BF3" w:rsidRDefault="00431BF3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Remove “</w:t>
            </w:r>
            <w:r w:rsidRPr="00431BF3">
              <w:rPr>
                <w:noProof/>
              </w:rPr>
              <w:t>Editor's Note: Whether trackingAreaCode is optinal or mandatory depends on DC/CA support. This is FFS.</w:t>
            </w:r>
            <w:r>
              <w:rPr>
                <w:noProof/>
              </w:rPr>
              <w:t>”</w:t>
            </w:r>
          </w:p>
          <w:p w14:paraId="246D3D57" w14:textId="4C90B8E6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Use 48 octets (Option C) as the maximum size of HRNNs</w:t>
            </w:r>
          </w:p>
          <w:p w14:paraId="6712245F" w14:textId="4CAF9CEA" w:rsidR="00431BF3" w:rsidRDefault="00431BF3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Define </w:t>
            </w:r>
            <w:r w:rsidRPr="00431BF3">
              <w:rPr>
                <w:i/>
                <w:iCs/>
                <w:noProof/>
              </w:rPr>
              <w:t>maxHRNN-Len-r16</w:t>
            </w:r>
            <w:r>
              <w:rPr>
                <w:i/>
                <w:iCs/>
                <w:noProof/>
              </w:rPr>
              <w:t xml:space="preserve"> </w:t>
            </w:r>
            <w:r>
              <w:rPr>
                <w:noProof/>
              </w:rPr>
              <w:t>as 48.</w:t>
            </w:r>
          </w:p>
          <w:p w14:paraId="75B29FF7" w14:textId="77777777" w:rsidR="00F34668" w:rsidRDefault="00F34668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</w:p>
          <w:p w14:paraId="530509D8" w14:textId="77777777" w:rsidR="00F34668" w:rsidRDefault="00F34668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</w:p>
          <w:p w14:paraId="40A48AAA" w14:textId="77777777" w:rsidR="00324A06" w:rsidRPr="00441533" w:rsidRDefault="00324A06" w:rsidP="00324A06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036883B0" w14:textId="77777777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>: functionality impacted.</w:t>
            </w:r>
          </w:p>
          <w:p w14:paraId="5B90A7F0" w14:textId="77777777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</w:p>
          <w:p w14:paraId="484CF13A" w14:textId="77777777" w:rsidR="00324A06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If the network is implemented according to the CR and the UE is not…</w:t>
            </w:r>
          </w:p>
          <w:p w14:paraId="7BF90C37" w14:textId="2D845210" w:rsidR="00324A06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If the UE is implemented according to the CR and the network is not…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65629857" w:rsidR="00324A06" w:rsidRDefault="00431BF3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specification of support of Non-Public-Networks will not be complete.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61967C10" w:rsidR="00324A06" w:rsidRDefault="0085312A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6.3.2, 6.4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65224B33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6FABD81D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2E8EC2A7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07BC65B5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22692D8A" w14:textId="77777777" w:rsidR="00324A06" w:rsidRDefault="00324A06" w:rsidP="00324A06">
      <w:pPr>
        <w:rPr>
          <w:noProof/>
        </w:rPr>
      </w:pPr>
    </w:p>
    <w:p w14:paraId="1DA22EC0" w14:textId="77777777" w:rsidR="0085312A" w:rsidRPr="00F537EB" w:rsidRDefault="0085312A" w:rsidP="0085312A">
      <w:pPr>
        <w:sectPr w:rsidR="0085312A" w:rsidRPr="00F537EB">
          <w:headerReference w:type="default" r:id="rId23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</w:sectPr>
      </w:pPr>
    </w:p>
    <w:p w14:paraId="470A5DCB" w14:textId="77777777" w:rsidR="00324A06" w:rsidRDefault="00324A06" w:rsidP="00324A06">
      <w:pPr>
        <w:rPr>
          <w:noProof/>
        </w:rPr>
      </w:pPr>
    </w:p>
    <w:p w14:paraId="2A3DEFE9" w14:textId="77777777" w:rsidR="00324A06" w:rsidRPr="00AB51C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0C7199D8" w14:textId="000B24D5" w:rsid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2" w:name="_Toc20425929"/>
      <w:bookmarkStart w:id="3" w:name="_Toc29321325"/>
      <w:bookmarkStart w:id="4" w:name="_Toc36757060"/>
      <w:bookmarkStart w:id="5" w:name="_Toc36836601"/>
      <w:bookmarkStart w:id="6" w:name="_Toc36843578"/>
      <w:bookmarkStart w:id="7" w:name="_Toc37067867"/>
      <w:r w:rsidRPr="0085312A">
        <w:rPr>
          <w:rFonts w:ascii="Arial" w:hAnsi="Arial"/>
          <w:sz w:val="28"/>
          <w:lang w:eastAsia="ja-JP"/>
        </w:rPr>
        <w:t>6.3.2</w:t>
      </w:r>
      <w:r w:rsidRPr="0085312A">
        <w:rPr>
          <w:rFonts w:ascii="Arial" w:hAnsi="Arial"/>
          <w:sz w:val="28"/>
          <w:lang w:eastAsia="ja-JP"/>
        </w:rPr>
        <w:tab/>
        <w:t>Radio resource control information elements</w:t>
      </w:r>
      <w:bookmarkEnd w:id="2"/>
      <w:bookmarkEnd w:id="3"/>
      <w:bookmarkEnd w:id="4"/>
      <w:bookmarkEnd w:id="5"/>
      <w:bookmarkEnd w:id="6"/>
      <w:bookmarkEnd w:id="7"/>
    </w:p>
    <w:p w14:paraId="4690B627" w14:textId="5BEB8DEC" w:rsidR="0085312A" w:rsidRP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482400AA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431BF3">
        <w:rPr>
          <w:rFonts w:ascii="Arial" w:hAnsi="Arial"/>
          <w:i/>
          <w:sz w:val="24"/>
          <w:lang w:eastAsia="ja-JP"/>
        </w:rPr>
        <w:t>NPN-Identity</w:t>
      </w:r>
    </w:p>
    <w:p w14:paraId="283A64C2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 xml:space="preserve">NPN-Identity </w:t>
      </w:r>
      <w:r w:rsidRPr="00431BF3">
        <w:rPr>
          <w:lang w:eastAsia="ja-JP"/>
        </w:rPr>
        <w:t xml:space="preserve">includes either a list of CAG-IDs or a list of NIDs per PLMN Identity. Further information regarding how to set the IE </w:t>
      </w:r>
      <w:r w:rsidRPr="00431BF3">
        <w:rPr>
          <w:lang w:eastAsia="zh-CN"/>
        </w:rPr>
        <w:t>is</w:t>
      </w:r>
      <w:r w:rsidRPr="00431BF3">
        <w:rPr>
          <w:lang w:eastAsia="ja-JP"/>
        </w:rPr>
        <w:t xml:space="preserve"> specified in TS 23.003 [21].</w:t>
      </w:r>
    </w:p>
    <w:p w14:paraId="633828A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t xml:space="preserve">NPN-Identity </w:t>
      </w:r>
      <w:r w:rsidRPr="00431BF3">
        <w:rPr>
          <w:rFonts w:ascii="Arial" w:hAnsi="Arial"/>
          <w:b/>
          <w:bCs/>
          <w:iCs/>
          <w:lang w:eastAsia="ja-JP"/>
        </w:rPr>
        <w:t>infor</w:t>
      </w:r>
      <w:r w:rsidRPr="00431BF3">
        <w:rPr>
          <w:rFonts w:ascii="Arial" w:hAnsi="Arial"/>
          <w:b/>
          <w:lang w:eastAsia="ja-JP"/>
        </w:rPr>
        <w:t>mation element</w:t>
      </w:r>
    </w:p>
    <w:p w14:paraId="7C7BDDF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36FF240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TAG-NPN-IDENTITY-START</w:t>
      </w:r>
    </w:p>
    <w:p w14:paraId="7515C52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F3A6F1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NPN-Identity-r16 ::=             CHOICE {</w:t>
      </w:r>
    </w:p>
    <w:p w14:paraId="5FC4CF72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pni-npn-r16                      SEQUENCE {</w:t>
      </w:r>
    </w:p>
    <w:p w14:paraId="1C573F8D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plmn-Identity-r16                PLMN-Identity,</w:t>
      </w:r>
    </w:p>
    <w:p w14:paraId="5A2DD6B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cag-IdentityList-r16             SEQUENCE (SIZE (1..maxNPN-r16)) OF CAG-Identity-r16</w:t>
      </w:r>
    </w:p>
    <w:p w14:paraId="2B932A2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},</w:t>
      </w:r>
    </w:p>
    <w:p w14:paraId="47C52E2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snpn-r16                         SEQUENCE {</w:t>
      </w:r>
    </w:p>
    <w:p w14:paraId="72885E0A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                    PLMN-Identity,</w:t>
      </w:r>
    </w:p>
    <w:p w14:paraId="748C979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nid-List-r16                     SEQUENCE (SIZE (1..maxNPN-r16)) OF NID-r16</w:t>
      </w:r>
    </w:p>
    <w:p w14:paraId="50A0AD0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3F1C089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1836C0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9D3AE65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CAG-Identity-r16 ::=             BIT STRING (SIZE (32))</w:t>
      </w:r>
    </w:p>
    <w:p w14:paraId="68D6237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A1B9712" w14:textId="2F0F7E79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NID-r16 ::=                      BIT STRING (SIZE (</w:t>
      </w:r>
      <w:commentRangeStart w:id="8"/>
      <w:del w:id="9" w:author="Nokia (GWO)" w:date="2020-04-24T15:03:00Z">
        <w:r w:rsidRPr="00431BF3" w:rsidDel="0085312A">
          <w:rPr>
            <w:rFonts w:ascii="Courier New" w:hAnsi="Courier New"/>
            <w:noProof/>
            <w:sz w:val="16"/>
            <w:lang w:eastAsia="en-GB"/>
          </w:rPr>
          <w:delText>52</w:delText>
        </w:r>
      </w:del>
      <w:ins w:id="10" w:author="Nokia (GWO)" w:date="2020-04-24T15:03:00Z">
        <w:r w:rsidR="0085312A">
          <w:rPr>
            <w:rFonts w:ascii="Courier New" w:hAnsi="Courier New"/>
            <w:noProof/>
            <w:sz w:val="16"/>
            <w:lang w:eastAsia="en-GB"/>
          </w:rPr>
          <w:t>44</w:t>
        </w:r>
      </w:ins>
      <w:r w:rsidRPr="00431BF3">
        <w:rPr>
          <w:rFonts w:ascii="Courier New" w:hAnsi="Courier New"/>
          <w:noProof/>
          <w:sz w:val="16"/>
          <w:lang w:eastAsia="en-GB"/>
        </w:rPr>
        <w:t>)</w:t>
      </w:r>
      <w:commentRangeEnd w:id="8"/>
      <w:r w:rsidR="0085312A">
        <w:rPr>
          <w:rStyle w:val="CommentReference"/>
        </w:rPr>
        <w:commentReference w:id="8"/>
      </w:r>
      <w:r w:rsidRPr="00431BF3">
        <w:rPr>
          <w:rFonts w:ascii="Courier New" w:hAnsi="Courier New"/>
          <w:noProof/>
          <w:sz w:val="16"/>
          <w:lang w:eastAsia="en-GB"/>
        </w:rPr>
        <w:t>)</w:t>
      </w:r>
    </w:p>
    <w:p w14:paraId="0F7F7D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9037F8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TAG-NPN-IDENTITY-STOP</w:t>
      </w:r>
    </w:p>
    <w:p w14:paraId="063F2E9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ASN1STOP</w:t>
      </w:r>
    </w:p>
    <w:p w14:paraId="40EA14B7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29CB8505" w14:textId="77777777" w:rsidTr="007305E4">
        <w:tc>
          <w:tcPr>
            <w:tcW w:w="14173" w:type="dxa"/>
          </w:tcPr>
          <w:p w14:paraId="6F29987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NPN-Identity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0E2AA46D" w14:textId="77777777" w:rsidTr="007305E4">
        <w:tc>
          <w:tcPr>
            <w:tcW w:w="14173" w:type="dxa"/>
          </w:tcPr>
          <w:p w14:paraId="7FBADEA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CAG-Identity</w:t>
            </w:r>
          </w:p>
          <w:p w14:paraId="3EFD1565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CAG-ID as specified in TS 23.003 [21]. The PLMN ID and a CAG 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PNI-NPN.</w:t>
            </w:r>
          </w:p>
        </w:tc>
      </w:tr>
      <w:tr w:rsidR="00431BF3" w:rsidRPr="00431BF3" w14:paraId="4E9961E9" w14:textId="77777777" w:rsidTr="007305E4">
        <w:tc>
          <w:tcPr>
            <w:tcW w:w="14173" w:type="dxa"/>
          </w:tcPr>
          <w:p w14:paraId="14F2B02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cag-IdentityList</w:t>
            </w:r>
          </w:p>
          <w:p w14:paraId="3D5DB299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zh-CN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cag-IdentityList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CAG-Identity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All CAG IDs associated to the same PLMN ID are listed in the same 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 xml:space="preserve">cag-IdentityList </w:t>
            </w:r>
            <w:r w:rsidRPr="00431BF3">
              <w:rPr>
                <w:rFonts w:ascii="Arial" w:hAnsi="Arial"/>
                <w:sz w:val="18"/>
                <w:lang w:eastAsia="ja-JP"/>
              </w:rPr>
              <w:t>entry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>.</w:t>
            </w:r>
          </w:p>
        </w:tc>
      </w:tr>
      <w:tr w:rsidR="00431BF3" w:rsidRPr="00431BF3" w14:paraId="2117F8E4" w14:textId="77777777" w:rsidTr="007305E4">
        <w:tc>
          <w:tcPr>
            <w:tcW w:w="14173" w:type="dxa"/>
          </w:tcPr>
          <w:p w14:paraId="6D4E08A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</w:t>
            </w:r>
          </w:p>
          <w:p w14:paraId="65AFB74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NID as specified in TS 23.003 [21]. The PLMN ID and a NID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SNPN.</w:t>
            </w:r>
          </w:p>
        </w:tc>
      </w:tr>
      <w:tr w:rsidR="00431BF3" w:rsidRPr="00431BF3" w14:paraId="02E41C3B" w14:textId="77777777" w:rsidTr="007305E4">
        <w:tc>
          <w:tcPr>
            <w:tcW w:w="14173" w:type="dxa"/>
          </w:tcPr>
          <w:p w14:paraId="2FB3F63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nid-List</w:t>
            </w:r>
          </w:p>
          <w:p w14:paraId="25FA002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nid-List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</w:tbl>
    <w:p w14:paraId="041BAAED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478EF03" w14:textId="15B55A24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11" w:author="Nokia (GWO)" w:date="2020-04-24T15:05:00Z"/>
          <w:lang w:eastAsia="ja-JP"/>
        </w:rPr>
      </w:pPr>
      <w:del w:id="12" w:author="Nokia (GWO)" w:date="2020-04-24T15:05:00Z">
        <w:r w:rsidRPr="00431BF3" w:rsidDel="0085312A">
          <w:rPr>
            <w:lang w:eastAsia="ja-JP"/>
          </w:rPr>
          <w:lastRenderedPageBreak/>
          <w:delText>Editor's Note: The size of NID is to be checked based on CT4 a</w:delText>
        </w:r>
        <w:bookmarkStart w:id="13" w:name="_GoBack"/>
        <w:bookmarkEnd w:id="13"/>
        <w:r w:rsidRPr="00431BF3" w:rsidDel="0085312A">
          <w:rPr>
            <w:lang w:eastAsia="ja-JP"/>
          </w:rPr>
          <w:delText>greements.</w:delText>
        </w:r>
      </w:del>
    </w:p>
    <w:p w14:paraId="1E76174E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368D208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14" w:name="_Toc36757186"/>
      <w:bookmarkStart w:id="15" w:name="_Toc36836727"/>
      <w:bookmarkStart w:id="16" w:name="_Toc36843704"/>
      <w:bookmarkStart w:id="17" w:name="_Toc37067993"/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r w:rsidRPr="00431BF3">
        <w:rPr>
          <w:rFonts w:ascii="Arial" w:hAnsi="Arial"/>
          <w:i/>
          <w:sz w:val="24"/>
          <w:lang w:eastAsia="ja-JP"/>
        </w:rPr>
        <w:t>NPN-IdentityInfoList</w:t>
      </w:r>
      <w:bookmarkEnd w:id="14"/>
      <w:bookmarkEnd w:id="15"/>
      <w:bookmarkEnd w:id="16"/>
      <w:bookmarkEnd w:id="17"/>
    </w:p>
    <w:p w14:paraId="574E521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 xml:space="preserve">NPN-IdentityInfoList </w:t>
      </w:r>
      <w:r w:rsidRPr="00431BF3">
        <w:rPr>
          <w:lang w:eastAsia="ja-JP"/>
        </w:rPr>
        <w:t>includes a list of NPN identity information.</w:t>
      </w:r>
    </w:p>
    <w:p w14:paraId="72AF072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t>NPN-IdentityInfoList</w:t>
      </w:r>
      <w:r w:rsidRPr="00431BF3">
        <w:rPr>
          <w:rFonts w:ascii="Arial" w:hAnsi="Arial"/>
          <w:b/>
          <w:lang w:eastAsia="ja-JP"/>
        </w:rPr>
        <w:t xml:space="preserve"> information element</w:t>
      </w:r>
    </w:p>
    <w:p w14:paraId="3FB1D1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23C420E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TAG-NPN-IDENTITYINFOLIST-START</w:t>
      </w:r>
    </w:p>
    <w:p w14:paraId="362DEF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B57DDD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NPN-IdentityInfoList-r16 ::=     SEQUENCE (SIZE (1..maxNPN-r16)) OF NPN-IdentityInfo-r16</w:t>
      </w:r>
    </w:p>
    <w:p w14:paraId="14E6FBF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C5D11A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97B85E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NPN-IdentityInfo-r16 ::=         SEQUENCE {</w:t>
      </w:r>
    </w:p>
    <w:p w14:paraId="32CD563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npn-IdentityList-r16             SEQUENCE (SIZE (1..maxNPN-r16)) OF NPN-Identity-r16,</w:t>
      </w:r>
    </w:p>
    <w:p w14:paraId="0A7197F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trackingAreaCode-r16             TrackingAreaCode,</w:t>
      </w:r>
    </w:p>
    <w:p w14:paraId="42E058C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ranac-r16                        RAN-AreaCode                                                OPTIONAL,       -- Need R</w:t>
      </w:r>
    </w:p>
    <w:p w14:paraId="33BA36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cellIdentity-r16                 CellIdentity,</w:t>
      </w:r>
    </w:p>
    <w:p w14:paraId="09BE9BC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cellReservedForOperatorUse-r16   ENUMERATED {reserved, notReserved},</w:t>
      </w:r>
    </w:p>
    <w:p w14:paraId="7069B7F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22C366C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D4BD2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0CC589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TAG-NPN-IDENTITYINFOLIST-STOP</w:t>
      </w:r>
    </w:p>
    <w:p w14:paraId="5A6FF6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ASN1STOP</w:t>
      </w:r>
    </w:p>
    <w:p w14:paraId="145E8435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46842EC2" w14:textId="77777777" w:rsidTr="007305E4">
        <w:tc>
          <w:tcPr>
            <w:tcW w:w="14173" w:type="dxa"/>
          </w:tcPr>
          <w:p w14:paraId="0902ABC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NPN-IdentityInfoList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175BEC18" w14:textId="77777777" w:rsidTr="007305E4">
        <w:tc>
          <w:tcPr>
            <w:tcW w:w="14173" w:type="dxa"/>
          </w:tcPr>
          <w:p w14:paraId="580296E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NPN-IdentityInfo</w:t>
            </w:r>
          </w:p>
          <w:p w14:paraId="7664E2C1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NPN-IdentityInfo 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contains one or more NPN identities and additional information associated with those NPNs. Only the same type of NPNs (either SNPNs or PNI-NPNs) can be listed in a 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>NPN-IdentityInfo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element.</w:t>
            </w:r>
          </w:p>
        </w:tc>
      </w:tr>
      <w:tr w:rsidR="00431BF3" w:rsidRPr="00431BF3" w14:paraId="1C9C661B" w14:textId="77777777" w:rsidTr="007305E4">
        <w:trPr>
          <w:trHeight w:val="355"/>
        </w:trPr>
        <w:tc>
          <w:tcPr>
            <w:tcW w:w="14173" w:type="dxa"/>
          </w:tcPr>
          <w:p w14:paraId="3C7D1070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npn-IdentityList</w:t>
            </w:r>
          </w:p>
          <w:p w14:paraId="24EC699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npn-IdentityList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contains one or more NPN Identity elements.</w:t>
            </w:r>
          </w:p>
        </w:tc>
      </w:tr>
      <w:tr w:rsidR="00431BF3" w:rsidRPr="00431BF3" w14:paraId="0F0E0301" w14:textId="77777777" w:rsidTr="007305E4">
        <w:tc>
          <w:tcPr>
            <w:tcW w:w="14173" w:type="dxa"/>
          </w:tcPr>
          <w:p w14:paraId="3705EAE2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</w:p>
          <w:p w14:paraId="7910A81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Tracking Area Code to which the cell indicated by cellIdentity field belongs. </w:t>
            </w:r>
          </w:p>
        </w:tc>
      </w:tr>
      <w:tr w:rsidR="00431BF3" w:rsidRPr="00431BF3" w14:paraId="56E3D9A1" w14:textId="77777777" w:rsidTr="007305E4">
        <w:tc>
          <w:tcPr>
            <w:tcW w:w="14173" w:type="dxa"/>
          </w:tcPr>
          <w:p w14:paraId="2796061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ranac</w:t>
            </w:r>
          </w:p>
          <w:p w14:paraId="4175950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RAN Area Code to which the cell indicated by cellIdentity field belongs. </w:t>
            </w:r>
          </w:p>
        </w:tc>
      </w:tr>
      <w:tr w:rsidR="00431BF3" w:rsidRPr="00431BF3" w14:paraId="3A9E098D" w14:textId="77777777" w:rsidTr="007305E4">
        <w:tc>
          <w:tcPr>
            <w:tcW w:w="14173" w:type="dxa"/>
          </w:tcPr>
          <w:p w14:paraId="7E20E162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</w:p>
          <w:p w14:paraId="4E735C05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Tracking Area Code to which the cell indicated by cellIdentity field belongs. </w:t>
            </w:r>
          </w:p>
        </w:tc>
      </w:tr>
      <w:tr w:rsidR="00431BF3" w:rsidRPr="00431BF3" w14:paraId="24A6E26D" w14:textId="77777777" w:rsidTr="007305E4">
        <w:tc>
          <w:tcPr>
            <w:tcW w:w="14173" w:type="dxa"/>
          </w:tcPr>
          <w:p w14:paraId="5BE148F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cellReservedForOperatorUse</w:t>
            </w:r>
          </w:p>
          <w:p w14:paraId="6CB98818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whether the cell is reserved for operator use (for the NPN(s) identified in 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npn-IdentyList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) as defined in TS 38.304 [20].</w:t>
            </w:r>
          </w:p>
        </w:tc>
      </w:tr>
    </w:tbl>
    <w:p w14:paraId="3149440B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62C428AB" w14:textId="3F8F65B1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18" w:author="Nokia (GWO)" w:date="2020-04-24T15:05:00Z"/>
          <w:lang w:eastAsia="ja-JP"/>
        </w:rPr>
      </w:pPr>
      <w:del w:id="19" w:author="Nokia (GWO)" w:date="2020-04-24T15:05:00Z">
        <w:r w:rsidRPr="00431BF3" w:rsidDel="0085312A">
          <w:rPr>
            <w:lang w:eastAsia="ja-JP"/>
          </w:rPr>
          <w:delText xml:space="preserve">Editor's Note: Whether </w:delText>
        </w:r>
        <w:r w:rsidRPr="00431BF3" w:rsidDel="0085312A">
          <w:rPr>
            <w:i/>
            <w:lang w:eastAsia="ja-JP"/>
          </w:rPr>
          <w:delText xml:space="preserve">trackingAreaCode </w:delText>
        </w:r>
        <w:r w:rsidRPr="00431BF3" w:rsidDel="0085312A">
          <w:rPr>
            <w:lang w:eastAsia="ja-JP"/>
          </w:rPr>
          <w:delText>is optinal or mandatory depends on DC/CA support. This is FFS.</w:delText>
        </w:r>
      </w:del>
    </w:p>
    <w:p w14:paraId="6B84F5EE" w14:textId="77777777" w:rsidR="0085312A" w:rsidRP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lastRenderedPageBreak/>
        <w:t>&lt;Unchangeed text omitted&gt;</w:t>
      </w:r>
    </w:p>
    <w:p w14:paraId="6D8F1EE3" w14:textId="77777777" w:rsidR="0085312A" w:rsidRPr="00AB51C5" w:rsidRDefault="0085312A" w:rsidP="00853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79DED90B" w14:textId="72039C7A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ja-JP"/>
        </w:rPr>
      </w:pPr>
      <w:r>
        <w:rPr>
          <w:rFonts w:ascii="Arial" w:hAnsi="Arial"/>
          <w:sz w:val="32"/>
          <w:lang w:eastAsia="ja-JP"/>
        </w:rPr>
        <w:t>6.4</w:t>
      </w:r>
      <w:r>
        <w:rPr>
          <w:rFonts w:ascii="Arial" w:hAnsi="Arial"/>
          <w:sz w:val="32"/>
          <w:lang w:eastAsia="ja-JP"/>
        </w:rPr>
        <w:tab/>
      </w:r>
      <w:r w:rsidRPr="0085312A">
        <w:rPr>
          <w:rFonts w:ascii="Arial" w:hAnsi="Arial"/>
          <w:sz w:val="32"/>
          <w:lang w:eastAsia="ja-JP"/>
        </w:rPr>
        <w:t>RRC multiplicity and type constraint values</w:t>
      </w:r>
    </w:p>
    <w:p w14:paraId="75396BAF" w14:textId="77777777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20" w:name="_Toc20426210"/>
      <w:bookmarkStart w:id="21" w:name="_Toc29321607"/>
      <w:bookmarkStart w:id="22" w:name="_Toc36757449"/>
      <w:bookmarkStart w:id="23" w:name="_Toc36836990"/>
      <w:bookmarkStart w:id="24" w:name="_Toc36843967"/>
      <w:bookmarkStart w:id="25" w:name="_Toc37068256"/>
      <w:r w:rsidRPr="0085312A">
        <w:rPr>
          <w:rFonts w:ascii="Arial" w:hAnsi="Arial"/>
          <w:sz w:val="28"/>
          <w:lang w:eastAsia="ja-JP"/>
        </w:rPr>
        <w:t>–</w:t>
      </w:r>
      <w:r w:rsidRPr="0085312A">
        <w:rPr>
          <w:rFonts w:ascii="Arial" w:hAnsi="Arial"/>
          <w:sz w:val="28"/>
          <w:lang w:eastAsia="ja-JP"/>
        </w:rPr>
        <w:tab/>
        <w:t>Multiplicity and type constraint definitions</w:t>
      </w:r>
      <w:bookmarkEnd w:id="20"/>
      <w:bookmarkEnd w:id="21"/>
      <w:bookmarkEnd w:id="22"/>
      <w:bookmarkEnd w:id="23"/>
      <w:bookmarkEnd w:id="24"/>
      <w:bookmarkEnd w:id="25"/>
    </w:p>
    <w:p w14:paraId="36E51FF8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ASN1START</w:t>
      </w:r>
    </w:p>
    <w:p w14:paraId="0F084FA1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TAG-MULTIPLICITY-AND-TYPE-CONSTRAINT-DEFINITIONS-START</w:t>
      </w:r>
    </w:p>
    <w:p w14:paraId="4CE3817E" w14:textId="24D53F42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3E886AB" w14:textId="54DB72B1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1A388FF0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maxInterRAT-RSTD-Freq                   INTEGER ::= 3</w:t>
      </w:r>
    </w:p>
    <w:p w14:paraId="06F6AE74" w14:textId="390F8E5C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 xml:space="preserve">maxHRNN-Len-r16                         INTEGER ::= </w:t>
      </w:r>
      <w:del w:id="26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 xml:space="preserve">ffsValue </w:delText>
        </w:r>
      </w:del>
      <w:ins w:id="27" w:author="Nokia (GWO)" w:date="2020-04-24T15:08:00Z">
        <w:r>
          <w:rPr>
            <w:rFonts w:ascii="Courier New" w:hAnsi="Courier New"/>
            <w:noProof/>
            <w:sz w:val="16"/>
            <w:lang w:eastAsia="en-GB"/>
          </w:rPr>
          <w:t xml:space="preserve">48     </w:t>
        </w:r>
        <w:r w:rsidRPr="0085312A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r w:rsidRPr="0085312A">
        <w:rPr>
          <w:rFonts w:ascii="Courier New" w:hAnsi="Courier New"/>
          <w:noProof/>
          <w:sz w:val="16"/>
          <w:lang w:eastAsia="en-GB"/>
        </w:rPr>
        <w:t>-- Maximum length of HRNNs</w:t>
      </w:r>
      <w:del w:id="28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>, value is FFS</w:delText>
        </w:r>
      </w:del>
    </w:p>
    <w:p w14:paraId="408F4E77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maxNPN-r16                              INTEGER ::= 12      -- Maximum number of NPNs broadcast and reported by UE at establishment</w:t>
      </w:r>
    </w:p>
    <w:p w14:paraId="02A93229" w14:textId="77777777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52C6569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F4472E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TAG-MULTIPLICITY-AND-TYPE-CONSTRAINT-DEFINITIONS-STOP</w:t>
      </w:r>
    </w:p>
    <w:p w14:paraId="3F5B7A4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ASN1STOP</w:t>
      </w:r>
    </w:p>
    <w:p w14:paraId="1A591DB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4F6C95E2" w14:textId="465C5EDF" w:rsidR="001E41F3" w:rsidRDefault="001E41F3">
      <w:pPr>
        <w:rPr>
          <w:noProof/>
        </w:rPr>
      </w:pPr>
    </w:p>
    <w:p w14:paraId="60B07B1C" w14:textId="2491632D" w:rsidR="00431BF3" w:rsidRDefault="00431BF3">
      <w:pPr>
        <w:rPr>
          <w:noProof/>
        </w:rPr>
      </w:pPr>
    </w:p>
    <w:p w14:paraId="78968358" w14:textId="0E144BBE" w:rsidR="00431BF3" w:rsidRDefault="00431BF3">
      <w:pPr>
        <w:rPr>
          <w:noProof/>
        </w:rPr>
      </w:pPr>
    </w:p>
    <w:p w14:paraId="3BAA7A56" w14:textId="77777777" w:rsidR="00431BF3" w:rsidRDefault="00431BF3">
      <w:pPr>
        <w:rPr>
          <w:noProof/>
        </w:rPr>
      </w:pPr>
    </w:p>
    <w:sectPr w:rsidR="00431BF3" w:rsidSect="0085312A">
      <w:headerReference w:type="even" r:id="rId27"/>
      <w:headerReference w:type="default" r:id="rId28"/>
      <w:headerReference w:type="first" r:id="rId29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8" w:author="Nokia (GWO)" w:date="2020-04-24T15:04:00Z" w:initials="N">
    <w:p w14:paraId="5B63AD37" w14:textId="37F5C81F" w:rsidR="0085312A" w:rsidRDefault="0085312A">
      <w:pPr>
        <w:pStyle w:val="CommentText"/>
      </w:pPr>
      <w:r>
        <w:rPr>
          <w:rStyle w:val="CommentReference"/>
        </w:rPr>
        <w:annotationRef/>
      </w:r>
      <w:r>
        <w:t>Covered by RIL Z107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63AD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63AD37" w16cid:durableId="224D809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FDF45" w14:textId="77777777" w:rsidR="00D35F18" w:rsidRDefault="00D35F18">
      <w:r>
        <w:separator/>
      </w:r>
    </w:p>
  </w:endnote>
  <w:endnote w:type="continuationSeparator" w:id="0">
    <w:p w14:paraId="4563A1AA" w14:textId="77777777" w:rsidR="00D35F18" w:rsidRDefault="00D3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CAE1" w14:textId="77777777" w:rsidR="002A119E" w:rsidRDefault="002A1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C6E5" w14:textId="77777777" w:rsidR="002A119E" w:rsidRDefault="002A11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5F6F" w14:textId="77777777" w:rsidR="002A119E" w:rsidRDefault="002A1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72CF9" w14:textId="77777777" w:rsidR="00D35F18" w:rsidRDefault="00D35F18">
      <w:r>
        <w:separator/>
      </w:r>
    </w:p>
  </w:footnote>
  <w:footnote w:type="continuationSeparator" w:id="0">
    <w:p w14:paraId="72716AE9" w14:textId="77777777" w:rsidR="00D35F18" w:rsidRDefault="00D3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6A4C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2E22" w14:textId="77777777" w:rsidR="002A119E" w:rsidRDefault="002A11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FABE" w14:textId="77777777" w:rsidR="002A119E" w:rsidRDefault="002A119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3A03" w14:textId="31340670" w:rsidR="0085312A" w:rsidRDefault="0085312A" w:rsidP="006D357F"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F34668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center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right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F34668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99A" w14:textId="77777777" w:rsidR="00695808" w:rsidRDefault="0069580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5D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D6F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7BDD"/>
    <w:multiLevelType w:val="hybridMultilevel"/>
    <w:tmpl w:val="86E6C352"/>
    <w:lvl w:ilvl="0" w:tplc="FC26E69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(GWO)">
    <w15:presenceInfo w15:providerId="None" w15:userId="Nokia (GW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4B05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C568A"/>
    <w:rsid w:val="001E41F3"/>
    <w:rsid w:val="00252630"/>
    <w:rsid w:val="0026004D"/>
    <w:rsid w:val="002640DD"/>
    <w:rsid w:val="00275D12"/>
    <w:rsid w:val="002807BD"/>
    <w:rsid w:val="00284FEB"/>
    <w:rsid w:val="002860C4"/>
    <w:rsid w:val="002A119E"/>
    <w:rsid w:val="002B5741"/>
    <w:rsid w:val="00305409"/>
    <w:rsid w:val="00324A06"/>
    <w:rsid w:val="003609EF"/>
    <w:rsid w:val="0036231A"/>
    <w:rsid w:val="00374DD4"/>
    <w:rsid w:val="003D2519"/>
    <w:rsid w:val="003E1A36"/>
    <w:rsid w:val="00410371"/>
    <w:rsid w:val="004242F1"/>
    <w:rsid w:val="00431BF3"/>
    <w:rsid w:val="004414A9"/>
    <w:rsid w:val="00456761"/>
    <w:rsid w:val="004B75B7"/>
    <w:rsid w:val="0051580D"/>
    <w:rsid w:val="00547111"/>
    <w:rsid w:val="00592D74"/>
    <w:rsid w:val="005E2C44"/>
    <w:rsid w:val="00621188"/>
    <w:rsid w:val="006257ED"/>
    <w:rsid w:val="00695808"/>
    <w:rsid w:val="006A1045"/>
    <w:rsid w:val="006B46FB"/>
    <w:rsid w:val="006E21FB"/>
    <w:rsid w:val="007066A2"/>
    <w:rsid w:val="00792342"/>
    <w:rsid w:val="007977A8"/>
    <w:rsid w:val="007B512A"/>
    <w:rsid w:val="007C2097"/>
    <w:rsid w:val="007D6A07"/>
    <w:rsid w:val="007E1939"/>
    <w:rsid w:val="007F7259"/>
    <w:rsid w:val="008040A8"/>
    <w:rsid w:val="008279FA"/>
    <w:rsid w:val="0085312A"/>
    <w:rsid w:val="008626E7"/>
    <w:rsid w:val="00870EE7"/>
    <w:rsid w:val="008863B9"/>
    <w:rsid w:val="008A45A6"/>
    <w:rsid w:val="008A78C1"/>
    <w:rsid w:val="008F686C"/>
    <w:rsid w:val="00906105"/>
    <w:rsid w:val="009148DE"/>
    <w:rsid w:val="00941E30"/>
    <w:rsid w:val="00965506"/>
    <w:rsid w:val="009777D9"/>
    <w:rsid w:val="00991B88"/>
    <w:rsid w:val="009A5753"/>
    <w:rsid w:val="009A579D"/>
    <w:rsid w:val="009E3297"/>
    <w:rsid w:val="009E59ED"/>
    <w:rsid w:val="009F734F"/>
    <w:rsid w:val="00A246B6"/>
    <w:rsid w:val="00A27479"/>
    <w:rsid w:val="00A42DCA"/>
    <w:rsid w:val="00A47E70"/>
    <w:rsid w:val="00A50CF0"/>
    <w:rsid w:val="00A7671C"/>
    <w:rsid w:val="00AA2CBC"/>
    <w:rsid w:val="00AC5820"/>
    <w:rsid w:val="00AD1CD8"/>
    <w:rsid w:val="00B20A5D"/>
    <w:rsid w:val="00B258BB"/>
    <w:rsid w:val="00B67B97"/>
    <w:rsid w:val="00B968C8"/>
    <w:rsid w:val="00BA3EC5"/>
    <w:rsid w:val="00BA51D9"/>
    <w:rsid w:val="00BB5DFC"/>
    <w:rsid w:val="00BD279D"/>
    <w:rsid w:val="00BD6BB8"/>
    <w:rsid w:val="00BF30BD"/>
    <w:rsid w:val="00C66BA2"/>
    <w:rsid w:val="00C95985"/>
    <w:rsid w:val="00CC5026"/>
    <w:rsid w:val="00CC68D0"/>
    <w:rsid w:val="00D03F9A"/>
    <w:rsid w:val="00D06D51"/>
    <w:rsid w:val="00D24991"/>
    <w:rsid w:val="00D35F18"/>
    <w:rsid w:val="00D50255"/>
    <w:rsid w:val="00D66520"/>
    <w:rsid w:val="00DB1A5E"/>
    <w:rsid w:val="00DB3349"/>
    <w:rsid w:val="00DE34CF"/>
    <w:rsid w:val="00E13F3D"/>
    <w:rsid w:val="00E34898"/>
    <w:rsid w:val="00EB09B7"/>
    <w:rsid w:val="00ED02C1"/>
    <w:rsid w:val="00EE7D7C"/>
    <w:rsid w:val="00F25D98"/>
    <w:rsid w:val="00F300FB"/>
    <w:rsid w:val="00F3466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microsoft.com/office/2016/09/relationships/commentsIds" Target="commentsIds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microsoft.com/office/2011/relationships/commentsExtended" Target="commentsExtended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openxmlformats.org/officeDocument/2006/relationships/header" Target="header7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comments" Target="comments.xml"/><Relationship Id="rId32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31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5AIRPNAIUNRU-859666464-6259</_dlc_DocId>
    <_dlc_DocIdUrl xmlns="71c5aaf6-e6ce-465b-b873-5148d2a4c105">
      <Url>https://nokia.sharepoint.com/sites/c5g/e2earch/_layouts/15/DocIdRedir.aspx?ID=5AIRPNAIUNRU-859666464-6259</Url>
      <Description>5AIRPNAIUNRU-859666464-6259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C25B754-DB83-454B-89A6-D45EE758A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6.xml><?xml version="1.0" encoding="utf-8"?>
<ds:datastoreItem xmlns:ds="http://schemas.openxmlformats.org/officeDocument/2006/customXml" ds:itemID="{BBD46EF6-2262-4D86-8643-05814A3A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60</TotalTime>
  <Pages>6</Pages>
  <Words>998</Words>
  <Characters>5694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6679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Nokia (GWO)</cp:lastModifiedBy>
  <cp:revision>21</cp:revision>
  <cp:lastPrinted>1899-12-31T23:00:00Z</cp:lastPrinted>
  <dcterms:created xsi:type="dcterms:W3CDTF">2019-04-16T00:15:00Z</dcterms:created>
  <dcterms:modified xsi:type="dcterms:W3CDTF">2020-04-27T08:05:00Z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28a35c8b-dcde-4b08-8e33-2cbd0b35edcd</vt:lpwstr>
  </property>
</Properties>
</file>