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BE062" w14:textId="77777777" w:rsidR="002C46A4" w:rsidRDefault="00FF302D">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R2-2003896</w:t>
      </w:r>
    </w:p>
    <w:p w14:paraId="357BF43B" w14:textId="77777777" w:rsidR="002C46A4" w:rsidRDefault="00FF302D">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14:paraId="6F555319" w14:textId="77777777" w:rsidR="002C46A4" w:rsidRDefault="002C46A4">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3761D3DA" w14:textId="77777777" w:rsidR="002C46A4" w:rsidRDefault="002C46A4">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3F093015" w14:textId="77777777" w:rsidR="002C46A4" w:rsidRDefault="00FF302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5E865FF5" w14:textId="77777777" w:rsidR="002C46A4" w:rsidRDefault="00FF302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641C1B09" w14:textId="77777777" w:rsidR="002C46A4" w:rsidRDefault="00FF302D">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open issues - second round</w:t>
      </w:r>
    </w:p>
    <w:p w14:paraId="25460ABA" w14:textId="77777777" w:rsidR="002C46A4" w:rsidRDefault="00FF302D">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0B164EFA" w14:textId="77777777" w:rsidR="002C46A4" w:rsidRDefault="00FF302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14:paraId="71E07248" w14:textId="77777777" w:rsidR="002C46A4" w:rsidRDefault="00FF302D">
      <w:pPr>
        <w:pStyle w:val="Heading1"/>
      </w:pPr>
      <w:r>
        <w:t>1</w:t>
      </w:r>
      <w:r>
        <w:tab/>
        <w:t>Introduction</w:t>
      </w:r>
    </w:p>
    <w:p w14:paraId="4A8D2D77" w14:textId="77777777" w:rsidR="002C46A4" w:rsidRDefault="00FF302D">
      <w:r>
        <w:t>This document is the report about the second round of the following email discussion</w:t>
      </w:r>
    </w:p>
    <w:p w14:paraId="25160B12" w14:textId="77777777" w:rsidR="002C46A4" w:rsidRDefault="00FF302D">
      <w:pPr>
        <w:pStyle w:val="EmailDiscussion"/>
        <w:spacing w:line="240" w:lineRule="auto"/>
      </w:pPr>
      <w:r>
        <w:t>[AT109bis-e][</w:t>
      </w:r>
      <w:proofErr w:type="gramStart"/>
      <w:r>
        <w:t>105][</w:t>
      </w:r>
      <w:proofErr w:type="gramEnd"/>
      <w:r>
        <w:t>PRN] Open issues (Nokia)</w:t>
      </w:r>
    </w:p>
    <w:p w14:paraId="59B36709" w14:textId="77777777" w:rsidR="002C46A4" w:rsidRDefault="00FF302D">
      <w:pPr>
        <w:pStyle w:val="EmailDiscussion2"/>
        <w:ind w:left="1619" w:firstLine="0"/>
        <w:rPr>
          <w:color w:val="BFBFBF" w:themeColor="background1" w:themeShade="BF"/>
        </w:rPr>
      </w:pPr>
      <w:r>
        <w:rPr>
          <w:color w:val="BFBFBF" w:themeColor="background1" w:themeShade="BF"/>
        </w:rPr>
        <w:t xml:space="preserve">Initial scope: Continue the discussion on PRN open issues, based on R2-2002659 </w:t>
      </w:r>
    </w:p>
    <w:p w14:paraId="5284B8A2" w14:textId="77777777" w:rsidR="002C46A4" w:rsidRDefault="00FF302D">
      <w:pPr>
        <w:pStyle w:val="EmailDiscussion2"/>
        <w:ind w:left="1619" w:firstLine="0"/>
        <w:rPr>
          <w:color w:val="BFBFBF" w:themeColor="background1" w:themeShade="BF"/>
        </w:rPr>
      </w:pPr>
      <w:r>
        <w:rPr>
          <w:color w:val="BFBFBF" w:themeColor="background1" w:themeShade="BF"/>
        </w:rPr>
        <w:t>Initial i</w:t>
      </w:r>
      <w:r>
        <w:rPr>
          <w:color w:val="BFBFBF" w:themeColor="background1" w:themeShade="BF"/>
        </w:rPr>
        <w:t>ntended outcome: Set of proposals with full consensus agreeable via email, based on the list in Section 4.1 of R2-2002659 (final list to be reflected in R2-2003895)</w:t>
      </w:r>
    </w:p>
    <w:p w14:paraId="48ABFC10" w14:textId="77777777" w:rsidR="002C46A4" w:rsidRDefault="00FF302D">
      <w:pPr>
        <w:pStyle w:val="EmailDiscussion2"/>
        <w:ind w:left="1619" w:firstLine="0"/>
        <w:rPr>
          <w:color w:val="BFBFBF" w:themeColor="background1" w:themeShade="BF"/>
        </w:rPr>
      </w:pPr>
      <w:r>
        <w:rPr>
          <w:color w:val="BFBFBF" w:themeColor="background1" w:themeShade="BF"/>
        </w:rPr>
        <w:t>Initial intermediate deadline (for companies' feedback): Tuesday 2020-04-21 09:00 UTC</w:t>
      </w:r>
    </w:p>
    <w:p w14:paraId="08F1CA28" w14:textId="77777777" w:rsidR="002C46A4" w:rsidRDefault="00FF302D">
      <w:pPr>
        <w:pStyle w:val="EmailDiscussion2"/>
        <w:ind w:left="1619" w:firstLine="0"/>
      </w:pPr>
      <w:r>
        <w:t>Updated scope:</w:t>
      </w:r>
    </w:p>
    <w:p w14:paraId="3EE519ED" w14:textId="77777777" w:rsidR="002C46A4" w:rsidRDefault="00FF302D">
      <w:pPr>
        <w:pStyle w:val="EmailDiscussion2"/>
        <w:numPr>
          <w:ilvl w:val="2"/>
          <w:numId w:val="2"/>
        </w:numPr>
        <w:spacing w:line="240" w:lineRule="auto"/>
        <w:ind w:left="1980"/>
      </w:pPr>
      <w:r>
        <w:t xml:space="preserve">for open issue 8: discuss the possibility to introduce an indication in SIB1 to allow UEs to search other cells on the same frequency </w:t>
      </w:r>
    </w:p>
    <w:p w14:paraId="7620782E" w14:textId="77777777" w:rsidR="002C46A4" w:rsidRDefault="00FF302D">
      <w:pPr>
        <w:pStyle w:val="EmailDiscussion2"/>
        <w:numPr>
          <w:ilvl w:val="2"/>
          <w:numId w:val="2"/>
        </w:numPr>
        <w:spacing w:line="240" w:lineRule="auto"/>
        <w:ind w:left="1980"/>
      </w:pPr>
      <w:r>
        <w:t>for open issue 9: discuss the possibility to signal PCI range(s) per PLMN per frequency vs just per freque</w:t>
      </w:r>
      <w:r>
        <w:t>ncy</w:t>
      </w:r>
    </w:p>
    <w:p w14:paraId="56AF69CE" w14:textId="77777777" w:rsidR="002C46A4" w:rsidRDefault="00FF302D">
      <w:pPr>
        <w:pStyle w:val="EmailDiscussion2"/>
        <w:numPr>
          <w:ilvl w:val="2"/>
          <w:numId w:val="2"/>
        </w:numPr>
        <w:spacing w:line="240" w:lineRule="auto"/>
        <w:ind w:left="1980"/>
      </w:pPr>
      <w:r>
        <w:t>continue the discussion on open issues 11 and 16</w:t>
      </w:r>
    </w:p>
    <w:p w14:paraId="227AEFA9" w14:textId="77777777" w:rsidR="002C46A4" w:rsidRDefault="00FF302D">
      <w:pPr>
        <w:pStyle w:val="EmailDiscussion2"/>
        <w:ind w:left="1619" w:firstLine="0"/>
      </w:pPr>
      <w:r>
        <w:t>Updated intended outcome: summary of the offline discussion with e.g.:</w:t>
      </w:r>
    </w:p>
    <w:p w14:paraId="6148E87B" w14:textId="77777777" w:rsidR="002C46A4" w:rsidRDefault="00FF302D">
      <w:pPr>
        <w:pStyle w:val="EmailDiscussion2"/>
        <w:numPr>
          <w:ilvl w:val="2"/>
          <w:numId w:val="2"/>
        </w:numPr>
        <w:spacing w:line="240" w:lineRule="auto"/>
        <w:ind w:left="1980"/>
      </w:pPr>
      <w:r>
        <w:t>Set of proposals with full consensus, if any (agreeable over email)</w:t>
      </w:r>
    </w:p>
    <w:p w14:paraId="450B9877" w14:textId="77777777" w:rsidR="002C46A4" w:rsidRDefault="00FF302D">
      <w:pPr>
        <w:pStyle w:val="EmailDiscussion2"/>
        <w:numPr>
          <w:ilvl w:val="2"/>
          <w:numId w:val="2"/>
        </w:numPr>
        <w:spacing w:line="240" w:lineRule="auto"/>
        <w:ind w:left="1980"/>
      </w:pPr>
      <w:r>
        <w:t xml:space="preserve">Set of proposals to discuss in the follow up </w:t>
      </w:r>
      <w:r>
        <w:t>conference call</w:t>
      </w:r>
    </w:p>
    <w:p w14:paraId="68E4E8A4" w14:textId="77777777" w:rsidR="002C46A4" w:rsidRDefault="00FF302D">
      <w:pPr>
        <w:pStyle w:val="EmailDiscussion2"/>
        <w:ind w:left="1619" w:firstLine="0"/>
        <w:rPr>
          <w:color w:val="FF0000"/>
        </w:rPr>
      </w:pPr>
      <w:r>
        <w:rPr>
          <w:color w:val="FF0000"/>
        </w:rPr>
        <w:t>Second intermediate deadline (for companies' feedback): Friday 2020-04-24 06:00 UTC</w:t>
      </w:r>
    </w:p>
    <w:p w14:paraId="30BDCC7F" w14:textId="77777777" w:rsidR="002C46A4" w:rsidRDefault="00FF302D">
      <w:pPr>
        <w:pStyle w:val="EmailDiscussion2"/>
        <w:ind w:left="1619" w:firstLine="0"/>
        <w:rPr>
          <w:color w:val="FF0000"/>
        </w:rPr>
      </w:pPr>
      <w:r>
        <w:rPr>
          <w:color w:val="FF0000"/>
        </w:rPr>
        <w:t xml:space="preserve">Second intermediate deadline (for rapporteur's summary in </w:t>
      </w:r>
      <w:r>
        <w:rPr>
          <w:color w:val="FF0000"/>
          <w:highlight w:val="yellow"/>
        </w:rPr>
        <w:t>R2-2003896</w:t>
      </w:r>
      <w:r>
        <w:rPr>
          <w:color w:val="FF0000"/>
        </w:rPr>
        <w:t xml:space="preserve">):  Friday 2020-04-24 10:00 UTC </w:t>
      </w:r>
    </w:p>
    <w:p w14:paraId="7C5AF3B5" w14:textId="77777777" w:rsidR="002C46A4" w:rsidRDefault="00FF302D">
      <w:pPr>
        <w:pStyle w:val="EmailDiscussion2"/>
        <w:ind w:left="1619" w:firstLine="0"/>
        <w:rPr>
          <w:u w:val="single"/>
        </w:rPr>
      </w:pPr>
      <w:r>
        <w:rPr>
          <w:u w:val="single"/>
        </w:rPr>
        <w:t xml:space="preserve">Proposed agreements in </w:t>
      </w:r>
      <w:r>
        <w:rPr>
          <w:highlight w:val="yellow"/>
          <w:u w:val="single"/>
        </w:rPr>
        <w:t>R2-2003896)</w:t>
      </w:r>
      <w:r>
        <w:rPr>
          <w:u w:val="single"/>
        </w:rPr>
        <w:t xml:space="preserve"> indicated for email </w:t>
      </w:r>
      <w:r>
        <w:rPr>
          <w:u w:val="single"/>
        </w:rPr>
        <w:t>agreement and not challenged until Monday 2020-04-27 12:00 UTC will be declared as agreed by the session chair. For the other ones, the discussion will continue online.</w:t>
      </w:r>
    </w:p>
    <w:p w14:paraId="48446336" w14:textId="77777777" w:rsidR="002C46A4" w:rsidRDefault="002C46A4"/>
    <w:p w14:paraId="029EDD39" w14:textId="77777777" w:rsidR="002C46A4" w:rsidRDefault="00FF302D">
      <w:pPr>
        <w:pStyle w:val="Heading1"/>
      </w:pPr>
      <w:r>
        <w:t>2</w:t>
      </w:r>
      <w:r>
        <w:tab/>
        <w:t>Discussion</w:t>
      </w:r>
    </w:p>
    <w:p w14:paraId="23997594" w14:textId="77777777" w:rsidR="002C46A4" w:rsidRDefault="00FF302D">
      <w:pPr>
        <w:pStyle w:val="Heading2"/>
      </w:pPr>
      <w:r>
        <w:t>2.1 Issue 8: UE behaviour in unlicensed band with non-CAG member cell</w:t>
      </w:r>
    </w:p>
    <w:p w14:paraId="51406624" w14:textId="77777777" w:rsidR="002C46A4" w:rsidRDefault="00FF302D">
      <w:r>
        <w:rPr>
          <w:b/>
          <w:bCs/>
        </w:rPr>
        <w:t>Ope</w:t>
      </w:r>
      <w:r>
        <w:rPr>
          <w:b/>
          <w:bCs/>
        </w:rPr>
        <w:t xml:space="preserve">n issue description: </w:t>
      </w:r>
      <w:r>
        <w:t>The UE behaviour in unlicensed band is FFS when the cell belongs to the correct operator but it’s not a CAG member cell.</w:t>
      </w:r>
    </w:p>
    <w:p w14:paraId="2E9B467A" w14:textId="77777777" w:rsidR="002C46A4" w:rsidRDefault="00FF302D">
      <w:r>
        <w:t>At RAN2#109 the following was agreed:</w:t>
      </w:r>
    </w:p>
    <w:p w14:paraId="15EB702B" w14:textId="77777777" w:rsidR="002C46A4" w:rsidRDefault="00FF302D">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w:t>
      </w:r>
      <w:r>
        <w:rPr>
          <w:lang w:val="en-GB"/>
        </w:rPr>
        <w:t xml:space="preserve"> highest ranked cell or best cell according to absolute priority reselection rules is a cell which is not suitable due to not broadcasting the selected/registered/equivalent PLMN, the UE with no empty allowed CAG list shall behave according to NR-U agreeme</w:t>
      </w:r>
      <w:r>
        <w:rPr>
          <w:lang w:val="en-GB"/>
        </w:rPr>
        <w:t>nt. FFS how to handle the case when the cell belongs to the correct operator but it’s not a CAG member cell. (We might come back to this if serious concerns / problems are found with this)</w:t>
      </w:r>
    </w:p>
    <w:p w14:paraId="043ADDCB" w14:textId="77777777" w:rsidR="002C46A4" w:rsidRDefault="00FF302D">
      <w:r>
        <w:lastRenderedPageBreak/>
        <w:t>The relevant NR-U agreement is captured in the following way in 38.</w:t>
      </w:r>
      <w:r>
        <w:t>304:</w:t>
      </w:r>
    </w:p>
    <w:p w14:paraId="615B62C0" w14:textId="77777777" w:rsidR="002C46A4" w:rsidRDefault="00FF302D">
      <w:pPr>
        <w:ind w:left="284"/>
      </w:pPr>
      <w:bookmarkStart w:id="0" w:name="_Hlk32226653"/>
      <w:r>
        <w:t>“For operation with shared spectrum channel access, if the second highest ranked cell on this frequency also does not have a PLMN being equivalent to the registered PLMN, the UE may consider this frequency to be the lowest priority for a maximum of 30</w:t>
      </w:r>
      <w:r>
        <w:t xml:space="preserve">0 seconds.” </w:t>
      </w:r>
      <w:bookmarkEnd w:id="0"/>
    </w:p>
    <w:p w14:paraId="09E84DD3" w14:textId="77777777" w:rsidR="002C46A4" w:rsidRDefault="00FF302D">
      <w:r>
        <w:t>During the online discussion of R2-2002659 it was concluded that a selection from the following options should be made:</w:t>
      </w:r>
    </w:p>
    <w:p w14:paraId="2FFE449C" w14:textId="77777777" w:rsidR="002C46A4" w:rsidRDefault="00FF302D">
      <w:pPr>
        <w:pStyle w:val="ListParagraph"/>
        <w:numPr>
          <w:ilvl w:val="0"/>
          <w:numId w:val="3"/>
        </w:numPr>
      </w:pPr>
      <w:r>
        <w:rPr>
          <w:b/>
          <w:bCs/>
        </w:rPr>
        <w:t>Option A) Follow the NR-U behaviour:</w:t>
      </w:r>
      <w:r>
        <w:t xml:space="preserve"> </w:t>
      </w:r>
      <w:r>
        <w:br/>
        <w:t>In unlicensed band when the highest ranked cell or best cell is not suitable due to b</w:t>
      </w:r>
      <w:r>
        <w:t>elonging to the correct operator, but it is not a CAG member cell, the UE shall not consider this cell as candidate for reselection for a maximum of 300 seconds. If the second highest ranked cell on this frequency is not suitable due to belonging to the co</w:t>
      </w:r>
      <w:r>
        <w:t>rrect operator, but it is not a CAG member cell, the UE may consider this frequency to be the lowest priority for a maximum of 300 seconds.</w:t>
      </w:r>
    </w:p>
    <w:p w14:paraId="489AEDE9" w14:textId="77777777" w:rsidR="002C46A4" w:rsidRDefault="00FF302D">
      <w:pPr>
        <w:pStyle w:val="ListParagraph"/>
        <w:numPr>
          <w:ilvl w:val="0"/>
          <w:numId w:val="3"/>
        </w:numPr>
      </w:pPr>
      <w:r>
        <w:rPr>
          <w:b/>
          <w:bCs/>
        </w:rPr>
        <w:t>Option B) Follow the licensed behaviour:</w:t>
      </w:r>
      <w:r>
        <w:t xml:space="preserve"> </w:t>
      </w:r>
      <w:r>
        <w:br/>
        <w:t>In unlicensed band when the highest ranked cell or best cell is not suitab</w:t>
      </w:r>
      <w:r>
        <w:t xml:space="preserve">le due to belonging to the correct operator, but it is not a CAG member cell, the UE shall not consider this cell and other cells on the same frequency, as candidates for reselection for a maximum of 300 seconds. </w:t>
      </w:r>
    </w:p>
    <w:p w14:paraId="7AA5EA4B" w14:textId="77777777" w:rsidR="002C46A4" w:rsidRDefault="00FF302D">
      <w:pPr>
        <w:pStyle w:val="ListParagraph"/>
        <w:numPr>
          <w:ilvl w:val="0"/>
          <w:numId w:val="3"/>
        </w:numPr>
      </w:pPr>
      <w:r>
        <w:rPr>
          <w:b/>
          <w:bCs/>
        </w:rPr>
        <w:t>Option C)</w:t>
      </w:r>
      <w:r>
        <w:t xml:space="preserve"> Introduce a new flag in SIB1 tha</w:t>
      </w:r>
      <w:r>
        <w:t>t indicates whether the UE may (or shall not) consider other cells on the same frequency, as candidates for reselection.</w:t>
      </w:r>
    </w:p>
    <w:p w14:paraId="4A1A399B" w14:textId="77777777" w:rsidR="002C46A4" w:rsidRDefault="00FF302D">
      <w:pPr>
        <w:rPr>
          <w:b/>
          <w:bCs/>
        </w:rPr>
      </w:pPr>
      <w:r>
        <w:rPr>
          <w:b/>
          <w:bCs/>
        </w:rPr>
        <w:t>Question 1: Which option(s) do you prefer?</w:t>
      </w:r>
    </w:p>
    <w:tbl>
      <w:tblPr>
        <w:tblStyle w:val="TableGrid"/>
        <w:tblW w:w="9625" w:type="dxa"/>
        <w:tblLayout w:type="fixed"/>
        <w:tblLook w:val="04A0" w:firstRow="1" w:lastRow="0" w:firstColumn="1" w:lastColumn="0" w:noHBand="0" w:noVBand="1"/>
      </w:tblPr>
      <w:tblGrid>
        <w:gridCol w:w="1227"/>
        <w:gridCol w:w="1108"/>
        <w:gridCol w:w="7290"/>
      </w:tblGrid>
      <w:tr w:rsidR="002C46A4" w14:paraId="1D741202" w14:textId="77777777">
        <w:tc>
          <w:tcPr>
            <w:tcW w:w="1227" w:type="dxa"/>
            <w:vAlign w:val="center"/>
          </w:tcPr>
          <w:p w14:paraId="6B20BA9C" w14:textId="77777777" w:rsidR="002C46A4" w:rsidRDefault="00FF302D">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1A3E190" w14:textId="77777777" w:rsidR="002C46A4" w:rsidRDefault="00FF302D">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67114AEB" w14:textId="77777777" w:rsidR="002C46A4" w:rsidRDefault="00FF302D">
            <w:pPr>
              <w:pStyle w:val="TAC"/>
              <w:jc w:val="left"/>
              <w:rPr>
                <w:rFonts w:ascii="Times New Roman" w:hAnsi="Times New Roman"/>
                <w:b/>
                <w:bCs/>
                <w:sz w:val="20"/>
              </w:rPr>
            </w:pPr>
            <w:r>
              <w:rPr>
                <w:rFonts w:ascii="Times New Roman" w:hAnsi="Times New Roman"/>
                <w:b/>
                <w:bCs/>
                <w:sz w:val="20"/>
              </w:rPr>
              <w:t>Comment</w:t>
            </w:r>
          </w:p>
        </w:tc>
      </w:tr>
      <w:tr w:rsidR="002C46A4" w14:paraId="0931308C" w14:textId="77777777">
        <w:tc>
          <w:tcPr>
            <w:tcW w:w="1227" w:type="dxa"/>
            <w:vAlign w:val="center"/>
          </w:tcPr>
          <w:p w14:paraId="08E39B24" w14:textId="77777777" w:rsidR="002C46A4" w:rsidRDefault="00FF302D">
            <w:pPr>
              <w:pStyle w:val="TAC"/>
              <w:jc w:val="left"/>
              <w:rPr>
                <w:rFonts w:ascii="Times New Roman" w:hAnsi="Times New Roman"/>
                <w:sz w:val="20"/>
              </w:rPr>
            </w:pPr>
            <w:r>
              <w:rPr>
                <w:rFonts w:ascii="Times New Roman" w:hAnsi="Times New Roman"/>
                <w:sz w:val="20"/>
              </w:rPr>
              <w:t>Samsung</w:t>
            </w:r>
          </w:p>
        </w:tc>
        <w:tc>
          <w:tcPr>
            <w:tcW w:w="1108" w:type="dxa"/>
            <w:vAlign w:val="center"/>
          </w:tcPr>
          <w:p w14:paraId="1EC36156" w14:textId="77777777" w:rsidR="002C46A4" w:rsidRDefault="00FF302D">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4879EEFE" w14:textId="77777777" w:rsidR="002C46A4" w:rsidRDefault="00FF302D">
            <w:r>
              <w:t xml:space="preserve">In the option the NRU principle is </w:t>
            </w:r>
            <w:r>
              <w:t xml:space="preserve">followed if the highest ranked cell or best cell is not suitable due to NOT belonging to the correct operator. So, the UE </w:t>
            </w:r>
            <w:proofErr w:type="gramStart"/>
            <w:r>
              <w:t>is allowed to</w:t>
            </w:r>
            <w:proofErr w:type="gramEnd"/>
            <w:r>
              <w:t xml:space="preserve"> reselect another cell on the same frequency. When the UE finds the second highest ranked cell on this frequency is not s</w:t>
            </w:r>
            <w:r>
              <w:t>uitable due to belonging to the correct operator, but it is not a CAG member cell, the UE may consider this frequency to be the lowest priority for a maximum of 300 seconds.</w:t>
            </w:r>
          </w:p>
          <w:p w14:paraId="08D25C72" w14:textId="77777777" w:rsidR="002C46A4" w:rsidRDefault="00FF302D">
            <w:pPr>
              <w:pStyle w:val="TAC"/>
              <w:jc w:val="left"/>
              <w:rPr>
                <w:rFonts w:ascii="Times New Roman" w:hAnsi="Times New Roman"/>
                <w:sz w:val="20"/>
              </w:rPr>
            </w:pPr>
            <w:r>
              <w:rPr>
                <w:rFonts w:ascii="Times New Roman" w:hAnsi="Times New Roman"/>
                <w:sz w:val="20"/>
              </w:rPr>
              <w:t>This option still allows the UE look of cells on this frequency after 300 seconds.</w:t>
            </w:r>
            <w:r>
              <w:rPr>
                <w:rFonts w:ascii="Times New Roman" w:hAnsi="Times New Roman"/>
                <w:sz w:val="20"/>
              </w:rPr>
              <w:t xml:space="preserve"> During the web session discussion, some operators expressed views of considering CAG deployment on unlicensed frequency with lower priority. Given this operator feedback, we prefer not to optimise the scenario and follow Option B which is simple and less </w:t>
            </w:r>
            <w:r>
              <w:rPr>
                <w:rFonts w:ascii="Times New Roman" w:hAnsi="Times New Roman"/>
                <w:sz w:val="20"/>
              </w:rPr>
              <w:t>specification impacts</w:t>
            </w:r>
          </w:p>
        </w:tc>
      </w:tr>
      <w:tr w:rsidR="002C46A4" w14:paraId="7AF9A303" w14:textId="77777777">
        <w:tc>
          <w:tcPr>
            <w:tcW w:w="1227" w:type="dxa"/>
            <w:vAlign w:val="center"/>
          </w:tcPr>
          <w:p w14:paraId="3F202800"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4FAB6A3B"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7E17384A"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w:t>
            </w:r>
            <w:proofErr w:type="gramStart"/>
            <w:r>
              <w:rPr>
                <w:rFonts w:ascii="Times New Roman" w:hAnsi="Times New Roman"/>
                <w:sz w:val="20"/>
                <w:lang w:eastAsia="zh-CN"/>
              </w:rPr>
              <w:t>operator</w:t>
            </w:r>
            <w:proofErr w:type="gramEnd"/>
            <w:r>
              <w:rPr>
                <w:rFonts w:ascii="Times New Roman" w:hAnsi="Times New Roman"/>
                <w:sz w:val="20"/>
                <w:lang w:eastAsia="zh-CN"/>
              </w:rPr>
              <w:t xml:space="preserve"> </w:t>
            </w:r>
            <w:r>
              <w:rPr>
                <w:rFonts w:ascii="Times New Roman" w:hAnsi="Times New Roman"/>
                <w:color w:val="FF0000"/>
                <w:sz w:val="20"/>
                <w:lang w:eastAsia="zh-CN"/>
              </w:rPr>
              <w:t>but it is not a CAG member cell</w:t>
            </w:r>
            <w:r>
              <w:rPr>
                <w:rFonts w:ascii="Times New Roman" w:hAnsi="Times New Roman"/>
                <w:sz w:val="20"/>
                <w:lang w:eastAsia="zh-CN"/>
              </w:rPr>
              <w:t xml:space="preserve">”. </w:t>
            </w:r>
            <w:proofErr w:type="gramStart"/>
            <w:r>
              <w:rPr>
                <w:rFonts w:ascii="Times New Roman" w:hAnsi="Times New Roman"/>
                <w:sz w:val="20"/>
                <w:lang w:eastAsia="zh-CN"/>
              </w:rPr>
              <w:t>Therefore</w:t>
            </w:r>
            <w:proofErr w:type="gramEnd"/>
            <w:r>
              <w:rPr>
                <w:rFonts w:ascii="Times New Roman" w:hAnsi="Times New Roman"/>
                <w:sz w:val="20"/>
                <w:lang w:eastAsia="zh-CN"/>
              </w:rPr>
              <w:t xml:space="preserve"> the UE behaviour for licensed spectrum shoul</w:t>
            </w:r>
            <w:r>
              <w:rPr>
                <w:rFonts w:ascii="Times New Roman" w:hAnsi="Times New Roman"/>
                <w:sz w:val="20"/>
                <w:lang w:eastAsia="zh-CN"/>
              </w:rPr>
              <w:t>d also be clarified.</w:t>
            </w:r>
          </w:p>
          <w:p w14:paraId="5BD76D6F" w14:textId="77777777" w:rsidR="002C46A4" w:rsidRDefault="002C46A4">
            <w:pPr>
              <w:pStyle w:val="TAC"/>
              <w:jc w:val="left"/>
              <w:rPr>
                <w:rFonts w:ascii="Times New Roman" w:hAnsi="Times New Roman"/>
                <w:sz w:val="20"/>
                <w:lang w:eastAsia="zh-CN"/>
              </w:rPr>
            </w:pPr>
          </w:p>
          <w:p w14:paraId="728E3395"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545DC96C" w14:textId="77777777" w:rsidR="002C46A4" w:rsidRDefault="00FF302D">
            <w:pPr>
              <w:spacing w:line="240" w:lineRule="auto"/>
              <w:rPr>
                <w:rFonts w:eastAsia="MS Mincho"/>
                <w:i/>
              </w:rPr>
            </w:pPr>
            <w:r>
              <w:rPr>
                <w:rFonts w:eastAsia="MS Mincho"/>
                <w:i/>
              </w:rPr>
              <w:t>If the highest ranked cell or best cell according to absolute priority reselection rules is a CSG cell which is not suitable due to not being a CSG member cell, the UE shall not consider this cell as candidate fo</w:t>
            </w:r>
            <w:r>
              <w:rPr>
                <w:rFonts w:eastAsia="MS Mincho"/>
                <w:i/>
              </w:rPr>
              <w:t>r cell reselection but</w:t>
            </w:r>
            <w:r>
              <w:rPr>
                <w:rFonts w:eastAsia="MS Mincho"/>
                <w:i/>
                <w:color w:val="FF0000"/>
              </w:rPr>
              <w:t xml:space="preserve"> shall continue considering other cells</w:t>
            </w:r>
            <w:r>
              <w:rPr>
                <w:rFonts w:eastAsia="MS Mincho"/>
                <w:i/>
              </w:rPr>
              <w:t xml:space="preserve"> on the same frequency for cell reselection.</w:t>
            </w:r>
          </w:p>
          <w:p w14:paraId="2D051C76" w14:textId="77777777" w:rsidR="002C46A4" w:rsidRDefault="00FF302D">
            <w:pPr>
              <w:pStyle w:val="TAC"/>
              <w:numPr>
                <w:ilvl w:val="0"/>
                <w:numId w:val="4"/>
              </w:numPr>
              <w:jc w:val="left"/>
              <w:rPr>
                <w:rFonts w:ascii="Times New Roman" w:hAnsi="Times New Roman"/>
                <w:sz w:val="20"/>
                <w:lang w:eastAsia="zh-CN"/>
              </w:rPr>
            </w:pPr>
            <w:r>
              <w:rPr>
                <w:rFonts w:ascii="Times New Roman" w:hAnsi="Times New Roman"/>
                <w:sz w:val="20"/>
                <w:lang w:eastAsia="zh-CN"/>
              </w:rPr>
              <w:t>For licensed:</w:t>
            </w:r>
          </w:p>
          <w:p w14:paraId="3821A7BF" w14:textId="77777777" w:rsidR="002C46A4" w:rsidRDefault="00FF302D">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suitable due to not being a CAG member, other </w:t>
            </w:r>
            <w:r>
              <w:rPr>
                <w:rFonts w:ascii="Times New Roman" w:hAnsi="Times New Roman"/>
                <w:sz w:val="20"/>
                <w:lang w:eastAsia="zh-CN"/>
              </w:rPr>
              <w:t>cells should not be excluded.</w:t>
            </w:r>
          </w:p>
          <w:p w14:paraId="7E2D0BCC" w14:textId="77777777" w:rsidR="002C46A4" w:rsidRDefault="002C46A4">
            <w:pPr>
              <w:pStyle w:val="TAC"/>
              <w:ind w:left="360"/>
              <w:jc w:val="left"/>
              <w:rPr>
                <w:rFonts w:ascii="Times New Roman" w:hAnsi="Times New Roman"/>
                <w:sz w:val="20"/>
                <w:lang w:eastAsia="zh-CN"/>
              </w:rPr>
            </w:pPr>
          </w:p>
          <w:p w14:paraId="212A80E8" w14:textId="77777777" w:rsidR="002C46A4" w:rsidRDefault="00FF302D">
            <w:pPr>
              <w:pStyle w:val="TAC"/>
              <w:numPr>
                <w:ilvl w:val="0"/>
                <w:numId w:val="4"/>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769FF80E" w14:textId="77777777" w:rsidR="002C46A4" w:rsidRDefault="00FF302D">
            <w:pPr>
              <w:pStyle w:val="TAC"/>
              <w:ind w:left="360"/>
              <w:jc w:val="left"/>
              <w:rPr>
                <w:rFonts w:ascii="Times New Roman" w:hAnsi="Times New Roman"/>
                <w:sz w:val="20"/>
                <w:lang w:eastAsia="zh-CN"/>
              </w:rPr>
            </w:pPr>
            <w:r>
              <w:rPr>
                <w:rFonts w:ascii="Times New Roman" w:hAnsi="Times New Roman"/>
                <w:sz w:val="20"/>
                <w:lang w:eastAsia="zh-CN"/>
              </w:rPr>
              <w:t>We think the behaviour can be the same with licensed, i.e. other cells should not be excluded.</w:t>
            </w:r>
          </w:p>
          <w:p w14:paraId="71FC1EA1" w14:textId="77777777" w:rsidR="002C46A4" w:rsidRDefault="00FF302D">
            <w:pPr>
              <w:pStyle w:val="TAC"/>
              <w:ind w:left="360"/>
              <w:jc w:val="left"/>
              <w:rPr>
                <w:rFonts w:ascii="Times New Roman" w:hAnsi="Times New Roman"/>
                <w:sz w:val="20"/>
                <w:lang w:eastAsia="zh-CN"/>
              </w:rPr>
            </w:pPr>
            <w:r>
              <w:rPr>
                <w:rFonts w:ascii="Times New Roman" w:hAnsi="Times New Roman"/>
                <w:sz w:val="20"/>
                <w:lang w:eastAsia="zh-CN"/>
              </w:rPr>
              <w:t>However, it’s also ok for us to respect the agreements of NR-U, that is, take intra-frequency interference into ac</w:t>
            </w:r>
            <w:r>
              <w:rPr>
                <w:rFonts w:ascii="Times New Roman" w:hAnsi="Times New Roman"/>
                <w:sz w:val="20"/>
                <w:lang w:eastAsia="zh-CN"/>
              </w:rPr>
              <w:t>count, only consider the strongest and second strongest cell on a frequency, other cells are excluded.</w:t>
            </w:r>
          </w:p>
          <w:p w14:paraId="702FF5E7" w14:textId="77777777" w:rsidR="002C46A4" w:rsidRDefault="002C46A4">
            <w:pPr>
              <w:pStyle w:val="TAC"/>
              <w:jc w:val="left"/>
              <w:rPr>
                <w:rFonts w:ascii="Times New Roman" w:hAnsi="Times New Roman"/>
                <w:sz w:val="20"/>
                <w:lang w:eastAsia="zh-CN"/>
              </w:rPr>
            </w:pPr>
          </w:p>
        </w:tc>
      </w:tr>
      <w:tr w:rsidR="002C46A4" w14:paraId="326069B0" w14:textId="77777777">
        <w:tc>
          <w:tcPr>
            <w:tcW w:w="1227" w:type="dxa"/>
            <w:vAlign w:val="center"/>
          </w:tcPr>
          <w:p w14:paraId="55EFB348"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67BDC179"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5B42382" w14:textId="77777777" w:rsidR="002C46A4" w:rsidRDefault="00FF302D">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1AC3294A" w14:textId="77777777" w:rsidR="002C46A4" w:rsidRDefault="00FF302D">
            <w:pPr>
              <w:pStyle w:val="TAC"/>
              <w:numPr>
                <w:ilvl w:val="0"/>
                <w:numId w:val="5"/>
              </w:numPr>
              <w:jc w:val="left"/>
              <w:rPr>
                <w:rFonts w:ascii="Times New Roman" w:hAnsi="Times New Roman"/>
                <w:sz w:val="20"/>
                <w:lang w:eastAsia="zh-CN"/>
              </w:rPr>
            </w:pPr>
            <w:r>
              <w:rPr>
                <w:rFonts w:ascii="Times New Roman" w:hAnsi="Times New Roman" w:hint="eastAsia"/>
                <w:sz w:val="20"/>
                <w:lang w:eastAsia="zh-CN"/>
              </w:rPr>
              <w:t xml:space="preserve">Considering other cells on the same frequency will improve the </w:t>
            </w:r>
            <w:r>
              <w:rPr>
                <w:rFonts w:ascii="Times New Roman" w:hAnsi="Times New Roman"/>
                <w:sz w:val="20"/>
                <w:lang w:eastAsia="zh-CN"/>
              </w:rPr>
              <w:t>success</w:t>
            </w:r>
            <w:r>
              <w:rPr>
                <w:rFonts w:ascii="Times New Roman" w:hAnsi="Times New Roman" w:hint="eastAsia"/>
                <w:sz w:val="20"/>
                <w:lang w:eastAsia="zh-CN"/>
              </w:rPr>
              <w:t xml:space="preserve"> rate of cell reselection.</w:t>
            </w:r>
          </w:p>
          <w:p w14:paraId="4C13C77C" w14:textId="77777777" w:rsidR="002C46A4" w:rsidRDefault="00FF302D">
            <w:pPr>
              <w:pStyle w:val="TAC"/>
              <w:numPr>
                <w:ilvl w:val="0"/>
                <w:numId w:val="5"/>
              </w:numPr>
              <w:jc w:val="left"/>
              <w:rPr>
                <w:rFonts w:ascii="Times New Roman" w:hAnsi="Times New Roman"/>
                <w:sz w:val="20"/>
                <w:lang w:eastAsia="zh-CN"/>
              </w:rPr>
            </w:pPr>
            <w:r>
              <w:rPr>
                <w:rFonts w:ascii="Times New Roman" w:hAnsi="Times New Roman" w:hint="eastAsia"/>
                <w:sz w:val="20"/>
                <w:lang w:eastAsia="zh-CN"/>
              </w:rPr>
              <w:t>Camping on the</w:t>
            </w:r>
            <w:r>
              <w:rPr>
                <w:rFonts w:ascii="Times New Roman" w:hAnsi="Times New Roman" w:hint="eastAsia"/>
                <w:sz w:val="20"/>
                <w:lang w:eastAsia="zh-CN"/>
              </w:rPr>
              <w:t xml:space="preserve"> </w:t>
            </w:r>
            <w:r>
              <w:t>second highest ranked cell</w:t>
            </w:r>
            <w:r>
              <w:rPr>
                <w:rFonts w:ascii="Times New Roman" w:hAnsi="Times New Roman" w:hint="eastAsia"/>
                <w:sz w:val="20"/>
                <w:lang w:eastAsia="zh-CN"/>
              </w:rPr>
              <w:t xml:space="preserve"> should have less inter-cell interference than camping on the original serving cell as cell reselection is to find a better cell than serving cell. </w:t>
            </w:r>
            <w:proofErr w:type="gramStart"/>
            <w:r>
              <w:rPr>
                <w:rFonts w:ascii="Times New Roman" w:hAnsi="Times New Roman" w:hint="eastAsia"/>
                <w:sz w:val="20"/>
                <w:lang w:eastAsia="zh-CN"/>
              </w:rPr>
              <w:t>Therefore</w:t>
            </w:r>
            <w:proofErr w:type="gramEnd"/>
            <w:r>
              <w:rPr>
                <w:rFonts w:ascii="Times New Roman" w:hAnsi="Times New Roman" w:hint="eastAsia"/>
                <w:sz w:val="20"/>
                <w:lang w:eastAsia="zh-CN"/>
              </w:rPr>
              <w:t xml:space="preserve"> inter-cell interference should not be a big concern here.</w:t>
            </w:r>
          </w:p>
          <w:p w14:paraId="2DD8C474" w14:textId="77777777" w:rsidR="002C46A4" w:rsidRDefault="00FF302D">
            <w:pPr>
              <w:pStyle w:val="TAC"/>
              <w:numPr>
                <w:ilvl w:val="0"/>
                <w:numId w:val="5"/>
              </w:numPr>
              <w:jc w:val="left"/>
              <w:rPr>
                <w:rFonts w:ascii="Times New Roman" w:hAnsi="Times New Roman"/>
                <w:sz w:val="20"/>
                <w:lang w:eastAsia="zh-CN"/>
              </w:rPr>
            </w:pPr>
            <w:r>
              <w:rPr>
                <w:rFonts w:ascii="Times New Roman" w:hAnsi="Times New Roman" w:hint="eastAsia"/>
                <w:sz w:val="20"/>
                <w:lang w:eastAsia="zh-CN"/>
              </w:rPr>
              <w:t>Moreover, agr</w:t>
            </w:r>
            <w:r>
              <w:rPr>
                <w:rFonts w:ascii="Times New Roman" w:hAnsi="Times New Roman" w:hint="eastAsia"/>
                <w:sz w:val="20"/>
                <w:lang w:eastAsia="zh-CN"/>
              </w:rPr>
              <w:t>ee with H</w:t>
            </w:r>
            <w:r>
              <w:rPr>
                <w:rFonts w:ascii="Times New Roman" w:hAnsi="Times New Roman"/>
                <w:sz w:val="20"/>
                <w:lang w:eastAsia="zh-CN"/>
              </w:rPr>
              <w:t>uawei</w:t>
            </w:r>
            <w:r>
              <w:rPr>
                <w:rFonts w:ascii="Times New Roman" w:hAnsi="Times New Roman" w:hint="eastAsia"/>
                <w:sz w:val="20"/>
                <w:lang w:eastAsia="zh-CN"/>
              </w:rPr>
              <w:t xml:space="preserve"> that</w:t>
            </w:r>
            <w:r>
              <w:rPr>
                <w:rFonts w:ascii="Times New Roman" w:hAnsi="Times New Roman"/>
                <w:sz w:val="20"/>
                <w:lang w:eastAsia="zh-CN"/>
              </w:rPr>
              <w:t xml:space="preserve"> </w:t>
            </w:r>
            <w:r>
              <w:rPr>
                <w:rFonts w:ascii="Times New Roman" w:hAnsi="Times New Roman" w:hint="eastAsia"/>
                <w:sz w:val="20"/>
                <w:lang w:eastAsia="zh-CN"/>
              </w:rPr>
              <w:t xml:space="preserve">it is to be clarified what the </w:t>
            </w:r>
            <w:r>
              <w:rPr>
                <w:rFonts w:ascii="Times New Roman" w:hAnsi="Times New Roman"/>
                <w:sz w:val="20"/>
                <w:lang w:eastAsia="zh-CN"/>
              </w:rPr>
              <w:t>UE behaviour for licensed spectrum</w:t>
            </w:r>
            <w:r>
              <w:rPr>
                <w:rFonts w:ascii="Times New Roman" w:hAnsi="Times New Roman" w:hint="eastAsia"/>
                <w:sz w:val="20"/>
                <w:lang w:eastAsia="zh-CN"/>
              </w:rPr>
              <w:t xml:space="preserve"> for the case </w:t>
            </w:r>
            <w:r>
              <w:rPr>
                <w:rFonts w:ascii="Times New Roman" w:hAnsi="Times New Roman"/>
                <w:sz w:val="20"/>
                <w:lang w:eastAsia="zh-CN"/>
              </w:rPr>
              <w:t xml:space="preserve">“the best cell is not suitable due to belong to the correct </w:t>
            </w:r>
            <w:proofErr w:type="gramStart"/>
            <w:r>
              <w:rPr>
                <w:rFonts w:ascii="Times New Roman" w:hAnsi="Times New Roman"/>
                <w:sz w:val="20"/>
                <w:lang w:eastAsia="zh-CN"/>
              </w:rPr>
              <w:t>operator</w:t>
            </w:r>
            <w:proofErr w:type="gramEnd"/>
            <w:r>
              <w:rPr>
                <w:rFonts w:ascii="Times New Roman" w:hAnsi="Times New Roman"/>
                <w:sz w:val="20"/>
                <w:lang w:eastAsia="zh-CN"/>
              </w:rPr>
              <w:t xml:space="preserve"> but it is not a CAG member cell”</w:t>
            </w:r>
          </w:p>
          <w:p w14:paraId="6FF558E6" w14:textId="77777777" w:rsidR="002C46A4" w:rsidRDefault="002C46A4">
            <w:pPr>
              <w:pStyle w:val="TAC"/>
              <w:jc w:val="left"/>
              <w:rPr>
                <w:rFonts w:ascii="Times New Roman" w:hAnsi="Times New Roman"/>
                <w:sz w:val="20"/>
                <w:lang w:eastAsia="zh-CN"/>
              </w:rPr>
            </w:pPr>
          </w:p>
        </w:tc>
      </w:tr>
      <w:tr w:rsidR="002C46A4" w14:paraId="04FB159A" w14:textId="77777777">
        <w:tc>
          <w:tcPr>
            <w:tcW w:w="1227" w:type="dxa"/>
            <w:vAlign w:val="center"/>
          </w:tcPr>
          <w:p w14:paraId="37C361C6" w14:textId="77777777" w:rsidR="002C46A4" w:rsidRDefault="00FF302D">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5D8AC4CA" w14:textId="77777777" w:rsidR="002C46A4" w:rsidRDefault="00FF302D">
            <w:pPr>
              <w:pStyle w:val="TAC"/>
              <w:jc w:val="left"/>
              <w:rPr>
                <w:rFonts w:ascii="Times New Roman" w:hAnsi="Times New Roman"/>
                <w:sz w:val="20"/>
              </w:rPr>
            </w:pPr>
            <w:r>
              <w:rPr>
                <w:rFonts w:ascii="Times New Roman" w:hAnsi="Times New Roman"/>
                <w:sz w:val="20"/>
                <w:lang w:eastAsia="zh-CN"/>
              </w:rPr>
              <w:t>Option A</w:t>
            </w:r>
          </w:p>
        </w:tc>
        <w:tc>
          <w:tcPr>
            <w:tcW w:w="7290" w:type="dxa"/>
            <w:vAlign w:val="center"/>
          </w:tcPr>
          <w:p w14:paraId="2FAC6DBF" w14:textId="77777777" w:rsidR="002C46A4" w:rsidRDefault="00FF302D">
            <w:pPr>
              <w:pStyle w:val="TAC"/>
              <w:jc w:val="left"/>
              <w:rPr>
                <w:rFonts w:ascii="Times New Roman" w:hAnsi="Times New Roman"/>
                <w:sz w:val="20"/>
              </w:rPr>
            </w:pPr>
            <w:r>
              <w:rPr>
                <w:rFonts w:ascii="Times New Roman" w:hAnsi="Times New Roman"/>
                <w:sz w:val="20"/>
                <w:lang w:eastAsia="zh-CN"/>
              </w:rPr>
              <w:t xml:space="preserve">We want the frequency </w:t>
            </w:r>
            <w:r>
              <w:rPr>
                <w:rFonts w:ascii="Times New Roman" w:hAnsi="Times New Roman"/>
                <w:sz w:val="20"/>
                <w:lang w:eastAsia="zh-CN"/>
              </w:rPr>
              <w:t xml:space="preserve">deployment strategy of CAG is flexible for operators, no matter licensed or unlicensed spectrum. There might be more than one CAG deployment in the same frequency within one operator. </w:t>
            </w:r>
            <w:proofErr w:type="gramStart"/>
            <w:r>
              <w:rPr>
                <w:rFonts w:ascii="Times New Roman" w:hAnsi="Times New Roman"/>
                <w:sz w:val="20"/>
                <w:lang w:eastAsia="zh-CN"/>
              </w:rPr>
              <w:t>So</w:t>
            </w:r>
            <w:proofErr w:type="gramEnd"/>
            <w:r>
              <w:rPr>
                <w:rFonts w:ascii="Times New Roman" w:hAnsi="Times New Roman"/>
                <w:sz w:val="20"/>
                <w:lang w:eastAsia="zh-CN"/>
              </w:rPr>
              <w:t xml:space="preserve"> option A is more reasonable for us.</w:t>
            </w:r>
          </w:p>
        </w:tc>
      </w:tr>
      <w:tr w:rsidR="002C46A4" w14:paraId="342961A8" w14:textId="77777777">
        <w:tc>
          <w:tcPr>
            <w:tcW w:w="1227" w:type="dxa"/>
            <w:vAlign w:val="center"/>
          </w:tcPr>
          <w:p w14:paraId="2F7866EC" w14:textId="77777777" w:rsidR="002C46A4" w:rsidRDefault="00FF302D">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39114B7E" w14:textId="77777777" w:rsidR="002C46A4" w:rsidRDefault="00FF302D">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6789FFDB" w14:textId="77777777" w:rsidR="002C46A4" w:rsidRDefault="00FF302D">
            <w:pPr>
              <w:pStyle w:val="TAC"/>
              <w:jc w:val="left"/>
              <w:rPr>
                <w:rFonts w:ascii="Times New Roman" w:hAnsi="Times New Roman"/>
                <w:sz w:val="20"/>
              </w:rPr>
            </w:pPr>
            <w:r>
              <w:rPr>
                <w:rFonts w:ascii="Times New Roman" w:hAnsi="Times New Roman"/>
                <w:sz w:val="20"/>
              </w:rPr>
              <w:t>Option a allo</w:t>
            </w:r>
            <w:r>
              <w:rPr>
                <w:rFonts w:ascii="Times New Roman" w:hAnsi="Times New Roman"/>
                <w:sz w:val="20"/>
              </w:rPr>
              <w:t xml:space="preserve">ws more flexibility </w:t>
            </w:r>
          </w:p>
        </w:tc>
      </w:tr>
      <w:tr w:rsidR="002C46A4" w14:paraId="43305F68" w14:textId="77777777">
        <w:tc>
          <w:tcPr>
            <w:tcW w:w="1227" w:type="dxa"/>
            <w:vAlign w:val="center"/>
          </w:tcPr>
          <w:p w14:paraId="32942F7E" w14:textId="77777777" w:rsidR="002C46A4" w:rsidRDefault="00FF302D">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79EEB6DB" w14:textId="77777777" w:rsidR="002C46A4" w:rsidRDefault="00FF302D">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5E9F7B4" w14:textId="77777777" w:rsidR="002C46A4" w:rsidRDefault="00FF302D">
            <w:pPr>
              <w:pStyle w:val="TAC"/>
              <w:jc w:val="left"/>
              <w:rPr>
                <w:rFonts w:ascii="Times New Roman" w:hAnsi="Times New Roman"/>
                <w:sz w:val="20"/>
              </w:rPr>
            </w:pPr>
            <w:r>
              <w:rPr>
                <w:rFonts w:ascii="Times New Roman" w:hAnsi="Times New Roman"/>
                <w:sz w:val="20"/>
              </w:rPr>
              <w:t xml:space="preserve">Option A follows the CSG concept where it tries to give the UE opportunities to camp in its member cells.  </w:t>
            </w:r>
          </w:p>
          <w:p w14:paraId="0BD08FE2" w14:textId="77777777" w:rsidR="002C46A4" w:rsidRDefault="002C46A4">
            <w:pPr>
              <w:pStyle w:val="TAC"/>
              <w:jc w:val="left"/>
              <w:rPr>
                <w:rFonts w:ascii="Times New Roman" w:hAnsi="Times New Roman"/>
                <w:sz w:val="20"/>
              </w:rPr>
            </w:pPr>
          </w:p>
          <w:p w14:paraId="5B2C7C42" w14:textId="77777777" w:rsidR="002C46A4" w:rsidRDefault="00FF302D">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w:t>
            </w:r>
            <w:r>
              <w:rPr>
                <w:rFonts w:ascii="Times New Roman" w:hAnsi="Times New Roman"/>
                <w:sz w:val="20"/>
              </w:rPr>
              <w:t>ator can coordinate properly to reduce such possibility that access is not possible in a cell for a CAG UE.</w:t>
            </w:r>
          </w:p>
          <w:p w14:paraId="54A7E1CB" w14:textId="77777777" w:rsidR="002C46A4" w:rsidRDefault="002C46A4">
            <w:pPr>
              <w:pStyle w:val="TAC"/>
              <w:jc w:val="left"/>
              <w:rPr>
                <w:rFonts w:ascii="Times New Roman" w:hAnsi="Times New Roman"/>
                <w:sz w:val="20"/>
              </w:rPr>
            </w:pPr>
          </w:p>
          <w:p w14:paraId="478DFF37" w14:textId="77777777" w:rsidR="002C46A4" w:rsidRDefault="00FF302D">
            <w:pPr>
              <w:pStyle w:val="TAC"/>
              <w:jc w:val="left"/>
              <w:rPr>
                <w:rFonts w:ascii="Times New Roman" w:hAnsi="Times New Roman"/>
                <w:sz w:val="20"/>
              </w:rPr>
            </w:pPr>
            <w:r>
              <w:rPr>
                <w:rFonts w:ascii="Times New Roman" w:hAnsi="Times New Roman"/>
                <w:sz w:val="20"/>
              </w:rPr>
              <w:t>As on using IFRI, we do not think we should extend the use of the indication for this case since it is typically use for initial deployment where s</w:t>
            </w:r>
            <w:r>
              <w:rPr>
                <w:rFonts w:ascii="Times New Roman" w:hAnsi="Times New Roman"/>
                <w:sz w:val="20"/>
              </w:rPr>
              <w:t>ome of the cells in a frequency are not ready for use (hence it is linked with cell barring in the MIB). As on introducing a new IFRI in SIB1 for this case, it seems like an overkill to do it just for this case.</w:t>
            </w:r>
          </w:p>
          <w:p w14:paraId="2D84ABFC" w14:textId="77777777" w:rsidR="002C46A4" w:rsidRDefault="002C46A4">
            <w:pPr>
              <w:pStyle w:val="TAC"/>
              <w:jc w:val="left"/>
              <w:rPr>
                <w:rFonts w:ascii="Times New Roman" w:hAnsi="Times New Roman"/>
                <w:sz w:val="20"/>
              </w:rPr>
            </w:pPr>
          </w:p>
          <w:p w14:paraId="55C6B591" w14:textId="77777777" w:rsidR="002C46A4" w:rsidRDefault="00FF302D">
            <w:pPr>
              <w:pStyle w:val="TAC"/>
              <w:jc w:val="left"/>
              <w:rPr>
                <w:rFonts w:ascii="Times New Roman" w:hAnsi="Times New Roman"/>
                <w:sz w:val="20"/>
              </w:rPr>
            </w:pPr>
            <w:r>
              <w:rPr>
                <w:rFonts w:ascii="Times New Roman" w:hAnsi="Times New Roman"/>
                <w:sz w:val="20"/>
              </w:rPr>
              <w:t xml:space="preserve">Hence if the operator sees a need for such </w:t>
            </w:r>
            <w:r>
              <w:rPr>
                <w:rFonts w:ascii="Times New Roman" w:hAnsi="Times New Roman"/>
                <w:sz w:val="20"/>
              </w:rPr>
              <w:t xml:space="preserve">flexibility and it is for a PLMN where coordination between cells are possible either from radio resource or cell deployment, we should just go for Option A for unlicensed operation.  </w:t>
            </w:r>
          </w:p>
        </w:tc>
      </w:tr>
      <w:tr w:rsidR="002C46A4" w14:paraId="2AA1482C" w14:textId="77777777">
        <w:tc>
          <w:tcPr>
            <w:tcW w:w="1227" w:type="dxa"/>
            <w:vAlign w:val="center"/>
          </w:tcPr>
          <w:p w14:paraId="31C8E98E" w14:textId="77777777" w:rsidR="002C46A4" w:rsidRDefault="00FF302D">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03B4BF16"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481361F1" w14:textId="77777777" w:rsidR="002C46A4" w:rsidRDefault="00FF302D">
            <w:pPr>
              <w:pStyle w:val="TAC"/>
              <w:jc w:val="left"/>
              <w:rPr>
                <w:rFonts w:ascii="Times New Roman" w:hAnsi="Times New Roman"/>
                <w:sz w:val="20"/>
              </w:rPr>
            </w:pPr>
            <w:r>
              <w:rPr>
                <w:rFonts w:ascii="Times New Roman" w:hAnsi="Times New Roman"/>
                <w:sz w:val="20"/>
              </w:rPr>
              <w:t>Option A would allow an operator to deploy multiple</w:t>
            </w:r>
            <w:r>
              <w:rPr>
                <w:rFonts w:ascii="Times New Roman" w:hAnsi="Times New Roman"/>
                <w:sz w:val="20"/>
              </w:rPr>
              <w:t xml:space="preserve"> CAGs on the same carrier frequency.</w:t>
            </w:r>
          </w:p>
        </w:tc>
      </w:tr>
      <w:tr w:rsidR="002C46A4" w14:paraId="614ED978" w14:textId="77777777">
        <w:tc>
          <w:tcPr>
            <w:tcW w:w="1227" w:type="dxa"/>
            <w:vAlign w:val="center"/>
          </w:tcPr>
          <w:p w14:paraId="085A8FDD"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154DB687"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14:paraId="61601715"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14:paraId="3E6269C1" w14:textId="77777777" w:rsidR="002C46A4" w:rsidRDefault="002C46A4">
            <w:pPr>
              <w:pStyle w:val="TAC"/>
              <w:jc w:val="left"/>
              <w:rPr>
                <w:rFonts w:ascii="Times New Roman" w:hAnsi="Times New Roman"/>
                <w:sz w:val="20"/>
                <w:lang w:eastAsia="zh-CN"/>
              </w:rPr>
            </w:pPr>
          </w:p>
          <w:p w14:paraId="607FE4E2"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 xml:space="preserve">We prefer option </w:t>
            </w:r>
            <w:proofErr w:type="gramStart"/>
            <w:r>
              <w:rPr>
                <w:rFonts w:ascii="Times New Roman" w:hAnsi="Times New Roman"/>
                <w:sz w:val="20"/>
                <w:lang w:eastAsia="zh-CN"/>
              </w:rPr>
              <w:t>B</w:t>
            </w:r>
            <w:proofErr w:type="gramEnd"/>
            <w:r>
              <w:rPr>
                <w:rFonts w:ascii="Times New Roman" w:hAnsi="Times New Roman"/>
                <w:sz w:val="20"/>
                <w:lang w:eastAsia="zh-CN"/>
              </w:rPr>
              <w:t xml:space="preserve"> </w:t>
            </w:r>
            <w:r>
              <w:rPr>
                <w:rFonts w:ascii="Times New Roman" w:hAnsi="Times New Roman"/>
                <w:sz w:val="20"/>
                <w:lang w:eastAsia="zh-CN"/>
              </w:rPr>
              <w:t>but we can accept option C as a compromise. Our understanding is that the UE will anyway need to read SIB1 to determine the PLMN ID of the cell so the indication in option C would not cause any extra SIB1 readings. The indication could e.g. be put on the t</w:t>
            </w:r>
            <w:r>
              <w:rPr>
                <w:rFonts w:ascii="Times New Roman" w:hAnsi="Times New Roman"/>
                <w:sz w:val="20"/>
                <w:lang w:eastAsia="zh-CN"/>
              </w:rPr>
              <w:t>op-level in SIB1:</w:t>
            </w:r>
          </w:p>
          <w:p w14:paraId="257C8ECA" w14:textId="77777777" w:rsidR="002C46A4" w:rsidRDefault="002C46A4">
            <w:pPr>
              <w:pStyle w:val="TAC"/>
              <w:jc w:val="left"/>
              <w:rPr>
                <w:rFonts w:ascii="Times New Roman" w:hAnsi="Times New Roman"/>
                <w:sz w:val="20"/>
                <w:lang w:eastAsia="zh-CN"/>
              </w:rPr>
            </w:pPr>
          </w:p>
          <w:p w14:paraId="367EA94F" w14:textId="77777777" w:rsidR="002C46A4" w:rsidRDefault="00FF30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SIB1-v16xy-</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SEQUENCE {</w:t>
            </w:r>
          </w:p>
          <w:p w14:paraId="343211F1" w14:textId="77777777" w:rsidR="002C46A4" w:rsidRDefault="00FF30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idleModeMeasurements-r16         </w:t>
            </w:r>
            <w:proofErr w:type="gramStart"/>
            <w:r>
              <w:rPr>
                <w:rFonts w:ascii="Courier New" w:eastAsia="Times New Roman" w:hAnsi="Courier New"/>
                <w:sz w:val="16"/>
                <w:lang w:eastAsia="en-GB"/>
              </w:rPr>
              <w:t>ENUMERATED{</w:t>
            </w:r>
            <w:proofErr w:type="gramEnd"/>
            <w:r>
              <w:rPr>
                <w:rFonts w:ascii="Courier New" w:eastAsia="Times New Roman" w:hAnsi="Courier New"/>
                <w:sz w:val="16"/>
                <w:lang w:eastAsia="en-GB"/>
              </w:rPr>
              <w:t>ffs}                                                    OPTIONAL,  -- Need N</w:t>
            </w:r>
          </w:p>
          <w:p w14:paraId="7FE72702" w14:textId="77777777" w:rsidR="002C46A4" w:rsidRDefault="00FF30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posSI-SchedulingInfoList-r16     </w:t>
            </w:r>
            <w:proofErr w:type="spellStart"/>
            <w:r>
              <w:rPr>
                <w:rFonts w:ascii="Courier New" w:eastAsia="Times New Roman" w:hAnsi="Courier New"/>
                <w:sz w:val="16"/>
                <w:lang w:eastAsia="en-GB"/>
              </w:rPr>
              <w:t>PosSI-SchedulingInfoList-r16</w:t>
            </w:r>
            <w:proofErr w:type="spell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OPTIONAL,  --</w:t>
            </w:r>
            <w:proofErr w:type="gramEnd"/>
            <w:r>
              <w:rPr>
                <w:rFonts w:ascii="Courier New" w:eastAsia="Times New Roman" w:hAnsi="Courier New"/>
                <w:sz w:val="16"/>
                <w:lang w:eastAsia="en-GB"/>
              </w:rPr>
              <w:t xml:space="preserve"> Need R</w:t>
            </w:r>
          </w:p>
          <w:p w14:paraId="61D07D79" w14:textId="77777777" w:rsidR="002C46A4" w:rsidRDefault="00FF30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SEQUENCE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OPTIONAL</w:t>
            </w:r>
          </w:p>
          <w:p w14:paraId="166A6DA4" w14:textId="77777777" w:rsidR="002C46A4" w:rsidRDefault="00FF30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lang w:eastAsia="en-GB"/>
              </w:rPr>
            </w:pPr>
            <w:r>
              <w:rPr>
                <w:rFonts w:ascii="Courier New" w:eastAsia="Times New Roman" w:hAnsi="Courier New"/>
                <w:sz w:val="16"/>
                <w:lang w:eastAsia="en-GB"/>
              </w:rPr>
              <w:t xml:space="preserve">    </w:t>
            </w:r>
            <w:r>
              <w:rPr>
                <w:rFonts w:ascii="Courier New" w:eastAsia="Times New Roman" w:hAnsi="Courier New"/>
                <w:color w:val="FF0000"/>
                <w:sz w:val="16"/>
                <w:lang w:eastAsia="en-GB"/>
              </w:rPr>
              <w:t>cag-</w:t>
            </w:r>
            <w:proofErr w:type="spellStart"/>
            <w:proofErr w:type="gramStart"/>
            <w:r>
              <w:rPr>
                <w:rFonts w:ascii="Courier New" w:eastAsia="Times New Roman" w:hAnsi="Courier New"/>
                <w:color w:val="FF0000"/>
                <w:sz w:val="16"/>
                <w:lang w:eastAsia="en-GB"/>
              </w:rPr>
              <w:t>intraFreqCellReselection</w:t>
            </w:r>
            <w:proofErr w:type="spellEnd"/>
            <w:r>
              <w:rPr>
                <w:rFonts w:ascii="Courier New" w:eastAsia="Times New Roman" w:hAnsi="Courier New"/>
                <w:color w:val="FF0000"/>
                <w:sz w:val="16"/>
                <w:lang w:eastAsia="en-GB"/>
              </w:rPr>
              <w:t xml:space="preserve">  ENUMERATED</w:t>
            </w:r>
            <w:proofErr w:type="gramEnd"/>
            <w:r>
              <w:rPr>
                <w:rFonts w:ascii="Courier New" w:eastAsia="Times New Roman" w:hAnsi="Courier New"/>
                <w:color w:val="FF0000"/>
                <w:sz w:val="16"/>
                <w:lang w:eastAsia="en-GB"/>
              </w:rPr>
              <w:t xml:space="preserve"> {allowed} </w:t>
            </w:r>
          </w:p>
          <w:p w14:paraId="0BFCE886" w14:textId="77777777" w:rsidR="002C46A4" w:rsidRDefault="00FF30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color w:val="FF0000"/>
                <w:sz w:val="16"/>
                <w:lang w:eastAsia="en-GB"/>
              </w:rPr>
              <w:t>OPTIONAL, -- Need R</w:t>
            </w:r>
          </w:p>
          <w:p w14:paraId="00711C26" w14:textId="77777777" w:rsidR="002C46A4" w:rsidRDefault="00FF30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E518B84" w14:textId="77777777" w:rsidR="002C46A4" w:rsidRDefault="002C46A4">
            <w:pPr>
              <w:pStyle w:val="TAC"/>
              <w:jc w:val="left"/>
              <w:rPr>
                <w:rFonts w:ascii="Times New Roman" w:hAnsi="Times New Roman"/>
                <w:sz w:val="20"/>
                <w:lang w:eastAsia="zh-CN"/>
              </w:rPr>
            </w:pPr>
          </w:p>
          <w:p w14:paraId="6961F2C9" w14:textId="77777777" w:rsidR="002C46A4" w:rsidRDefault="00FF302D">
            <w:pPr>
              <w:pStyle w:val="TAC"/>
              <w:jc w:val="left"/>
              <w:rPr>
                <w:rFonts w:cs="Arial"/>
                <w:b/>
                <w:bCs/>
                <w:i/>
                <w:iCs/>
                <w:szCs w:val="18"/>
                <w:lang w:eastAsia="zh-CN"/>
              </w:rPr>
            </w:pPr>
            <w:r>
              <w:rPr>
                <w:rFonts w:cs="Arial"/>
                <w:b/>
                <w:bCs/>
                <w:i/>
                <w:iCs/>
                <w:szCs w:val="18"/>
                <w:lang w:eastAsia="zh-CN"/>
              </w:rPr>
              <w:t>cag-</w:t>
            </w:r>
            <w:proofErr w:type="spellStart"/>
            <w:r>
              <w:rPr>
                <w:rFonts w:cs="Arial"/>
                <w:b/>
                <w:bCs/>
                <w:i/>
                <w:iCs/>
                <w:szCs w:val="18"/>
                <w:lang w:eastAsia="zh-CN"/>
              </w:rPr>
              <w:t>intraFreqReselection</w:t>
            </w:r>
            <w:proofErr w:type="spellEnd"/>
          </w:p>
          <w:p w14:paraId="6DABF853" w14:textId="77777777" w:rsidR="002C46A4" w:rsidRDefault="00FF302D">
            <w:pPr>
              <w:pStyle w:val="TAC"/>
              <w:jc w:val="left"/>
              <w:rPr>
                <w:rFonts w:cs="Arial"/>
                <w:szCs w:val="18"/>
                <w:lang w:eastAsia="zh-CN"/>
              </w:rPr>
            </w:pPr>
            <w:r>
              <w:rPr>
                <w:rFonts w:cs="Arial"/>
                <w:szCs w:val="18"/>
                <w:lang w:eastAsia="zh-CN"/>
              </w:rPr>
              <w:t xml:space="preserve">Indicates whether the UE </w:t>
            </w:r>
            <w:proofErr w:type="gramStart"/>
            <w:r>
              <w:rPr>
                <w:rFonts w:cs="Arial"/>
                <w:szCs w:val="18"/>
                <w:lang w:eastAsia="zh-CN"/>
              </w:rPr>
              <w:t>is allowed to</w:t>
            </w:r>
            <w:proofErr w:type="gramEnd"/>
            <w:r>
              <w:rPr>
                <w:rFonts w:cs="Arial"/>
                <w:szCs w:val="18"/>
                <w:lang w:eastAsia="zh-CN"/>
              </w:rPr>
              <w:t xml:space="preserve"> select/reselect to other intra-frequency cells when the highest ranked cell belongs to the selected/registered PLMN or an equivalent PLMN but is not a CAG member cell.</w:t>
            </w:r>
          </w:p>
          <w:p w14:paraId="79626E80" w14:textId="77777777" w:rsidR="002C46A4" w:rsidRDefault="002C46A4">
            <w:pPr>
              <w:pStyle w:val="TAC"/>
              <w:jc w:val="left"/>
              <w:rPr>
                <w:rFonts w:ascii="Times New Roman" w:hAnsi="Times New Roman"/>
                <w:sz w:val="20"/>
                <w:lang w:eastAsia="zh-CN"/>
              </w:rPr>
            </w:pPr>
          </w:p>
          <w:p w14:paraId="5036297F"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Extending the interpret</w:t>
            </w:r>
            <w:r>
              <w:rPr>
                <w:rFonts w:ascii="Times New Roman" w:hAnsi="Times New Roman"/>
                <w:sz w:val="20"/>
                <w:lang w:eastAsia="zh-CN"/>
              </w:rPr>
              <w:t>ation of the IFRI bit in MIB would also be acceptable to us if other companies instead prefer that option.</w:t>
            </w:r>
          </w:p>
          <w:p w14:paraId="48E2D6DC" w14:textId="77777777" w:rsidR="002C46A4" w:rsidRDefault="002C46A4">
            <w:pPr>
              <w:pStyle w:val="TAC"/>
              <w:jc w:val="left"/>
              <w:rPr>
                <w:rFonts w:ascii="Times New Roman" w:hAnsi="Times New Roman"/>
                <w:sz w:val="20"/>
                <w:lang w:eastAsia="zh-CN"/>
              </w:rPr>
            </w:pPr>
          </w:p>
          <w:p w14:paraId="41599B13"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14:paraId="259F09FC" w14:textId="77777777" w:rsidR="002C46A4" w:rsidRDefault="002C46A4">
            <w:pPr>
              <w:pStyle w:val="TAC"/>
              <w:jc w:val="left"/>
              <w:rPr>
                <w:rFonts w:ascii="Times New Roman" w:hAnsi="Times New Roman"/>
                <w:sz w:val="20"/>
              </w:rPr>
            </w:pPr>
          </w:p>
        </w:tc>
      </w:tr>
      <w:tr w:rsidR="002C46A4" w14:paraId="7FECD99C" w14:textId="77777777">
        <w:tc>
          <w:tcPr>
            <w:tcW w:w="1227" w:type="dxa"/>
            <w:vAlign w:val="center"/>
          </w:tcPr>
          <w:p w14:paraId="28F9B107" w14:textId="77777777" w:rsidR="002C46A4" w:rsidRDefault="00FF302D">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0E092A9E" w14:textId="77777777" w:rsidR="002C46A4" w:rsidRDefault="00FF302D">
            <w:pPr>
              <w:pStyle w:val="TAC"/>
              <w:jc w:val="left"/>
              <w:rPr>
                <w:rFonts w:ascii="Times New Roman" w:hAnsi="Times New Roman"/>
                <w:sz w:val="20"/>
              </w:rPr>
            </w:pPr>
            <w:r>
              <w:rPr>
                <w:rFonts w:ascii="Times New Roman" w:hAnsi="Times New Roman"/>
                <w:sz w:val="20"/>
              </w:rPr>
              <w:t>Option C</w:t>
            </w:r>
          </w:p>
        </w:tc>
        <w:tc>
          <w:tcPr>
            <w:tcW w:w="7290" w:type="dxa"/>
            <w:vAlign w:val="center"/>
          </w:tcPr>
          <w:p w14:paraId="10B4B768" w14:textId="77777777" w:rsidR="002C46A4" w:rsidRDefault="00FF302D">
            <w:pPr>
              <w:pStyle w:val="TAC"/>
              <w:jc w:val="left"/>
              <w:rPr>
                <w:rFonts w:ascii="Times New Roman" w:hAnsi="Times New Roman"/>
                <w:sz w:val="20"/>
              </w:rPr>
            </w:pPr>
            <w:r>
              <w:rPr>
                <w:rFonts w:ascii="Times New Roman" w:hAnsi="Times New Roman"/>
                <w:sz w:val="20"/>
              </w:rPr>
              <w:t xml:space="preserve">There are good arguments on both sides </w:t>
            </w:r>
            <w:r>
              <w:rPr>
                <w:rFonts w:ascii="Times New Roman" w:hAnsi="Times New Roman"/>
                <w:sz w:val="20"/>
              </w:rPr>
              <w:t>and there is not enough data from the field to indicate which view is right (given that neither NR-U nor CAG are deployed today). Adding a bit looks like a good choice.</w:t>
            </w:r>
          </w:p>
        </w:tc>
      </w:tr>
      <w:tr w:rsidR="002C46A4" w14:paraId="7C2D44A2" w14:textId="77777777">
        <w:tc>
          <w:tcPr>
            <w:tcW w:w="1227" w:type="dxa"/>
            <w:vAlign w:val="center"/>
          </w:tcPr>
          <w:p w14:paraId="3C6524CB"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0F41419D"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557ECA8C" w14:textId="77777777" w:rsidR="002C46A4" w:rsidRDefault="00FF302D">
            <w:pPr>
              <w:pStyle w:val="TAC"/>
              <w:jc w:val="left"/>
              <w:rPr>
                <w:rFonts w:ascii="Times New Roman" w:hAnsi="Times New Roman"/>
                <w:sz w:val="20"/>
              </w:rPr>
            </w:pPr>
            <w:r>
              <w:rPr>
                <w:rFonts w:ascii="Times New Roman" w:hAnsi="Times New Roman"/>
                <w:sz w:val="20"/>
              </w:rPr>
              <w:t>Agree with CATT and we believe that there is better success rate for ce</w:t>
            </w:r>
            <w:r>
              <w:rPr>
                <w:rFonts w:ascii="Times New Roman" w:hAnsi="Times New Roman"/>
                <w:sz w:val="20"/>
              </w:rPr>
              <w:t>ll reselection.</w:t>
            </w:r>
          </w:p>
        </w:tc>
      </w:tr>
      <w:tr w:rsidR="002C46A4" w14:paraId="30A0135C" w14:textId="77777777">
        <w:tc>
          <w:tcPr>
            <w:tcW w:w="1227" w:type="dxa"/>
            <w:vAlign w:val="center"/>
          </w:tcPr>
          <w:p w14:paraId="6FAEEAA4"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14:paraId="246C9615"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290" w:type="dxa"/>
            <w:vAlign w:val="center"/>
          </w:tcPr>
          <w:p w14:paraId="74C66AE2" w14:textId="77777777" w:rsidR="002C46A4" w:rsidRDefault="00FF302D">
            <w:pPr>
              <w:pStyle w:val="TAC"/>
              <w:jc w:val="left"/>
              <w:rPr>
                <w:rFonts w:ascii="Times New Roman" w:hAnsi="Times New Roman"/>
                <w:sz w:val="20"/>
              </w:rPr>
            </w:pPr>
            <w:r>
              <w:rPr>
                <w:rFonts w:ascii="Times New Roman" w:hAnsi="Times New Roman"/>
                <w:sz w:val="20"/>
              </w:rPr>
              <w:t xml:space="preserve">In unlicensed bands selecting not the best cell was found to be acceptable during NR-U work. </w:t>
            </w:r>
          </w:p>
          <w:p w14:paraId="7AFF5656" w14:textId="77777777" w:rsidR="002C46A4" w:rsidRDefault="00FF302D">
            <w:pPr>
              <w:pStyle w:val="TAC"/>
              <w:jc w:val="left"/>
              <w:rPr>
                <w:rFonts w:ascii="Times New Roman" w:hAnsi="Times New Roman"/>
                <w:sz w:val="20"/>
              </w:rPr>
            </w:pPr>
            <w:r>
              <w:rPr>
                <w:rFonts w:ascii="Times New Roman" w:hAnsi="Times New Roman"/>
                <w:sz w:val="20"/>
              </w:rPr>
              <w:t xml:space="preserve">Option C has the problem that it does not help when non-CAG cells are deployed in an area (it cannot be assumed that all non-CAG </w:t>
            </w:r>
            <w:proofErr w:type="spellStart"/>
            <w:r>
              <w:rPr>
                <w:rFonts w:ascii="Times New Roman" w:hAnsi="Times New Roman"/>
                <w:sz w:val="20"/>
              </w:rPr>
              <w:t>g</w:t>
            </w:r>
            <w:r>
              <w:rPr>
                <w:rFonts w:ascii="Times New Roman" w:hAnsi="Times New Roman"/>
                <w:sz w:val="20"/>
              </w:rPr>
              <w:t>NBs</w:t>
            </w:r>
            <w:proofErr w:type="spellEnd"/>
            <w:r>
              <w:rPr>
                <w:rFonts w:ascii="Times New Roman" w:hAnsi="Times New Roman"/>
                <w:sz w:val="20"/>
              </w:rPr>
              <w:t xml:space="preserve"> will support this optional enhancement).</w:t>
            </w:r>
          </w:p>
        </w:tc>
      </w:tr>
      <w:tr w:rsidR="002C46A4" w14:paraId="7595A9CB" w14:textId="77777777">
        <w:tc>
          <w:tcPr>
            <w:tcW w:w="1227" w:type="dxa"/>
            <w:vAlign w:val="center"/>
          </w:tcPr>
          <w:p w14:paraId="08137C7A" w14:textId="77777777" w:rsidR="002C46A4" w:rsidRDefault="00FF302D">
            <w:pPr>
              <w:pStyle w:val="TAC"/>
              <w:jc w:val="left"/>
              <w:rPr>
                <w:rFonts w:ascii="Times New Roman" w:eastAsiaTheme="minorEastAsia" w:hAnsi="Times New Roman"/>
                <w:sz w:val="20"/>
                <w:lang w:val="en-US" w:eastAsia="ja-JP"/>
              </w:rPr>
            </w:pPr>
            <w:ins w:id="1" w:author="Sharma, Vivek" w:date="2020-04-23T11:26:00Z">
              <w:r>
                <w:rPr>
                  <w:rFonts w:ascii="Times New Roman" w:hAnsi="Times New Roman"/>
                  <w:sz w:val="20"/>
                </w:rPr>
                <w:lastRenderedPageBreak/>
                <w:t>Sony</w:t>
              </w:r>
            </w:ins>
          </w:p>
        </w:tc>
        <w:tc>
          <w:tcPr>
            <w:tcW w:w="1108" w:type="dxa"/>
            <w:vAlign w:val="center"/>
          </w:tcPr>
          <w:p w14:paraId="6E9B15CE" w14:textId="77777777" w:rsidR="002C46A4" w:rsidRDefault="00FF302D">
            <w:pPr>
              <w:pStyle w:val="TAC"/>
              <w:jc w:val="left"/>
              <w:rPr>
                <w:rFonts w:ascii="Times New Roman" w:eastAsiaTheme="minorEastAsia" w:hAnsi="Times New Roman"/>
                <w:sz w:val="20"/>
                <w:lang w:val="en-US" w:eastAsia="ja-JP"/>
              </w:rPr>
            </w:pPr>
            <w:ins w:id="2" w:author="Sharma, Vivek" w:date="2020-04-23T11:26:00Z">
              <w:r>
                <w:rPr>
                  <w:rFonts w:ascii="Times New Roman" w:hAnsi="Times New Roman"/>
                  <w:sz w:val="20"/>
                </w:rPr>
                <w:t>Option C</w:t>
              </w:r>
            </w:ins>
          </w:p>
        </w:tc>
        <w:tc>
          <w:tcPr>
            <w:tcW w:w="7290" w:type="dxa"/>
            <w:vAlign w:val="center"/>
          </w:tcPr>
          <w:p w14:paraId="4EA07699" w14:textId="77777777" w:rsidR="002C46A4" w:rsidRDefault="00FF302D">
            <w:pPr>
              <w:pStyle w:val="TAC"/>
              <w:jc w:val="left"/>
              <w:rPr>
                <w:ins w:id="3" w:author="Sharma, Vivek" w:date="2020-04-23T11:26:00Z"/>
                <w:rFonts w:ascii="Times New Roman" w:hAnsi="Times New Roman"/>
                <w:sz w:val="20"/>
              </w:rPr>
            </w:pPr>
            <w:ins w:id="4" w:author="Sharma, Vivek" w:date="2020-04-23T11:26:00Z">
              <w:r>
                <w:rPr>
                  <w:rFonts w:ascii="Times New Roman" w:hAnsi="Times New Roman"/>
                  <w:sz w:val="20"/>
                </w:rPr>
                <w:t xml:space="preserve">As mentioned online that both the interference due to camping on the </w:t>
              </w:r>
              <w:proofErr w:type="gramStart"/>
              <w:r>
                <w:rPr>
                  <w:rFonts w:ascii="Times New Roman" w:hAnsi="Times New Roman"/>
                  <w:sz w:val="20"/>
                </w:rPr>
                <w:t>second best</w:t>
              </w:r>
              <w:proofErr w:type="gramEnd"/>
              <w:r>
                <w:rPr>
                  <w:rFonts w:ascii="Times New Roman" w:hAnsi="Times New Roman"/>
                  <w:sz w:val="20"/>
                </w:rPr>
                <w:t xml:space="preserve"> cell and the UE stickiness/camping to a CAG cell are important issues to be resolved, there should be some </w:t>
              </w:r>
              <w:r>
                <w:rPr>
                  <w:rFonts w:ascii="Times New Roman" w:hAnsi="Times New Roman"/>
                  <w:sz w:val="20"/>
                </w:rPr>
                <w:t>level of network control. This could be done by either using IFRI or a new IE in SIB 1. We still think that IFRI meaning is not changed as can be seen from 38.304 that it applies to any conditio</w:t>
              </w:r>
            </w:ins>
            <w:ins w:id="5" w:author="Sharma, Vivek" w:date="2020-04-23T11:27:00Z">
              <w:r>
                <w:rPr>
                  <w:rFonts w:ascii="Times New Roman" w:hAnsi="Times New Roman"/>
                  <w:sz w:val="20"/>
                </w:rPr>
                <w:t>n where cell is barred</w:t>
              </w:r>
            </w:ins>
            <w:ins w:id="6" w:author="Sharma, Vivek" w:date="2020-04-23T11:26:00Z">
              <w:r>
                <w:rPr>
                  <w:rFonts w:ascii="Times New Roman" w:hAnsi="Times New Roman"/>
                  <w:sz w:val="20"/>
                </w:rPr>
                <w:t>:</w:t>
              </w:r>
            </w:ins>
          </w:p>
          <w:p w14:paraId="7CF2A1AC" w14:textId="77777777" w:rsidR="002C46A4" w:rsidRDefault="002C46A4">
            <w:pPr>
              <w:pStyle w:val="TAC"/>
              <w:jc w:val="left"/>
              <w:rPr>
                <w:ins w:id="7" w:author="Sharma, Vivek" w:date="2020-04-23T11:26:00Z"/>
                <w:rFonts w:ascii="Times New Roman" w:hAnsi="Times New Roman"/>
                <w:sz w:val="20"/>
              </w:rPr>
            </w:pPr>
          </w:p>
          <w:p w14:paraId="03313860" w14:textId="77777777" w:rsidR="002C46A4" w:rsidRDefault="00FF302D">
            <w:pPr>
              <w:rPr>
                <w:ins w:id="8" w:author="Sharma, Vivek" w:date="2020-04-23T11:26:00Z"/>
              </w:rPr>
            </w:pPr>
            <w:ins w:id="9" w:author="Sharma, Vivek" w:date="2020-04-23T11:26:00Z">
              <w:r>
                <w:t>When cell status "barred" is indicate</w:t>
              </w:r>
              <w:r>
                <w:t xml:space="preserve">d </w:t>
              </w:r>
              <w:r>
                <w:rPr>
                  <w:highlight w:val="yellow"/>
                </w:rPr>
                <w:t>or to be treated as if the cell status is "barred",</w:t>
              </w:r>
            </w:ins>
          </w:p>
          <w:p w14:paraId="124C7C24" w14:textId="77777777" w:rsidR="002C46A4" w:rsidRDefault="00FF302D">
            <w:pPr>
              <w:pStyle w:val="B1"/>
              <w:rPr>
                <w:ins w:id="10" w:author="Sharma, Vivek" w:date="2020-04-23T11:26:00Z"/>
              </w:rPr>
            </w:pPr>
            <w:ins w:id="11" w:author="Sharma, Vivek" w:date="2020-04-23T11:26:00Z">
              <w:r>
                <w:t>-</w:t>
              </w:r>
              <w:r>
                <w:tab/>
                <w:t>The UE is not permitted to select/reselect this cell, not even for emergency calls.</w:t>
              </w:r>
            </w:ins>
          </w:p>
          <w:p w14:paraId="1B432C93" w14:textId="77777777" w:rsidR="002C46A4" w:rsidRDefault="00FF302D">
            <w:pPr>
              <w:pStyle w:val="B1"/>
              <w:rPr>
                <w:ins w:id="12" w:author="Sharma, Vivek" w:date="2020-04-23T11:26:00Z"/>
              </w:rPr>
            </w:pPr>
            <w:ins w:id="13" w:author="Sharma, Vivek" w:date="2020-04-23T11:26:00Z">
              <w:r>
                <w:t>-</w:t>
              </w:r>
              <w:r>
                <w:tab/>
                <w:t>The UE shall select another cell according to the following rule:</w:t>
              </w:r>
            </w:ins>
          </w:p>
          <w:p w14:paraId="7B11D66B" w14:textId="77777777" w:rsidR="002C46A4" w:rsidRDefault="00FF302D">
            <w:pPr>
              <w:pStyle w:val="B1"/>
              <w:rPr>
                <w:ins w:id="14" w:author="Sharma, Vivek" w:date="2020-04-23T11:26:00Z"/>
                <w:lang w:eastAsia="ja-JP"/>
              </w:rPr>
            </w:pPr>
            <w:ins w:id="15" w:author="Sharma, Vivek" w:date="2020-04-23T11:26:00Z">
              <w:r>
                <w:rPr>
                  <w:lang w:eastAsia="ja-JP"/>
                </w:rPr>
                <w:t>-</w:t>
              </w:r>
              <w:r>
                <w:rPr>
                  <w:lang w:eastAsia="ja-JP"/>
                </w:rPr>
                <w:tab/>
              </w:r>
              <w:r>
                <w:rPr>
                  <w:lang w:eastAsia="ja-JP"/>
                </w:rPr>
                <w:t xml:space="preserve">If the cell is to be treated as if the cell status is "barred" due to being </w:t>
              </w:r>
              <w:r>
                <w:t xml:space="preserve">unable to acquire the </w:t>
              </w:r>
              <w:r>
                <w:rPr>
                  <w:i/>
                </w:rPr>
                <w:t>MIB</w:t>
              </w:r>
              <w:r>
                <w:rPr>
                  <w:lang w:eastAsia="ja-JP"/>
                </w:rPr>
                <w:t>:</w:t>
              </w:r>
            </w:ins>
          </w:p>
          <w:p w14:paraId="765BD0F6" w14:textId="77777777" w:rsidR="002C46A4" w:rsidRDefault="00FF302D">
            <w:pPr>
              <w:pStyle w:val="B2"/>
              <w:rPr>
                <w:ins w:id="16" w:author="Sharma, Vivek" w:date="2020-04-23T11:26:00Z"/>
                <w:lang w:eastAsia="ja-JP"/>
              </w:rPr>
            </w:pPr>
            <w:ins w:id="17" w:author="Sharma, Vivek" w:date="2020-04-23T11:26:00Z">
              <w:r>
                <w:rPr>
                  <w:lang w:eastAsia="ja-JP"/>
                </w:rPr>
                <w:t>-</w:t>
              </w:r>
              <w:r>
                <w:rPr>
                  <w:lang w:eastAsia="ja-JP"/>
                </w:rPr>
                <w:tab/>
                <w:t>the UE may exclude the barred cell as a candidate for cell selection/reselection for up to 300 seconds.</w:t>
              </w:r>
            </w:ins>
          </w:p>
          <w:p w14:paraId="3B6C6494" w14:textId="77777777" w:rsidR="002C46A4" w:rsidRDefault="00FF302D">
            <w:pPr>
              <w:pStyle w:val="B2"/>
              <w:rPr>
                <w:ins w:id="18" w:author="Sharma, Vivek" w:date="2020-04-23T11:26:00Z"/>
              </w:rPr>
            </w:pPr>
            <w:ins w:id="19" w:author="Sharma, Vivek" w:date="2020-04-23T11:26:00Z">
              <w:r>
                <w:t>-</w:t>
              </w:r>
              <w:r>
                <w:tab/>
                <w:t>the UE may select another cell on the same fr</w:t>
              </w:r>
              <w:r>
                <w:t>equency if the selection criteria are fulfilled.</w:t>
              </w:r>
            </w:ins>
          </w:p>
          <w:p w14:paraId="485B5B4E" w14:textId="77777777" w:rsidR="002C46A4" w:rsidRDefault="00FF302D">
            <w:pPr>
              <w:pStyle w:val="B1"/>
              <w:rPr>
                <w:ins w:id="20" w:author="Sharma, Vivek" w:date="2020-04-23T11:26:00Z"/>
                <w:lang w:eastAsia="ja-JP"/>
              </w:rPr>
            </w:pPr>
            <w:ins w:id="21" w:author="Sharma, Vivek" w:date="2020-04-23T11:26:00Z">
              <w:r>
                <w:rPr>
                  <w:lang w:eastAsia="ja-JP"/>
                </w:rPr>
                <w:t>-</w:t>
              </w:r>
              <w:r>
                <w:rPr>
                  <w:lang w:eastAsia="ja-JP"/>
                </w:rPr>
                <w:tab/>
                <w:t>else:</w:t>
              </w:r>
            </w:ins>
          </w:p>
          <w:p w14:paraId="73CA9B7F" w14:textId="77777777" w:rsidR="002C46A4" w:rsidRDefault="00FF302D">
            <w:pPr>
              <w:pStyle w:val="B2"/>
              <w:rPr>
                <w:ins w:id="22" w:author="Sharma, Vivek" w:date="2020-04-23T11:26:00Z"/>
                <w:rFonts w:eastAsia="Malgun Gothic"/>
                <w:lang w:eastAsia="ko-KR"/>
              </w:rPr>
            </w:pPr>
            <w:ins w:id="23" w:author="Sharma, Vivek" w:date="2020-04-23T11:26:00Z">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proofErr w:type="spellStart"/>
              <w:r>
                <w:rPr>
                  <w:i/>
                </w:rPr>
                <w:t>trackingAreaCode</w:t>
              </w:r>
              <w:proofErr w:type="spellEnd"/>
              <w:r>
                <w:rPr>
                  <w:i/>
                </w:rPr>
                <w:t xml:space="preserv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ins>
          </w:p>
          <w:p w14:paraId="3EBC4103" w14:textId="77777777" w:rsidR="002C46A4" w:rsidRDefault="00FF302D">
            <w:pPr>
              <w:pStyle w:val="B3"/>
              <w:rPr>
                <w:ins w:id="24" w:author="Sharma, Vivek" w:date="2020-04-23T11:26:00Z"/>
                <w:rFonts w:eastAsia="Malgun Gothic"/>
                <w:lang w:eastAsia="ko-KR"/>
              </w:rPr>
            </w:pPr>
            <w:ins w:id="25" w:author="Sharma, Vivek" w:date="2020-04-23T11:26:00Z">
              <w:r>
                <w:rPr>
                  <w:rFonts w:eastAsia="Malgun Gothic"/>
                </w:rPr>
                <w:t>-</w:t>
              </w:r>
              <w:r>
                <w:rPr>
                  <w:rFonts w:eastAsia="Malgun Gothic"/>
                </w:rPr>
                <w:tab/>
              </w:r>
              <w:r>
                <w:rPr>
                  <w:rFonts w:eastAsia="Malgun Gothic"/>
                  <w:lang w:eastAsia="ko-KR"/>
                </w:rPr>
                <w:t xml:space="preserve">The UE may </w:t>
              </w:r>
              <w:r>
                <w:rPr>
                  <w:rFonts w:eastAsia="Malgun Gothic"/>
                  <w:lang w:eastAsia="ko-KR"/>
                </w:rPr>
                <w:t>exclude the barred cell as a candidate for cell selection/reselection for up to 300 seconds.</w:t>
              </w:r>
            </w:ins>
          </w:p>
          <w:p w14:paraId="5716DCE4" w14:textId="77777777" w:rsidR="002C46A4" w:rsidRDefault="00FF302D">
            <w:pPr>
              <w:pStyle w:val="B2"/>
              <w:rPr>
                <w:ins w:id="26" w:author="Sharma, Vivek" w:date="2020-04-23T11:26:00Z"/>
                <w:highlight w:val="yellow"/>
              </w:rPr>
            </w:pPr>
            <w:ins w:id="27" w:author="Sharma, Vivek" w:date="2020-04-23T11:26:00Z">
              <w:r>
                <w:t>-</w:t>
              </w:r>
              <w:r>
                <w:tab/>
              </w:r>
              <w:r>
                <w:rPr>
                  <w:highlight w:val="yellow"/>
                </w:rPr>
                <w:t xml:space="preserve">If the field </w:t>
              </w:r>
              <w:proofErr w:type="spellStart"/>
              <w:r>
                <w:rPr>
                  <w:i/>
                  <w:highlight w:val="yellow"/>
                </w:rPr>
                <w:t>intraFreqReselection</w:t>
              </w:r>
              <w:proofErr w:type="spellEnd"/>
              <w:r>
                <w:rPr>
                  <w:highlight w:val="yellow"/>
                </w:rPr>
                <w:t xml:space="preserve"> in </w:t>
              </w:r>
              <w:r>
                <w:rPr>
                  <w:i/>
                  <w:highlight w:val="yellow"/>
                </w:rPr>
                <w:t>MIB</w:t>
              </w:r>
              <w:r>
                <w:rPr>
                  <w:highlight w:val="yellow"/>
                </w:rPr>
                <w:t xml:space="preserve"> message is set to "allowed", the UE may select another cell on the same frequency if re-selection criteria are fulfilled</w:t>
              </w:r>
              <w:r>
                <w:rPr>
                  <w:highlight w:val="yellow"/>
                </w:rPr>
                <w:t>;</w:t>
              </w:r>
            </w:ins>
          </w:p>
          <w:p w14:paraId="2324F7A3" w14:textId="77777777" w:rsidR="002C46A4" w:rsidRDefault="00FF302D">
            <w:pPr>
              <w:pStyle w:val="TAC"/>
              <w:jc w:val="left"/>
              <w:rPr>
                <w:ins w:id="28" w:author="Sharma, Vivek" w:date="2020-04-23T11:37:00Z"/>
              </w:rPr>
            </w:pPr>
            <w:ins w:id="29" w:author="Sharma, Vivek" w:date="2020-04-23T11:26:00Z">
              <w:r>
                <w:rPr>
                  <w:highlight w:val="yellow"/>
                </w:rPr>
                <w:t>-</w:t>
              </w:r>
              <w:r>
                <w:rPr>
                  <w:highlight w:val="yellow"/>
                </w:rPr>
                <w:tab/>
                <w:t>The UE shall exclude the barred cell as a candidate for cell selection/reselection for 300 seconds.</w:t>
              </w:r>
            </w:ins>
          </w:p>
          <w:p w14:paraId="5C3CF5C4" w14:textId="77777777" w:rsidR="002C46A4" w:rsidRDefault="002C46A4">
            <w:pPr>
              <w:pStyle w:val="TAC"/>
              <w:jc w:val="left"/>
              <w:rPr>
                <w:ins w:id="30" w:author="Sharma, Vivek" w:date="2020-04-23T11:37:00Z"/>
              </w:rPr>
            </w:pPr>
          </w:p>
          <w:p w14:paraId="29AD39F8" w14:textId="77777777" w:rsidR="002C46A4" w:rsidRDefault="00FF302D">
            <w:pPr>
              <w:pStyle w:val="TAC"/>
              <w:jc w:val="left"/>
              <w:rPr>
                <w:rFonts w:ascii="Times New Roman" w:eastAsiaTheme="minorEastAsia" w:hAnsi="Times New Roman"/>
                <w:sz w:val="20"/>
                <w:lang w:eastAsia="ja-JP"/>
              </w:rPr>
            </w:pPr>
            <w:ins w:id="31" w:author="Sharma, Vivek" w:date="2020-04-23T11:37:00Z">
              <w:r>
                <w:t>However, we are fine if this bit is added to SIB1.</w:t>
              </w:r>
            </w:ins>
          </w:p>
        </w:tc>
      </w:tr>
      <w:tr w:rsidR="002C46A4" w14:paraId="1F6E8249" w14:textId="77777777">
        <w:tc>
          <w:tcPr>
            <w:tcW w:w="1227" w:type="dxa"/>
            <w:vAlign w:val="center"/>
          </w:tcPr>
          <w:p w14:paraId="099FD4A0" w14:textId="77777777" w:rsidR="002C46A4" w:rsidRDefault="00FF302D">
            <w:pPr>
              <w:pStyle w:val="TAC"/>
              <w:jc w:val="left"/>
              <w:rPr>
                <w:rFonts w:ascii="Times New Roman" w:eastAsia="Malgun Gothic" w:hAnsi="Times New Roman"/>
                <w:sz w:val="20"/>
                <w:lang w:val="en-US" w:eastAsia="ko-KR"/>
              </w:rPr>
            </w:pPr>
            <w:ins w:id="32" w:author="Rapone Damiano" w:date="2020-04-23T17:14:00Z">
              <w:r>
                <w:rPr>
                  <w:rFonts w:ascii="Times New Roman" w:eastAsia="Malgun Gothic" w:hAnsi="Times New Roman"/>
                  <w:sz w:val="20"/>
                  <w:lang w:val="en-US" w:eastAsia="ko-KR"/>
                </w:rPr>
                <w:t>Telecom Italia</w:t>
              </w:r>
            </w:ins>
          </w:p>
        </w:tc>
        <w:tc>
          <w:tcPr>
            <w:tcW w:w="1108" w:type="dxa"/>
            <w:vAlign w:val="center"/>
          </w:tcPr>
          <w:p w14:paraId="53ACA59D" w14:textId="77777777" w:rsidR="002C46A4" w:rsidRDefault="00FF302D">
            <w:pPr>
              <w:pStyle w:val="TAC"/>
              <w:jc w:val="left"/>
              <w:rPr>
                <w:rFonts w:ascii="Times New Roman" w:eastAsia="Malgun Gothic" w:hAnsi="Times New Roman"/>
                <w:sz w:val="20"/>
                <w:lang w:val="en-US" w:eastAsia="ko-KR"/>
              </w:rPr>
            </w:pPr>
            <w:ins w:id="33" w:author="Rapone Damiano" w:date="2020-04-23T17:15:00Z">
              <w:r>
                <w:rPr>
                  <w:rFonts w:ascii="Times New Roman" w:eastAsia="Malgun Gothic" w:hAnsi="Times New Roman"/>
                  <w:sz w:val="20"/>
                  <w:lang w:val="en-US" w:eastAsia="ko-KR"/>
                </w:rPr>
                <w:t>Option A</w:t>
              </w:r>
            </w:ins>
          </w:p>
        </w:tc>
        <w:tc>
          <w:tcPr>
            <w:tcW w:w="7290" w:type="dxa"/>
            <w:vAlign w:val="center"/>
          </w:tcPr>
          <w:p w14:paraId="215A4750" w14:textId="77777777" w:rsidR="002C46A4" w:rsidRDefault="00FF302D">
            <w:pPr>
              <w:pStyle w:val="TAC"/>
              <w:jc w:val="left"/>
              <w:rPr>
                <w:rFonts w:ascii="Times New Roman" w:eastAsia="Malgun Gothic" w:hAnsi="Times New Roman"/>
                <w:sz w:val="20"/>
                <w:lang w:eastAsia="ko-KR"/>
              </w:rPr>
            </w:pPr>
            <w:ins w:id="34" w:author="Rapone Damiano" w:date="2020-04-23T17:15:00Z">
              <w:r>
                <w:rPr>
                  <w:rFonts w:ascii="Times New Roman" w:eastAsia="Malgun Gothic" w:hAnsi="Times New Roman"/>
                  <w:sz w:val="20"/>
                  <w:lang w:eastAsia="ko-KR"/>
                </w:rPr>
                <w:t>We share Huawei comment</w:t>
              </w:r>
            </w:ins>
          </w:p>
        </w:tc>
      </w:tr>
      <w:tr w:rsidR="002C46A4" w14:paraId="380A4771" w14:textId="77777777">
        <w:tc>
          <w:tcPr>
            <w:tcW w:w="1227" w:type="dxa"/>
            <w:vAlign w:val="center"/>
          </w:tcPr>
          <w:p w14:paraId="6D88E32A" w14:textId="77777777" w:rsidR="002C46A4" w:rsidRDefault="00FF302D">
            <w:pPr>
              <w:pStyle w:val="TAC"/>
              <w:jc w:val="left"/>
              <w:rPr>
                <w:rFonts w:ascii="Times New Roman" w:hAnsi="Times New Roman"/>
                <w:sz w:val="20"/>
                <w:lang w:val="en-US" w:eastAsia="zh-CN"/>
              </w:rPr>
            </w:pPr>
            <w:ins w:id="35" w:author="ZTE(Yuan)3" w:date="2020-04-24T00:38:00Z">
              <w:r>
                <w:rPr>
                  <w:rFonts w:ascii="Times New Roman" w:hAnsi="Times New Roman" w:hint="eastAsia"/>
                  <w:sz w:val="20"/>
                  <w:lang w:val="en-US" w:eastAsia="zh-CN"/>
                </w:rPr>
                <w:t>ZTE</w:t>
              </w:r>
            </w:ins>
          </w:p>
        </w:tc>
        <w:tc>
          <w:tcPr>
            <w:tcW w:w="1108" w:type="dxa"/>
            <w:vAlign w:val="center"/>
          </w:tcPr>
          <w:p w14:paraId="377FA863" w14:textId="77777777" w:rsidR="002C46A4" w:rsidRDefault="00FF302D">
            <w:pPr>
              <w:pStyle w:val="TAC"/>
              <w:jc w:val="left"/>
              <w:rPr>
                <w:rFonts w:ascii="Times New Roman" w:hAnsi="Times New Roman"/>
                <w:sz w:val="20"/>
                <w:lang w:val="en-US" w:eastAsia="zh-CN"/>
              </w:rPr>
            </w:pPr>
            <w:ins w:id="36" w:author="ZTE(Yuan)3" w:date="2020-04-24T00:38:00Z">
              <w:r>
                <w:rPr>
                  <w:rFonts w:ascii="Times New Roman" w:hAnsi="Times New Roman" w:hint="eastAsia"/>
                  <w:sz w:val="20"/>
                  <w:lang w:val="en-US" w:eastAsia="zh-CN"/>
                </w:rPr>
                <w:t>Option A</w:t>
              </w:r>
            </w:ins>
          </w:p>
        </w:tc>
        <w:tc>
          <w:tcPr>
            <w:tcW w:w="7290" w:type="dxa"/>
            <w:vAlign w:val="center"/>
          </w:tcPr>
          <w:p w14:paraId="376BA79F" w14:textId="77777777" w:rsidR="002C46A4" w:rsidRDefault="00FF302D">
            <w:pPr>
              <w:pStyle w:val="TAC"/>
              <w:jc w:val="left"/>
              <w:rPr>
                <w:rFonts w:ascii="Times New Roman" w:eastAsia="Malgun Gothic" w:hAnsi="Times New Roman"/>
                <w:sz w:val="20"/>
                <w:lang w:eastAsia="ko-KR"/>
              </w:rPr>
            </w:pPr>
            <w:ins w:id="37" w:author="ZTE(Yuan)3" w:date="2020-04-24T00:38:00Z">
              <w:r>
                <w:rPr>
                  <w:rFonts w:ascii="Times New Roman" w:hAnsi="Times New Roman" w:hint="eastAsia"/>
                  <w:sz w:val="20"/>
                  <w:lang w:val="en-US" w:eastAsia="zh-CN"/>
                </w:rPr>
                <w:t xml:space="preserve">As mentioned by operators, it is </w:t>
              </w:r>
              <w:r>
                <w:rPr>
                  <w:rFonts w:ascii="Times New Roman" w:hAnsi="Times New Roman" w:hint="eastAsia"/>
                  <w:sz w:val="20"/>
                  <w:lang w:val="en-US" w:eastAsia="zh-CN"/>
                </w:rPr>
                <w:t xml:space="preserve">possible that different CAGs may be </w:t>
              </w:r>
              <w:proofErr w:type="gramStart"/>
              <w:r>
                <w:rPr>
                  <w:rFonts w:ascii="Times New Roman" w:hAnsi="Times New Roman" w:hint="eastAsia"/>
                  <w:sz w:val="20"/>
                  <w:lang w:val="en-US" w:eastAsia="zh-CN"/>
                </w:rPr>
                <w:t>deployed  for</w:t>
              </w:r>
              <w:proofErr w:type="gramEnd"/>
              <w:r>
                <w:rPr>
                  <w:rFonts w:ascii="Times New Roman" w:hAnsi="Times New Roman" w:hint="eastAsia"/>
                  <w:sz w:val="20"/>
                  <w:lang w:val="en-US" w:eastAsia="zh-CN"/>
                </w:rPr>
                <w:t xml:space="preserve"> different cells in the same frequency within one operator. Then it is possible that the highest ranked cell is not suitable while the second strongest one is. Since we will anyway allow UE to camp on a non-</w:t>
              </w:r>
              <w:r>
                <w:rPr>
                  <w:rFonts w:ascii="Times New Roman" w:hAnsi="Times New Roman" w:hint="eastAsia"/>
                  <w:sz w:val="20"/>
                  <w:lang w:val="en-US" w:eastAsia="zh-CN"/>
                </w:rPr>
                <w:t>best cell in unlicensed spectrum, we prefer option A to give UE more opportunities to find a suitable cell even it is not the strongest one.</w:t>
              </w:r>
            </w:ins>
          </w:p>
        </w:tc>
      </w:tr>
      <w:tr w:rsidR="00EB4BE2" w14:paraId="6CCBF2FF" w14:textId="77777777">
        <w:tc>
          <w:tcPr>
            <w:tcW w:w="1227" w:type="dxa"/>
            <w:vAlign w:val="center"/>
          </w:tcPr>
          <w:p w14:paraId="7D639B3B" w14:textId="5CDC0D62" w:rsidR="00EB4BE2" w:rsidRDefault="00EB4BE2" w:rsidP="00EB4BE2">
            <w:pPr>
              <w:pStyle w:val="TAC"/>
              <w:jc w:val="left"/>
              <w:rPr>
                <w:rFonts w:ascii="Times New Roman" w:eastAsia="Malgun Gothic" w:hAnsi="Times New Roman"/>
                <w:sz w:val="20"/>
                <w:lang w:val="en-US" w:eastAsia="ko-KR"/>
              </w:rPr>
            </w:pPr>
            <w:ins w:id="38" w:author="Lenovo" w:date="2020-04-23T19:19:00Z">
              <w:r>
                <w:rPr>
                  <w:rFonts w:ascii="Times New Roman" w:eastAsia="Malgun Gothic" w:hAnsi="Times New Roman"/>
                  <w:sz w:val="20"/>
                  <w:lang w:val="en-US" w:eastAsia="ko-KR"/>
                </w:rPr>
                <w:t>Lenovo</w:t>
              </w:r>
            </w:ins>
          </w:p>
        </w:tc>
        <w:tc>
          <w:tcPr>
            <w:tcW w:w="1108" w:type="dxa"/>
            <w:vAlign w:val="center"/>
          </w:tcPr>
          <w:p w14:paraId="714716D3" w14:textId="00FA43F1" w:rsidR="00EB4BE2" w:rsidRDefault="00EB4BE2" w:rsidP="00EB4BE2">
            <w:pPr>
              <w:pStyle w:val="TAC"/>
              <w:jc w:val="left"/>
              <w:rPr>
                <w:rFonts w:ascii="Times New Roman" w:eastAsia="Malgun Gothic" w:hAnsi="Times New Roman"/>
                <w:sz w:val="20"/>
                <w:lang w:val="en-US" w:eastAsia="ko-KR"/>
              </w:rPr>
            </w:pPr>
            <w:ins w:id="39" w:author="Lenovo" w:date="2020-04-23T19:19:00Z">
              <w:r w:rsidRPr="008A334A">
                <w:rPr>
                  <w:rFonts w:ascii="Times New Roman" w:eastAsia="Malgun Gothic" w:hAnsi="Times New Roman"/>
                  <w:sz w:val="20"/>
                  <w:lang w:val="en-US" w:eastAsia="ko-KR"/>
                </w:rPr>
                <w:t>Depends on setting of CAG-only indication</w:t>
              </w:r>
            </w:ins>
          </w:p>
        </w:tc>
        <w:tc>
          <w:tcPr>
            <w:tcW w:w="7290" w:type="dxa"/>
            <w:vAlign w:val="center"/>
          </w:tcPr>
          <w:p w14:paraId="1C0D3823" w14:textId="77777777" w:rsidR="00EB4BE2" w:rsidRPr="008A334A" w:rsidRDefault="00EB4BE2" w:rsidP="00EB4BE2">
            <w:pPr>
              <w:pStyle w:val="TAC"/>
              <w:jc w:val="left"/>
              <w:rPr>
                <w:ins w:id="40" w:author="Lenovo" w:date="2020-04-23T19:19:00Z"/>
                <w:rFonts w:ascii="Times New Roman" w:eastAsia="Malgun Gothic" w:hAnsi="Times New Roman"/>
                <w:sz w:val="20"/>
                <w:lang w:eastAsia="ko-KR"/>
              </w:rPr>
            </w:pPr>
            <w:ins w:id="41" w:author="Lenovo" w:date="2020-04-23T19:19:00Z">
              <w:r w:rsidRPr="008A334A">
                <w:rPr>
                  <w:rFonts w:ascii="Times New Roman" w:eastAsia="Malgun Gothic" w:hAnsi="Times New Roman"/>
                  <w:sz w:val="20"/>
                  <w:lang w:eastAsia="ko-KR"/>
                </w:rPr>
                <w:t xml:space="preserve">Option </w:t>
              </w:r>
              <w:r>
                <w:rPr>
                  <w:rFonts w:ascii="Times New Roman" w:eastAsia="Malgun Gothic" w:hAnsi="Times New Roman"/>
                  <w:sz w:val="20"/>
                  <w:lang w:eastAsia="ko-KR"/>
                </w:rPr>
                <w:t>A</w:t>
              </w:r>
              <w:r w:rsidRPr="008A334A">
                <w:rPr>
                  <w:rFonts w:ascii="Times New Roman" w:eastAsia="Malgun Gothic" w:hAnsi="Times New Roman"/>
                  <w:sz w:val="20"/>
                  <w:lang w:eastAsia="ko-KR"/>
                </w:rPr>
                <w:t xml:space="preserve"> if CAG-only indication is not set in the UE.</w:t>
              </w:r>
            </w:ins>
          </w:p>
          <w:p w14:paraId="422F6A69" w14:textId="77777777" w:rsidR="00EB4BE2" w:rsidRDefault="00EB4BE2" w:rsidP="00EB4BE2">
            <w:pPr>
              <w:pStyle w:val="TAC"/>
              <w:jc w:val="left"/>
              <w:rPr>
                <w:ins w:id="42" w:author="Lenovo" w:date="2020-04-23T19:19:00Z"/>
                <w:rFonts w:ascii="Times New Roman" w:eastAsia="Malgun Gothic" w:hAnsi="Times New Roman"/>
                <w:sz w:val="20"/>
                <w:lang w:eastAsia="ko-KR"/>
              </w:rPr>
            </w:pPr>
            <w:ins w:id="43" w:author="Lenovo" w:date="2020-04-23T19:19:00Z">
              <w:r w:rsidRPr="008A334A">
                <w:rPr>
                  <w:rFonts w:ascii="Times New Roman" w:eastAsia="Malgun Gothic" w:hAnsi="Times New Roman"/>
                  <w:sz w:val="20"/>
                  <w:lang w:eastAsia="ko-KR"/>
                </w:rPr>
                <w:t>Option D (CSG behaviour) if CAG-only indication is set in the UE.</w:t>
              </w:r>
            </w:ins>
          </w:p>
          <w:p w14:paraId="30121F5E" w14:textId="77777777" w:rsidR="00EB4BE2" w:rsidRDefault="00EB4BE2" w:rsidP="00EB4BE2">
            <w:pPr>
              <w:pStyle w:val="TAC"/>
              <w:jc w:val="left"/>
              <w:rPr>
                <w:ins w:id="44" w:author="Lenovo" w:date="2020-04-23T19:19:00Z"/>
                <w:rFonts w:ascii="Times New Roman" w:eastAsia="Malgun Gothic" w:hAnsi="Times New Roman"/>
                <w:sz w:val="20"/>
                <w:lang w:eastAsia="ko-KR"/>
              </w:rPr>
            </w:pPr>
          </w:p>
          <w:p w14:paraId="4F43882D" w14:textId="77777777" w:rsidR="00EB4BE2" w:rsidRDefault="00EB4BE2" w:rsidP="00EB4BE2">
            <w:pPr>
              <w:pStyle w:val="TAC"/>
              <w:jc w:val="left"/>
              <w:rPr>
                <w:rFonts w:ascii="Times New Roman" w:hAnsi="Times New Roman"/>
                <w:sz w:val="20"/>
              </w:rPr>
            </w:pPr>
          </w:p>
        </w:tc>
      </w:tr>
      <w:tr w:rsidR="002C46A4" w14:paraId="72EC88B8" w14:textId="77777777">
        <w:tc>
          <w:tcPr>
            <w:tcW w:w="1227" w:type="dxa"/>
            <w:vAlign w:val="center"/>
          </w:tcPr>
          <w:p w14:paraId="673619DE" w14:textId="77777777" w:rsidR="002C46A4" w:rsidRDefault="002C46A4">
            <w:pPr>
              <w:pStyle w:val="TAC"/>
              <w:jc w:val="left"/>
              <w:rPr>
                <w:rFonts w:ascii="Times New Roman" w:hAnsi="Times New Roman"/>
                <w:sz w:val="20"/>
                <w:lang w:val="en-US" w:eastAsia="zh-CN"/>
              </w:rPr>
            </w:pPr>
          </w:p>
        </w:tc>
        <w:tc>
          <w:tcPr>
            <w:tcW w:w="1108" w:type="dxa"/>
            <w:vAlign w:val="center"/>
          </w:tcPr>
          <w:p w14:paraId="218B55F5" w14:textId="77777777" w:rsidR="002C46A4" w:rsidRDefault="002C46A4">
            <w:pPr>
              <w:pStyle w:val="TAC"/>
              <w:jc w:val="both"/>
              <w:rPr>
                <w:rFonts w:ascii="Times New Roman" w:hAnsi="Times New Roman"/>
                <w:sz w:val="20"/>
                <w:lang w:val="en-US" w:eastAsia="zh-CN"/>
              </w:rPr>
            </w:pPr>
          </w:p>
        </w:tc>
        <w:tc>
          <w:tcPr>
            <w:tcW w:w="7290" w:type="dxa"/>
            <w:vAlign w:val="center"/>
          </w:tcPr>
          <w:p w14:paraId="796D5897" w14:textId="77777777" w:rsidR="002C46A4" w:rsidRDefault="002C46A4">
            <w:pPr>
              <w:pStyle w:val="TAC"/>
              <w:jc w:val="left"/>
              <w:rPr>
                <w:rFonts w:ascii="Times New Roman" w:hAnsi="Times New Roman"/>
                <w:sz w:val="20"/>
                <w:lang w:val="en-US" w:eastAsia="zh-CN"/>
              </w:rPr>
            </w:pPr>
          </w:p>
        </w:tc>
      </w:tr>
    </w:tbl>
    <w:p w14:paraId="77460263" w14:textId="77777777" w:rsidR="002C46A4" w:rsidRDefault="002C46A4"/>
    <w:p w14:paraId="53D6806E" w14:textId="77777777" w:rsidR="002C46A4" w:rsidRDefault="00FF302D">
      <w:pPr>
        <w:rPr>
          <w:b/>
          <w:bCs/>
        </w:rPr>
      </w:pPr>
      <w:r>
        <w:rPr>
          <w:b/>
          <w:bCs/>
        </w:rPr>
        <w:t xml:space="preserve">Summary: </w:t>
      </w:r>
    </w:p>
    <w:p w14:paraId="6709EE86" w14:textId="77777777" w:rsidR="002C46A4" w:rsidRDefault="002C46A4"/>
    <w:p w14:paraId="03108079" w14:textId="77777777" w:rsidR="002C46A4" w:rsidRDefault="00FF302D">
      <w:pPr>
        <w:pStyle w:val="Heading2"/>
      </w:pPr>
      <w:r>
        <w:t>2.2 Issue 9: PCI values for CAGs</w:t>
      </w:r>
    </w:p>
    <w:p w14:paraId="2B1D43C0" w14:textId="77777777" w:rsidR="002C46A4" w:rsidRDefault="00FF302D">
      <w:r>
        <w:rPr>
          <w:b/>
          <w:bCs/>
        </w:rPr>
        <w:t xml:space="preserve">Open issue description: </w:t>
      </w:r>
      <w:r>
        <w:t>FFS whether PCI values for CAGs are s</w:t>
      </w:r>
      <w:r>
        <w:t>ignalled per PLMN per frequency or no new ASN.1 IEs are introduced in Rel-16 for signalling of PCI values for CAGs</w:t>
      </w:r>
    </w:p>
    <w:p w14:paraId="1CBCF386" w14:textId="77777777" w:rsidR="002C46A4" w:rsidRDefault="00FF302D">
      <w:r>
        <w:lastRenderedPageBreak/>
        <w:t>During the online discussion of R2-2002659 it was concluded that a selection from the following options should be made:</w:t>
      </w:r>
    </w:p>
    <w:p w14:paraId="17D70CD6" w14:textId="77777777" w:rsidR="002C46A4" w:rsidRDefault="00FF302D">
      <w:pPr>
        <w:pStyle w:val="ListParagraph"/>
        <w:numPr>
          <w:ilvl w:val="0"/>
          <w:numId w:val="6"/>
        </w:numPr>
      </w:pPr>
      <w:r>
        <w:rPr>
          <w:b/>
          <w:bCs/>
        </w:rPr>
        <w:t>Option A</w:t>
      </w:r>
      <w:r>
        <w:t xml:space="preserve"> (used to be </w:t>
      </w:r>
      <w:r>
        <w:t>option 2 in R2-2002659): Signal PCI range(s) per PLMN per frequency. Number of ranges FFS.</w:t>
      </w:r>
    </w:p>
    <w:p w14:paraId="30142737" w14:textId="77777777" w:rsidR="002C46A4" w:rsidRDefault="00FF302D">
      <w:pPr>
        <w:pStyle w:val="ListParagraph"/>
        <w:numPr>
          <w:ilvl w:val="0"/>
          <w:numId w:val="6"/>
        </w:numPr>
      </w:pPr>
      <w:r>
        <w:rPr>
          <w:b/>
          <w:bCs/>
        </w:rPr>
        <w:t>Option B</w:t>
      </w:r>
      <w:r>
        <w:t xml:space="preserve"> (used to be option 4 in R2-2002659): Signal PCI range(s) per frequency as a list of blacklisted/whitelisted cells (no changes required to ASN.1 and NR-U CRs</w:t>
      </w:r>
      <w:r>
        <w:t xml:space="preserve"> are the baseline).</w:t>
      </w:r>
    </w:p>
    <w:p w14:paraId="103128AC" w14:textId="77777777" w:rsidR="002C46A4" w:rsidRDefault="00FF302D">
      <w:pPr>
        <w:rPr>
          <w:b/>
          <w:bCs/>
        </w:rPr>
      </w:pPr>
      <w:r>
        <w:rPr>
          <w:b/>
          <w:bCs/>
        </w:rPr>
        <w:t>Question 2: Which option(s) do you prefer?</w:t>
      </w:r>
    </w:p>
    <w:tbl>
      <w:tblPr>
        <w:tblStyle w:val="TableGrid"/>
        <w:tblW w:w="9625" w:type="dxa"/>
        <w:tblLayout w:type="fixed"/>
        <w:tblLook w:val="04A0" w:firstRow="1" w:lastRow="0" w:firstColumn="1" w:lastColumn="0" w:noHBand="0" w:noVBand="1"/>
      </w:tblPr>
      <w:tblGrid>
        <w:gridCol w:w="1227"/>
        <w:gridCol w:w="1108"/>
        <w:gridCol w:w="7290"/>
      </w:tblGrid>
      <w:tr w:rsidR="002C46A4" w14:paraId="1468BE5E" w14:textId="77777777">
        <w:tc>
          <w:tcPr>
            <w:tcW w:w="1227" w:type="dxa"/>
            <w:vAlign w:val="center"/>
          </w:tcPr>
          <w:p w14:paraId="48F21118" w14:textId="77777777" w:rsidR="002C46A4" w:rsidRDefault="00FF302D">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0986B1EB" w14:textId="77777777" w:rsidR="002C46A4" w:rsidRDefault="00FF302D">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0F6442F1" w14:textId="77777777" w:rsidR="002C46A4" w:rsidRDefault="00FF302D">
            <w:pPr>
              <w:pStyle w:val="TAC"/>
              <w:jc w:val="left"/>
              <w:rPr>
                <w:rFonts w:ascii="Times New Roman" w:hAnsi="Times New Roman"/>
                <w:b/>
                <w:bCs/>
                <w:sz w:val="20"/>
              </w:rPr>
            </w:pPr>
            <w:r>
              <w:rPr>
                <w:rFonts w:ascii="Times New Roman" w:hAnsi="Times New Roman"/>
                <w:b/>
                <w:bCs/>
                <w:sz w:val="20"/>
              </w:rPr>
              <w:t>Comment</w:t>
            </w:r>
          </w:p>
        </w:tc>
      </w:tr>
      <w:tr w:rsidR="002C46A4" w14:paraId="1FC3B30E" w14:textId="77777777">
        <w:tc>
          <w:tcPr>
            <w:tcW w:w="1227" w:type="dxa"/>
            <w:vAlign w:val="center"/>
          </w:tcPr>
          <w:p w14:paraId="115BD313" w14:textId="77777777" w:rsidR="002C46A4" w:rsidRDefault="00FF302D">
            <w:pPr>
              <w:pStyle w:val="TAC"/>
              <w:jc w:val="left"/>
              <w:rPr>
                <w:rFonts w:ascii="Times New Roman" w:hAnsi="Times New Roman"/>
                <w:sz w:val="20"/>
              </w:rPr>
            </w:pPr>
            <w:r>
              <w:rPr>
                <w:rFonts w:ascii="Times New Roman" w:hAnsi="Times New Roman"/>
                <w:sz w:val="20"/>
              </w:rPr>
              <w:t>Samsung</w:t>
            </w:r>
          </w:p>
        </w:tc>
        <w:tc>
          <w:tcPr>
            <w:tcW w:w="1108" w:type="dxa"/>
            <w:vAlign w:val="center"/>
          </w:tcPr>
          <w:p w14:paraId="0ABD38DA" w14:textId="77777777" w:rsidR="002C46A4" w:rsidRDefault="00FF302D">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183AB879" w14:textId="77777777" w:rsidR="002C46A4" w:rsidRDefault="00FF302D">
            <w:pPr>
              <w:pStyle w:val="TAC"/>
              <w:jc w:val="left"/>
              <w:rPr>
                <w:rFonts w:ascii="Times New Roman" w:hAnsi="Times New Roman"/>
                <w:sz w:val="20"/>
              </w:rPr>
            </w:pPr>
            <w:r>
              <w:rPr>
                <w:rFonts w:ascii="Times New Roman" w:hAnsi="Times New Roman"/>
                <w:sz w:val="20"/>
              </w:rPr>
              <w:t>This is simple with less signalling overhead</w:t>
            </w:r>
          </w:p>
        </w:tc>
      </w:tr>
      <w:tr w:rsidR="002C46A4" w14:paraId="30272587" w14:textId="77777777">
        <w:tc>
          <w:tcPr>
            <w:tcW w:w="1227" w:type="dxa"/>
            <w:vAlign w:val="center"/>
          </w:tcPr>
          <w:p w14:paraId="31B8E34C"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1CF4B1D4"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7256D5F9"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 xml:space="preserve">As Qualcomm indicated in this email thread, Option B was ruled out by the online </w:t>
            </w:r>
            <w:r>
              <w:rPr>
                <w:rFonts w:ascii="Times New Roman" w:hAnsi="Times New Roman"/>
                <w:sz w:val="20"/>
                <w:lang w:eastAsia="zh-CN"/>
              </w:rPr>
              <w:t>discussion:</w:t>
            </w:r>
          </w:p>
          <w:p w14:paraId="085BA7FF" w14:textId="77777777" w:rsidR="002C46A4" w:rsidRDefault="00FF302D">
            <w:pPr>
              <w:pStyle w:val="Doc-text2"/>
              <w:numPr>
                <w:ilvl w:val="0"/>
                <w:numId w:val="7"/>
              </w:numPr>
              <w:spacing w:line="240" w:lineRule="auto"/>
              <w:rPr>
                <w:lang w:val="en-US"/>
              </w:rPr>
            </w:pPr>
            <w:r>
              <w:rPr>
                <w:lang w:val="en-US"/>
              </w:rPr>
              <w:t xml:space="preserve">Discuss in </w:t>
            </w:r>
            <w:proofErr w:type="spellStart"/>
            <w:r>
              <w:rPr>
                <w:lang w:val="en-US"/>
              </w:rPr>
              <w:t>followup</w:t>
            </w:r>
            <w:proofErr w:type="spellEnd"/>
            <w:r>
              <w:rPr>
                <w:lang w:val="en-US"/>
              </w:rPr>
              <w:t xml:space="preserve"> offline [105] the possibility/feasibility to signal PCI range(s) per PLMN per frequency vs just per frequency</w:t>
            </w:r>
          </w:p>
          <w:p w14:paraId="3F48A2E6" w14:textId="77777777" w:rsidR="002C46A4" w:rsidRDefault="00FF302D">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nd the two options on the table should be “per PLMN per frequency” and “per frequency”.</w:t>
            </w:r>
          </w:p>
          <w:p w14:paraId="609E3369"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w:t>
            </w:r>
            <w:r>
              <w:rPr>
                <w:rFonts w:ascii="Times New Roman" w:hAnsi="Times New Roman"/>
                <w:sz w:val="20"/>
                <w:lang w:val="en-US" w:eastAsia="zh-CN"/>
              </w:rPr>
              <w:t>of PLMN makes sense, because in RAN sharing cases, a physical cell may broadcast multiple PLMNs, some of which contains CAG IDs while others are just for public network.</w:t>
            </w:r>
          </w:p>
        </w:tc>
      </w:tr>
      <w:tr w:rsidR="002C46A4" w14:paraId="5E0C447F" w14:textId="77777777">
        <w:tc>
          <w:tcPr>
            <w:tcW w:w="1227" w:type="dxa"/>
            <w:vAlign w:val="center"/>
          </w:tcPr>
          <w:p w14:paraId="68D77279"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C4F8245"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14563A4"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2C46A4" w14:paraId="10283D23" w14:textId="77777777">
        <w:tc>
          <w:tcPr>
            <w:tcW w:w="1227" w:type="dxa"/>
            <w:vAlign w:val="center"/>
          </w:tcPr>
          <w:p w14:paraId="17ACA5A4" w14:textId="77777777" w:rsidR="002C46A4" w:rsidRDefault="00FF302D">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555B39ED" w14:textId="77777777" w:rsidR="002C46A4" w:rsidRDefault="00FF302D">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27CA1F87" w14:textId="77777777" w:rsidR="002C46A4" w:rsidRDefault="00FF302D">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2C46A4" w14:paraId="6B93A579" w14:textId="77777777">
        <w:tc>
          <w:tcPr>
            <w:tcW w:w="1227" w:type="dxa"/>
            <w:vAlign w:val="center"/>
          </w:tcPr>
          <w:p w14:paraId="72BE18F1" w14:textId="77777777" w:rsidR="002C46A4" w:rsidRDefault="00FF302D">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01CFBC5B" w14:textId="77777777" w:rsidR="002C46A4" w:rsidRDefault="00FF302D">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1979AAA1" w14:textId="77777777" w:rsidR="002C46A4" w:rsidRDefault="00FF302D">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2C46A4" w14:paraId="081A71FC" w14:textId="77777777">
        <w:tc>
          <w:tcPr>
            <w:tcW w:w="1227" w:type="dxa"/>
            <w:vAlign w:val="center"/>
          </w:tcPr>
          <w:p w14:paraId="1A4012A3" w14:textId="77777777" w:rsidR="002C46A4" w:rsidRDefault="00FF302D">
            <w:pPr>
              <w:pStyle w:val="TAC"/>
              <w:jc w:val="left"/>
              <w:rPr>
                <w:rFonts w:ascii="Times New Roman" w:hAnsi="Times New Roman"/>
                <w:sz w:val="20"/>
              </w:rPr>
            </w:pPr>
            <w:r>
              <w:rPr>
                <w:rFonts w:ascii="Times New Roman" w:hAnsi="Times New Roman"/>
                <w:sz w:val="20"/>
              </w:rPr>
              <w:t>Intel</w:t>
            </w:r>
          </w:p>
        </w:tc>
        <w:tc>
          <w:tcPr>
            <w:tcW w:w="1108" w:type="dxa"/>
            <w:vAlign w:val="center"/>
          </w:tcPr>
          <w:p w14:paraId="2717BE79" w14:textId="77777777" w:rsidR="002C46A4" w:rsidRDefault="00FF302D">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4F2F7D4" w14:textId="77777777" w:rsidR="002C46A4" w:rsidRDefault="00FF302D">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2C46A4" w14:paraId="5F308C2D" w14:textId="77777777">
        <w:tc>
          <w:tcPr>
            <w:tcW w:w="1227" w:type="dxa"/>
            <w:vAlign w:val="center"/>
          </w:tcPr>
          <w:p w14:paraId="79938E96" w14:textId="77777777" w:rsidR="002C46A4" w:rsidRDefault="00FF302D">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2CD1F99E"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E61F63F" w14:textId="77777777" w:rsidR="002C46A4" w:rsidRDefault="00FF302D">
            <w:pPr>
              <w:pStyle w:val="TAC"/>
              <w:jc w:val="left"/>
              <w:rPr>
                <w:rFonts w:ascii="Times New Roman" w:hAnsi="Times New Roman"/>
                <w:sz w:val="20"/>
              </w:rPr>
            </w:pPr>
            <w:r>
              <w:rPr>
                <w:rFonts w:ascii="Times New Roman" w:hAnsi="Times New Roman"/>
                <w:sz w:val="20"/>
              </w:rPr>
              <w:t>It addresses CAG use cases better.</w:t>
            </w:r>
          </w:p>
        </w:tc>
      </w:tr>
      <w:tr w:rsidR="002C46A4" w14:paraId="7F7E16FC" w14:textId="77777777">
        <w:tc>
          <w:tcPr>
            <w:tcW w:w="1227" w:type="dxa"/>
            <w:vAlign w:val="center"/>
          </w:tcPr>
          <w:p w14:paraId="647E8A83"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Ericss</w:t>
            </w:r>
            <w:r>
              <w:rPr>
                <w:rFonts w:ascii="Times New Roman" w:hAnsi="Times New Roman"/>
                <w:sz w:val="20"/>
                <w:lang w:eastAsia="zh-CN"/>
              </w:rPr>
              <w:t>on</w:t>
            </w:r>
          </w:p>
        </w:tc>
        <w:tc>
          <w:tcPr>
            <w:tcW w:w="1108" w:type="dxa"/>
            <w:vAlign w:val="center"/>
          </w:tcPr>
          <w:p w14:paraId="6594C091"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AC79FB"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I think the two options agreed to be discussed were:</w:t>
            </w:r>
          </w:p>
          <w:p w14:paraId="71D05CF6" w14:textId="77777777" w:rsidR="002C46A4" w:rsidRDefault="002C46A4">
            <w:pPr>
              <w:pStyle w:val="TAC"/>
              <w:jc w:val="left"/>
              <w:rPr>
                <w:rFonts w:ascii="Times New Roman" w:hAnsi="Times New Roman"/>
                <w:sz w:val="20"/>
                <w:lang w:eastAsia="zh-CN"/>
              </w:rPr>
            </w:pPr>
          </w:p>
          <w:p w14:paraId="618B2DD8" w14:textId="77777777" w:rsidR="002C46A4" w:rsidRDefault="00FF302D">
            <w:pPr>
              <w:pStyle w:val="TAC"/>
              <w:numPr>
                <w:ilvl w:val="0"/>
                <w:numId w:val="8"/>
              </w:numPr>
              <w:jc w:val="left"/>
              <w:rPr>
                <w:rFonts w:ascii="Times New Roman" w:hAnsi="Times New Roman"/>
                <w:sz w:val="20"/>
                <w:lang w:eastAsia="zh-CN"/>
              </w:rPr>
            </w:pPr>
            <w:r>
              <w:rPr>
                <w:rFonts w:ascii="Times New Roman" w:hAnsi="Times New Roman"/>
                <w:sz w:val="20"/>
                <w:lang w:eastAsia="zh-CN"/>
              </w:rPr>
              <w:t>PCI range(s) per PLMN per frequency;</w:t>
            </w:r>
          </w:p>
          <w:p w14:paraId="336AA7A3" w14:textId="77777777" w:rsidR="002C46A4" w:rsidRDefault="00FF302D">
            <w:pPr>
              <w:pStyle w:val="TAC"/>
              <w:numPr>
                <w:ilvl w:val="0"/>
                <w:numId w:val="8"/>
              </w:numPr>
              <w:jc w:val="left"/>
              <w:rPr>
                <w:rFonts w:ascii="Times New Roman" w:hAnsi="Times New Roman"/>
                <w:sz w:val="20"/>
                <w:lang w:eastAsia="zh-CN"/>
              </w:rPr>
            </w:pPr>
            <w:r>
              <w:rPr>
                <w:rFonts w:ascii="Times New Roman" w:hAnsi="Times New Roman"/>
                <w:sz w:val="20"/>
                <w:lang w:eastAsia="zh-CN"/>
              </w:rPr>
              <w:t>PCI range(s) per frequency</w:t>
            </w:r>
          </w:p>
          <w:p w14:paraId="1DADEED6" w14:textId="77777777" w:rsidR="002C46A4" w:rsidRDefault="002C46A4">
            <w:pPr>
              <w:pStyle w:val="TAC"/>
              <w:jc w:val="left"/>
              <w:rPr>
                <w:rFonts w:ascii="Times New Roman" w:hAnsi="Times New Roman"/>
                <w:sz w:val="20"/>
                <w:lang w:eastAsia="zh-CN"/>
              </w:rPr>
            </w:pPr>
          </w:p>
          <w:p w14:paraId="34B03A52"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 xml:space="preserve">The option of using blacklisted/whitelisted cells was ruled out in the online session due to some technical problems as I </w:t>
            </w:r>
            <w:r>
              <w:rPr>
                <w:rFonts w:ascii="Times New Roman" w:hAnsi="Times New Roman"/>
                <w:sz w:val="20"/>
                <w:lang w:eastAsia="zh-CN"/>
              </w:rPr>
              <w:t>understood it.</w:t>
            </w:r>
          </w:p>
          <w:p w14:paraId="67BA2691" w14:textId="77777777" w:rsidR="002C46A4" w:rsidRDefault="002C46A4">
            <w:pPr>
              <w:pStyle w:val="TAC"/>
              <w:jc w:val="left"/>
              <w:rPr>
                <w:rFonts w:ascii="Times New Roman" w:hAnsi="Times New Roman"/>
                <w:sz w:val="20"/>
                <w:lang w:eastAsia="zh-CN"/>
              </w:rPr>
            </w:pPr>
          </w:p>
          <w:p w14:paraId="6B666D27"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14:paraId="53766143" w14:textId="77777777" w:rsidR="002C46A4" w:rsidRDefault="002C46A4">
            <w:pPr>
              <w:pStyle w:val="TAC"/>
              <w:jc w:val="left"/>
              <w:rPr>
                <w:rFonts w:ascii="Times New Roman" w:hAnsi="Times New Roman"/>
                <w:sz w:val="20"/>
              </w:rPr>
            </w:pPr>
          </w:p>
        </w:tc>
      </w:tr>
      <w:tr w:rsidR="002C46A4" w14:paraId="510789B8" w14:textId="77777777">
        <w:tc>
          <w:tcPr>
            <w:tcW w:w="1227" w:type="dxa"/>
            <w:vAlign w:val="center"/>
          </w:tcPr>
          <w:p w14:paraId="2344C4F9" w14:textId="77777777" w:rsidR="002C46A4" w:rsidRDefault="00FF302D">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20454F03" w14:textId="77777777" w:rsidR="002C46A4" w:rsidRDefault="00FF302D">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1DF4F5AB" w14:textId="77777777" w:rsidR="002C46A4" w:rsidRDefault="00FF302D">
            <w:pPr>
              <w:pStyle w:val="TAC"/>
              <w:jc w:val="left"/>
              <w:rPr>
                <w:rFonts w:ascii="Times New Roman" w:hAnsi="Times New Roman"/>
                <w:sz w:val="20"/>
              </w:rPr>
            </w:pPr>
            <w:r>
              <w:rPr>
                <w:rFonts w:ascii="Times New Roman" w:hAnsi="Times New Roman"/>
                <w:sz w:val="20"/>
              </w:rPr>
              <w:t xml:space="preserve">No strong views on the two variants: “per PLMN per </w:t>
            </w:r>
            <w:proofErr w:type="spellStart"/>
            <w:r>
              <w:rPr>
                <w:rFonts w:ascii="Times New Roman" w:hAnsi="Times New Roman"/>
                <w:sz w:val="20"/>
              </w:rPr>
              <w:t>freq</w:t>
            </w:r>
            <w:proofErr w:type="spellEnd"/>
            <w:r>
              <w:rPr>
                <w:rFonts w:ascii="Times New Roman" w:hAnsi="Times New Roman"/>
                <w:sz w:val="20"/>
              </w:rPr>
              <w:t xml:space="preserve">” vs “per </w:t>
            </w:r>
            <w:proofErr w:type="spellStart"/>
            <w:r>
              <w:rPr>
                <w:rFonts w:ascii="Times New Roman" w:hAnsi="Times New Roman"/>
                <w:sz w:val="20"/>
              </w:rPr>
              <w:t>freq</w:t>
            </w:r>
            <w:proofErr w:type="spellEnd"/>
            <w:r>
              <w:rPr>
                <w:rFonts w:ascii="Times New Roman" w:hAnsi="Times New Roman"/>
                <w:sz w:val="20"/>
              </w:rPr>
              <w:t>”.</w:t>
            </w:r>
          </w:p>
          <w:p w14:paraId="598150D9" w14:textId="77777777" w:rsidR="002C46A4" w:rsidRDefault="00FF302D">
            <w:pPr>
              <w:pStyle w:val="TAC"/>
              <w:jc w:val="left"/>
              <w:rPr>
                <w:rFonts w:ascii="Times New Roman" w:hAnsi="Times New Roman"/>
                <w:sz w:val="20"/>
              </w:rPr>
            </w:pPr>
            <w:r>
              <w:rPr>
                <w:rFonts w:ascii="Times New Roman" w:hAnsi="Times New Roman"/>
                <w:sz w:val="20"/>
              </w:rPr>
              <w:t>As we stated in reflector email (and several companies seem to</w:t>
            </w:r>
            <w:r>
              <w:rPr>
                <w:rFonts w:ascii="Times New Roman" w:hAnsi="Times New Roman"/>
                <w:sz w:val="20"/>
              </w:rPr>
              <w:t xml:space="preserve"> agree), the whitelist/blacklist option was ruled out in online discussion.</w:t>
            </w:r>
          </w:p>
        </w:tc>
      </w:tr>
      <w:tr w:rsidR="002C46A4" w14:paraId="693C9153" w14:textId="77777777">
        <w:tc>
          <w:tcPr>
            <w:tcW w:w="1227" w:type="dxa"/>
            <w:vAlign w:val="center"/>
          </w:tcPr>
          <w:p w14:paraId="293B3F79"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108" w:type="dxa"/>
            <w:vAlign w:val="center"/>
          </w:tcPr>
          <w:p w14:paraId="60FEC073"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 xml:space="preserve">Option A </w:t>
            </w:r>
          </w:p>
        </w:tc>
        <w:tc>
          <w:tcPr>
            <w:tcW w:w="7290" w:type="dxa"/>
            <w:vAlign w:val="center"/>
          </w:tcPr>
          <w:p w14:paraId="2829DE29" w14:textId="77777777" w:rsidR="002C46A4" w:rsidRDefault="00FF302D">
            <w:pPr>
              <w:pStyle w:val="TAC"/>
              <w:jc w:val="left"/>
              <w:rPr>
                <w:rFonts w:ascii="Times New Roman" w:hAnsi="Times New Roman"/>
                <w:sz w:val="20"/>
              </w:rPr>
            </w:pPr>
            <w:r>
              <w:rPr>
                <w:rFonts w:ascii="Times New Roman" w:hAnsi="Times New Roman"/>
                <w:sz w:val="20"/>
              </w:rPr>
              <w:t>Agree with Huawei</w:t>
            </w:r>
          </w:p>
        </w:tc>
      </w:tr>
      <w:tr w:rsidR="002C46A4" w14:paraId="51E48B9D" w14:textId="77777777">
        <w:tc>
          <w:tcPr>
            <w:tcW w:w="1227" w:type="dxa"/>
            <w:vAlign w:val="center"/>
          </w:tcPr>
          <w:p w14:paraId="53A01377"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108" w:type="dxa"/>
            <w:vAlign w:val="center"/>
          </w:tcPr>
          <w:p w14:paraId="3F178ECD"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Option B</w:t>
            </w:r>
          </w:p>
        </w:tc>
        <w:tc>
          <w:tcPr>
            <w:tcW w:w="7290" w:type="dxa"/>
            <w:vAlign w:val="center"/>
          </w:tcPr>
          <w:p w14:paraId="05CE2EC2" w14:textId="77777777" w:rsidR="002C46A4" w:rsidRDefault="00FF302D">
            <w:pPr>
              <w:pStyle w:val="TAC"/>
              <w:jc w:val="left"/>
              <w:rPr>
                <w:rFonts w:ascii="Times New Roman" w:hAnsi="Times New Roman"/>
                <w:sz w:val="20"/>
              </w:rPr>
            </w:pPr>
            <w:r>
              <w:rPr>
                <w:rFonts w:ascii="Times New Roman" w:hAnsi="Times New Roman"/>
                <w:sz w:val="20"/>
              </w:rPr>
              <w:t xml:space="preserve">We think that PCI lists per frequency are enough, as UE specific priorities provided in </w:t>
            </w:r>
            <w:proofErr w:type="spellStart"/>
            <w:r>
              <w:rPr>
                <w:rFonts w:ascii="Times New Roman" w:hAnsi="Times New Roman"/>
                <w:i/>
                <w:iCs/>
                <w:sz w:val="20"/>
              </w:rPr>
              <w:t>RRCRelease</w:t>
            </w:r>
            <w:proofErr w:type="spellEnd"/>
            <w:r>
              <w:rPr>
                <w:rFonts w:ascii="Times New Roman" w:hAnsi="Times New Roman"/>
                <w:sz w:val="20"/>
              </w:rPr>
              <w:t xml:space="preserve"> can be used to provide PLMN an</w:t>
            </w:r>
            <w:r>
              <w:rPr>
                <w:rFonts w:ascii="Times New Roman" w:hAnsi="Times New Roman"/>
                <w:sz w:val="20"/>
              </w:rPr>
              <w:t xml:space="preserve">d/or CAG specific reselection priorities. Legacy (pre-Rel-16) RAN sharing (NR and LTE) works without PLMN specific PCI lists. </w:t>
            </w:r>
          </w:p>
        </w:tc>
      </w:tr>
      <w:tr w:rsidR="002C46A4" w14:paraId="483E8557" w14:textId="77777777">
        <w:tc>
          <w:tcPr>
            <w:tcW w:w="1227" w:type="dxa"/>
            <w:vAlign w:val="center"/>
          </w:tcPr>
          <w:p w14:paraId="47CCD649" w14:textId="77777777" w:rsidR="002C46A4" w:rsidRDefault="00FF302D">
            <w:pPr>
              <w:pStyle w:val="TAC"/>
              <w:jc w:val="left"/>
              <w:rPr>
                <w:rFonts w:ascii="Times New Roman" w:eastAsiaTheme="minorEastAsia" w:hAnsi="Times New Roman"/>
                <w:sz w:val="20"/>
                <w:lang w:val="en-US" w:eastAsia="ja-JP"/>
              </w:rPr>
            </w:pPr>
            <w:ins w:id="45" w:author="Sharma, Vivek" w:date="2020-04-23T11:27:00Z">
              <w:r>
                <w:rPr>
                  <w:rFonts w:ascii="Times New Roman" w:eastAsiaTheme="minorEastAsia" w:hAnsi="Times New Roman"/>
                  <w:sz w:val="20"/>
                  <w:lang w:val="en-US" w:eastAsia="ja-JP"/>
                </w:rPr>
                <w:t>Sony</w:t>
              </w:r>
            </w:ins>
          </w:p>
        </w:tc>
        <w:tc>
          <w:tcPr>
            <w:tcW w:w="1108" w:type="dxa"/>
            <w:vAlign w:val="center"/>
          </w:tcPr>
          <w:p w14:paraId="1845769A" w14:textId="77777777" w:rsidR="002C46A4" w:rsidRDefault="00FF302D">
            <w:pPr>
              <w:pStyle w:val="TAC"/>
              <w:jc w:val="left"/>
              <w:rPr>
                <w:rFonts w:ascii="Times New Roman" w:eastAsiaTheme="minorEastAsia" w:hAnsi="Times New Roman"/>
                <w:sz w:val="20"/>
                <w:lang w:val="en-US" w:eastAsia="ja-JP"/>
              </w:rPr>
            </w:pPr>
            <w:ins w:id="46" w:author="Sharma, Vivek" w:date="2020-04-23T11:27:00Z">
              <w:r>
                <w:rPr>
                  <w:rFonts w:ascii="Times New Roman" w:eastAsiaTheme="minorEastAsia" w:hAnsi="Times New Roman"/>
                  <w:sz w:val="20"/>
                  <w:lang w:val="en-US" w:eastAsia="ja-JP"/>
                </w:rPr>
                <w:t>Option B</w:t>
              </w:r>
            </w:ins>
          </w:p>
        </w:tc>
        <w:tc>
          <w:tcPr>
            <w:tcW w:w="7290" w:type="dxa"/>
            <w:vAlign w:val="center"/>
          </w:tcPr>
          <w:p w14:paraId="3BE3C1BF" w14:textId="77777777" w:rsidR="002C46A4" w:rsidRDefault="00FF302D">
            <w:pPr>
              <w:pStyle w:val="TAC"/>
              <w:jc w:val="left"/>
              <w:rPr>
                <w:ins w:id="47" w:author="Sharma, Vivek" w:date="2020-04-23T11:28:00Z"/>
                <w:rFonts w:ascii="Times New Roman" w:hAnsi="Times New Roman"/>
                <w:sz w:val="20"/>
              </w:rPr>
            </w:pPr>
            <w:ins w:id="48" w:author="Sharma, Vivek" w:date="2020-04-23T11:27:00Z">
              <w:r>
                <w:rPr>
                  <w:rFonts w:ascii="Times New Roman" w:eastAsiaTheme="minorEastAsia" w:hAnsi="Times New Roman"/>
                  <w:sz w:val="20"/>
                  <w:lang w:eastAsia="ja-JP"/>
                </w:rPr>
                <w:t>We prefer PCI list per frequency</w:t>
              </w:r>
              <w:r>
                <w:rPr>
                  <w:rFonts w:ascii="Times New Roman" w:hAnsi="Times New Roman"/>
                  <w:sz w:val="20"/>
                </w:rPr>
                <w:t xml:space="preserve"> and don’t see a value of adding per PLMN and in case of an open cell PCI (PLMN A – open and PLMN B- </w:t>
              </w:r>
              <w:proofErr w:type="spellStart"/>
              <w:r>
                <w:rPr>
                  <w:rFonts w:ascii="Times New Roman" w:hAnsi="Times New Roman"/>
                  <w:sz w:val="20"/>
                </w:rPr>
                <w:t>open+CAG</w:t>
              </w:r>
              <w:proofErr w:type="spellEnd"/>
              <w:r>
                <w:rPr>
                  <w:rFonts w:ascii="Times New Roman" w:hAnsi="Times New Roman"/>
                  <w:sz w:val="20"/>
                </w:rPr>
                <w:t xml:space="preserve"> cell) being added to a reserved PCI range in a RAN sharing scenario</w:t>
              </w:r>
            </w:ins>
            <w:ins w:id="49" w:author="Sharma, Vivek" w:date="2020-04-23T11:28:00Z">
              <w:r>
                <w:rPr>
                  <w:rFonts w:ascii="Times New Roman" w:hAnsi="Times New Roman"/>
                  <w:sz w:val="20"/>
                </w:rPr>
                <w:t>.</w:t>
              </w:r>
            </w:ins>
          </w:p>
          <w:p w14:paraId="2B8C8106" w14:textId="77777777" w:rsidR="002C46A4" w:rsidRDefault="00FF302D">
            <w:pPr>
              <w:pStyle w:val="TAC"/>
              <w:jc w:val="left"/>
              <w:rPr>
                <w:rFonts w:ascii="Times New Roman" w:eastAsiaTheme="minorEastAsia" w:hAnsi="Times New Roman"/>
                <w:sz w:val="20"/>
                <w:lang w:eastAsia="ja-JP"/>
              </w:rPr>
            </w:pPr>
            <w:ins w:id="50" w:author="Sharma, Vivek" w:date="2020-04-23T11:28:00Z">
              <w:r>
                <w:rPr>
                  <w:rFonts w:ascii="Times New Roman" w:hAnsi="Times New Roman"/>
                  <w:sz w:val="20"/>
                </w:rPr>
                <w:t>So, PCI range per frequency</w:t>
              </w:r>
            </w:ins>
            <w:ins w:id="51" w:author="Sharma, Vivek" w:date="2020-04-23T11:35:00Z">
              <w:r>
                <w:rPr>
                  <w:rFonts w:ascii="Times New Roman" w:hAnsi="Times New Roman"/>
                  <w:sz w:val="20"/>
                </w:rPr>
                <w:t xml:space="preserve"> and more than one range are</w:t>
              </w:r>
            </w:ins>
            <w:ins w:id="52" w:author="Sharma, Vivek" w:date="2020-04-23T11:28:00Z">
              <w:r>
                <w:rPr>
                  <w:rFonts w:ascii="Times New Roman" w:hAnsi="Times New Roman"/>
                  <w:sz w:val="20"/>
                </w:rPr>
                <w:t xml:space="preserve"> already supported in </w:t>
              </w:r>
              <w:r>
                <w:rPr>
                  <w:rFonts w:ascii="Times New Roman" w:hAnsi="Times New Roman"/>
                  <w:sz w:val="20"/>
                </w:rPr>
                <w:t>blacklist/whitelist and more of a modelling issue.</w:t>
              </w:r>
            </w:ins>
          </w:p>
        </w:tc>
      </w:tr>
      <w:tr w:rsidR="002C46A4" w14:paraId="3935AA2E" w14:textId="77777777">
        <w:tc>
          <w:tcPr>
            <w:tcW w:w="1227" w:type="dxa"/>
            <w:vAlign w:val="center"/>
          </w:tcPr>
          <w:p w14:paraId="218E435B" w14:textId="77777777" w:rsidR="002C46A4" w:rsidRDefault="00FF302D">
            <w:pPr>
              <w:pStyle w:val="TAC"/>
              <w:jc w:val="left"/>
              <w:rPr>
                <w:rFonts w:ascii="Times New Roman" w:eastAsia="Malgun Gothic" w:hAnsi="Times New Roman"/>
                <w:sz w:val="20"/>
                <w:lang w:val="en-US" w:eastAsia="ko-KR"/>
              </w:rPr>
            </w:pPr>
            <w:ins w:id="53" w:author="Rapone Damiano" w:date="2020-04-23T17:16:00Z">
              <w:r>
                <w:rPr>
                  <w:rFonts w:ascii="Times New Roman" w:eastAsia="Malgun Gothic" w:hAnsi="Times New Roman"/>
                  <w:sz w:val="20"/>
                  <w:lang w:val="en-US" w:eastAsia="ko-KR"/>
                </w:rPr>
                <w:t>Telecom Italia</w:t>
              </w:r>
            </w:ins>
          </w:p>
        </w:tc>
        <w:tc>
          <w:tcPr>
            <w:tcW w:w="1108" w:type="dxa"/>
            <w:vAlign w:val="center"/>
          </w:tcPr>
          <w:p w14:paraId="69BAD159" w14:textId="77777777" w:rsidR="002C46A4" w:rsidRDefault="00FF302D">
            <w:pPr>
              <w:pStyle w:val="TAC"/>
              <w:jc w:val="left"/>
              <w:rPr>
                <w:rFonts w:ascii="Times New Roman" w:eastAsia="Malgun Gothic" w:hAnsi="Times New Roman"/>
                <w:sz w:val="20"/>
                <w:lang w:val="en-US" w:eastAsia="ko-KR"/>
              </w:rPr>
            </w:pPr>
            <w:ins w:id="54" w:author="Rapone Damiano" w:date="2020-04-23T17:16:00Z">
              <w:r>
                <w:rPr>
                  <w:rFonts w:ascii="Times New Roman" w:eastAsia="Malgun Gothic" w:hAnsi="Times New Roman"/>
                  <w:sz w:val="20"/>
                  <w:lang w:val="en-US" w:eastAsia="ko-KR"/>
                </w:rPr>
                <w:t>Option A</w:t>
              </w:r>
            </w:ins>
          </w:p>
        </w:tc>
        <w:tc>
          <w:tcPr>
            <w:tcW w:w="7290" w:type="dxa"/>
            <w:vAlign w:val="center"/>
          </w:tcPr>
          <w:p w14:paraId="3EFE34A0" w14:textId="77777777" w:rsidR="002C46A4" w:rsidRDefault="00FF302D">
            <w:pPr>
              <w:pStyle w:val="TAC"/>
              <w:jc w:val="left"/>
              <w:rPr>
                <w:rFonts w:ascii="Times New Roman" w:eastAsia="Malgun Gothic" w:hAnsi="Times New Roman"/>
                <w:sz w:val="20"/>
                <w:lang w:eastAsia="ko-KR"/>
              </w:rPr>
            </w:pPr>
            <w:ins w:id="55" w:author="Rapone Damiano" w:date="2020-04-23T17:16:00Z">
              <w:r>
                <w:rPr>
                  <w:rFonts w:ascii="Times New Roman" w:eastAsia="Malgun Gothic" w:hAnsi="Times New Roman"/>
                  <w:sz w:val="20"/>
                  <w:lang w:eastAsia="ko-KR"/>
                </w:rPr>
                <w:t>We share the same view of Vodafone of having further granularity</w:t>
              </w:r>
            </w:ins>
          </w:p>
        </w:tc>
      </w:tr>
      <w:tr w:rsidR="002C46A4" w14:paraId="7E9291E2" w14:textId="77777777">
        <w:tc>
          <w:tcPr>
            <w:tcW w:w="1227" w:type="dxa"/>
            <w:vAlign w:val="center"/>
          </w:tcPr>
          <w:p w14:paraId="5ACE6832" w14:textId="77777777" w:rsidR="002C46A4" w:rsidRDefault="00FF302D">
            <w:pPr>
              <w:pStyle w:val="TAC"/>
              <w:jc w:val="left"/>
              <w:rPr>
                <w:rFonts w:ascii="Times New Roman" w:hAnsi="Times New Roman"/>
                <w:sz w:val="20"/>
                <w:lang w:val="en-US" w:eastAsia="zh-CN"/>
              </w:rPr>
            </w:pPr>
            <w:ins w:id="56" w:author="ZTE(Yuan)3" w:date="2020-04-24T00:39:00Z">
              <w:r>
                <w:rPr>
                  <w:rFonts w:ascii="Times New Roman" w:hAnsi="Times New Roman" w:hint="eastAsia"/>
                  <w:sz w:val="20"/>
                  <w:lang w:val="en-US" w:eastAsia="zh-CN"/>
                </w:rPr>
                <w:t>ZTE</w:t>
              </w:r>
            </w:ins>
          </w:p>
        </w:tc>
        <w:tc>
          <w:tcPr>
            <w:tcW w:w="1108" w:type="dxa"/>
            <w:vAlign w:val="center"/>
          </w:tcPr>
          <w:p w14:paraId="3B803CED" w14:textId="77777777" w:rsidR="002C46A4" w:rsidRDefault="00FF302D">
            <w:pPr>
              <w:pStyle w:val="TAC"/>
              <w:jc w:val="left"/>
              <w:rPr>
                <w:rFonts w:ascii="Times New Roman" w:hAnsi="Times New Roman"/>
                <w:sz w:val="20"/>
                <w:lang w:val="en-US" w:eastAsia="zh-CN"/>
              </w:rPr>
            </w:pPr>
            <w:ins w:id="57" w:author="ZTE(Yuan)3" w:date="2020-04-24T00:39:00Z">
              <w:r>
                <w:rPr>
                  <w:rFonts w:ascii="Times New Roman" w:hAnsi="Times New Roman" w:hint="eastAsia"/>
                  <w:sz w:val="20"/>
                  <w:lang w:val="en-US" w:eastAsia="zh-CN"/>
                </w:rPr>
                <w:t>Option A</w:t>
              </w:r>
            </w:ins>
          </w:p>
        </w:tc>
        <w:tc>
          <w:tcPr>
            <w:tcW w:w="7290" w:type="dxa"/>
            <w:vAlign w:val="center"/>
          </w:tcPr>
          <w:p w14:paraId="41AE261E" w14:textId="77777777" w:rsidR="002C46A4" w:rsidRDefault="00FF302D">
            <w:pPr>
              <w:pStyle w:val="TAC"/>
              <w:jc w:val="left"/>
              <w:rPr>
                <w:ins w:id="58" w:author="ZTE(Yuan)3" w:date="2020-04-24T00:39:00Z"/>
                <w:rFonts w:ascii="Times New Roman" w:hAnsi="Times New Roman"/>
                <w:sz w:val="20"/>
              </w:rPr>
            </w:pPr>
            <w:ins w:id="59" w:author="ZTE(Yuan)3" w:date="2020-04-24T00:39:00Z">
              <w:r>
                <w:rPr>
                  <w:rFonts w:ascii="Times New Roman" w:hAnsi="Times New Roman" w:hint="eastAsia"/>
                  <w:sz w:val="20"/>
                  <w:lang w:val="en-US" w:eastAsia="zh-CN"/>
                </w:rPr>
                <w:t xml:space="preserve">No strong views on the two </w:t>
              </w:r>
              <w:proofErr w:type="gramStart"/>
              <w:r>
                <w:rPr>
                  <w:rFonts w:ascii="Times New Roman" w:hAnsi="Times New Roman" w:hint="eastAsia"/>
                  <w:sz w:val="20"/>
                  <w:lang w:val="en-US" w:eastAsia="zh-CN"/>
                </w:rPr>
                <w:t>variants:</w:t>
              </w:r>
              <w:r>
                <w:rPr>
                  <w:rFonts w:ascii="Times New Roman" w:hAnsi="Times New Roman"/>
                  <w:sz w:val="20"/>
                </w:rPr>
                <w:t>“</w:t>
              </w:r>
              <w:proofErr w:type="gramEnd"/>
              <w:r>
                <w:rPr>
                  <w:rFonts w:ascii="Times New Roman" w:hAnsi="Times New Roman"/>
                  <w:sz w:val="20"/>
                </w:rPr>
                <w:t xml:space="preserve">per PLMN per </w:t>
              </w:r>
              <w:proofErr w:type="spellStart"/>
              <w:r>
                <w:rPr>
                  <w:rFonts w:ascii="Times New Roman" w:hAnsi="Times New Roman"/>
                  <w:sz w:val="20"/>
                </w:rPr>
                <w:t>freq</w:t>
              </w:r>
              <w:proofErr w:type="spellEnd"/>
              <w:r>
                <w:rPr>
                  <w:rFonts w:ascii="Times New Roman" w:hAnsi="Times New Roman"/>
                  <w:sz w:val="20"/>
                </w:rPr>
                <w:t xml:space="preserve">” vs “per </w:t>
              </w:r>
              <w:proofErr w:type="spellStart"/>
              <w:r>
                <w:rPr>
                  <w:rFonts w:ascii="Times New Roman" w:hAnsi="Times New Roman"/>
                  <w:sz w:val="20"/>
                </w:rPr>
                <w:t>freq</w:t>
              </w:r>
              <w:proofErr w:type="spellEnd"/>
              <w:r>
                <w:rPr>
                  <w:rFonts w:ascii="Times New Roman" w:hAnsi="Times New Roman"/>
                  <w:sz w:val="20"/>
                </w:rPr>
                <w:t>”.</w:t>
              </w:r>
            </w:ins>
          </w:p>
          <w:p w14:paraId="50F91474" w14:textId="77777777" w:rsidR="002C46A4" w:rsidRDefault="00FF302D">
            <w:pPr>
              <w:pStyle w:val="TAC"/>
              <w:jc w:val="left"/>
              <w:rPr>
                <w:rFonts w:ascii="Times New Roman" w:eastAsia="Malgun Gothic" w:hAnsi="Times New Roman"/>
                <w:sz w:val="20"/>
                <w:lang w:eastAsia="ko-KR"/>
              </w:rPr>
            </w:pPr>
            <w:ins w:id="60" w:author="ZTE(Yuan)3" w:date="2020-04-24T00:39:00Z">
              <w:r>
                <w:rPr>
                  <w:rFonts w:ascii="Times New Roman" w:hAnsi="Times New Roman" w:hint="eastAsia"/>
                  <w:sz w:val="20"/>
                  <w:lang w:val="en-US" w:eastAsia="zh-CN"/>
                </w:rPr>
                <w:t xml:space="preserve">As commented by </w:t>
              </w:r>
              <w:r>
                <w:rPr>
                  <w:rFonts w:ascii="Times New Roman" w:hAnsi="Times New Roman" w:hint="eastAsia"/>
                  <w:sz w:val="20"/>
                  <w:lang w:val="en-US" w:eastAsia="zh-CN"/>
                </w:rPr>
                <w:t>Huawei/CATT/</w:t>
              </w:r>
              <w:proofErr w:type="spellStart"/>
              <w:r>
                <w:rPr>
                  <w:rFonts w:ascii="Times New Roman" w:hAnsi="Times New Roman" w:hint="eastAsia"/>
                  <w:sz w:val="20"/>
                  <w:lang w:val="en-US" w:eastAsia="zh-CN"/>
                </w:rPr>
                <w:t>ChinaTelecom</w:t>
              </w:r>
              <w:proofErr w:type="spellEnd"/>
              <w:r>
                <w:rPr>
                  <w:rFonts w:ascii="Times New Roman" w:hAnsi="Times New Roman" w:hint="eastAsia"/>
                  <w:sz w:val="20"/>
                  <w:lang w:val="en-US" w:eastAsia="zh-CN"/>
                </w:rPr>
                <w:t xml:space="preserve">/Ericsson/Qualcomm </w:t>
              </w:r>
              <w:proofErr w:type="gramStart"/>
              <w:r>
                <w:rPr>
                  <w:rFonts w:ascii="Times New Roman" w:hAnsi="Times New Roman" w:hint="eastAsia"/>
                  <w:sz w:val="20"/>
                  <w:lang w:val="en-US" w:eastAsia="zh-CN"/>
                </w:rPr>
                <w:t>and  Apple</w:t>
              </w:r>
              <w:proofErr w:type="gramEnd"/>
              <w:r>
                <w:rPr>
                  <w:rFonts w:ascii="Times New Roman" w:hAnsi="Times New Roman" w:hint="eastAsia"/>
                  <w:sz w:val="20"/>
                  <w:lang w:val="en-US" w:eastAsia="zh-CN"/>
                </w:rPr>
                <w:t>, the whitelist/blacklist option was ruled out in online discussion.</w:t>
              </w:r>
            </w:ins>
          </w:p>
        </w:tc>
      </w:tr>
      <w:tr w:rsidR="000E0ED0" w14:paraId="0ABC42B3" w14:textId="77777777">
        <w:tc>
          <w:tcPr>
            <w:tcW w:w="1227" w:type="dxa"/>
            <w:vAlign w:val="center"/>
          </w:tcPr>
          <w:p w14:paraId="57F392F2" w14:textId="69C03C9D" w:rsidR="000E0ED0" w:rsidRDefault="000E0ED0" w:rsidP="000E0ED0">
            <w:pPr>
              <w:pStyle w:val="TAC"/>
              <w:jc w:val="left"/>
              <w:rPr>
                <w:rFonts w:ascii="Times New Roman" w:eastAsia="Malgun Gothic" w:hAnsi="Times New Roman"/>
                <w:sz w:val="20"/>
                <w:lang w:val="en-US" w:eastAsia="ko-KR"/>
              </w:rPr>
            </w:pPr>
            <w:ins w:id="61" w:author="Lenovo" w:date="2020-04-23T19:20:00Z">
              <w:r>
                <w:rPr>
                  <w:rFonts w:ascii="Times New Roman" w:eastAsia="Malgun Gothic" w:hAnsi="Times New Roman"/>
                  <w:sz w:val="20"/>
                  <w:lang w:val="en-US" w:eastAsia="ko-KR"/>
                </w:rPr>
                <w:t>Lenovo</w:t>
              </w:r>
            </w:ins>
          </w:p>
        </w:tc>
        <w:tc>
          <w:tcPr>
            <w:tcW w:w="1108" w:type="dxa"/>
            <w:vAlign w:val="center"/>
          </w:tcPr>
          <w:p w14:paraId="365933E4" w14:textId="77777777" w:rsidR="000E0ED0" w:rsidRDefault="000E0ED0" w:rsidP="000E0ED0">
            <w:pPr>
              <w:pStyle w:val="TAC"/>
              <w:jc w:val="left"/>
              <w:rPr>
                <w:rFonts w:ascii="Times New Roman" w:eastAsia="Malgun Gothic" w:hAnsi="Times New Roman"/>
                <w:sz w:val="20"/>
                <w:lang w:val="en-US" w:eastAsia="ko-KR"/>
              </w:rPr>
            </w:pPr>
          </w:p>
        </w:tc>
        <w:tc>
          <w:tcPr>
            <w:tcW w:w="7290" w:type="dxa"/>
            <w:vAlign w:val="center"/>
          </w:tcPr>
          <w:p w14:paraId="172893D6" w14:textId="3AD95624" w:rsidR="000E0ED0" w:rsidRDefault="000E0ED0" w:rsidP="000E0ED0">
            <w:pPr>
              <w:pStyle w:val="TAC"/>
              <w:jc w:val="left"/>
              <w:rPr>
                <w:rFonts w:ascii="Times New Roman" w:hAnsi="Times New Roman"/>
                <w:sz w:val="20"/>
              </w:rPr>
            </w:pPr>
            <w:ins w:id="62" w:author="Lenovo" w:date="2020-04-23T19:20:00Z">
              <w:r>
                <w:rPr>
                  <w:rFonts w:ascii="Times New Roman" w:eastAsia="Malgun Gothic" w:hAnsi="Times New Roman"/>
                  <w:sz w:val="20"/>
                  <w:lang w:eastAsia="ko-KR"/>
                </w:rPr>
                <w:t xml:space="preserve">The options do not reflect the outcome of the first discussion we had. As Huawei correctly pointed out the scope of the </w:t>
              </w:r>
              <w:r w:rsidRPr="00340028">
                <w:rPr>
                  <w:rFonts w:ascii="Times New Roman" w:eastAsia="Malgun Gothic" w:hAnsi="Times New Roman"/>
                  <w:sz w:val="20"/>
                  <w:lang w:eastAsia="ko-KR"/>
                </w:rPr>
                <w:t xml:space="preserve">offline </w:t>
              </w:r>
              <w:r>
                <w:rPr>
                  <w:rFonts w:ascii="Times New Roman" w:eastAsia="Malgun Gothic" w:hAnsi="Times New Roman"/>
                  <w:sz w:val="20"/>
                  <w:lang w:eastAsia="ko-KR"/>
                </w:rPr>
                <w:t xml:space="preserve">discussion is to discuss 1) </w:t>
              </w:r>
              <w:r w:rsidRPr="00340028">
                <w:rPr>
                  <w:rFonts w:ascii="Times New Roman" w:eastAsia="Malgun Gothic" w:hAnsi="Times New Roman"/>
                  <w:sz w:val="20"/>
                  <w:lang w:eastAsia="ko-KR"/>
                </w:rPr>
                <w:t>the possibility/feasibility to signal PCI range(s) per PLMN per frequency vs just per frequency</w:t>
              </w:r>
              <w:r>
                <w:rPr>
                  <w:rFonts w:ascii="Times New Roman" w:eastAsia="Malgun Gothic" w:hAnsi="Times New Roman"/>
                  <w:sz w:val="20"/>
                  <w:lang w:eastAsia="ko-KR"/>
                </w:rPr>
                <w:t xml:space="preserve">. However, in contrary to Huawei we don’t think that Option B has been ruled out. This is dependent on the outcome of the feasibility discussion </w:t>
              </w:r>
              <w:r>
                <w:rPr>
                  <w:rFonts w:ascii="Times New Roman" w:eastAsia="Malgun Gothic" w:hAnsi="Times New Roman"/>
                  <w:sz w:val="20"/>
                  <w:lang w:eastAsia="ko-KR"/>
                </w:rPr>
                <w:t xml:space="preserve">acc. </w:t>
              </w:r>
              <w:r>
                <w:rPr>
                  <w:rFonts w:ascii="Times New Roman" w:eastAsia="Malgun Gothic" w:hAnsi="Times New Roman"/>
                  <w:sz w:val="20"/>
                  <w:lang w:eastAsia="ko-KR"/>
                </w:rPr>
                <w:t>to 1).</w:t>
              </w:r>
            </w:ins>
          </w:p>
        </w:tc>
      </w:tr>
      <w:tr w:rsidR="002C46A4" w14:paraId="413E32FD" w14:textId="77777777">
        <w:tc>
          <w:tcPr>
            <w:tcW w:w="1227" w:type="dxa"/>
            <w:vAlign w:val="center"/>
          </w:tcPr>
          <w:p w14:paraId="73578B37" w14:textId="77777777" w:rsidR="002C46A4" w:rsidRDefault="002C46A4">
            <w:pPr>
              <w:pStyle w:val="TAC"/>
              <w:jc w:val="left"/>
              <w:rPr>
                <w:rFonts w:ascii="Times New Roman" w:hAnsi="Times New Roman"/>
                <w:sz w:val="20"/>
                <w:lang w:val="en-US" w:eastAsia="zh-CN"/>
              </w:rPr>
            </w:pPr>
          </w:p>
        </w:tc>
        <w:tc>
          <w:tcPr>
            <w:tcW w:w="1108" w:type="dxa"/>
            <w:vAlign w:val="center"/>
          </w:tcPr>
          <w:p w14:paraId="0084B40C" w14:textId="77777777" w:rsidR="002C46A4" w:rsidRDefault="002C46A4">
            <w:pPr>
              <w:pStyle w:val="TAC"/>
              <w:jc w:val="both"/>
              <w:rPr>
                <w:rFonts w:ascii="Times New Roman" w:hAnsi="Times New Roman"/>
                <w:sz w:val="20"/>
                <w:lang w:val="en-US" w:eastAsia="zh-CN"/>
              </w:rPr>
            </w:pPr>
          </w:p>
        </w:tc>
        <w:tc>
          <w:tcPr>
            <w:tcW w:w="7290" w:type="dxa"/>
            <w:vAlign w:val="center"/>
          </w:tcPr>
          <w:p w14:paraId="7DFBD598" w14:textId="77777777" w:rsidR="002C46A4" w:rsidRDefault="002C46A4">
            <w:pPr>
              <w:pStyle w:val="TAC"/>
              <w:jc w:val="left"/>
              <w:rPr>
                <w:rFonts w:ascii="Times New Roman" w:hAnsi="Times New Roman"/>
                <w:sz w:val="20"/>
                <w:lang w:val="en-US" w:eastAsia="zh-CN"/>
              </w:rPr>
            </w:pPr>
          </w:p>
        </w:tc>
      </w:tr>
    </w:tbl>
    <w:p w14:paraId="0A36E237" w14:textId="77777777" w:rsidR="002C46A4" w:rsidRDefault="002C46A4"/>
    <w:p w14:paraId="76910456" w14:textId="77777777" w:rsidR="002C46A4" w:rsidRDefault="00FF302D">
      <w:pPr>
        <w:rPr>
          <w:b/>
          <w:bCs/>
        </w:rPr>
      </w:pPr>
      <w:r>
        <w:rPr>
          <w:b/>
          <w:bCs/>
        </w:rPr>
        <w:t xml:space="preserve">Summary: </w:t>
      </w:r>
    </w:p>
    <w:p w14:paraId="34604576" w14:textId="77777777" w:rsidR="002C46A4" w:rsidRDefault="002C46A4"/>
    <w:p w14:paraId="6C55A132" w14:textId="77777777" w:rsidR="002C46A4" w:rsidRDefault="002C46A4"/>
    <w:p w14:paraId="2C15F97F" w14:textId="77777777" w:rsidR="002C46A4" w:rsidRDefault="00FF302D">
      <w:pPr>
        <w:pStyle w:val="Heading2"/>
      </w:pPr>
      <w:r>
        <w:t xml:space="preserve">2.3 Issue 11: Optionality to support reporting about the </w:t>
      </w:r>
      <w:proofErr w:type="spellStart"/>
      <w:r>
        <w:t>npn-IdentityInfoList</w:t>
      </w:r>
      <w:proofErr w:type="spellEnd"/>
    </w:p>
    <w:p w14:paraId="62113A34" w14:textId="77777777" w:rsidR="002C46A4" w:rsidRDefault="00FF302D">
      <w:r>
        <w:rPr>
          <w:b/>
          <w:bCs/>
        </w:rPr>
        <w:t xml:space="preserve">Open issue </w:t>
      </w:r>
      <w:r>
        <w:rPr>
          <w:b/>
          <w:bCs/>
        </w:rPr>
        <w:t>description:</w:t>
      </w:r>
      <w:r>
        <w:t xml:space="preserve"> It is FFS if all Rel-16 are required to be able to report the </w:t>
      </w:r>
      <w:proofErr w:type="spellStart"/>
      <w:r>
        <w:rPr>
          <w:i/>
          <w:iCs/>
        </w:rPr>
        <w:t>npn-IdentityInfoList</w:t>
      </w:r>
      <w:proofErr w:type="spellEnd"/>
    </w:p>
    <w:p w14:paraId="49F2B827" w14:textId="77777777" w:rsidR="002C46A4" w:rsidRDefault="00FF302D">
      <w:r>
        <w:t>At RAN2#109e the following was agreed</w:t>
      </w:r>
    </w:p>
    <w:p w14:paraId="7F8F9325" w14:textId="77777777" w:rsidR="002C46A4" w:rsidRDefault="00FF302D">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w:t>
      </w:r>
      <w:r>
        <w:rPr>
          <w:lang w:val="en-GB"/>
        </w:rPr>
        <w:t>ndatory for all Rel-16 UEs to support it.)</w:t>
      </w:r>
    </w:p>
    <w:p w14:paraId="420CF09F" w14:textId="77777777" w:rsidR="002C46A4" w:rsidRDefault="00FF302D">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577D91C" w14:textId="77777777" w:rsidR="002C46A4" w:rsidRDefault="002C46A4"/>
    <w:p w14:paraId="61D0B660" w14:textId="77777777" w:rsidR="002C46A4" w:rsidRDefault="00FF302D">
      <w:r>
        <w:t>During the email discussion of this issue (see R2-2002659) the following o</w:t>
      </w:r>
      <w:r>
        <w:t>ptions were discussed</w:t>
      </w:r>
    </w:p>
    <w:p w14:paraId="1EF16B5A" w14:textId="77777777" w:rsidR="002C46A4" w:rsidRDefault="00FF302D">
      <w:pPr>
        <w:pStyle w:val="ListParagraph"/>
        <w:numPr>
          <w:ilvl w:val="0"/>
          <w:numId w:val="9"/>
        </w:numPr>
      </w:pPr>
      <w:bookmarkStart w:id="63" w:name="_Hlk38388058"/>
      <w:r>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2EB01371" w14:textId="77777777" w:rsidR="002C46A4" w:rsidRDefault="00FF302D">
      <w:pPr>
        <w:pStyle w:val="ListParagraph"/>
        <w:numPr>
          <w:ilvl w:val="0"/>
          <w:numId w:val="9"/>
        </w:numPr>
      </w:pPr>
      <w:r>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w:t>
      </w:r>
      <w:r>
        <w:t>cation about CGI reporting for NPN may be needed)</w:t>
      </w:r>
    </w:p>
    <w:p w14:paraId="33E6B549" w14:textId="77777777" w:rsidR="002C46A4" w:rsidRDefault="00FF302D">
      <w:pPr>
        <w:pStyle w:val="ListParagraph"/>
        <w:numPr>
          <w:ilvl w:val="0"/>
          <w:numId w:val="9"/>
        </w:numPr>
      </w:pPr>
      <w:r>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 (separate capability indication about NPN may be needed)</w:t>
      </w:r>
    </w:p>
    <w:bookmarkEnd w:id="63"/>
    <w:p w14:paraId="34C58631" w14:textId="77777777" w:rsidR="002C46A4" w:rsidRDefault="00FF302D">
      <w:r>
        <w:t>During the email di</w:t>
      </w:r>
      <w:r>
        <w:t>scussion (see R2-2002659) most of the companies supported option C, but companies that do not support option C had the following technical concerns</w:t>
      </w:r>
    </w:p>
    <w:p w14:paraId="18B9C305" w14:textId="77777777" w:rsidR="002C46A4" w:rsidRDefault="00FF302D">
      <w:pPr>
        <w:pStyle w:val="ListParagraph"/>
        <w:numPr>
          <w:ilvl w:val="0"/>
          <w:numId w:val="10"/>
        </w:numPr>
      </w:pPr>
      <w:r>
        <w:t>ANR reporting is important</w:t>
      </w:r>
    </w:p>
    <w:p w14:paraId="297B59A7" w14:textId="77777777" w:rsidR="002C46A4" w:rsidRDefault="00FF302D">
      <w:pPr>
        <w:pStyle w:val="ListParagraph"/>
        <w:numPr>
          <w:ilvl w:val="0"/>
          <w:numId w:val="10"/>
        </w:numPr>
      </w:pPr>
      <w:r>
        <w:t>There is a justification for option A that “the UE reports all the broadcast NCGI</w:t>
      </w:r>
      <w:r>
        <w:t>(s)/ECGI(s) to the serving cell NG-RAN node reporting about broadcasted IDs” is a requirement in 38.300.</w:t>
      </w:r>
    </w:p>
    <w:p w14:paraId="7C2B3667" w14:textId="77777777" w:rsidR="002C46A4" w:rsidRDefault="00FF302D">
      <w:pPr>
        <w:pStyle w:val="ListParagraph"/>
        <w:numPr>
          <w:ilvl w:val="0"/>
          <w:numId w:val="10"/>
        </w:numPr>
        <w:rPr>
          <w:b/>
          <w:bCs/>
        </w:rPr>
      </w:pPr>
      <w:r>
        <w:t>There is a comment that if reporting about NPN information is not mandatory then an AS level capability indication is needed. (See also issue 18).</w:t>
      </w:r>
    </w:p>
    <w:p w14:paraId="20D30C59" w14:textId="77777777" w:rsidR="002C46A4" w:rsidRDefault="00FF302D">
      <w:pPr>
        <w:rPr>
          <w:b/>
          <w:bCs/>
        </w:rPr>
      </w:pPr>
      <w:r>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2C46A4" w14:paraId="5867B9A3" w14:textId="77777777">
        <w:tc>
          <w:tcPr>
            <w:tcW w:w="1253" w:type="dxa"/>
            <w:vAlign w:val="center"/>
          </w:tcPr>
          <w:p w14:paraId="5B8D80C8" w14:textId="77777777" w:rsidR="002C46A4" w:rsidRDefault="00FF302D">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E925950" w14:textId="77777777" w:rsidR="002C46A4" w:rsidRDefault="00FF302D">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2F79380B" w14:textId="77777777" w:rsidR="002C46A4" w:rsidRDefault="00FF302D">
            <w:pPr>
              <w:pStyle w:val="TAC"/>
              <w:jc w:val="left"/>
              <w:rPr>
                <w:rFonts w:ascii="Times New Roman" w:hAnsi="Times New Roman"/>
                <w:b/>
                <w:bCs/>
                <w:sz w:val="20"/>
              </w:rPr>
            </w:pPr>
            <w:r>
              <w:rPr>
                <w:rFonts w:ascii="Times New Roman" w:hAnsi="Times New Roman"/>
                <w:b/>
                <w:bCs/>
                <w:sz w:val="20"/>
              </w:rPr>
              <w:t>Comment</w:t>
            </w:r>
          </w:p>
        </w:tc>
      </w:tr>
      <w:tr w:rsidR="002C46A4" w14:paraId="1B7F94B5" w14:textId="77777777">
        <w:tc>
          <w:tcPr>
            <w:tcW w:w="1253" w:type="dxa"/>
            <w:vAlign w:val="center"/>
          </w:tcPr>
          <w:p w14:paraId="1E499289" w14:textId="77777777" w:rsidR="002C46A4" w:rsidRDefault="00FF302D">
            <w:pPr>
              <w:pStyle w:val="TAC"/>
              <w:jc w:val="left"/>
              <w:rPr>
                <w:rFonts w:ascii="Times New Roman" w:hAnsi="Times New Roman"/>
                <w:sz w:val="20"/>
              </w:rPr>
            </w:pPr>
            <w:r>
              <w:rPr>
                <w:rFonts w:ascii="Times New Roman" w:hAnsi="Times New Roman"/>
                <w:sz w:val="20"/>
              </w:rPr>
              <w:t>Samsung</w:t>
            </w:r>
          </w:p>
        </w:tc>
        <w:tc>
          <w:tcPr>
            <w:tcW w:w="1010" w:type="dxa"/>
            <w:vAlign w:val="center"/>
          </w:tcPr>
          <w:p w14:paraId="07874FF7" w14:textId="77777777" w:rsidR="002C46A4" w:rsidRDefault="00FF302D">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6D136110" w14:textId="77777777" w:rsidR="002C46A4" w:rsidRDefault="00FF302D">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xml:space="preserve">. Based on the agreement reached for support of emergency calls for non-NPN capable UEs, </w:t>
            </w:r>
            <w:r>
              <w:rPr>
                <w:rFonts w:ascii="Times New Roman" w:hAnsi="Times New Roman"/>
                <w:sz w:val="20"/>
              </w:rPr>
              <w:t>it is understood that these UEs are not required to read the NPN information. Further, this avoid AS level capability indication i.e. less specification impact.</w:t>
            </w:r>
          </w:p>
        </w:tc>
      </w:tr>
      <w:tr w:rsidR="002C46A4" w14:paraId="1C55D623" w14:textId="77777777">
        <w:tc>
          <w:tcPr>
            <w:tcW w:w="1253" w:type="dxa"/>
            <w:vAlign w:val="center"/>
          </w:tcPr>
          <w:p w14:paraId="08789AD4" w14:textId="77777777" w:rsidR="002C46A4" w:rsidRDefault="00FF302D">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15D87DE7" w14:textId="77777777" w:rsidR="002C46A4" w:rsidRDefault="00FF302D">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D62B3F4"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 xml:space="preserve">e agree that ANR reporting is </w:t>
            </w:r>
            <w:proofErr w:type="gramStart"/>
            <w:r>
              <w:rPr>
                <w:rFonts w:ascii="Times New Roman" w:hAnsi="Times New Roman"/>
                <w:sz w:val="20"/>
                <w:lang w:eastAsia="zh-CN"/>
              </w:rPr>
              <w:t>important, but</w:t>
            </w:r>
            <w:proofErr w:type="gramEnd"/>
            <w:r>
              <w:rPr>
                <w:rFonts w:ascii="Times New Roman" w:hAnsi="Times New Roman"/>
                <w:sz w:val="20"/>
                <w:lang w:eastAsia="zh-CN"/>
              </w:rPr>
              <w:t xml:space="preserve"> note that the existing CGI related capa</w:t>
            </w:r>
            <w:r>
              <w:rPr>
                <w:rFonts w:ascii="Times New Roman" w:hAnsi="Times New Roman"/>
                <w:sz w:val="20"/>
                <w:lang w:eastAsia="zh-CN"/>
              </w:rPr>
              <w:t>bilities (without NPN involved) in 38.306 are mandatory with signalling, which is basically equal to optional.</w:t>
            </w:r>
          </w:p>
          <w:p w14:paraId="3E9E517C"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 xml:space="preserve">Besides, we don’t think answering “Option C” to this question directly leads to adding an AS capability. </w:t>
            </w:r>
          </w:p>
          <w:p w14:paraId="5AA8E494"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The AMF has a way of knowing UE’s NPN c</w:t>
            </w:r>
            <w:r>
              <w:rPr>
                <w:rFonts w:ascii="Times New Roman" w:hAnsi="Times New Roman"/>
                <w:sz w:val="20"/>
                <w:lang w:eastAsia="zh-CN"/>
              </w:rPr>
              <w:t>apability by SNPN subscription information and the "CAG Supported" in NAS signalling. The mobility restriction list sent from AMF to NG-RAN node contains the serving NID and allowed CAG list, therefore NG-RAN node can also acquire UE’s NPN capability infor</w:t>
            </w:r>
            <w:r>
              <w:rPr>
                <w:rFonts w:ascii="Times New Roman" w:hAnsi="Times New Roman"/>
                <w:sz w:val="20"/>
                <w:lang w:eastAsia="zh-CN"/>
              </w:rPr>
              <w:t>mation.</w:t>
            </w:r>
          </w:p>
        </w:tc>
      </w:tr>
      <w:tr w:rsidR="002C46A4" w14:paraId="32CA8B4E" w14:textId="77777777">
        <w:tc>
          <w:tcPr>
            <w:tcW w:w="1253" w:type="dxa"/>
            <w:vAlign w:val="center"/>
          </w:tcPr>
          <w:p w14:paraId="2404C46C"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0368D"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4B69BED3"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 xml:space="preserve">. We understand the principle is that </w:t>
            </w:r>
            <w:r>
              <w:rPr>
                <w:rFonts w:ascii="Times New Roman" w:hAnsi="Times New Roman"/>
                <w:sz w:val="20"/>
                <w:lang w:eastAsia="zh-CN"/>
              </w:rPr>
              <w:t>non-NPN capable UE</w:t>
            </w:r>
            <w:r>
              <w:rPr>
                <w:rFonts w:ascii="Times New Roman" w:hAnsi="Times New Roman" w:hint="eastAsia"/>
                <w:sz w:val="20"/>
                <w:lang w:eastAsia="zh-CN"/>
              </w:rPr>
              <w:t xml:space="preserve"> should not be required to do anything related to NPN feature</w:t>
            </w:r>
          </w:p>
        </w:tc>
      </w:tr>
      <w:tr w:rsidR="002C46A4" w14:paraId="5CBA21A9" w14:textId="77777777">
        <w:tc>
          <w:tcPr>
            <w:tcW w:w="1253" w:type="dxa"/>
            <w:vAlign w:val="center"/>
          </w:tcPr>
          <w:p w14:paraId="1F4F0355"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53F9F1C" w14:textId="77777777" w:rsidR="002C46A4" w:rsidRDefault="00FF302D">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64C7B6BB" w14:textId="77777777" w:rsidR="002C46A4" w:rsidRDefault="00FF302D">
            <w:pPr>
              <w:pStyle w:val="TAC"/>
              <w:jc w:val="left"/>
              <w:rPr>
                <w:rFonts w:ascii="Times New Roman" w:hAnsi="Times New Roman"/>
                <w:sz w:val="20"/>
              </w:rPr>
            </w:pPr>
            <w:r>
              <w:rPr>
                <w:rFonts w:ascii="Times New Roman" w:hAnsi="Times New Roman"/>
                <w:sz w:val="20"/>
                <w:lang w:eastAsia="zh-CN"/>
              </w:rPr>
              <w:t>We think non-NPN capable UE does not need to read and report NPN list.</w:t>
            </w:r>
          </w:p>
        </w:tc>
      </w:tr>
      <w:tr w:rsidR="002C46A4" w14:paraId="3BFA212C" w14:textId="77777777">
        <w:tc>
          <w:tcPr>
            <w:tcW w:w="1253" w:type="dxa"/>
            <w:vAlign w:val="center"/>
          </w:tcPr>
          <w:p w14:paraId="6BAA48A7" w14:textId="77777777" w:rsidR="002C46A4" w:rsidRDefault="00FF302D">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7EB21CF5" w14:textId="77777777" w:rsidR="002C46A4" w:rsidRDefault="00FF302D">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120DF198" w14:textId="77777777" w:rsidR="002C46A4" w:rsidRDefault="00FF302D">
            <w:pPr>
              <w:pStyle w:val="TAC"/>
              <w:jc w:val="left"/>
              <w:rPr>
                <w:rFonts w:ascii="Times New Roman" w:hAnsi="Times New Roman"/>
                <w:sz w:val="20"/>
              </w:rPr>
            </w:pPr>
            <w:r>
              <w:rPr>
                <w:rFonts w:ascii="Times New Roman" w:hAnsi="Times New Roman"/>
                <w:sz w:val="20"/>
              </w:rPr>
              <w:t xml:space="preserve">This is the sensible way forward all NPN-capable UEs report </w:t>
            </w:r>
            <w:proofErr w:type="spellStart"/>
            <w:r>
              <w:rPr>
                <w:i/>
                <w:iCs/>
              </w:rPr>
              <w:t>npn-IdentityInfoList</w:t>
            </w:r>
            <w:proofErr w:type="spellEnd"/>
            <w:r>
              <w:rPr>
                <w:i/>
                <w:iCs/>
              </w:rPr>
              <w:t xml:space="preserve"> </w:t>
            </w:r>
            <w:r>
              <w:t>and the UEs which do not have that capability don’t!</w:t>
            </w:r>
          </w:p>
        </w:tc>
      </w:tr>
      <w:tr w:rsidR="002C46A4" w14:paraId="79AA269A" w14:textId="77777777">
        <w:tc>
          <w:tcPr>
            <w:tcW w:w="1253" w:type="dxa"/>
            <w:vAlign w:val="center"/>
          </w:tcPr>
          <w:p w14:paraId="05D75D5E" w14:textId="77777777" w:rsidR="002C46A4" w:rsidRDefault="00FF302D">
            <w:pPr>
              <w:pStyle w:val="TAC"/>
              <w:jc w:val="left"/>
              <w:rPr>
                <w:rFonts w:ascii="Times New Roman" w:hAnsi="Times New Roman"/>
                <w:sz w:val="20"/>
              </w:rPr>
            </w:pPr>
            <w:r>
              <w:rPr>
                <w:rFonts w:ascii="Times New Roman" w:hAnsi="Times New Roman"/>
                <w:sz w:val="20"/>
              </w:rPr>
              <w:t>Intel</w:t>
            </w:r>
          </w:p>
        </w:tc>
        <w:tc>
          <w:tcPr>
            <w:tcW w:w="1010" w:type="dxa"/>
            <w:vAlign w:val="center"/>
          </w:tcPr>
          <w:p w14:paraId="3225A475" w14:textId="77777777" w:rsidR="002C46A4" w:rsidRDefault="00FF302D">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6922F704" w14:textId="77777777" w:rsidR="002C46A4" w:rsidRDefault="00FF302D">
            <w:pPr>
              <w:pStyle w:val="TAC"/>
              <w:jc w:val="left"/>
              <w:rPr>
                <w:rFonts w:ascii="Times New Roman" w:hAnsi="Times New Roman"/>
                <w:sz w:val="20"/>
              </w:rPr>
            </w:pPr>
            <w:r>
              <w:rPr>
                <w:rFonts w:ascii="Times New Roman" w:hAnsi="Times New Roman"/>
                <w:sz w:val="20"/>
              </w:rPr>
              <w:t xml:space="preserve">We </w:t>
            </w:r>
            <w:r>
              <w:rPr>
                <w:rFonts w:ascii="Times New Roman" w:hAnsi="Times New Roman"/>
                <w:sz w:val="20"/>
              </w:rPr>
              <w:t>should follow the general principle that UE not capable of a feature does not need to process the signalling of that feature other than its presence.</w:t>
            </w:r>
          </w:p>
          <w:p w14:paraId="7D6B3E79" w14:textId="77777777" w:rsidR="002C46A4" w:rsidRDefault="002C46A4">
            <w:pPr>
              <w:pStyle w:val="TAC"/>
              <w:jc w:val="left"/>
              <w:rPr>
                <w:rFonts w:ascii="Times New Roman" w:hAnsi="Times New Roman"/>
                <w:sz w:val="20"/>
              </w:rPr>
            </w:pPr>
          </w:p>
          <w:p w14:paraId="1648A8FD" w14:textId="77777777" w:rsidR="002C46A4" w:rsidRDefault="00FF302D">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w:t>
            </w:r>
            <w:r>
              <w:rPr>
                <w:rFonts w:ascii="Times New Roman" w:hAnsi="Times New Roman"/>
                <w:sz w:val="20"/>
              </w:rPr>
              <w:t>vide.</w:t>
            </w:r>
          </w:p>
          <w:p w14:paraId="7C879D4A" w14:textId="77777777" w:rsidR="002C46A4" w:rsidRDefault="00FF302D">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w:t>
            </w:r>
            <w:r>
              <w:rPr>
                <w:rFonts w:ascii="Times New Roman" w:hAnsi="Times New Roman"/>
                <w:sz w:val="20"/>
              </w:rPr>
              <w:t>s on cells belonging to its registered SNPN.</w:t>
            </w:r>
          </w:p>
        </w:tc>
      </w:tr>
      <w:tr w:rsidR="002C46A4" w14:paraId="3A69960F" w14:textId="77777777">
        <w:tc>
          <w:tcPr>
            <w:tcW w:w="1253" w:type="dxa"/>
            <w:vAlign w:val="center"/>
          </w:tcPr>
          <w:p w14:paraId="0F97D291" w14:textId="77777777" w:rsidR="002C46A4" w:rsidRDefault="00FF302D">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4E75B873"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5320153"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 xml:space="preserve">We don’t think non-NPN capable UEs should be required to read </w:t>
            </w:r>
            <w:proofErr w:type="spellStart"/>
            <w:r>
              <w:rPr>
                <w:rFonts w:ascii="Times New Roman" w:hAnsi="Times New Roman"/>
                <w:sz w:val="20"/>
                <w:lang w:eastAsia="zh-CN"/>
              </w:rPr>
              <w:t>npn-IdentityInfoList</w:t>
            </w:r>
            <w:proofErr w:type="spellEnd"/>
            <w:r>
              <w:rPr>
                <w:rFonts w:ascii="Times New Roman" w:hAnsi="Times New Roman"/>
                <w:sz w:val="20"/>
                <w:lang w:eastAsia="zh-CN"/>
              </w:rPr>
              <w:t>.</w:t>
            </w:r>
          </w:p>
        </w:tc>
      </w:tr>
      <w:tr w:rsidR="002C46A4" w14:paraId="278A948B" w14:textId="77777777">
        <w:tc>
          <w:tcPr>
            <w:tcW w:w="1253" w:type="dxa"/>
            <w:vAlign w:val="center"/>
          </w:tcPr>
          <w:p w14:paraId="7FAE8D2B"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666AB503"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26AF20D0"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w:t>
            </w:r>
            <w:r>
              <w:rPr>
                <w:rFonts w:ascii="Times New Roman" w:hAnsi="Times New Roman"/>
                <w:sz w:val="20"/>
                <w:lang w:eastAsia="zh-CN"/>
              </w:rPr>
              <w:t>or emergency calls.</w:t>
            </w:r>
          </w:p>
        </w:tc>
      </w:tr>
      <w:tr w:rsidR="002C46A4" w14:paraId="62848900" w14:textId="77777777">
        <w:trPr>
          <w:trHeight w:val="90"/>
        </w:trPr>
        <w:tc>
          <w:tcPr>
            <w:tcW w:w="1253" w:type="dxa"/>
            <w:vAlign w:val="center"/>
          </w:tcPr>
          <w:p w14:paraId="0A716F31" w14:textId="77777777" w:rsidR="002C46A4" w:rsidRDefault="00FF302D">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3CC36459" w14:textId="77777777" w:rsidR="002C46A4" w:rsidRDefault="00FF302D">
            <w:pPr>
              <w:pStyle w:val="TAC"/>
              <w:jc w:val="left"/>
              <w:rPr>
                <w:rFonts w:ascii="Times New Roman" w:hAnsi="Times New Roman"/>
                <w:sz w:val="20"/>
              </w:rPr>
            </w:pPr>
            <w:r>
              <w:rPr>
                <w:rFonts w:ascii="Times New Roman" w:hAnsi="Times New Roman"/>
                <w:sz w:val="20"/>
              </w:rPr>
              <w:t>Option B/A</w:t>
            </w:r>
          </w:p>
        </w:tc>
        <w:tc>
          <w:tcPr>
            <w:tcW w:w="7368" w:type="dxa"/>
            <w:vAlign w:val="center"/>
          </w:tcPr>
          <w:p w14:paraId="2EED70FE" w14:textId="77777777" w:rsidR="002C46A4" w:rsidRDefault="00FF302D">
            <w:pPr>
              <w:pStyle w:val="TAC"/>
              <w:jc w:val="left"/>
              <w:rPr>
                <w:rFonts w:ascii="Times New Roman" w:hAnsi="Times New Roman"/>
                <w:sz w:val="20"/>
              </w:rPr>
            </w:pPr>
            <w:r>
              <w:rPr>
                <w:rFonts w:ascii="Times New Roman" w:hAnsi="Times New Roman"/>
                <w:sz w:val="20"/>
              </w:rPr>
              <w:t>Having this flexibility is important. We did not see any response to the scenario we mentioned in previous discussion:</w:t>
            </w:r>
          </w:p>
          <w:p w14:paraId="66147EC3" w14:textId="77777777" w:rsidR="002C46A4" w:rsidRDefault="00FF302D">
            <w:pPr>
              <w:pStyle w:val="TAC"/>
              <w:numPr>
                <w:ilvl w:val="0"/>
                <w:numId w:val="11"/>
              </w:numPr>
              <w:jc w:val="left"/>
              <w:rPr>
                <w:rFonts w:ascii="Times New Roman" w:hAnsi="Times New Roman"/>
                <w:sz w:val="20"/>
              </w:rPr>
            </w:pPr>
            <w:r>
              <w:rPr>
                <w:rFonts w:ascii="Times New Roman" w:hAnsi="Times New Roman"/>
                <w:sz w:val="20"/>
              </w:rPr>
              <w:t xml:space="preserve">CAG is deployed in an area where CAG UEs always stay in CAG coverage, or are </w:t>
            </w:r>
            <w:r>
              <w:rPr>
                <w:rFonts w:ascii="Times New Roman" w:hAnsi="Times New Roman"/>
                <w:sz w:val="20"/>
              </w:rPr>
              <w:t>configured to connect only to CAG</w:t>
            </w:r>
          </w:p>
          <w:p w14:paraId="3B4FEB69" w14:textId="77777777" w:rsidR="002C46A4" w:rsidRDefault="00FF302D">
            <w:pPr>
              <w:pStyle w:val="TAC"/>
              <w:numPr>
                <w:ilvl w:val="0"/>
                <w:numId w:val="11"/>
              </w:numPr>
              <w:jc w:val="left"/>
              <w:rPr>
                <w:rFonts w:ascii="Times New Roman" w:hAnsi="Times New Roman"/>
                <w:sz w:val="20"/>
              </w:rPr>
            </w:pPr>
            <w:r>
              <w:rPr>
                <w:rFonts w:ascii="Times New Roman" w:hAnsi="Times New Roman"/>
                <w:sz w:val="20"/>
              </w:rPr>
              <w:t>Macro-cells in the area still need to ensure non-CAG UEs are not handed over to the CAG</w:t>
            </w:r>
          </w:p>
          <w:p w14:paraId="0406FC8E" w14:textId="77777777" w:rsidR="002C46A4" w:rsidRDefault="00FF302D">
            <w:pPr>
              <w:pStyle w:val="TAC"/>
              <w:numPr>
                <w:ilvl w:val="0"/>
                <w:numId w:val="11"/>
              </w:numPr>
              <w:jc w:val="left"/>
              <w:rPr>
                <w:rFonts w:ascii="Times New Roman" w:hAnsi="Times New Roman"/>
                <w:sz w:val="20"/>
              </w:rPr>
            </w:pPr>
            <w:r>
              <w:rPr>
                <w:rFonts w:ascii="Times New Roman" w:hAnsi="Times New Roman"/>
                <w:sz w:val="20"/>
              </w:rPr>
              <w:t>The only way for the macros to discover the CAG cells and prevent handovers to the CAG cells is by ANR performed by non-CAG-capable UE</w:t>
            </w:r>
            <w:r>
              <w:rPr>
                <w:rFonts w:ascii="Times New Roman" w:hAnsi="Times New Roman"/>
                <w:sz w:val="20"/>
              </w:rPr>
              <w:t>s.</w:t>
            </w:r>
          </w:p>
          <w:p w14:paraId="1B138C29" w14:textId="77777777" w:rsidR="002C46A4" w:rsidRDefault="00FF302D">
            <w:pPr>
              <w:pStyle w:val="TAC"/>
              <w:jc w:val="left"/>
              <w:rPr>
                <w:rFonts w:ascii="Times New Roman" w:hAnsi="Times New Roman"/>
                <w:sz w:val="20"/>
              </w:rPr>
            </w:pPr>
            <w:r>
              <w:rPr>
                <w:rFonts w:ascii="Times New Roman" w:hAnsi="Times New Roman"/>
                <w:sz w:val="20"/>
              </w:rPr>
              <w:t>We thank Huawei for exploring this issue, but their answer did not fully answer the problem.</w:t>
            </w:r>
          </w:p>
          <w:p w14:paraId="57F4B9B0" w14:textId="77777777" w:rsidR="002C46A4" w:rsidRDefault="00FF302D">
            <w:pPr>
              <w:pStyle w:val="TAC"/>
              <w:jc w:val="left"/>
              <w:rPr>
                <w:rFonts w:ascii="Times New Roman" w:hAnsi="Times New Roman"/>
                <w:sz w:val="20"/>
              </w:rPr>
            </w:pPr>
            <w:r>
              <w:rPr>
                <w:rFonts w:ascii="Times New Roman" w:hAnsi="Times New Roman"/>
                <w:sz w:val="20"/>
              </w:rPr>
              <w:t>Also, the reading of CGI is not a CAG specific feature (irrespective of which IE of SIB1 carries the CGI) and is required by 38.300 that UEs be able to report a</w:t>
            </w:r>
            <w:r>
              <w:rPr>
                <w:rFonts w:ascii="Times New Roman" w:hAnsi="Times New Roman"/>
                <w:sz w:val="20"/>
              </w:rPr>
              <w:t xml:space="preserve">ll CGIs in a cell. </w:t>
            </w:r>
          </w:p>
        </w:tc>
      </w:tr>
      <w:tr w:rsidR="002C46A4" w14:paraId="4B4B4350" w14:textId="77777777">
        <w:tc>
          <w:tcPr>
            <w:tcW w:w="1253" w:type="dxa"/>
            <w:vAlign w:val="center"/>
          </w:tcPr>
          <w:p w14:paraId="1188ACB4"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 xml:space="preserve">Apple </w:t>
            </w:r>
          </w:p>
        </w:tc>
        <w:tc>
          <w:tcPr>
            <w:tcW w:w="1010" w:type="dxa"/>
            <w:vAlign w:val="center"/>
          </w:tcPr>
          <w:p w14:paraId="435637DA"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Option C</w:t>
            </w:r>
          </w:p>
        </w:tc>
        <w:tc>
          <w:tcPr>
            <w:tcW w:w="7368" w:type="dxa"/>
            <w:vAlign w:val="center"/>
          </w:tcPr>
          <w:p w14:paraId="5DA98474" w14:textId="77777777" w:rsidR="002C46A4" w:rsidRDefault="00FF302D">
            <w:pPr>
              <w:pStyle w:val="TAC"/>
              <w:jc w:val="left"/>
              <w:rPr>
                <w:rFonts w:ascii="Times New Roman" w:hAnsi="Times New Roman"/>
                <w:sz w:val="20"/>
              </w:rPr>
            </w:pPr>
            <w:r>
              <w:rPr>
                <w:rFonts w:ascii="Times New Roman" w:hAnsi="Times New Roman"/>
                <w:sz w:val="20"/>
              </w:rPr>
              <w:t xml:space="preserve">Non-NPN capable UEs will not need to report NPN list. We agree with Samsung here. </w:t>
            </w:r>
          </w:p>
        </w:tc>
      </w:tr>
      <w:tr w:rsidR="002C46A4" w14:paraId="19774F9C" w14:textId="77777777">
        <w:tc>
          <w:tcPr>
            <w:tcW w:w="1253" w:type="dxa"/>
            <w:vAlign w:val="center"/>
          </w:tcPr>
          <w:p w14:paraId="2162207E"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lastRenderedPageBreak/>
              <w:t>Nokia</w:t>
            </w:r>
          </w:p>
        </w:tc>
        <w:tc>
          <w:tcPr>
            <w:tcW w:w="1010" w:type="dxa"/>
            <w:vAlign w:val="center"/>
          </w:tcPr>
          <w:p w14:paraId="4C853FBD"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14:paraId="2EEB17D1"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 xml:space="preserve">We agree with Qualcomm that from ANR perspective it is important for the network to collect all available </w:t>
            </w:r>
            <w:r>
              <w:rPr>
                <w:rFonts w:ascii="Times New Roman" w:hAnsi="Times New Roman"/>
                <w:sz w:val="20"/>
                <w:lang w:val="en-US" w:eastAsia="zh-CN"/>
              </w:rPr>
              <w:t>information about neighboring cells. Therefore, it would be desired that all Rel-16 UEs report the available NPN information as well. Reporting about NPN information does not mean that non-NPN capable UEs shall be able to interpret any part of the NPN info</w:t>
            </w:r>
            <w:r>
              <w:rPr>
                <w:rFonts w:ascii="Times New Roman" w:hAnsi="Times New Roman"/>
                <w:sz w:val="20"/>
                <w:lang w:val="en-US" w:eastAsia="zh-CN"/>
              </w:rPr>
              <w:t>rmation.</w:t>
            </w:r>
          </w:p>
          <w:p w14:paraId="0BFD84D2"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 xml:space="preserve">If reporting about NPN information is not mandatory for all Rel-16 UEs, then the network shall know if the UE is able to report about NPN information; e.g. the </w:t>
            </w:r>
            <w:proofErr w:type="spellStart"/>
            <w:r>
              <w:rPr>
                <w:rFonts w:ascii="Times New Roman" w:hAnsi="Times New Roman"/>
                <w:sz w:val="20"/>
                <w:lang w:val="en-US" w:eastAsia="zh-CN"/>
              </w:rPr>
              <w:t>gNB</w:t>
            </w:r>
            <w:proofErr w:type="spellEnd"/>
            <w:r>
              <w:rPr>
                <w:rFonts w:ascii="Times New Roman" w:hAnsi="Times New Roman"/>
                <w:sz w:val="20"/>
                <w:lang w:val="en-US" w:eastAsia="zh-CN"/>
              </w:rPr>
              <w:t xml:space="preserve"> should know if a missing NPN information from a neighboring cell is due to configur</w:t>
            </w:r>
            <w:r>
              <w:rPr>
                <w:rFonts w:ascii="Times New Roman" w:hAnsi="Times New Roman"/>
                <w:sz w:val="20"/>
                <w:lang w:val="en-US" w:eastAsia="zh-CN"/>
              </w:rPr>
              <w:t xml:space="preserve">ation change or due to lack of UE reporting capability. </w:t>
            </w:r>
          </w:p>
          <w:p w14:paraId="17DD223D"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We do not agree with the comments above that the mobility restriction list provided by AMF is the same as UE NPN capability: the lack of CAG subscription does not mean that the UE is not CAG capable,</w:t>
            </w:r>
            <w:r>
              <w:rPr>
                <w:rFonts w:ascii="Times New Roman" w:hAnsi="Times New Roman"/>
                <w:sz w:val="20"/>
                <w:lang w:val="en-US" w:eastAsia="zh-CN"/>
              </w:rPr>
              <w:t xml:space="preserve"> and an AMF in a PLMN does not have any information about SNPN subscriptions.</w:t>
            </w:r>
          </w:p>
        </w:tc>
      </w:tr>
      <w:tr w:rsidR="002C46A4" w14:paraId="08CCED60" w14:textId="77777777">
        <w:tc>
          <w:tcPr>
            <w:tcW w:w="1253" w:type="dxa"/>
            <w:vAlign w:val="center"/>
          </w:tcPr>
          <w:p w14:paraId="1135D829" w14:textId="77777777" w:rsidR="002C46A4" w:rsidRDefault="00FF302D">
            <w:pPr>
              <w:pStyle w:val="TAC"/>
              <w:jc w:val="left"/>
              <w:rPr>
                <w:rFonts w:ascii="Times New Roman" w:eastAsiaTheme="minorEastAsia" w:hAnsi="Times New Roman"/>
                <w:sz w:val="20"/>
                <w:lang w:val="en-US" w:eastAsia="ja-JP"/>
              </w:rPr>
            </w:pPr>
            <w:ins w:id="64" w:author="Sharma, Vivek" w:date="2020-04-23T11:29:00Z">
              <w:r>
                <w:rPr>
                  <w:rFonts w:ascii="Times New Roman" w:hAnsi="Times New Roman"/>
                  <w:sz w:val="20"/>
                </w:rPr>
                <w:t>Sony</w:t>
              </w:r>
            </w:ins>
          </w:p>
        </w:tc>
        <w:tc>
          <w:tcPr>
            <w:tcW w:w="1010" w:type="dxa"/>
            <w:vAlign w:val="center"/>
          </w:tcPr>
          <w:p w14:paraId="59B2511E" w14:textId="77777777" w:rsidR="002C46A4" w:rsidRDefault="00FF302D">
            <w:pPr>
              <w:pStyle w:val="TAC"/>
              <w:jc w:val="left"/>
              <w:rPr>
                <w:rFonts w:ascii="Times New Roman" w:eastAsiaTheme="minorEastAsia" w:hAnsi="Times New Roman"/>
                <w:sz w:val="20"/>
                <w:lang w:val="en-US" w:eastAsia="ja-JP"/>
              </w:rPr>
            </w:pPr>
            <w:ins w:id="65" w:author="Sharma, Vivek" w:date="2020-04-23T11:29:00Z">
              <w:r>
                <w:rPr>
                  <w:rFonts w:ascii="Times New Roman" w:hAnsi="Times New Roman"/>
                  <w:sz w:val="20"/>
                </w:rPr>
                <w:t>Option A</w:t>
              </w:r>
            </w:ins>
          </w:p>
        </w:tc>
        <w:tc>
          <w:tcPr>
            <w:tcW w:w="7368" w:type="dxa"/>
            <w:vAlign w:val="center"/>
          </w:tcPr>
          <w:p w14:paraId="28DEDCE4" w14:textId="77777777" w:rsidR="002C46A4" w:rsidRDefault="002C46A4">
            <w:pPr>
              <w:pStyle w:val="TAC"/>
              <w:jc w:val="left"/>
              <w:rPr>
                <w:rFonts w:ascii="Times New Roman" w:eastAsiaTheme="minorEastAsia" w:hAnsi="Times New Roman"/>
                <w:sz w:val="20"/>
                <w:lang w:val="en-US" w:eastAsia="ja-JP"/>
              </w:rPr>
            </w:pPr>
          </w:p>
        </w:tc>
      </w:tr>
      <w:tr w:rsidR="002C46A4" w14:paraId="13B49312" w14:textId="77777777">
        <w:tc>
          <w:tcPr>
            <w:tcW w:w="1253" w:type="dxa"/>
          </w:tcPr>
          <w:p w14:paraId="38BB277C" w14:textId="77777777" w:rsidR="002C46A4" w:rsidRDefault="00FF302D">
            <w:pPr>
              <w:pStyle w:val="TAC"/>
              <w:jc w:val="left"/>
              <w:rPr>
                <w:rFonts w:ascii="Times New Roman" w:eastAsia="Malgun Gothic" w:hAnsi="Times New Roman"/>
                <w:sz w:val="20"/>
                <w:lang w:val="en-US" w:eastAsia="ko-KR"/>
              </w:rPr>
            </w:pPr>
            <w:ins w:id="66" w:author="Rapone Damiano" w:date="2020-04-23T17:16:00Z">
              <w:r>
                <w:rPr>
                  <w:rFonts w:ascii="Times New Roman" w:eastAsia="Malgun Gothic" w:hAnsi="Times New Roman"/>
                  <w:sz w:val="20"/>
                  <w:lang w:val="en-US" w:eastAsia="ko-KR"/>
                </w:rPr>
                <w:t>Telecom Italia</w:t>
              </w:r>
            </w:ins>
          </w:p>
        </w:tc>
        <w:tc>
          <w:tcPr>
            <w:tcW w:w="1010" w:type="dxa"/>
          </w:tcPr>
          <w:p w14:paraId="7EE68EF1" w14:textId="77777777" w:rsidR="002C46A4" w:rsidRDefault="00FF302D">
            <w:pPr>
              <w:pStyle w:val="TAC"/>
              <w:jc w:val="left"/>
              <w:rPr>
                <w:rFonts w:ascii="Times New Roman" w:eastAsia="Malgun Gothic" w:hAnsi="Times New Roman"/>
                <w:sz w:val="20"/>
                <w:lang w:val="en-US" w:eastAsia="ko-KR"/>
              </w:rPr>
            </w:pPr>
            <w:ins w:id="67" w:author="Rapone Damiano" w:date="2020-04-23T17:17:00Z">
              <w:r>
                <w:rPr>
                  <w:rFonts w:ascii="Times New Roman" w:eastAsia="Malgun Gothic" w:hAnsi="Times New Roman"/>
                  <w:sz w:val="20"/>
                  <w:lang w:val="en-US" w:eastAsia="ko-KR"/>
                </w:rPr>
                <w:t>Option C</w:t>
              </w:r>
            </w:ins>
          </w:p>
        </w:tc>
        <w:tc>
          <w:tcPr>
            <w:tcW w:w="7368" w:type="dxa"/>
          </w:tcPr>
          <w:p w14:paraId="6E06BE04" w14:textId="77777777" w:rsidR="002C46A4" w:rsidRDefault="002C46A4">
            <w:pPr>
              <w:pStyle w:val="TAC"/>
              <w:jc w:val="left"/>
              <w:rPr>
                <w:rFonts w:ascii="Times New Roman" w:eastAsia="Malgun Gothic" w:hAnsi="Times New Roman"/>
                <w:sz w:val="20"/>
                <w:lang w:val="en-US" w:eastAsia="ko-KR"/>
              </w:rPr>
            </w:pPr>
          </w:p>
        </w:tc>
      </w:tr>
      <w:tr w:rsidR="002C46A4" w14:paraId="15C63912" w14:textId="77777777">
        <w:tc>
          <w:tcPr>
            <w:tcW w:w="1253" w:type="dxa"/>
          </w:tcPr>
          <w:p w14:paraId="117AD782" w14:textId="77777777" w:rsidR="002C46A4" w:rsidRDefault="00FF302D">
            <w:pPr>
              <w:pStyle w:val="TAC"/>
              <w:jc w:val="left"/>
              <w:rPr>
                <w:rFonts w:ascii="Times New Roman" w:hAnsi="Times New Roman"/>
                <w:sz w:val="20"/>
                <w:lang w:val="en-US" w:eastAsia="zh-CN"/>
              </w:rPr>
            </w:pPr>
            <w:ins w:id="68" w:author="ZTE(Yuan)3" w:date="2020-04-24T00:39:00Z">
              <w:r>
                <w:rPr>
                  <w:rFonts w:ascii="Times New Roman" w:hAnsi="Times New Roman" w:hint="eastAsia"/>
                  <w:sz w:val="20"/>
                  <w:lang w:val="en-US" w:eastAsia="zh-CN"/>
                </w:rPr>
                <w:t>ZTE</w:t>
              </w:r>
            </w:ins>
          </w:p>
        </w:tc>
        <w:tc>
          <w:tcPr>
            <w:tcW w:w="1010" w:type="dxa"/>
          </w:tcPr>
          <w:p w14:paraId="30AA5205" w14:textId="77777777" w:rsidR="002C46A4" w:rsidRDefault="00FF302D">
            <w:pPr>
              <w:pStyle w:val="TAC"/>
              <w:jc w:val="left"/>
              <w:rPr>
                <w:rFonts w:ascii="Times New Roman" w:hAnsi="Times New Roman"/>
                <w:sz w:val="20"/>
                <w:lang w:val="en-US" w:eastAsia="zh-CN"/>
              </w:rPr>
            </w:pPr>
            <w:ins w:id="69" w:author="ZTE(Yuan)3" w:date="2020-04-24T00:39:00Z">
              <w:r>
                <w:rPr>
                  <w:rFonts w:ascii="Times New Roman" w:hAnsi="Times New Roman" w:hint="eastAsia"/>
                  <w:sz w:val="20"/>
                  <w:lang w:val="en-US" w:eastAsia="zh-CN"/>
                </w:rPr>
                <w:t>Option C</w:t>
              </w:r>
            </w:ins>
          </w:p>
        </w:tc>
        <w:tc>
          <w:tcPr>
            <w:tcW w:w="7368" w:type="dxa"/>
          </w:tcPr>
          <w:p w14:paraId="111961B6" w14:textId="77777777" w:rsidR="002C46A4" w:rsidRDefault="002C46A4">
            <w:pPr>
              <w:pStyle w:val="TAC"/>
              <w:jc w:val="left"/>
              <w:rPr>
                <w:rFonts w:ascii="Times New Roman" w:eastAsia="Malgun Gothic" w:hAnsi="Times New Roman"/>
                <w:sz w:val="20"/>
                <w:lang w:val="en-US" w:eastAsia="ko-KR"/>
              </w:rPr>
            </w:pPr>
          </w:p>
        </w:tc>
      </w:tr>
      <w:tr w:rsidR="000E0ED0" w14:paraId="60DF8BB5" w14:textId="77777777" w:rsidTr="000E0ED0">
        <w:tc>
          <w:tcPr>
            <w:tcW w:w="1253" w:type="dxa"/>
          </w:tcPr>
          <w:p w14:paraId="7088129F" w14:textId="7002B5D9" w:rsidR="000E0ED0" w:rsidRDefault="000E0ED0" w:rsidP="000E0ED0">
            <w:pPr>
              <w:pStyle w:val="TAC"/>
              <w:jc w:val="left"/>
              <w:rPr>
                <w:rFonts w:ascii="Times New Roman" w:eastAsia="Malgun Gothic" w:hAnsi="Times New Roman"/>
                <w:sz w:val="20"/>
                <w:lang w:val="en-US" w:eastAsia="ko-KR"/>
              </w:rPr>
            </w:pPr>
            <w:ins w:id="70" w:author="Lenovo" w:date="2020-04-23T19:21:00Z">
              <w:r>
                <w:rPr>
                  <w:rFonts w:ascii="Times New Roman" w:eastAsia="Malgun Gothic" w:hAnsi="Times New Roman"/>
                  <w:sz w:val="20"/>
                  <w:lang w:val="en-US" w:eastAsia="ko-KR"/>
                </w:rPr>
                <w:t>Lenovo</w:t>
              </w:r>
            </w:ins>
          </w:p>
        </w:tc>
        <w:tc>
          <w:tcPr>
            <w:tcW w:w="1010" w:type="dxa"/>
            <w:vAlign w:val="center"/>
          </w:tcPr>
          <w:p w14:paraId="2F3F489C" w14:textId="33074403" w:rsidR="000E0ED0" w:rsidRDefault="000E0ED0" w:rsidP="000E0ED0">
            <w:pPr>
              <w:pStyle w:val="TAC"/>
              <w:jc w:val="left"/>
              <w:rPr>
                <w:rFonts w:ascii="Times New Roman" w:eastAsia="Malgun Gothic" w:hAnsi="Times New Roman"/>
                <w:sz w:val="20"/>
                <w:lang w:val="en-US" w:eastAsia="ko-KR"/>
              </w:rPr>
            </w:pPr>
            <w:ins w:id="71" w:author="Lenovo" w:date="2020-04-23T19:21:00Z">
              <w:r>
                <w:rPr>
                  <w:rFonts w:ascii="Times New Roman" w:hAnsi="Times New Roman"/>
                  <w:sz w:val="20"/>
                </w:rPr>
                <w:t xml:space="preserve">Option C </w:t>
              </w:r>
            </w:ins>
          </w:p>
        </w:tc>
        <w:tc>
          <w:tcPr>
            <w:tcW w:w="7368" w:type="dxa"/>
            <w:vAlign w:val="center"/>
          </w:tcPr>
          <w:p w14:paraId="38C8FC6F" w14:textId="77777777" w:rsidR="000E0ED0" w:rsidRDefault="000E0ED0" w:rsidP="000E0ED0">
            <w:pPr>
              <w:pStyle w:val="TAC"/>
              <w:jc w:val="left"/>
              <w:rPr>
                <w:ins w:id="72" w:author="Lenovo" w:date="2020-04-23T19:21:00Z"/>
                <w:rFonts w:ascii="Times New Roman" w:hAnsi="Times New Roman"/>
                <w:sz w:val="20"/>
              </w:rPr>
            </w:pPr>
            <w:ins w:id="73" w:author="Lenovo" w:date="2020-04-23T19:21:00Z">
              <w:r>
                <w:rPr>
                  <w:rFonts w:ascii="Times New Roman" w:hAnsi="Times New Roman"/>
                  <w:sz w:val="20"/>
                </w:rPr>
                <w:t xml:space="preserve">We think it’s unnecessary for a </w:t>
              </w:r>
              <w:r w:rsidRPr="00232C95">
                <w:rPr>
                  <w:rFonts w:ascii="Times New Roman" w:hAnsi="Times New Roman"/>
                  <w:sz w:val="20"/>
                </w:rPr>
                <w:t xml:space="preserve">non-NPN capable UEs </w:t>
              </w:r>
              <w:r>
                <w:rPr>
                  <w:rFonts w:ascii="Times New Roman" w:hAnsi="Times New Roman"/>
                  <w:sz w:val="20"/>
                </w:rPr>
                <w:t xml:space="preserve">to report </w:t>
              </w:r>
              <w:proofErr w:type="spellStart"/>
              <w:r w:rsidRPr="00232C95">
                <w:rPr>
                  <w:rFonts w:ascii="Times New Roman" w:hAnsi="Times New Roman"/>
                  <w:sz w:val="20"/>
                </w:rPr>
                <w:t>npn-IdentityInfoList</w:t>
              </w:r>
              <w:proofErr w:type="spellEnd"/>
              <w:r>
                <w:rPr>
                  <w:rFonts w:ascii="Times New Roman" w:hAnsi="Times New Roman"/>
                  <w:sz w:val="20"/>
                </w:rPr>
                <w:t xml:space="preserve"> due to following reasons:</w:t>
              </w:r>
            </w:ins>
          </w:p>
          <w:p w14:paraId="118903E5" w14:textId="77777777" w:rsidR="000E0ED0" w:rsidRDefault="000E0ED0" w:rsidP="000E0ED0">
            <w:pPr>
              <w:pStyle w:val="TAC"/>
              <w:numPr>
                <w:ilvl w:val="0"/>
                <w:numId w:val="12"/>
              </w:numPr>
              <w:jc w:val="left"/>
              <w:rPr>
                <w:ins w:id="74" w:author="Lenovo" w:date="2020-04-23T19:21:00Z"/>
                <w:rFonts w:ascii="Times New Roman" w:eastAsia="Malgun Gothic" w:hAnsi="Times New Roman"/>
                <w:sz w:val="20"/>
                <w:lang w:val="en-US" w:eastAsia="ko-KR"/>
              </w:rPr>
            </w:pPr>
            <w:ins w:id="75" w:author="Lenovo" w:date="2020-04-23T19:21:00Z">
              <w:r>
                <w:rPr>
                  <w:rFonts w:ascii="Times New Roman" w:eastAsia="Malgun Gothic" w:hAnsi="Times New Roman"/>
                  <w:sz w:val="20"/>
                  <w:lang w:val="en-US" w:eastAsia="ko-KR"/>
                </w:rPr>
                <w:t>For SNPN:</w:t>
              </w:r>
            </w:ins>
          </w:p>
          <w:p w14:paraId="50672C4D" w14:textId="77777777" w:rsidR="000E0ED0" w:rsidRDefault="000E0ED0" w:rsidP="000E0ED0">
            <w:pPr>
              <w:pStyle w:val="TAC"/>
              <w:numPr>
                <w:ilvl w:val="1"/>
                <w:numId w:val="12"/>
              </w:numPr>
              <w:jc w:val="left"/>
              <w:rPr>
                <w:ins w:id="76" w:author="Lenovo" w:date="2020-04-23T19:21:00Z"/>
                <w:rFonts w:ascii="Times New Roman" w:eastAsia="Malgun Gothic" w:hAnsi="Times New Roman"/>
                <w:sz w:val="20"/>
                <w:lang w:val="en-US" w:eastAsia="ko-KR"/>
              </w:rPr>
            </w:pPr>
            <w:ins w:id="77" w:author="Lenovo" w:date="2020-04-23T19:21:00Z">
              <w:r>
                <w:rPr>
                  <w:rFonts w:ascii="Times New Roman" w:eastAsia="Malgun Gothic" w:hAnsi="Times New Roman"/>
                  <w:sz w:val="20"/>
                  <w:lang w:val="en-US" w:eastAsia="ko-KR"/>
                </w:rPr>
                <w:t>Support of SNPN is dependent on UE subscription and there is no mobility (inbound/outbound) supported between SNPN and Public network.</w:t>
              </w:r>
            </w:ins>
          </w:p>
          <w:p w14:paraId="211B6416" w14:textId="77777777" w:rsidR="000E0ED0" w:rsidRDefault="000E0ED0" w:rsidP="000E0ED0">
            <w:pPr>
              <w:pStyle w:val="TAC"/>
              <w:jc w:val="left"/>
              <w:rPr>
                <w:ins w:id="78" w:author="Lenovo" w:date="2020-04-23T19:21:00Z"/>
                <w:rFonts w:ascii="Times New Roman" w:eastAsia="Malgun Gothic" w:hAnsi="Times New Roman"/>
                <w:sz w:val="20"/>
                <w:lang w:val="en-US" w:eastAsia="ko-KR"/>
              </w:rPr>
            </w:pPr>
          </w:p>
          <w:p w14:paraId="32DB58DD" w14:textId="77777777" w:rsidR="000E0ED0" w:rsidRDefault="000E0ED0" w:rsidP="000E0ED0">
            <w:pPr>
              <w:pStyle w:val="TAC"/>
              <w:numPr>
                <w:ilvl w:val="0"/>
                <w:numId w:val="12"/>
              </w:numPr>
              <w:jc w:val="left"/>
              <w:rPr>
                <w:ins w:id="79" w:author="Lenovo" w:date="2020-04-23T19:21:00Z"/>
                <w:rFonts w:ascii="Times New Roman" w:eastAsia="Malgun Gothic" w:hAnsi="Times New Roman"/>
                <w:sz w:val="20"/>
                <w:lang w:val="en-US" w:eastAsia="ko-KR"/>
              </w:rPr>
            </w:pPr>
            <w:ins w:id="80" w:author="Lenovo" w:date="2020-04-23T19:21:00Z">
              <w:r>
                <w:rPr>
                  <w:rFonts w:ascii="Times New Roman" w:eastAsia="Malgun Gothic" w:hAnsi="Times New Roman"/>
                  <w:sz w:val="20"/>
                  <w:lang w:val="en-US" w:eastAsia="ko-KR"/>
                </w:rPr>
                <w:t>For CAG:</w:t>
              </w:r>
            </w:ins>
          </w:p>
          <w:p w14:paraId="29D16369" w14:textId="23ECEAF5" w:rsidR="000E0ED0" w:rsidRDefault="000E0ED0" w:rsidP="000E0ED0">
            <w:pPr>
              <w:pStyle w:val="TAC"/>
              <w:numPr>
                <w:ilvl w:val="1"/>
                <w:numId w:val="12"/>
              </w:numPr>
              <w:jc w:val="left"/>
              <w:rPr>
                <w:rFonts w:ascii="Times New Roman" w:eastAsia="Malgun Gothic" w:hAnsi="Times New Roman"/>
                <w:sz w:val="20"/>
                <w:lang w:val="en-US" w:eastAsia="ko-KR"/>
              </w:rPr>
            </w:pPr>
            <w:ins w:id="81" w:author="Lenovo" w:date="2020-04-23T19:21:00Z">
              <w:r>
                <w:rPr>
                  <w:rFonts w:ascii="Times New Roman" w:eastAsia="Malgun Gothic" w:hAnsi="Times New Roman"/>
                  <w:sz w:val="20"/>
                  <w:lang w:val="en-US" w:eastAsia="ko-KR"/>
                </w:rPr>
                <w:t xml:space="preserve">So </w:t>
              </w:r>
              <w:proofErr w:type="gramStart"/>
              <w:r>
                <w:rPr>
                  <w:rFonts w:ascii="Times New Roman" w:eastAsia="Malgun Gothic" w:hAnsi="Times New Roman"/>
                  <w:sz w:val="20"/>
                  <w:lang w:val="en-US" w:eastAsia="ko-KR"/>
                </w:rPr>
                <w:t>far</w:t>
              </w:r>
              <w:proofErr w:type="gramEnd"/>
              <w:r>
                <w:rPr>
                  <w:rFonts w:ascii="Times New Roman" w:eastAsia="Malgun Gothic" w:hAnsi="Times New Roman"/>
                  <w:sz w:val="20"/>
                  <w:lang w:val="en-US" w:eastAsia="ko-KR"/>
                </w:rPr>
                <w:t xml:space="preserve"> we understood ANR, each </w:t>
              </w:r>
              <w:proofErr w:type="spellStart"/>
              <w:r>
                <w:rPr>
                  <w:rFonts w:ascii="Times New Roman" w:eastAsia="Malgun Gothic" w:hAnsi="Times New Roman"/>
                  <w:sz w:val="20"/>
                  <w:lang w:val="en-US" w:eastAsia="ko-KR"/>
                </w:rPr>
                <w:t>gNB</w:t>
              </w:r>
              <w:proofErr w:type="spellEnd"/>
              <w:r>
                <w:rPr>
                  <w:rFonts w:ascii="Times New Roman" w:eastAsia="Malgun Gothic" w:hAnsi="Times New Roman"/>
                  <w:sz w:val="20"/>
                  <w:lang w:val="en-US" w:eastAsia="ko-KR"/>
                </w:rPr>
                <w:t xml:space="preserve"> will report its </w:t>
              </w:r>
              <w:proofErr w:type="spellStart"/>
              <w:r w:rsidRPr="00232C95">
                <w:rPr>
                  <w:rFonts w:ascii="Times New Roman" w:eastAsia="Malgun Gothic" w:hAnsi="Times New Roman"/>
                  <w:sz w:val="20"/>
                  <w:lang w:val="en-US" w:eastAsia="ko-KR"/>
                </w:rPr>
                <w:t>Neighbour</w:t>
              </w:r>
              <w:proofErr w:type="spellEnd"/>
              <w:r w:rsidRPr="00232C95">
                <w:rPr>
                  <w:rFonts w:ascii="Times New Roman" w:eastAsia="Malgun Gothic" w:hAnsi="Times New Roman"/>
                  <w:sz w:val="20"/>
                  <w:lang w:val="en-US" w:eastAsia="ko-KR"/>
                </w:rPr>
                <w:t xml:space="preserve"> Relation Table (NRT)</w:t>
              </w:r>
              <w:r>
                <w:rPr>
                  <w:rFonts w:ascii="Times New Roman" w:eastAsia="Malgun Gothic" w:hAnsi="Times New Roman"/>
                  <w:sz w:val="20"/>
                  <w:lang w:val="en-US" w:eastAsia="ko-KR"/>
                </w:rPr>
                <w:t xml:space="preserve"> to O&amp;M, and O&amp;M informs each </w:t>
              </w:r>
              <w:proofErr w:type="spellStart"/>
              <w:r>
                <w:rPr>
                  <w:rFonts w:ascii="Times New Roman" w:eastAsia="Malgun Gothic" w:hAnsi="Times New Roman"/>
                  <w:sz w:val="20"/>
                  <w:lang w:val="en-US" w:eastAsia="ko-KR"/>
                </w:rPr>
                <w:t>gNB</w:t>
              </w:r>
              <w:proofErr w:type="spellEnd"/>
              <w:r>
                <w:rPr>
                  <w:rFonts w:ascii="Times New Roman" w:eastAsia="Malgun Gothic" w:hAnsi="Times New Roman"/>
                  <w:sz w:val="20"/>
                  <w:lang w:val="en-US" w:eastAsia="ko-KR"/>
                </w:rPr>
                <w:t xml:space="preserve"> </w:t>
              </w:r>
              <w:r w:rsidRPr="00E95A8F">
                <w:rPr>
                  <w:rFonts w:ascii="Times New Roman" w:eastAsia="Malgun Gothic" w:hAnsi="Times New Roman"/>
                  <w:sz w:val="20"/>
                  <w:lang w:val="en-US" w:eastAsia="ko-KR"/>
                </w:rPr>
                <w:t>about changes in the NRT</w:t>
              </w:r>
              <w:r>
                <w:rPr>
                  <w:rFonts w:ascii="Times New Roman" w:eastAsia="Malgun Gothic" w:hAnsi="Times New Roman"/>
                  <w:sz w:val="20"/>
                  <w:lang w:val="en-US" w:eastAsia="ko-KR"/>
                </w:rPr>
                <w:t xml:space="preserve">. Therefore, it looks </w:t>
              </w:r>
              <w:proofErr w:type="gramStart"/>
              <w:r>
                <w:rPr>
                  <w:rFonts w:ascii="Times New Roman" w:eastAsia="Malgun Gothic" w:hAnsi="Times New Roman"/>
                  <w:sz w:val="20"/>
                  <w:lang w:val="en-US" w:eastAsia="ko-KR"/>
                </w:rPr>
                <w:t>sufficient</w:t>
              </w:r>
              <w:proofErr w:type="gramEnd"/>
              <w:r>
                <w:rPr>
                  <w:rFonts w:ascii="Times New Roman" w:eastAsia="Malgun Gothic" w:hAnsi="Times New Roman"/>
                  <w:sz w:val="20"/>
                  <w:lang w:val="en-US" w:eastAsia="ko-KR"/>
                </w:rPr>
                <w:t xml:space="preserve"> to us that a CAG </w:t>
              </w:r>
              <w:proofErr w:type="spellStart"/>
              <w:r>
                <w:rPr>
                  <w:rFonts w:ascii="Times New Roman" w:eastAsia="Malgun Gothic" w:hAnsi="Times New Roman"/>
                  <w:sz w:val="20"/>
                  <w:lang w:val="en-US" w:eastAsia="ko-KR"/>
                </w:rPr>
                <w:t>gNB</w:t>
              </w:r>
              <w:proofErr w:type="spellEnd"/>
              <w:r>
                <w:rPr>
                  <w:rFonts w:ascii="Times New Roman" w:eastAsia="Malgun Gothic" w:hAnsi="Times New Roman"/>
                  <w:sz w:val="20"/>
                  <w:lang w:val="en-US" w:eastAsia="ko-KR"/>
                </w:rPr>
                <w:t xml:space="preserve"> reports its NRT incl. NPN information received from CAG UEs, whereas a non-CAG </w:t>
              </w:r>
              <w:proofErr w:type="spellStart"/>
              <w:r>
                <w:rPr>
                  <w:rFonts w:ascii="Times New Roman" w:eastAsia="Malgun Gothic" w:hAnsi="Times New Roman"/>
                  <w:sz w:val="20"/>
                  <w:lang w:val="en-US" w:eastAsia="ko-KR"/>
                </w:rPr>
                <w:t>gNB</w:t>
              </w:r>
              <w:proofErr w:type="spellEnd"/>
              <w:r>
                <w:rPr>
                  <w:rFonts w:ascii="Times New Roman" w:eastAsia="Malgun Gothic" w:hAnsi="Times New Roman"/>
                  <w:sz w:val="20"/>
                  <w:lang w:val="en-US" w:eastAsia="ko-KR"/>
                </w:rPr>
                <w:t xml:space="preserve"> just reports its NRT w/o NPN information received from non-CAG UEs. The O&amp;M collects all information and updates all </w:t>
              </w:r>
              <w:proofErr w:type="spellStart"/>
              <w:r>
                <w:rPr>
                  <w:rFonts w:ascii="Times New Roman" w:eastAsia="Malgun Gothic" w:hAnsi="Times New Roman"/>
                  <w:sz w:val="20"/>
                  <w:lang w:val="en-US" w:eastAsia="ko-KR"/>
                </w:rPr>
                <w:t>gNBs</w:t>
              </w:r>
              <w:proofErr w:type="spellEnd"/>
              <w:r>
                <w:rPr>
                  <w:rFonts w:ascii="Times New Roman" w:eastAsia="Malgun Gothic" w:hAnsi="Times New Roman"/>
                  <w:sz w:val="20"/>
                  <w:lang w:val="en-US" w:eastAsia="ko-KR"/>
                </w:rPr>
                <w:t xml:space="preserve"> (CAG and non-CAG) accordingly. </w:t>
              </w:r>
            </w:ins>
          </w:p>
        </w:tc>
      </w:tr>
      <w:tr w:rsidR="002C46A4" w14:paraId="75617F28" w14:textId="77777777">
        <w:tc>
          <w:tcPr>
            <w:tcW w:w="1253" w:type="dxa"/>
            <w:vAlign w:val="center"/>
          </w:tcPr>
          <w:p w14:paraId="7AFF936A" w14:textId="77777777" w:rsidR="002C46A4" w:rsidRDefault="002C46A4">
            <w:pPr>
              <w:pStyle w:val="TAC"/>
              <w:jc w:val="left"/>
              <w:rPr>
                <w:rFonts w:ascii="Times New Roman" w:hAnsi="Times New Roman"/>
                <w:sz w:val="20"/>
                <w:lang w:val="en-US" w:eastAsia="zh-CN"/>
              </w:rPr>
            </w:pPr>
          </w:p>
        </w:tc>
        <w:tc>
          <w:tcPr>
            <w:tcW w:w="1010" w:type="dxa"/>
            <w:vAlign w:val="center"/>
          </w:tcPr>
          <w:p w14:paraId="39C74298" w14:textId="77777777" w:rsidR="002C46A4" w:rsidRDefault="002C46A4">
            <w:pPr>
              <w:pStyle w:val="TAC"/>
              <w:jc w:val="left"/>
              <w:rPr>
                <w:rFonts w:ascii="Times New Roman" w:hAnsi="Times New Roman"/>
                <w:sz w:val="20"/>
                <w:lang w:val="en-US" w:eastAsia="zh-CN"/>
              </w:rPr>
            </w:pPr>
          </w:p>
        </w:tc>
        <w:tc>
          <w:tcPr>
            <w:tcW w:w="7368" w:type="dxa"/>
            <w:vAlign w:val="center"/>
          </w:tcPr>
          <w:p w14:paraId="2C528914" w14:textId="77777777" w:rsidR="002C46A4" w:rsidRDefault="002C46A4">
            <w:pPr>
              <w:pStyle w:val="TAC"/>
              <w:jc w:val="left"/>
              <w:rPr>
                <w:rFonts w:ascii="Times New Roman" w:hAnsi="Times New Roman"/>
                <w:sz w:val="20"/>
                <w:lang w:val="en-US" w:eastAsia="zh-CN"/>
              </w:rPr>
            </w:pPr>
          </w:p>
        </w:tc>
      </w:tr>
    </w:tbl>
    <w:p w14:paraId="385818E5" w14:textId="77777777" w:rsidR="002C46A4" w:rsidRDefault="002C46A4">
      <w:pPr>
        <w:rPr>
          <w:b/>
          <w:bCs/>
        </w:rPr>
      </w:pPr>
    </w:p>
    <w:p w14:paraId="26BFCA4E" w14:textId="77777777" w:rsidR="002C46A4" w:rsidRDefault="00FF302D">
      <w:r>
        <w:rPr>
          <w:b/>
          <w:bCs/>
        </w:rPr>
        <w:t>Summary</w:t>
      </w:r>
      <w:r>
        <w:t xml:space="preserve">: </w:t>
      </w:r>
    </w:p>
    <w:p w14:paraId="26C0E642" w14:textId="77777777" w:rsidR="002C46A4" w:rsidRDefault="002C46A4"/>
    <w:p w14:paraId="514E363C" w14:textId="77777777" w:rsidR="002C46A4" w:rsidRDefault="00FF302D">
      <w:pPr>
        <w:pStyle w:val="Heading2"/>
      </w:pPr>
      <w:r>
        <w:t>2.4 Issue 16: UE capabilities</w:t>
      </w:r>
    </w:p>
    <w:p w14:paraId="408387D8" w14:textId="77777777" w:rsidR="002C46A4" w:rsidRDefault="00FF302D">
      <w:r>
        <w:rPr>
          <w:b/>
          <w:bCs/>
        </w:rPr>
        <w:t xml:space="preserve">Open issue description: </w:t>
      </w:r>
      <w:r>
        <w:t xml:space="preserve">Views on UE NPN feature support and necessary capabilities. </w:t>
      </w:r>
    </w:p>
    <w:p w14:paraId="10FF4077" w14:textId="77777777" w:rsidR="002C46A4" w:rsidRDefault="00FF302D">
      <w:r>
        <w:t>NPN support in Rel-16 UEs is optional, but there has not been any discussion whether AS level capability indication is needed that the UE supports NPN.</w:t>
      </w:r>
    </w:p>
    <w:p w14:paraId="2B58C449" w14:textId="77777777" w:rsidR="002C46A4" w:rsidRDefault="00FF302D">
      <w:r>
        <w:t>NAS already has a capability for CAG, 24.50</w:t>
      </w:r>
      <w:r>
        <w:t>1/9.11.3.1 (network provides CAG member list via NAS only if the UE supports this capability). The SNPN mode selection is a UE autonomous procedure.</w:t>
      </w:r>
    </w:p>
    <w:p w14:paraId="076F010F" w14:textId="77777777" w:rsidR="002C46A4" w:rsidRDefault="00FF302D">
      <w:r>
        <w:t>During the email discussion of this issue (see R2-2002659) most of the companies’ view was that no capabili</w:t>
      </w:r>
      <w:r>
        <w:t xml:space="preserve">ty indication is needed, one company proposed separate indication for SNPN and PNI-NPN capability and one company commented that CGI reporting for NPN capability indication is needed if it is not a mandatory feature for all Rel-16 UEs. </w:t>
      </w:r>
    </w:p>
    <w:p w14:paraId="48885C70" w14:textId="77777777" w:rsidR="002C46A4" w:rsidRDefault="00FF302D">
      <w:r>
        <w:rPr>
          <w:b/>
          <w:bCs/>
        </w:rPr>
        <w:t>Question 4:</w:t>
      </w:r>
      <w:r>
        <w:t xml:space="preserve"> Do you </w:t>
      </w:r>
      <w:r>
        <w:t>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2C46A4" w14:paraId="2ED268CF" w14:textId="77777777">
        <w:tc>
          <w:tcPr>
            <w:tcW w:w="1253" w:type="dxa"/>
            <w:vAlign w:val="center"/>
          </w:tcPr>
          <w:p w14:paraId="324F132C" w14:textId="77777777" w:rsidR="002C46A4" w:rsidRDefault="00FF302D">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E9F5AB3" w14:textId="77777777" w:rsidR="002C46A4" w:rsidRDefault="00FF302D">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2674517" w14:textId="77777777" w:rsidR="002C46A4" w:rsidRDefault="00FF302D">
            <w:pPr>
              <w:pStyle w:val="TAC"/>
              <w:jc w:val="left"/>
              <w:rPr>
                <w:rFonts w:ascii="Times New Roman" w:hAnsi="Times New Roman"/>
                <w:b/>
                <w:bCs/>
                <w:sz w:val="20"/>
              </w:rPr>
            </w:pPr>
            <w:r>
              <w:rPr>
                <w:rFonts w:ascii="Times New Roman" w:hAnsi="Times New Roman"/>
                <w:b/>
                <w:bCs/>
                <w:sz w:val="20"/>
              </w:rPr>
              <w:t>Comment</w:t>
            </w:r>
          </w:p>
        </w:tc>
      </w:tr>
      <w:tr w:rsidR="002C46A4" w14:paraId="7033E8B6" w14:textId="77777777">
        <w:tc>
          <w:tcPr>
            <w:tcW w:w="1253" w:type="dxa"/>
            <w:vAlign w:val="center"/>
          </w:tcPr>
          <w:p w14:paraId="590BA4CA" w14:textId="77777777" w:rsidR="002C46A4" w:rsidRDefault="00FF302D">
            <w:pPr>
              <w:pStyle w:val="TAC"/>
              <w:jc w:val="left"/>
              <w:rPr>
                <w:rFonts w:ascii="Times New Roman" w:hAnsi="Times New Roman"/>
                <w:sz w:val="20"/>
              </w:rPr>
            </w:pPr>
            <w:r>
              <w:rPr>
                <w:rFonts w:ascii="Times New Roman" w:hAnsi="Times New Roman"/>
                <w:sz w:val="20"/>
              </w:rPr>
              <w:t>Samsung</w:t>
            </w:r>
          </w:p>
        </w:tc>
        <w:tc>
          <w:tcPr>
            <w:tcW w:w="1010" w:type="dxa"/>
            <w:vAlign w:val="center"/>
          </w:tcPr>
          <w:p w14:paraId="2EBDC030" w14:textId="77777777" w:rsidR="002C46A4" w:rsidRDefault="00FF302D">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4082AD01" w14:textId="77777777" w:rsidR="002C46A4" w:rsidRDefault="002C46A4">
            <w:pPr>
              <w:pStyle w:val="TAC"/>
              <w:jc w:val="left"/>
              <w:rPr>
                <w:rFonts w:ascii="Times New Roman" w:hAnsi="Times New Roman"/>
                <w:sz w:val="20"/>
              </w:rPr>
            </w:pPr>
          </w:p>
        </w:tc>
      </w:tr>
      <w:tr w:rsidR="002C46A4" w14:paraId="01E11D6E" w14:textId="77777777">
        <w:tc>
          <w:tcPr>
            <w:tcW w:w="1253" w:type="dxa"/>
            <w:vAlign w:val="center"/>
          </w:tcPr>
          <w:p w14:paraId="127376CC"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72A11A24"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2974D376" w14:textId="77777777" w:rsidR="002C46A4" w:rsidRDefault="002C46A4">
            <w:pPr>
              <w:pStyle w:val="TAC"/>
              <w:jc w:val="left"/>
              <w:rPr>
                <w:rFonts w:ascii="Times New Roman" w:hAnsi="Times New Roman"/>
                <w:sz w:val="20"/>
              </w:rPr>
            </w:pPr>
          </w:p>
        </w:tc>
      </w:tr>
      <w:tr w:rsidR="002C46A4" w14:paraId="3EA346BB" w14:textId="77777777">
        <w:tc>
          <w:tcPr>
            <w:tcW w:w="1253" w:type="dxa"/>
            <w:vAlign w:val="center"/>
          </w:tcPr>
          <w:p w14:paraId="3432A3FB"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15C9B5AC"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764B37A9" w14:textId="77777777" w:rsidR="002C46A4" w:rsidRDefault="002C46A4">
            <w:pPr>
              <w:pStyle w:val="TAC"/>
              <w:jc w:val="left"/>
              <w:rPr>
                <w:rFonts w:ascii="Times New Roman" w:hAnsi="Times New Roman"/>
                <w:sz w:val="20"/>
                <w:lang w:eastAsia="zh-CN"/>
              </w:rPr>
            </w:pPr>
          </w:p>
        </w:tc>
      </w:tr>
      <w:tr w:rsidR="002C46A4" w14:paraId="3E875358" w14:textId="77777777">
        <w:tc>
          <w:tcPr>
            <w:tcW w:w="1253" w:type="dxa"/>
            <w:vAlign w:val="center"/>
          </w:tcPr>
          <w:p w14:paraId="18DD42FC"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7B5F8939"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1B203B15" w14:textId="77777777" w:rsidR="002C46A4" w:rsidRDefault="002C46A4">
            <w:pPr>
              <w:pStyle w:val="TAC"/>
              <w:jc w:val="left"/>
              <w:rPr>
                <w:rFonts w:ascii="Times New Roman" w:hAnsi="Times New Roman"/>
                <w:sz w:val="20"/>
              </w:rPr>
            </w:pPr>
          </w:p>
        </w:tc>
      </w:tr>
      <w:tr w:rsidR="002C46A4" w14:paraId="15E73B18" w14:textId="77777777">
        <w:tc>
          <w:tcPr>
            <w:tcW w:w="1253" w:type="dxa"/>
            <w:vAlign w:val="center"/>
          </w:tcPr>
          <w:p w14:paraId="68953214" w14:textId="77777777" w:rsidR="002C46A4" w:rsidRDefault="00FF302D">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3EAF24AC" w14:textId="77777777" w:rsidR="002C46A4" w:rsidRDefault="00FF302D">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601EBA8A" w14:textId="77777777" w:rsidR="002C46A4" w:rsidRDefault="00FF302D">
            <w:pPr>
              <w:pStyle w:val="TAC"/>
              <w:jc w:val="left"/>
              <w:rPr>
                <w:rFonts w:ascii="Times New Roman" w:hAnsi="Times New Roman"/>
                <w:sz w:val="20"/>
              </w:rPr>
            </w:pPr>
            <w:r>
              <w:rPr>
                <w:rFonts w:ascii="Times New Roman" w:hAnsi="Times New Roman"/>
                <w:sz w:val="20"/>
              </w:rPr>
              <w:t xml:space="preserve">not necessary </w:t>
            </w:r>
          </w:p>
        </w:tc>
      </w:tr>
      <w:tr w:rsidR="002C46A4" w14:paraId="02C78B15" w14:textId="77777777">
        <w:tc>
          <w:tcPr>
            <w:tcW w:w="1253" w:type="dxa"/>
            <w:vAlign w:val="center"/>
          </w:tcPr>
          <w:p w14:paraId="62D2BDF7" w14:textId="77777777" w:rsidR="002C46A4" w:rsidRDefault="00FF302D">
            <w:pPr>
              <w:pStyle w:val="TAC"/>
              <w:jc w:val="left"/>
              <w:rPr>
                <w:rFonts w:ascii="Times New Roman" w:hAnsi="Times New Roman"/>
                <w:sz w:val="20"/>
              </w:rPr>
            </w:pPr>
            <w:r>
              <w:rPr>
                <w:rFonts w:ascii="Times New Roman" w:hAnsi="Times New Roman"/>
                <w:sz w:val="20"/>
              </w:rPr>
              <w:t>Intel</w:t>
            </w:r>
          </w:p>
        </w:tc>
        <w:tc>
          <w:tcPr>
            <w:tcW w:w="1010" w:type="dxa"/>
            <w:vAlign w:val="center"/>
          </w:tcPr>
          <w:p w14:paraId="49CE9A0D" w14:textId="77777777" w:rsidR="002C46A4" w:rsidRDefault="00FF302D">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15F8BF17" w14:textId="77777777" w:rsidR="002C46A4" w:rsidRDefault="002C46A4">
            <w:pPr>
              <w:pStyle w:val="TAC"/>
              <w:jc w:val="left"/>
              <w:rPr>
                <w:rFonts w:ascii="Times New Roman" w:hAnsi="Times New Roman"/>
                <w:sz w:val="20"/>
              </w:rPr>
            </w:pPr>
          </w:p>
        </w:tc>
      </w:tr>
      <w:tr w:rsidR="002C46A4" w14:paraId="45D2D417" w14:textId="77777777">
        <w:tc>
          <w:tcPr>
            <w:tcW w:w="1253" w:type="dxa"/>
            <w:vAlign w:val="center"/>
          </w:tcPr>
          <w:p w14:paraId="3C2F612C" w14:textId="77777777" w:rsidR="002C46A4" w:rsidRDefault="00FF302D">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00AFA5D7"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6D79CCD8"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For SNPN, the AMF acquires UE’s NPN capability by SNPN subscription information.</w:t>
            </w:r>
          </w:p>
          <w:p w14:paraId="74B46CF5" w14:textId="77777777" w:rsidR="002C46A4" w:rsidRDefault="002C46A4">
            <w:pPr>
              <w:pStyle w:val="TAC"/>
              <w:jc w:val="left"/>
              <w:rPr>
                <w:rFonts w:ascii="Times New Roman" w:hAnsi="Times New Roman"/>
                <w:sz w:val="20"/>
                <w:lang w:eastAsia="zh-CN"/>
              </w:rPr>
            </w:pPr>
          </w:p>
          <w:p w14:paraId="48C4ED5D"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 xml:space="preserve">For PNI-NPN, NAS already has a UE capability indication of CAG, </w:t>
            </w:r>
            <w:proofErr w:type="gramStart"/>
            <w:r>
              <w:rPr>
                <w:rFonts w:ascii="Times New Roman" w:hAnsi="Times New Roman"/>
                <w:sz w:val="20"/>
                <w:lang w:eastAsia="zh-CN"/>
              </w:rPr>
              <w:t>in order for</w:t>
            </w:r>
            <w:proofErr w:type="gramEnd"/>
            <w:r>
              <w:rPr>
                <w:rFonts w:ascii="Times New Roman" w:hAnsi="Times New Roman"/>
                <w:sz w:val="20"/>
                <w:lang w:eastAsia="zh-CN"/>
              </w:rPr>
              <w:t xml:space="preserve"> AMF to use the </w:t>
            </w:r>
            <w:r>
              <w:rPr>
                <w:rFonts w:ascii="Times New Roman" w:hAnsi="Times New Roman"/>
                <w:sz w:val="20"/>
                <w:lang w:eastAsia="zh-CN"/>
              </w:rPr>
              <w:t>mobility restriction list to inform NG-RAN node the serving NID and allowed CAG list. Hence, NG-RAN node can also acquire UE’s NPN capability information.</w:t>
            </w:r>
          </w:p>
        </w:tc>
      </w:tr>
      <w:tr w:rsidR="002C46A4" w14:paraId="18CA7DE4" w14:textId="77777777">
        <w:tc>
          <w:tcPr>
            <w:tcW w:w="1253" w:type="dxa"/>
            <w:vAlign w:val="center"/>
          </w:tcPr>
          <w:p w14:paraId="441F3EE3"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7DBC5DB5"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3E63E164"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w:t>
            </w:r>
            <w:r>
              <w:rPr>
                <w:rFonts w:ascii="Times New Roman" w:hAnsi="Times New Roman"/>
                <w:sz w:val="20"/>
                <w:lang w:eastAsia="zh-CN"/>
              </w:rPr>
              <w:t xml:space="preserve"> can be determined from the selected network, we agree that there is no need for an AS-level capability.</w:t>
            </w:r>
          </w:p>
        </w:tc>
      </w:tr>
      <w:tr w:rsidR="002C46A4" w14:paraId="075DD503" w14:textId="77777777">
        <w:trPr>
          <w:trHeight w:val="90"/>
        </w:trPr>
        <w:tc>
          <w:tcPr>
            <w:tcW w:w="1253" w:type="dxa"/>
            <w:vAlign w:val="center"/>
          </w:tcPr>
          <w:p w14:paraId="2B4C4F06" w14:textId="77777777" w:rsidR="002C46A4" w:rsidRDefault="00FF302D">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29805FB0" w14:textId="77777777" w:rsidR="002C46A4" w:rsidRDefault="00FF302D">
            <w:pPr>
              <w:pStyle w:val="TAC"/>
              <w:jc w:val="left"/>
              <w:rPr>
                <w:rFonts w:ascii="Times New Roman" w:hAnsi="Times New Roman"/>
                <w:sz w:val="20"/>
              </w:rPr>
            </w:pPr>
            <w:r>
              <w:rPr>
                <w:rFonts w:ascii="Times New Roman" w:hAnsi="Times New Roman"/>
                <w:sz w:val="20"/>
              </w:rPr>
              <w:t>FFS</w:t>
            </w:r>
          </w:p>
        </w:tc>
        <w:tc>
          <w:tcPr>
            <w:tcW w:w="7368" w:type="dxa"/>
            <w:vAlign w:val="center"/>
          </w:tcPr>
          <w:p w14:paraId="3CE3B9DB" w14:textId="77777777" w:rsidR="002C46A4" w:rsidRDefault="00FF302D">
            <w:pPr>
              <w:pStyle w:val="TAC"/>
              <w:jc w:val="left"/>
              <w:rPr>
                <w:rFonts w:ascii="Times New Roman" w:hAnsi="Times New Roman"/>
                <w:sz w:val="20"/>
              </w:rPr>
            </w:pPr>
            <w:r>
              <w:rPr>
                <w:rFonts w:ascii="Times New Roman" w:hAnsi="Times New Roman"/>
                <w:sz w:val="20"/>
              </w:rPr>
              <w:t>Depends on outcome of ANR issue</w:t>
            </w:r>
          </w:p>
        </w:tc>
      </w:tr>
      <w:tr w:rsidR="002C46A4" w14:paraId="4981ABE2" w14:textId="77777777">
        <w:tc>
          <w:tcPr>
            <w:tcW w:w="1253" w:type="dxa"/>
            <w:vAlign w:val="center"/>
          </w:tcPr>
          <w:p w14:paraId="35C18E63"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Apple</w:t>
            </w:r>
          </w:p>
        </w:tc>
        <w:tc>
          <w:tcPr>
            <w:tcW w:w="1010" w:type="dxa"/>
            <w:vAlign w:val="center"/>
          </w:tcPr>
          <w:p w14:paraId="5D802B94"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Disagree</w:t>
            </w:r>
          </w:p>
        </w:tc>
        <w:tc>
          <w:tcPr>
            <w:tcW w:w="7368" w:type="dxa"/>
            <w:vAlign w:val="center"/>
          </w:tcPr>
          <w:p w14:paraId="1914AEC6" w14:textId="77777777" w:rsidR="002C46A4" w:rsidRDefault="002C46A4">
            <w:pPr>
              <w:pStyle w:val="TAC"/>
              <w:jc w:val="left"/>
              <w:rPr>
                <w:rFonts w:ascii="Times New Roman" w:hAnsi="Times New Roman"/>
                <w:sz w:val="20"/>
              </w:rPr>
            </w:pPr>
          </w:p>
        </w:tc>
      </w:tr>
      <w:tr w:rsidR="002C46A4" w14:paraId="2BB8834E" w14:textId="77777777">
        <w:tc>
          <w:tcPr>
            <w:tcW w:w="1253" w:type="dxa"/>
            <w:vAlign w:val="center"/>
          </w:tcPr>
          <w:p w14:paraId="0EABE1A9"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1010" w:type="dxa"/>
            <w:vAlign w:val="center"/>
          </w:tcPr>
          <w:p w14:paraId="72FCBABA"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Depends on issue 11</w:t>
            </w:r>
          </w:p>
        </w:tc>
        <w:tc>
          <w:tcPr>
            <w:tcW w:w="7368" w:type="dxa"/>
            <w:vAlign w:val="center"/>
          </w:tcPr>
          <w:p w14:paraId="64946376" w14:textId="77777777" w:rsidR="002C46A4" w:rsidRDefault="00FF302D">
            <w:pPr>
              <w:pStyle w:val="TAC"/>
              <w:jc w:val="left"/>
              <w:rPr>
                <w:rFonts w:ascii="Times New Roman" w:hAnsi="Times New Roman"/>
                <w:sz w:val="20"/>
                <w:lang w:val="en-US" w:eastAsia="zh-CN"/>
              </w:rPr>
            </w:pPr>
            <w:r>
              <w:rPr>
                <w:rFonts w:ascii="Times New Roman" w:hAnsi="Times New Roman"/>
                <w:sz w:val="20"/>
                <w:lang w:val="en-US" w:eastAsia="zh-CN"/>
              </w:rPr>
              <w:t xml:space="preserve">If reporting about NPN information is not mandatory for </w:t>
            </w:r>
            <w:r>
              <w:rPr>
                <w:rFonts w:ascii="Times New Roman" w:hAnsi="Times New Roman"/>
                <w:sz w:val="20"/>
                <w:lang w:val="en-US" w:eastAsia="zh-CN"/>
              </w:rPr>
              <w:t>all Rel-16 UEs, then our view is that the network shall know if the UE is able to report about NPN information or not (see our comment on issue 11).</w:t>
            </w:r>
          </w:p>
        </w:tc>
      </w:tr>
      <w:tr w:rsidR="002C46A4" w14:paraId="149EC62F" w14:textId="77777777">
        <w:tc>
          <w:tcPr>
            <w:tcW w:w="1253" w:type="dxa"/>
            <w:vAlign w:val="center"/>
          </w:tcPr>
          <w:p w14:paraId="60920E37" w14:textId="77777777" w:rsidR="002C46A4" w:rsidRDefault="00FF302D">
            <w:pPr>
              <w:pStyle w:val="TAC"/>
              <w:jc w:val="left"/>
              <w:rPr>
                <w:rFonts w:ascii="Times New Roman" w:eastAsiaTheme="minorEastAsia" w:hAnsi="Times New Roman"/>
                <w:sz w:val="20"/>
                <w:lang w:val="en-US" w:eastAsia="ja-JP"/>
              </w:rPr>
            </w:pPr>
            <w:ins w:id="82" w:author="Sharma, Vivek" w:date="2020-04-23T11:30:00Z">
              <w:r>
                <w:rPr>
                  <w:rFonts w:ascii="Times New Roman" w:eastAsiaTheme="minorEastAsia" w:hAnsi="Times New Roman"/>
                  <w:sz w:val="20"/>
                  <w:lang w:val="en-US" w:eastAsia="ja-JP"/>
                </w:rPr>
                <w:t>Sony</w:t>
              </w:r>
            </w:ins>
          </w:p>
        </w:tc>
        <w:tc>
          <w:tcPr>
            <w:tcW w:w="1010" w:type="dxa"/>
            <w:vAlign w:val="center"/>
          </w:tcPr>
          <w:p w14:paraId="5E384DBD" w14:textId="77777777" w:rsidR="002C46A4" w:rsidRDefault="002C46A4">
            <w:pPr>
              <w:pStyle w:val="TAC"/>
              <w:jc w:val="left"/>
              <w:rPr>
                <w:rFonts w:ascii="Times New Roman" w:eastAsiaTheme="minorEastAsia" w:hAnsi="Times New Roman"/>
                <w:sz w:val="20"/>
                <w:lang w:val="en-US" w:eastAsia="ja-JP"/>
              </w:rPr>
            </w:pPr>
          </w:p>
        </w:tc>
        <w:tc>
          <w:tcPr>
            <w:tcW w:w="7368" w:type="dxa"/>
            <w:vAlign w:val="center"/>
          </w:tcPr>
          <w:p w14:paraId="310B2BDF" w14:textId="77777777" w:rsidR="002C46A4" w:rsidRDefault="00FF302D">
            <w:pPr>
              <w:pStyle w:val="TAC"/>
              <w:jc w:val="left"/>
              <w:rPr>
                <w:rFonts w:ascii="Times New Roman" w:eastAsiaTheme="minorEastAsia" w:hAnsi="Times New Roman"/>
                <w:sz w:val="20"/>
                <w:lang w:val="en-US" w:eastAsia="ja-JP"/>
              </w:rPr>
            </w:pPr>
            <w:ins w:id="83" w:author="Sharma, Vivek" w:date="2020-04-23T11:30:00Z">
              <w:r>
                <w:rPr>
                  <w:rFonts w:ascii="Times New Roman" w:eastAsiaTheme="minorEastAsia" w:hAnsi="Times New Roman"/>
                  <w:sz w:val="20"/>
                  <w:lang w:val="en-US" w:eastAsia="ja-JP"/>
                </w:rPr>
                <w:t>Depends on ANR issue</w:t>
              </w:r>
            </w:ins>
          </w:p>
        </w:tc>
      </w:tr>
      <w:tr w:rsidR="002C46A4" w14:paraId="7B2BE38D" w14:textId="77777777">
        <w:tc>
          <w:tcPr>
            <w:tcW w:w="1253" w:type="dxa"/>
          </w:tcPr>
          <w:p w14:paraId="2A25A715" w14:textId="77777777" w:rsidR="002C46A4" w:rsidRDefault="00FF302D">
            <w:pPr>
              <w:pStyle w:val="TAC"/>
              <w:jc w:val="left"/>
              <w:rPr>
                <w:rFonts w:ascii="Times New Roman" w:eastAsia="Malgun Gothic" w:hAnsi="Times New Roman"/>
                <w:sz w:val="20"/>
                <w:lang w:val="en-US" w:eastAsia="ko-KR"/>
              </w:rPr>
            </w:pPr>
            <w:ins w:id="84" w:author="Rapone Damiano" w:date="2020-04-23T17:17:00Z">
              <w:r>
                <w:rPr>
                  <w:rFonts w:ascii="Times New Roman" w:eastAsia="Malgun Gothic" w:hAnsi="Times New Roman"/>
                  <w:sz w:val="20"/>
                  <w:lang w:val="en-US" w:eastAsia="ko-KR"/>
                </w:rPr>
                <w:t>Telecom Italia</w:t>
              </w:r>
            </w:ins>
          </w:p>
        </w:tc>
        <w:tc>
          <w:tcPr>
            <w:tcW w:w="1010" w:type="dxa"/>
          </w:tcPr>
          <w:p w14:paraId="01879857" w14:textId="77777777" w:rsidR="002C46A4" w:rsidRDefault="00FF302D">
            <w:pPr>
              <w:pStyle w:val="TAC"/>
              <w:jc w:val="left"/>
              <w:rPr>
                <w:rFonts w:ascii="Times New Roman" w:eastAsia="Malgun Gothic" w:hAnsi="Times New Roman"/>
                <w:sz w:val="20"/>
                <w:lang w:val="en-US" w:eastAsia="ko-KR"/>
              </w:rPr>
            </w:pPr>
            <w:ins w:id="85" w:author="Rapone Damiano" w:date="2020-04-23T17:17:00Z">
              <w:r>
                <w:rPr>
                  <w:rFonts w:ascii="Times New Roman" w:eastAsia="Malgun Gothic" w:hAnsi="Times New Roman"/>
                  <w:sz w:val="20"/>
                  <w:lang w:val="en-US" w:eastAsia="ko-KR"/>
                </w:rPr>
                <w:t>Disagree</w:t>
              </w:r>
            </w:ins>
          </w:p>
        </w:tc>
        <w:tc>
          <w:tcPr>
            <w:tcW w:w="7368" w:type="dxa"/>
          </w:tcPr>
          <w:p w14:paraId="49EBEE90" w14:textId="77777777" w:rsidR="002C46A4" w:rsidRDefault="00FF302D">
            <w:pPr>
              <w:pStyle w:val="TAC"/>
              <w:jc w:val="left"/>
              <w:rPr>
                <w:rFonts w:ascii="Times New Roman" w:eastAsia="Malgun Gothic" w:hAnsi="Times New Roman"/>
                <w:sz w:val="20"/>
                <w:lang w:val="en-US" w:eastAsia="ko-KR"/>
              </w:rPr>
            </w:pPr>
            <w:ins w:id="86" w:author="Rapone Damiano" w:date="2020-04-23T17:17:00Z">
              <w:r>
                <w:rPr>
                  <w:rFonts w:ascii="Times New Roman" w:eastAsia="Malgun Gothic" w:hAnsi="Times New Roman"/>
                  <w:sz w:val="20"/>
                  <w:lang w:val="en-US" w:eastAsia="ko-KR"/>
                </w:rPr>
                <w:t>Not needed, we can refer to NAS info for both NPN type</w:t>
              </w:r>
              <w:r>
                <w:rPr>
                  <w:rFonts w:ascii="Times New Roman" w:eastAsia="Malgun Gothic" w:hAnsi="Times New Roman"/>
                  <w:sz w:val="20"/>
                  <w:lang w:val="en-US" w:eastAsia="ko-KR"/>
                </w:rPr>
                <w:t>s</w:t>
              </w:r>
            </w:ins>
          </w:p>
        </w:tc>
      </w:tr>
      <w:tr w:rsidR="002C46A4" w14:paraId="4A30E1A6" w14:textId="77777777">
        <w:tc>
          <w:tcPr>
            <w:tcW w:w="1253" w:type="dxa"/>
          </w:tcPr>
          <w:p w14:paraId="5DC58A56" w14:textId="77777777" w:rsidR="002C46A4" w:rsidRDefault="00FF302D">
            <w:pPr>
              <w:pStyle w:val="TAC"/>
              <w:jc w:val="left"/>
              <w:rPr>
                <w:rFonts w:ascii="Times New Roman" w:hAnsi="Times New Roman"/>
                <w:sz w:val="20"/>
                <w:lang w:val="en-US" w:eastAsia="zh-CN"/>
              </w:rPr>
            </w:pPr>
            <w:ins w:id="87" w:author="ZTE(Yuan)3" w:date="2020-04-24T00:41:00Z">
              <w:r>
                <w:rPr>
                  <w:rFonts w:ascii="Times New Roman" w:hAnsi="Times New Roman" w:hint="eastAsia"/>
                  <w:sz w:val="20"/>
                  <w:lang w:val="en-US" w:eastAsia="zh-CN"/>
                </w:rPr>
                <w:t>ZTE</w:t>
              </w:r>
            </w:ins>
          </w:p>
        </w:tc>
        <w:tc>
          <w:tcPr>
            <w:tcW w:w="1010" w:type="dxa"/>
          </w:tcPr>
          <w:p w14:paraId="7E58F7A7" w14:textId="77777777" w:rsidR="002C46A4" w:rsidRDefault="00FF302D">
            <w:pPr>
              <w:pStyle w:val="TAC"/>
              <w:jc w:val="left"/>
              <w:rPr>
                <w:rFonts w:ascii="Times New Roman" w:hAnsi="Times New Roman"/>
                <w:sz w:val="20"/>
                <w:lang w:val="en-US" w:eastAsia="zh-CN"/>
              </w:rPr>
            </w:pPr>
            <w:ins w:id="88" w:author="ZTE(Yuan)3" w:date="2020-04-24T00:41:00Z">
              <w:r>
                <w:rPr>
                  <w:rFonts w:ascii="Times New Roman" w:hAnsi="Times New Roman" w:hint="eastAsia"/>
                  <w:sz w:val="20"/>
                  <w:lang w:val="en-US" w:eastAsia="zh-CN"/>
                </w:rPr>
                <w:t>Disagree</w:t>
              </w:r>
            </w:ins>
          </w:p>
        </w:tc>
        <w:tc>
          <w:tcPr>
            <w:tcW w:w="7368" w:type="dxa"/>
          </w:tcPr>
          <w:p w14:paraId="3621CFE2" w14:textId="77777777" w:rsidR="002C46A4" w:rsidRDefault="002C46A4">
            <w:pPr>
              <w:pStyle w:val="TAC"/>
              <w:jc w:val="left"/>
              <w:rPr>
                <w:rFonts w:ascii="Times New Roman" w:eastAsia="Malgun Gothic" w:hAnsi="Times New Roman"/>
                <w:sz w:val="20"/>
                <w:lang w:val="en-US" w:eastAsia="ko-KR"/>
              </w:rPr>
            </w:pPr>
          </w:p>
        </w:tc>
      </w:tr>
      <w:tr w:rsidR="000E0ED0" w14:paraId="1982C2B3" w14:textId="77777777" w:rsidTr="000E0ED0">
        <w:tc>
          <w:tcPr>
            <w:tcW w:w="1253" w:type="dxa"/>
          </w:tcPr>
          <w:p w14:paraId="504D8142" w14:textId="5260D12F" w:rsidR="000E0ED0" w:rsidRDefault="000E0ED0" w:rsidP="000E0ED0">
            <w:pPr>
              <w:pStyle w:val="TAC"/>
              <w:jc w:val="left"/>
              <w:rPr>
                <w:rFonts w:ascii="Times New Roman" w:eastAsia="Malgun Gothic" w:hAnsi="Times New Roman"/>
                <w:sz w:val="20"/>
                <w:lang w:val="en-US" w:eastAsia="ko-KR"/>
              </w:rPr>
            </w:pPr>
            <w:ins w:id="89" w:author="Lenovo" w:date="2020-04-23T19:22:00Z">
              <w:r>
                <w:rPr>
                  <w:rFonts w:ascii="Times New Roman" w:eastAsia="Malgun Gothic" w:hAnsi="Times New Roman"/>
                  <w:sz w:val="20"/>
                  <w:lang w:val="en-US" w:eastAsia="ko-KR"/>
                </w:rPr>
                <w:t>Lenovo</w:t>
              </w:r>
            </w:ins>
          </w:p>
        </w:tc>
        <w:tc>
          <w:tcPr>
            <w:tcW w:w="1010" w:type="dxa"/>
          </w:tcPr>
          <w:p w14:paraId="4864A6A7" w14:textId="6745D296" w:rsidR="000E0ED0" w:rsidRDefault="000E0ED0" w:rsidP="000E0ED0">
            <w:pPr>
              <w:pStyle w:val="TAC"/>
              <w:jc w:val="left"/>
              <w:rPr>
                <w:rFonts w:ascii="Times New Roman" w:eastAsia="Malgun Gothic" w:hAnsi="Times New Roman"/>
                <w:sz w:val="20"/>
                <w:lang w:val="en-US" w:eastAsia="ko-KR"/>
              </w:rPr>
            </w:pPr>
            <w:ins w:id="90" w:author="Lenovo" w:date="2020-04-23T19:22:00Z">
              <w:r>
                <w:rPr>
                  <w:rFonts w:ascii="Times New Roman" w:eastAsia="Malgun Gothic" w:hAnsi="Times New Roman"/>
                  <w:sz w:val="20"/>
                  <w:lang w:val="en-US" w:eastAsia="ko-KR"/>
                </w:rPr>
                <w:t>Agree (for CAG)</w:t>
              </w:r>
            </w:ins>
          </w:p>
        </w:tc>
        <w:tc>
          <w:tcPr>
            <w:tcW w:w="7368" w:type="dxa"/>
          </w:tcPr>
          <w:p w14:paraId="7CACAE83" w14:textId="77777777" w:rsidR="000E0ED0" w:rsidRDefault="000E0ED0" w:rsidP="000E0ED0">
            <w:pPr>
              <w:pStyle w:val="TAC"/>
              <w:jc w:val="left"/>
              <w:rPr>
                <w:ins w:id="91" w:author="Lenovo" w:date="2020-04-23T19:22:00Z"/>
                <w:rFonts w:ascii="Times New Roman" w:eastAsia="Malgun Gothic" w:hAnsi="Times New Roman"/>
                <w:sz w:val="20"/>
                <w:lang w:val="en-US" w:eastAsia="ko-KR"/>
              </w:rPr>
            </w:pPr>
            <w:ins w:id="92" w:author="Lenovo" w:date="2020-04-23T19:22:00Z">
              <w:r>
                <w:rPr>
                  <w:rFonts w:ascii="Times New Roman" w:eastAsia="Malgun Gothic" w:hAnsi="Times New Roman"/>
                  <w:sz w:val="20"/>
                  <w:lang w:val="en-US" w:eastAsia="ko-KR"/>
                </w:rPr>
                <w:t>For SNPN there are no UE AS capabilities needed.</w:t>
              </w:r>
            </w:ins>
          </w:p>
          <w:p w14:paraId="585A412A" w14:textId="21F6DA99" w:rsidR="000E0ED0" w:rsidRDefault="000E0ED0" w:rsidP="000E0ED0">
            <w:pPr>
              <w:pStyle w:val="TAC"/>
              <w:jc w:val="left"/>
              <w:rPr>
                <w:rFonts w:ascii="Times New Roman" w:eastAsia="Malgun Gothic" w:hAnsi="Times New Roman"/>
                <w:sz w:val="20"/>
                <w:lang w:val="en-US" w:eastAsia="ko-KR"/>
              </w:rPr>
            </w:pPr>
            <w:ins w:id="93" w:author="Lenovo" w:date="2020-04-23T19:22:00Z">
              <w:r>
                <w:rPr>
                  <w:rFonts w:ascii="Times New Roman" w:eastAsia="Malgun Gothic" w:hAnsi="Times New Roman"/>
                  <w:sz w:val="20"/>
                  <w:lang w:val="en-US" w:eastAsia="ko-KR"/>
                </w:rPr>
                <w:t>For CAG there may be a need to have a UE AS capability as well (similar like “CAG supported” in NAS) in order to allow HO from public cell to CAG cell, if the CAG UE is serviced by a public cell because the CAG-only indication has not been set</w:t>
              </w:r>
            </w:ins>
            <w:ins w:id="94" w:author="Lenovo" w:date="2020-04-23T19:23:00Z">
              <w:r>
                <w:rPr>
                  <w:rFonts w:ascii="Times New Roman" w:eastAsia="Malgun Gothic" w:hAnsi="Times New Roman"/>
                  <w:sz w:val="20"/>
                  <w:lang w:val="en-US" w:eastAsia="ko-KR"/>
                </w:rPr>
                <w:t xml:space="preserve"> in the UE</w:t>
              </w:r>
            </w:ins>
            <w:ins w:id="95" w:author="Lenovo" w:date="2020-04-23T19:22:00Z">
              <w:r>
                <w:rPr>
                  <w:rFonts w:ascii="Times New Roman" w:eastAsia="Malgun Gothic" w:hAnsi="Times New Roman"/>
                  <w:sz w:val="20"/>
                  <w:lang w:val="en-US" w:eastAsia="ko-KR"/>
                </w:rPr>
                <w:t xml:space="preserve">. We wonder whether w/o such AS capability the public cell would e.g. act on measurements of CAG cells received from the CAG UE (e.g. </w:t>
              </w:r>
            </w:ins>
            <w:ins w:id="96" w:author="Lenovo" w:date="2020-04-23T19:23:00Z">
              <w:r>
                <w:rPr>
                  <w:rFonts w:ascii="Times New Roman" w:eastAsia="Malgun Gothic" w:hAnsi="Times New Roman"/>
                  <w:sz w:val="20"/>
                  <w:lang w:val="en-US" w:eastAsia="ko-KR"/>
                </w:rPr>
                <w:t>from</w:t>
              </w:r>
            </w:ins>
            <w:ins w:id="97" w:author="Lenovo" w:date="2020-04-23T19:22:00Z">
              <w:r>
                <w:rPr>
                  <w:rFonts w:ascii="Times New Roman" w:eastAsia="Malgun Gothic" w:hAnsi="Times New Roman"/>
                  <w:sz w:val="20"/>
                  <w:lang w:val="en-US" w:eastAsia="ko-KR"/>
                </w:rPr>
                <w:t xml:space="preserve"> detected cell measurements).</w:t>
              </w:r>
            </w:ins>
          </w:p>
        </w:tc>
      </w:tr>
      <w:tr w:rsidR="002C46A4" w14:paraId="6CD38F0F" w14:textId="77777777">
        <w:tc>
          <w:tcPr>
            <w:tcW w:w="1253" w:type="dxa"/>
            <w:vAlign w:val="center"/>
          </w:tcPr>
          <w:p w14:paraId="487409B8" w14:textId="77777777" w:rsidR="002C46A4" w:rsidRDefault="002C46A4">
            <w:pPr>
              <w:pStyle w:val="TAC"/>
              <w:jc w:val="left"/>
              <w:rPr>
                <w:rFonts w:ascii="Times New Roman" w:hAnsi="Times New Roman"/>
                <w:sz w:val="20"/>
                <w:lang w:val="en-US" w:eastAsia="zh-CN"/>
              </w:rPr>
            </w:pPr>
          </w:p>
        </w:tc>
        <w:tc>
          <w:tcPr>
            <w:tcW w:w="1010" w:type="dxa"/>
            <w:vAlign w:val="center"/>
          </w:tcPr>
          <w:p w14:paraId="26A5B6A1" w14:textId="77777777" w:rsidR="002C46A4" w:rsidRDefault="002C46A4">
            <w:pPr>
              <w:pStyle w:val="TAC"/>
              <w:jc w:val="left"/>
              <w:rPr>
                <w:rFonts w:ascii="Times New Roman" w:hAnsi="Times New Roman"/>
                <w:sz w:val="20"/>
                <w:lang w:val="en-US" w:eastAsia="zh-CN"/>
              </w:rPr>
            </w:pPr>
          </w:p>
        </w:tc>
        <w:tc>
          <w:tcPr>
            <w:tcW w:w="7368" w:type="dxa"/>
            <w:vAlign w:val="center"/>
          </w:tcPr>
          <w:p w14:paraId="3E5C0FB6" w14:textId="77777777" w:rsidR="002C46A4" w:rsidRDefault="002C46A4">
            <w:pPr>
              <w:pStyle w:val="TAC"/>
              <w:jc w:val="left"/>
              <w:rPr>
                <w:rFonts w:ascii="Times New Roman" w:hAnsi="Times New Roman"/>
                <w:sz w:val="20"/>
                <w:lang w:val="en-US" w:eastAsia="zh-CN"/>
              </w:rPr>
            </w:pPr>
          </w:p>
        </w:tc>
      </w:tr>
    </w:tbl>
    <w:p w14:paraId="0B241967" w14:textId="77777777" w:rsidR="002C46A4" w:rsidRDefault="002C46A4">
      <w:pPr>
        <w:rPr>
          <w:b/>
          <w:bCs/>
        </w:rPr>
      </w:pPr>
    </w:p>
    <w:p w14:paraId="02EF4E14" w14:textId="77777777" w:rsidR="002C46A4" w:rsidRDefault="00FF302D">
      <w:r>
        <w:rPr>
          <w:b/>
          <w:bCs/>
        </w:rPr>
        <w:t>Summary</w:t>
      </w:r>
      <w:r>
        <w:t xml:space="preserve">: </w:t>
      </w:r>
    </w:p>
    <w:p w14:paraId="3192F796" w14:textId="77777777" w:rsidR="002C46A4" w:rsidRDefault="002C46A4"/>
    <w:p w14:paraId="6E30F050" w14:textId="77777777" w:rsidR="002C46A4" w:rsidRDefault="00FF302D">
      <w:pPr>
        <w:pStyle w:val="Heading2"/>
      </w:pPr>
      <w:r>
        <w:rPr>
          <w:highlight w:val="yellow"/>
        </w:rPr>
        <w:t xml:space="preserve">2.5 New Issue: UE behaviour in </w:t>
      </w:r>
      <w:r>
        <w:rPr>
          <w:b/>
          <w:bCs/>
          <w:color w:val="FF0000"/>
          <w:highlight w:val="yellow"/>
        </w:rPr>
        <w:t>licensed</w:t>
      </w:r>
      <w:r>
        <w:rPr>
          <w:highlight w:val="yellow"/>
        </w:rPr>
        <w:t xml:space="preserve"> band with non-CAG member cell</w:t>
      </w:r>
    </w:p>
    <w:p w14:paraId="66800E18" w14:textId="77777777" w:rsidR="002C46A4" w:rsidRDefault="00FF302D">
      <w:r>
        <w:rPr>
          <w:b/>
          <w:bCs/>
        </w:rPr>
        <w:t xml:space="preserve">Open issue description: </w:t>
      </w:r>
      <w:r>
        <w:t xml:space="preserve">The UE behaviour in </w:t>
      </w:r>
      <w:r>
        <w:rPr>
          <w:u w:val="single"/>
        </w:rPr>
        <w:t>licensed band</w:t>
      </w:r>
      <w:r>
        <w:t xml:space="preserve"> is FFS when the cell belongs to the correct operator but it’s not a CAG member cell.</w:t>
      </w:r>
    </w:p>
    <w:p w14:paraId="59A99140" w14:textId="77777777" w:rsidR="002C46A4" w:rsidRDefault="00FF302D">
      <w:r>
        <w:t>During the online discussion of issue 8 of R2-2002659 (“The UE behaviour in unlicensed band is FFS when the cell belongs to the correct operator but it’s not a CAG member</w:t>
      </w:r>
      <w:r>
        <w:t xml:space="preserve"> cell”, see section 2.1 of this document), it was commented that there is no agreement for licensed band for the same case. Thus, a selection from the following options is also needed for the licensed band scenario:</w:t>
      </w:r>
    </w:p>
    <w:p w14:paraId="5936189E" w14:textId="77777777" w:rsidR="002C46A4" w:rsidRDefault="00FF302D">
      <w:pPr>
        <w:pStyle w:val="ListParagraph"/>
        <w:numPr>
          <w:ilvl w:val="0"/>
          <w:numId w:val="3"/>
        </w:numPr>
      </w:pPr>
      <w:r>
        <w:rPr>
          <w:b/>
          <w:bCs/>
        </w:rPr>
        <w:t>Option A) Follow the NR-U behaviour:</w:t>
      </w:r>
      <w:r>
        <w:t xml:space="preserve"> </w:t>
      </w:r>
      <w:r>
        <w:br/>
        <w:t>In</w:t>
      </w:r>
      <w:r>
        <w:t xml:space="preserve"> </w:t>
      </w:r>
      <w:commentRangeStart w:id="98"/>
      <w:commentRangeStart w:id="99"/>
      <w:del w:id="100" w:author="Nokia (GWO)" w:date="2020-04-23T11:59:00Z">
        <w:r>
          <w:delText>un</w:delText>
        </w:r>
      </w:del>
      <w:r>
        <w:t xml:space="preserve">licensed </w:t>
      </w:r>
      <w:commentRangeEnd w:id="98"/>
      <w:r>
        <w:rPr>
          <w:rStyle w:val="CommentReference"/>
          <w:rFonts w:eastAsia="Times New Roman"/>
        </w:rPr>
        <w:commentReference w:id="98"/>
      </w:r>
      <w:commentRangeEnd w:id="99"/>
      <w:r>
        <w:rPr>
          <w:rStyle w:val="CommentReference"/>
          <w:rFonts w:eastAsia="Times New Roman"/>
        </w:rPr>
        <w:commentReference w:id="99"/>
      </w:r>
      <w:r>
        <w:t xml:space="preserve">band when the highest ranked cell or best cell is not suitable due to belonging to the correct operator, but it is not a CAG member cell, the UE shall not consider this cell as candidate for reselection for a maximum of 300 </w:t>
      </w:r>
      <w:r>
        <w:t>seconds. If the second highest ranked cell on this frequency is not suitable due to belonging to the correct operator, but it is not a CAG member cell, the UE may consider this frequency to be the lowest priority for a maximum of 300 seconds.</w:t>
      </w:r>
    </w:p>
    <w:p w14:paraId="4E20B68A" w14:textId="77777777" w:rsidR="002C46A4" w:rsidRDefault="00FF302D">
      <w:pPr>
        <w:pStyle w:val="ListParagraph"/>
        <w:numPr>
          <w:ilvl w:val="0"/>
          <w:numId w:val="3"/>
        </w:numPr>
      </w:pPr>
      <w:r>
        <w:rPr>
          <w:b/>
          <w:bCs/>
        </w:rPr>
        <w:lastRenderedPageBreak/>
        <w:t>Option B) Fol</w:t>
      </w:r>
      <w:r>
        <w:rPr>
          <w:b/>
          <w:bCs/>
        </w:rPr>
        <w:t>low the licensed behaviour:</w:t>
      </w:r>
      <w:r>
        <w:t xml:space="preserve"> </w:t>
      </w:r>
      <w:r>
        <w:br/>
        <w:t xml:space="preserve">In </w:t>
      </w:r>
      <w:commentRangeStart w:id="101"/>
      <w:del w:id="102" w:author="Nokia (GWO)" w:date="2020-04-23T11:59:00Z">
        <w:r>
          <w:delText>un</w:delText>
        </w:r>
      </w:del>
      <w:r>
        <w:t xml:space="preserve">licensed </w:t>
      </w:r>
      <w:commentRangeEnd w:id="101"/>
      <w:r>
        <w:rPr>
          <w:rStyle w:val="CommentReference"/>
          <w:rFonts w:eastAsia="Times New Roman"/>
        </w:rPr>
        <w:commentReference w:id="101"/>
      </w:r>
      <w:r>
        <w:t>band when the highest ranked cell or best cell is not suitable due to belonging to the correct operator, but it is not a CAG member cell, the UE shall not consider this cell and other cells on the same frequenc</w:t>
      </w:r>
      <w:r>
        <w:t xml:space="preserve">y, as candidates for reselection for a maximum of 300 seconds. </w:t>
      </w:r>
    </w:p>
    <w:p w14:paraId="3796DD38" w14:textId="77777777" w:rsidR="002C46A4" w:rsidRDefault="00FF302D">
      <w:pPr>
        <w:pStyle w:val="ListParagraph"/>
        <w:numPr>
          <w:ilvl w:val="0"/>
          <w:numId w:val="3"/>
        </w:numPr>
      </w:pPr>
      <w:r>
        <w:rPr>
          <w:b/>
          <w:bCs/>
        </w:rPr>
        <w:t>Option C)</w:t>
      </w:r>
      <w:r>
        <w:t xml:space="preserve"> Introduce a new flag in SIB1 that indicates whether the UE may (or shall not) consider other cells on the same frequency, as candidates for reselection.</w:t>
      </w:r>
    </w:p>
    <w:p w14:paraId="31B16EE8" w14:textId="77777777" w:rsidR="002C46A4" w:rsidRDefault="00FF302D">
      <w:pPr>
        <w:rPr>
          <w:b/>
          <w:bCs/>
        </w:rPr>
      </w:pPr>
      <w:r>
        <w:rPr>
          <w:b/>
          <w:bCs/>
        </w:rPr>
        <w:t>Question 5: Which option(s) d</w:t>
      </w:r>
      <w:r>
        <w:rPr>
          <w:b/>
          <w:bCs/>
        </w:rPr>
        <w:t>o you prefer?</w:t>
      </w:r>
    </w:p>
    <w:tbl>
      <w:tblPr>
        <w:tblStyle w:val="TableGrid"/>
        <w:tblW w:w="9625" w:type="dxa"/>
        <w:tblLayout w:type="fixed"/>
        <w:tblLook w:val="04A0" w:firstRow="1" w:lastRow="0" w:firstColumn="1" w:lastColumn="0" w:noHBand="0" w:noVBand="1"/>
      </w:tblPr>
      <w:tblGrid>
        <w:gridCol w:w="1227"/>
        <w:gridCol w:w="1108"/>
        <w:gridCol w:w="7290"/>
      </w:tblGrid>
      <w:tr w:rsidR="002C46A4" w14:paraId="2179E163" w14:textId="77777777">
        <w:tc>
          <w:tcPr>
            <w:tcW w:w="1227" w:type="dxa"/>
            <w:vAlign w:val="center"/>
          </w:tcPr>
          <w:p w14:paraId="7EF891A5" w14:textId="77777777" w:rsidR="002C46A4" w:rsidRDefault="00FF302D">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20F85F34" w14:textId="77777777" w:rsidR="002C46A4" w:rsidRDefault="00FF302D">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736915E5" w14:textId="77777777" w:rsidR="002C46A4" w:rsidRDefault="00FF302D">
            <w:pPr>
              <w:pStyle w:val="TAC"/>
              <w:jc w:val="left"/>
              <w:rPr>
                <w:rFonts w:ascii="Times New Roman" w:hAnsi="Times New Roman"/>
                <w:b/>
                <w:bCs/>
                <w:sz w:val="20"/>
              </w:rPr>
            </w:pPr>
            <w:r>
              <w:rPr>
                <w:rFonts w:ascii="Times New Roman" w:hAnsi="Times New Roman"/>
                <w:b/>
                <w:bCs/>
                <w:sz w:val="20"/>
              </w:rPr>
              <w:t>Comment</w:t>
            </w:r>
          </w:p>
        </w:tc>
      </w:tr>
      <w:tr w:rsidR="002C46A4" w14:paraId="1BEADD65" w14:textId="77777777">
        <w:tc>
          <w:tcPr>
            <w:tcW w:w="1227" w:type="dxa"/>
            <w:vAlign w:val="center"/>
          </w:tcPr>
          <w:p w14:paraId="5BC85BB8" w14:textId="77777777" w:rsidR="002C46A4" w:rsidRDefault="00FF302D">
            <w:pPr>
              <w:pStyle w:val="TAC"/>
              <w:jc w:val="left"/>
              <w:rPr>
                <w:rFonts w:ascii="Times New Roman" w:hAnsi="Times New Roman"/>
                <w:sz w:val="20"/>
              </w:rPr>
            </w:pPr>
            <w:r>
              <w:rPr>
                <w:rFonts w:ascii="Times New Roman" w:hAnsi="Times New Roman"/>
                <w:sz w:val="20"/>
              </w:rPr>
              <w:t>Ericson</w:t>
            </w:r>
          </w:p>
        </w:tc>
        <w:tc>
          <w:tcPr>
            <w:tcW w:w="1108" w:type="dxa"/>
            <w:vAlign w:val="center"/>
          </w:tcPr>
          <w:p w14:paraId="307389FF" w14:textId="77777777" w:rsidR="002C46A4" w:rsidRDefault="00FF302D">
            <w:pPr>
              <w:pStyle w:val="TAC"/>
              <w:jc w:val="left"/>
              <w:rPr>
                <w:rFonts w:ascii="Times New Roman" w:hAnsi="Times New Roman"/>
                <w:sz w:val="20"/>
              </w:rPr>
            </w:pPr>
            <w:r>
              <w:rPr>
                <w:rFonts w:ascii="Times New Roman" w:hAnsi="Times New Roman"/>
                <w:sz w:val="20"/>
              </w:rPr>
              <w:t>Option B (or Option C)</w:t>
            </w:r>
          </w:p>
        </w:tc>
        <w:tc>
          <w:tcPr>
            <w:tcW w:w="7290" w:type="dxa"/>
            <w:vAlign w:val="center"/>
          </w:tcPr>
          <w:p w14:paraId="5B81C18B" w14:textId="77777777" w:rsidR="002C46A4" w:rsidRDefault="00FF302D">
            <w:pPr>
              <w:pStyle w:val="TAC"/>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rsidR="002C46A4" w14:paraId="45FEA9D6" w14:textId="77777777">
        <w:tc>
          <w:tcPr>
            <w:tcW w:w="1227" w:type="dxa"/>
            <w:vAlign w:val="center"/>
          </w:tcPr>
          <w:p w14:paraId="1C3C34C0"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Qualcomm</w:t>
            </w:r>
          </w:p>
        </w:tc>
        <w:tc>
          <w:tcPr>
            <w:tcW w:w="1108" w:type="dxa"/>
            <w:vAlign w:val="center"/>
          </w:tcPr>
          <w:p w14:paraId="4CC0610C"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Option C</w:t>
            </w:r>
          </w:p>
        </w:tc>
        <w:tc>
          <w:tcPr>
            <w:tcW w:w="7290" w:type="dxa"/>
            <w:vAlign w:val="center"/>
          </w:tcPr>
          <w:p w14:paraId="0B57E526"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Giving control to the operator with a bit s</w:t>
            </w:r>
            <w:r>
              <w:rPr>
                <w:rFonts w:ascii="Times New Roman" w:hAnsi="Times New Roman"/>
                <w:sz w:val="20"/>
                <w:lang w:eastAsia="zh-CN"/>
              </w:rPr>
              <w:t xml:space="preserve">eems like the best option, given we don’t have good enough data to say what the right choice may be. For example, in </w:t>
            </w:r>
            <w:proofErr w:type="spellStart"/>
            <w:r>
              <w:rPr>
                <w:rFonts w:ascii="Times New Roman" w:hAnsi="Times New Roman"/>
                <w:sz w:val="20"/>
                <w:lang w:eastAsia="zh-CN"/>
              </w:rPr>
              <w:t>mmWave</w:t>
            </w:r>
            <w:proofErr w:type="spellEnd"/>
            <w:r>
              <w:rPr>
                <w:rFonts w:ascii="Times New Roman" w:hAnsi="Times New Roman"/>
                <w:sz w:val="20"/>
                <w:lang w:eastAsia="zh-CN"/>
              </w:rPr>
              <w:t>, it is quite easy to connect to second-strongest cell without causing interference to the strongest cell, while situation may be dif</w:t>
            </w:r>
            <w:r>
              <w:rPr>
                <w:rFonts w:ascii="Times New Roman" w:hAnsi="Times New Roman"/>
                <w:sz w:val="20"/>
                <w:lang w:eastAsia="zh-CN"/>
              </w:rPr>
              <w:t xml:space="preserve">ferent in sub-6. </w:t>
            </w:r>
            <w:proofErr w:type="gramStart"/>
            <w:r>
              <w:rPr>
                <w:rFonts w:ascii="Times New Roman" w:hAnsi="Times New Roman"/>
                <w:sz w:val="20"/>
                <w:lang w:eastAsia="zh-CN"/>
              </w:rPr>
              <w:t>So</w:t>
            </w:r>
            <w:proofErr w:type="gramEnd"/>
            <w:r>
              <w:rPr>
                <w:rFonts w:ascii="Times New Roman" w:hAnsi="Times New Roman"/>
                <w:sz w:val="20"/>
                <w:lang w:eastAsia="zh-CN"/>
              </w:rPr>
              <w:t xml:space="preserve"> operator can decide based on their band choices etc.</w:t>
            </w:r>
          </w:p>
        </w:tc>
      </w:tr>
      <w:tr w:rsidR="002C46A4" w14:paraId="74FE8B90" w14:textId="77777777">
        <w:tc>
          <w:tcPr>
            <w:tcW w:w="1227" w:type="dxa"/>
            <w:vAlign w:val="center"/>
          </w:tcPr>
          <w:p w14:paraId="55C65813"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352DA8DF"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D: Follow the CSG behaviour</w:t>
            </w:r>
          </w:p>
        </w:tc>
        <w:tc>
          <w:tcPr>
            <w:tcW w:w="7290" w:type="dxa"/>
            <w:vAlign w:val="center"/>
          </w:tcPr>
          <w:p w14:paraId="33B42FEE"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 xml:space="preserve">As expressed in Question 1, for licensed, we see no strong motivation to deviate from the LTE CSG behaviour, i.e. if the best cell is not </w:t>
            </w:r>
            <w:r>
              <w:rPr>
                <w:rFonts w:ascii="Times New Roman" w:hAnsi="Times New Roman"/>
                <w:sz w:val="20"/>
                <w:lang w:eastAsia="zh-CN"/>
              </w:rPr>
              <w:t>suitable due to not being a CAG member, other cells should not be excluded.</w:t>
            </w:r>
          </w:p>
          <w:p w14:paraId="229F8ACA" w14:textId="77777777" w:rsidR="002C46A4" w:rsidRDefault="002C46A4">
            <w:pPr>
              <w:pStyle w:val="TAC"/>
              <w:jc w:val="left"/>
              <w:rPr>
                <w:rFonts w:ascii="Times New Roman" w:hAnsi="Times New Roman"/>
                <w:sz w:val="20"/>
                <w:lang w:eastAsia="zh-CN"/>
              </w:rPr>
            </w:pPr>
          </w:p>
          <w:p w14:paraId="5D9C2C3E"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w:t>
            </w:r>
            <w:r>
              <w:rPr>
                <w:rFonts w:ascii="Times New Roman" w:hAnsi="Times New Roman" w:hint="eastAsia"/>
                <w:sz w:val="20"/>
                <w:lang w:eastAsia="zh-CN"/>
              </w:rPr>
              <w:t>I</w:t>
            </w:r>
            <w:r>
              <w:rPr>
                <w:rFonts w:ascii="Times New Roman" w:hAnsi="Times New Roman"/>
                <w:sz w:val="20"/>
                <w:lang w:eastAsia="zh-CN"/>
              </w:rPr>
              <w:t>n LTE CSG, there is:</w:t>
            </w:r>
          </w:p>
          <w:p w14:paraId="4B5A1D97" w14:textId="77777777" w:rsidR="002C46A4" w:rsidRDefault="00FF302D">
            <w:pPr>
              <w:spacing w:line="240" w:lineRule="auto"/>
              <w:rPr>
                <w:rFonts w:eastAsia="MS Mincho"/>
                <w:i/>
              </w:rPr>
            </w:pPr>
            <w:r>
              <w:rPr>
                <w:rFonts w:eastAsia="MS Mincho"/>
                <w:i/>
              </w:rPr>
              <w:t xml:space="preserve">If the highest ranked cell or best cell according to absolute priority reselection rules is a CSG cell which is not suitable due to not being a CSG </w:t>
            </w:r>
            <w:r>
              <w:rPr>
                <w:rFonts w:eastAsia="MS Mincho"/>
                <w:i/>
              </w:rPr>
              <w:t>member cell, the UE shall not consider this cell as candidate for cell reselection but</w:t>
            </w:r>
            <w:r>
              <w:rPr>
                <w:rFonts w:eastAsia="MS Mincho"/>
                <w:i/>
                <w:color w:val="FF0000"/>
              </w:rPr>
              <w:t xml:space="preserve"> shall continue considering other cells</w:t>
            </w:r>
            <w:r>
              <w:rPr>
                <w:rFonts w:eastAsia="MS Mincho"/>
                <w:i/>
              </w:rPr>
              <w:t xml:space="preserve"> on the same frequency for cell reselection.</w:t>
            </w:r>
            <w:r>
              <w:rPr>
                <w:rFonts w:eastAsia="MS Mincho"/>
              </w:rPr>
              <w:t>)</w:t>
            </w:r>
          </w:p>
          <w:p w14:paraId="5B2E063E"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We think Option C (introducing another IFRI bit) is too complicated.</w:t>
            </w:r>
          </w:p>
          <w:p w14:paraId="0FB250F1"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 xml:space="preserve">In NPN, we have </w:t>
            </w:r>
            <w:r>
              <w:rPr>
                <w:rFonts w:ascii="Times New Roman" w:hAnsi="Times New Roman"/>
                <w:sz w:val="20"/>
                <w:lang w:eastAsia="zh-CN"/>
              </w:rPr>
              <w:t xml:space="preserve">already introduced a new </w:t>
            </w:r>
            <w:proofErr w:type="spellStart"/>
            <w:r>
              <w:rPr>
                <w:rFonts w:ascii="Times New Roman" w:hAnsi="Times New Roman"/>
                <w:i/>
                <w:sz w:val="20"/>
                <w:lang w:eastAsia="zh-CN"/>
              </w:rPr>
              <w:t>cellReservedForOtherUse</w:t>
            </w:r>
            <w:proofErr w:type="spellEnd"/>
            <w:r>
              <w:rPr>
                <w:rFonts w:ascii="Times New Roman" w:hAnsi="Times New Roman"/>
                <w:sz w:val="20"/>
                <w:lang w:eastAsia="zh-CN"/>
              </w:rPr>
              <w:t xml:space="preserve"> IE (named as </w:t>
            </w:r>
            <w:proofErr w:type="spellStart"/>
            <w:r>
              <w:rPr>
                <w:rFonts w:ascii="Times New Roman" w:hAnsi="Times New Roman"/>
                <w:i/>
                <w:sz w:val="20"/>
                <w:lang w:eastAsia="zh-CN"/>
              </w:rPr>
              <w:t>cellReservedForFutureUse</w:t>
            </w:r>
            <w:proofErr w:type="spellEnd"/>
            <w:proofErr w:type="gramStart"/>
            <w:r>
              <w:rPr>
                <w:rFonts w:ascii="Times New Roman" w:hAnsi="Times New Roman"/>
                <w:sz w:val="20"/>
                <w:lang w:eastAsia="zh-CN"/>
              </w:rPr>
              <w:t>), and</w:t>
            </w:r>
            <w:proofErr w:type="gramEnd"/>
            <w:r>
              <w:rPr>
                <w:rFonts w:ascii="Times New Roman" w:hAnsi="Times New Roman"/>
                <w:sz w:val="20"/>
                <w:lang w:eastAsia="zh-CN"/>
              </w:rPr>
              <w:t xml:space="preserve"> introducing a new IFRI will make the spec even less readable.</w:t>
            </w:r>
          </w:p>
          <w:p w14:paraId="46D7EDEA"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I assume the only possible drawback of legacy CSG behaviour is that UE is likely to select a non-stro</w:t>
            </w:r>
            <w:r>
              <w:rPr>
                <w:rFonts w:ascii="Times New Roman" w:hAnsi="Times New Roman"/>
                <w:sz w:val="20"/>
                <w:lang w:eastAsia="zh-CN"/>
              </w:rPr>
              <w:t>ngest cell on a frequency, suffering from intra-frequency interference.</w:t>
            </w:r>
          </w:p>
          <w:p w14:paraId="64CF04F8"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As Qualcomm pointed out, the interference problem is trivial for FR2.</w:t>
            </w:r>
            <w:r>
              <w:rPr>
                <w:rFonts w:ascii="Times New Roman" w:hAnsi="Times New Roman" w:hint="eastAsia"/>
                <w:sz w:val="20"/>
                <w:lang w:eastAsia="zh-CN"/>
              </w:rPr>
              <w:t xml:space="preserve"> </w:t>
            </w:r>
            <w:r>
              <w:rPr>
                <w:rFonts w:ascii="Times New Roman" w:hAnsi="Times New Roman"/>
                <w:sz w:val="20"/>
                <w:lang w:eastAsia="zh-CN"/>
              </w:rPr>
              <w:t>If companies still have some concern on the interference issue, it’s also OK for us to accept Option A (i.e. follo</w:t>
            </w:r>
            <w:r>
              <w:rPr>
                <w:rFonts w:ascii="Times New Roman" w:hAnsi="Times New Roman"/>
                <w:sz w:val="20"/>
                <w:lang w:eastAsia="zh-CN"/>
              </w:rPr>
              <w:t>w the NR-U behaviour). With Option A, UE will only choose the strongest or the second strongest cell on a frequency, so the interference should be acceptable.</w:t>
            </w:r>
          </w:p>
        </w:tc>
      </w:tr>
      <w:tr w:rsidR="002C46A4" w14:paraId="0A5DBEDE" w14:textId="77777777">
        <w:tc>
          <w:tcPr>
            <w:tcW w:w="1227" w:type="dxa"/>
            <w:vAlign w:val="center"/>
          </w:tcPr>
          <w:p w14:paraId="643CFB9C"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128D89E2"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5AEF6064"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 xml:space="preserve">Option A is preferred with the same reason as for </w:t>
            </w:r>
            <w:r>
              <w:rPr>
                <w:rFonts w:ascii="Times New Roman" w:hAnsi="Times New Roman"/>
                <w:sz w:val="20"/>
                <w:lang w:eastAsia="zh-CN"/>
              </w:rPr>
              <w:t>Question 1</w:t>
            </w:r>
          </w:p>
          <w:p w14:paraId="2C51CC7F" w14:textId="77777777" w:rsidR="002C46A4" w:rsidRDefault="002C46A4">
            <w:pPr>
              <w:pStyle w:val="TAC"/>
              <w:jc w:val="left"/>
              <w:rPr>
                <w:rFonts w:ascii="Times New Roman" w:hAnsi="Times New Roman"/>
                <w:sz w:val="20"/>
                <w:lang w:eastAsia="zh-CN"/>
              </w:rPr>
            </w:pPr>
          </w:p>
          <w:p w14:paraId="591EFAC1" w14:textId="77777777" w:rsidR="002C46A4" w:rsidRDefault="00FF302D">
            <w:pPr>
              <w:pStyle w:val="TAC"/>
              <w:jc w:val="left"/>
              <w:rPr>
                <w:rFonts w:ascii="Times New Roman" w:hAnsi="Times New Roman"/>
                <w:sz w:val="20"/>
              </w:rPr>
            </w:pPr>
            <w:r>
              <w:rPr>
                <w:rFonts w:ascii="Times New Roman" w:hAnsi="Times New Roman" w:hint="eastAsia"/>
                <w:sz w:val="20"/>
                <w:lang w:eastAsia="zh-CN"/>
              </w:rPr>
              <w:t xml:space="preserve">1) </w:t>
            </w:r>
            <w:r>
              <w:rPr>
                <w:rFonts w:ascii="Times New Roman" w:hAnsi="Times New Roman"/>
                <w:sz w:val="20"/>
              </w:rPr>
              <w:t>Considering other</w:t>
            </w:r>
            <w:r>
              <w:rPr>
                <w:rFonts w:ascii="Times New Roman" w:hAnsi="Times New Roman"/>
                <w:sz w:val="20"/>
              </w:rPr>
              <w:t xml:space="preserve"> cells on the same frequency will improve the success rate of cell reselection.</w:t>
            </w:r>
          </w:p>
          <w:p w14:paraId="1486970E" w14:textId="77777777" w:rsidR="002C46A4" w:rsidRDefault="00FF302D">
            <w:pPr>
              <w:pStyle w:val="TAC"/>
              <w:jc w:val="left"/>
              <w:rPr>
                <w:rFonts w:ascii="Times New Roman" w:hAnsi="Times New Roman"/>
                <w:sz w:val="20"/>
                <w:lang w:eastAsia="zh-CN"/>
              </w:rPr>
            </w:pPr>
            <w:r>
              <w:rPr>
                <w:rFonts w:ascii="Times New Roman" w:hAnsi="Times New Roman" w:hint="eastAsia"/>
                <w:sz w:val="20"/>
                <w:lang w:eastAsia="zh-CN"/>
              </w:rPr>
              <w:t xml:space="preserve">2) </w:t>
            </w:r>
            <w:r>
              <w:rPr>
                <w:rFonts w:ascii="Times New Roman" w:hAnsi="Times New Roman"/>
                <w:sz w:val="20"/>
              </w:rPr>
              <w:t>Camping on the second highest ranked cell should have less inter-cell interference than camping on the original serving cell as cell reselection is to find a better cell tha</w:t>
            </w:r>
            <w:r>
              <w:rPr>
                <w:rFonts w:ascii="Times New Roman" w:hAnsi="Times New Roman"/>
                <w:sz w:val="20"/>
              </w:rPr>
              <w:t xml:space="preserve">n serving cell. </w:t>
            </w:r>
            <w:proofErr w:type="gramStart"/>
            <w:r>
              <w:rPr>
                <w:rFonts w:ascii="Times New Roman" w:hAnsi="Times New Roman"/>
                <w:sz w:val="20"/>
              </w:rPr>
              <w:t>Therefore</w:t>
            </w:r>
            <w:proofErr w:type="gramEnd"/>
            <w:r>
              <w:rPr>
                <w:rFonts w:ascii="Times New Roman" w:hAnsi="Times New Roman"/>
                <w:sz w:val="20"/>
              </w:rPr>
              <w:t xml:space="preserve"> inter-cell interference should not be a big concern here.</w:t>
            </w:r>
          </w:p>
        </w:tc>
      </w:tr>
      <w:tr w:rsidR="002C46A4" w14:paraId="1B22D559" w14:textId="77777777">
        <w:tc>
          <w:tcPr>
            <w:tcW w:w="1227" w:type="dxa"/>
            <w:vAlign w:val="center"/>
          </w:tcPr>
          <w:p w14:paraId="497008C4" w14:textId="77777777" w:rsidR="002C46A4" w:rsidRDefault="00FF302D">
            <w:pPr>
              <w:pStyle w:val="TAC"/>
              <w:jc w:val="left"/>
              <w:rPr>
                <w:rFonts w:ascii="Times New Roman" w:hAnsi="Times New Roman"/>
                <w:sz w:val="20"/>
              </w:rPr>
            </w:pPr>
            <w:r>
              <w:rPr>
                <w:rFonts w:ascii="Times New Roman" w:hAnsi="Times New Roman"/>
                <w:sz w:val="20"/>
              </w:rPr>
              <w:t>Intel</w:t>
            </w:r>
          </w:p>
        </w:tc>
        <w:tc>
          <w:tcPr>
            <w:tcW w:w="1108" w:type="dxa"/>
            <w:vAlign w:val="center"/>
          </w:tcPr>
          <w:p w14:paraId="6A0D10EE" w14:textId="77777777" w:rsidR="002C46A4" w:rsidRDefault="00FF302D">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124F707A" w14:textId="77777777" w:rsidR="002C46A4" w:rsidRDefault="00FF302D">
            <w:pPr>
              <w:pStyle w:val="TAC"/>
              <w:jc w:val="left"/>
              <w:rPr>
                <w:rFonts w:ascii="Times New Roman" w:hAnsi="Times New Roman"/>
                <w:sz w:val="20"/>
              </w:rPr>
            </w:pPr>
            <w:r>
              <w:rPr>
                <w:rFonts w:ascii="Times New Roman" w:hAnsi="Times New Roman"/>
                <w:sz w:val="20"/>
              </w:rPr>
              <w:t xml:space="preserve">For licensed operation, we think we should keep to the best cell concept for UE camping.  The up to 300s for treating the other cells in the same frequency </w:t>
            </w:r>
            <w:r>
              <w:rPr>
                <w:rFonts w:ascii="Times New Roman" w:hAnsi="Times New Roman"/>
                <w:sz w:val="20"/>
              </w:rPr>
              <w:t xml:space="preserve">not consider candidate for cell reselection provides </w:t>
            </w:r>
            <w:proofErr w:type="gramStart"/>
            <w:r>
              <w:rPr>
                <w:rFonts w:ascii="Times New Roman" w:hAnsi="Times New Roman"/>
                <w:sz w:val="20"/>
              </w:rPr>
              <w:t>sufficient</w:t>
            </w:r>
            <w:proofErr w:type="gramEnd"/>
            <w:r>
              <w:rPr>
                <w:rFonts w:ascii="Times New Roman" w:hAnsi="Times New Roman"/>
                <w:sz w:val="20"/>
              </w:rPr>
              <w:t xml:space="preserve"> flexibility for the UE from cell searching and UE power saving point of view. </w:t>
            </w:r>
          </w:p>
          <w:p w14:paraId="0C9AAF05" w14:textId="77777777" w:rsidR="002C46A4" w:rsidRDefault="002C46A4">
            <w:pPr>
              <w:pStyle w:val="TAC"/>
              <w:jc w:val="left"/>
              <w:rPr>
                <w:rFonts w:ascii="Times New Roman" w:hAnsi="Times New Roman"/>
                <w:sz w:val="20"/>
              </w:rPr>
            </w:pPr>
          </w:p>
          <w:p w14:paraId="25391D39" w14:textId="77777777" w:rsidR="002C46A4" w:rsidRDefault="00FF302D">
            <w:pPr>
              <w:pStyle w:val="TAC"/>
              <w:jc w:val="left"/>
              <w:rPr>
                <w:rFonts w:ascii="Times New Roman" w:hAnsi="Times New Roman"/>
                <w:sz w:val="20"/>
              </w:rPr>
            </w:pPr>
            <w:r>
              <w:rPr>
                <w:rFonts w:ascii="Times New Roman" w:hAnsi="Times New Roman"/>
                <w:sz w:val="20"/>
              </w:rPr>
              <w:t>As mentioned in our response to 2.1, it also applies here for licensed operation and we do not think Option C sh</w:t>
            </w:r>
            <w:r>
              <w:rPr>
                <w:rFonts w:ascii="Times New Roman" w:hAnsi="Times New Roman"/>
                <w:sz w:val="20"/>
              </w:rPr>
              <w:t>ould be used</w:t>
            </w:r>
          </w:p>
        </w:tc>
      </w:tr>
      <w:tr w:rsidR="002C46A4" w14:paraId="61CB8907" w14:textId="77777777">
        <w:tc>
          <w:tcPr>
            <w:tcW w:w="1227" w:type="dxa"/>
            <w:vAlign w:val="center"/>
          </w:tcPr>
          <w:p w14:paraId="225F6F4E" w14:textId="77777777" w:rsidR="002C46A4" w:rsidRDefault="00FF302D">
            <w:pPr>
              <w:pStyle w:val="TAC"/>
              <w:jc w:val="left"/>
              <w:rPr>
                <w:rFonts w:ascii="Times New Roman" w:hAnsi="Times New Roman"/>
                <w:sz w:val="20"/>
              </w:rPr>
            </w:pPr>
            <w:r>
              <w:rPr>
                <w:rFonts w:ascii="Times New Roman" w:hAnsi="Times New Roman"/>
                <w:sz w:val="20"/>
              </w:rPr>
              <w:t>Nokia</w:t>
            </w:r>
          </w:p>
        </w:tc>
        <w:tc>
          <w:tcPr>
            <w:tcW w:w="1108" w:type="dxa"/>
            <w:vAlign w:val="center"/>
          </w:tcPr>
          <w:p w14:paraId="423DD11D" w14:textId="77777777" w:rsidR="002C46A4" w:rsidRDefault="00FF302D">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588C0DD7" w14:textId="77777777" w:rsidR="002C46A4" w:rsidRDefault="00FF302D">
            <w:pPr>
              <w:pStyle w:val="TAC"/>
              <w:jc w:val="left"/>
              <w:rPr>
                <w:rFonts w:ascii="Times New Roman" w:hAnsi="Times New Roman"/>
                <w:sz w:val="20"/>
              </w:rPr>
            </w:pPr>
            <w:r>
              <w:rPr>
                <w:rFonts w:ascii="Times New Roman" w:hAnsi="Times New Roman"/>
                <w:sz w:val="20"/>
              </w:rPr>
              <w:t xml:space="preserve">Our view is that selecting the non-best cell in licensed band is not desired as it may cause high level of interference. Licensed NR operation is not designed for the case when different networks share a frequency band in an </w:t>
            </w:r>
            <w:r>
              <w:rPr>
                <w:rFonts w:ascii="Times New Roman" w:hAnsi="Times New Roman"/>
                <w:sz w:val="20"/>
              </w:rPr>
              <w:t>area. CAG cells are different from CSG cells, as their deployment is still expected to be controlled by the PLMN operator.</w:t>
            </w:r>
          </w:p>
          <w:p w14:paraId="0FFBD5D0" w14:textId="77777777" w:rsidR="002C46A4" w:rsidRDefault="00FF302D">
            <w:pPr>
              <w:pStyle w:val="TAC"/>
              <w:jc w:val="left"/>
              <w:rPr>
                <w:rFonts w:ascii="Times New Roman" w:hAnsi="Times New Roman"/>
                <w:sz w:val="20"/>
              </w:rPr>
            </w:pPr>
            <w:r>
              <w:rPr>
                <w:rFonts w:ascii="Times New Roman" w:hAnsi="Times New Roman"/>
                <w:sz w:val="20"/>
              </w:rPr>
              <w:t>Note that it is up-to UE implementation how long the frequency is not used for re-selection (only the maximum is specified), therefor</w:t>
            </w:r>
            <w:r>
              <w:rPr>
                <w:rFonts w:ascii="Times New Roman" w:hAnsi="Times New Roman"/>
                <w:sz w:val="20"/>
              </w:rPr>
              <w:t xml:space="preserve">e a UE implementation in certain cases (e.g. in case of </w:t>
            </w:r>
            <w:proofErr w:type="spellStart"/>
            <w:r>
              <w:rPr>
                <w:rFonts w:ascii="Times New Roman" w:hAnsi="Times New Roman"/>
                <w:sz w:val="20"/>
              </w:rPr>
              <w:t>mmWave</w:t>
            </w:r>
            <w:proofErr w:type="spellEnd"/>
            <w:r>
              <w:rPr>
                <w:rFonts w:ascii="Times New Roman" w:hAnsi="Times New Roman"/>
                <w:sz w:val="20"/>
              </w:rPr>
              <w:t xml:space="preserve">) may not excluded other cells from re-selection. </w:t>
            </w:r>
          </w:p>
          <w:p w14:paraId="4B4644D5" w14:textId="77777777" w:rsidR="002C46A4" w:rsidRDefault="00FF302D">
            <w:pPr>
              <w:pStyle w:val="TAC"/>
              <w:jc w:val="left"/>
              <w:rPr>
                <w:rFonts w:ascii="Times New Roman" w:hAnsi="Times New Roman"/>
                <w:sz w:val="20"/>
              </w:rPr>
            </w:pPr>
            <w:r>
              <w:rPr>
                <w:rFonts w:ascii="Times New Roman" w:hAnsi="Times New Roman"/>
                <w:sz w:val="20"/>
              </w:rPr>
              <w:t xml:space="preserve">Option C has the problem that it does not help when non-CAG cells are deployed in an area (it cannot be assumed that all non-CAG </w:t>
            </w:r>
            <w:proofErr w:type="spellStart"/>
            <w:r>
              <w:rPr>
                <w:rFonts w:ascii="Times New Roman" w:hAnsi="Times New Roman"/>
                <w:sz w:val="20"/>
              </w:rPr>
              <w:t>gNBs</w:t>
            </w:r>
            <w:proofErr w:type="spellEnd"/>
            <w:r>
              <w:rPr>
                <w:rFonts w:ascii="Times New Roman" w:hAnsi="Times New Roman"/>
                <w:sz w:val="20"/>
              </w:rPr>
              <w:t xml:space="preserve"> will supp</w:t>
            </w:r>
            <w:r>
              <w:rPr>
                <w:rFonts w:ascii="Times New Roman" w:hAnsi="Times New Roman"/>
                <w:sz w:val="20"/>
              </w:rPr>
              <w:t>ort this optional enhancement).</w:t>
            </w:r>
          </w:p>
        </w:tc>
      </w:tr>
      <w:tr w:rsidR="002C46A4" w14:paraId="4EC95046" w14:textId="77777777">
        <w:tc>
          <w:tcPr>
            <w:tcW w:w="1227" w:type="dxa"/>
            <w:vAlign w:val="center"/>
          </w:tcPr>
          <w:p w14:paraId="5854AFBA" w14:textId="77777777" w:rsidR="002C46A4" w:rsidRDefault="00FF302D">
            <w:pPr>
              <w:pStyle w:val="TAC"/>
              <w:jc w:val="left"/>
              <w:rPr>
                <w:rFonts w:ascii="Times New Roman" w:hAnsi="Times New Roman"/>
                <w:sz w:val="20"/>
                <w:lang w:eastAsia="zh-CN"/>
              </w:rPr>
            </w:pPr>
            <w:ins w:id="103" w:author="Sharma, Vivek" w:date="2020-04-23T11:30:00Z">
              <w:r>
                <w:rPr>
                  <w:rFonts w:ascii="Times New Roman" w:hAnsi="Times New Roman"/>
                  <w:sz w:val="20"/>
                  <w:lang w:eastAsia="zh-CN"/>
                </w:rPr>
                <w:t>Sony</w:t>
              </w:r>
            </w:ins>
          </w:p>
        </w:tc>
        <w:tc>
          <w:tcPr>
            <w:tcW w:w="1108" w:type="dxa"/>
            <w:vAlign w:val="center"/>
          </w:tcPr>
          <w:p w14:paraId="43E658C6" w14:textId="77777777" w:rsidR="002C46A4" w:rsidRDefault="00FF302D">
            <w:pPr>
              <w:pStyle w:val="TAC"/>
              <w:jc w:val="left"/>
              <w:rPr>
                <w:rFonts w:ascii="Times New Roman" w:hAnsi="Times New Roman"/>
                <w:sz w:val="20"/>
                <w:lang w:eastAsia="zh-CN"/>
              </w:rPr>
            </w:pPr>
            <w:ins w:id="104" w:author="Sharma, Vivek" w:date="2020-04-23T11:30:00Z">
              <w:r>
                <w:rPr>
                  <w:rFonts w:ascii="Times New Roman" w:hAnsi="Times New Roman"/>
                  <w:sz w:val="20"/>
                  <w:lang w:eastAsia="zh-CN"/>
                </w:rPr>
                <w:t>Option C</w:t>
              </w:r>
            </w:ins>
          </w:p>
        </w:tc>
        <w:tc>
          <w:tcPr>
            <w:tcW w:w="7290" w:type="dxa"/>
            <w:vAlign w:val="center"/>
          </w:tcPr>
          <w:p w14:paraId="76E87479" w14:textId="77777777" w:rsidR="002C46A4" w:rsidRDefault="00FF302D">
            <w:pPr>
              <w:pStyle w:val="TAC"/>
              <w:jc w:val="left"/>
              <w:rPr>
                <w:rFonts w:ascii="Times New Roman" w:hAnsi="Times New Roman"/>
                <w:sz w:val="20"/>
              </w:rPr>
            </w:pPr>
            <w:ins w:id="105" w:author="Sharma, Vivek" w:date="2020-04-23T11:30:00Z">
              <w:r>
                <w:rPr>
                  <w:rFonts w:ascii="Times New Roman" w:hAnsi="Times New Roman"/>
                  <w:sz w:val="20"/>
                </w:rPr>
                <w:t>Same</w:t>
              </w:r>
            </w:ins>
            <w:ins w:id="106" w:author="Sharma, Vivek" w:date="2020-04-23T11:31:00Z">
              <w:r>
                <w:rPr>
                  <w:rFonts w:ascii="Times New Roman" w:hAnsi="Times New Roman"/>
                  <w:sz w:val="20"/>
                </w:rPr>
                <w:t xml:space="preserve"> comment as unlicensed. </w:t>
              </w:r>
            </w:ins>
            <w:ins w:id="107" w:author="Sharma, Vivek" w:date="2020-04-23T11:32:00Z">
              <w:r>
                <w:rPr>
                  <w:rFonts w:ascii="Times New Roman" w:hAnsi="Times New Roman"/>
                  <w:sz w:val="20"/>
                </w:rPr>
                <w:t>In addition, w</w:t>
              </w:r>
            </w:ins>
            <w:ins w:id="108" w:author="Sharma, Vivek" w:date="2020-04-23T11:31:00Z">
              <w:r>
                <w:rPr>
                  <w:rFonts w:ascii="Times New Roman" w:hAnsi="Times New Roman"/>
                  <w:sz w:val="20"/>
                </w:rPr>
                <w:t xml:space="preserve">e </w:t>
              </w:r>
            </w:ins>
            <w:ins w:id="109" w:author="Sharma, Vivek" w:date="2020-04-23T11:32:00Z">
              <w:r>
                <w:rPr>
                  <w:rFonts w:ascii="Times New Roman" w:hAnsi="Times New Roman"/>
                  <w:sz w:val="20"/>
                </w:rPr>
                <w:t xml:space="preserve">strongly believe that </w:t>
              </w:r>
            </w:ins>
            <w:ins w:id="110" w:author="Sharma, Vivek" w:date="2020-04-23T11:31:00Z">
              <w:r>
                <w:rPr>
                  <w:rFonts w:ascii="Times New Roman" w:hAnsi="Times New Roman"/>
                  <w:sz w:val="20"/>
                </w:rPr>
                <w:t xml:space="preserve">CSG behaviour had a problem of </w:t>
              </w:r>
            </w:ins>
            <w:ins w:id="111" w:author="Sharma, Vivek" w:date="2020-04-23T11:33:00Z">
              <w:r>
                <w:rPr>
                  <w:rFonts w:ascii="Times New Roman" w:hAnsi="Times New Roman"/>
                  <w:sz w:val="20"/>
                </w:rPr>
                <w:t>blindly</w:t>
              </w:r>
            </w:ins>
            <w:ins w:id="112" w:author="Sharma, Vivek" w:date="2020-04-23T11:31:00Z">
              <w:r>
                <w:rPr>
                  <w:rFonts w:ascii="Times New Roman" w:hAnsi="Times New Roman"/>
                  <w:sz w:val="20"/>
                </w:rPr>
                <w:t xml:space="preserve"> allowing the UE to select the </w:t>
              </w:r>
            </w:ins>
            <w:ins w:id="113" w:author="Sharma, Vivek" w:date="2020-04-23T11:32:00Z">
              <w:r>
                <w:rPr>
                  <w:rFonts w:ascii="Times New Roman" w:hAnsi="Times New Roman"/>
                  <w:sz w:val="20"/>
                </w:rPr>
                <w:t>second-best</w:t>
              </w:r>
            </w:ins>
            <w:ins w:id="114" w:author="Sharma, Vivek" w:date="2020-04-23T11:31:00Z">
              <w:r>
                <w:rPr>
                  <w:rFonts w:ascii="Times New Roman" w:hAnsi="Times New Roman"/>
                  <w:sz w:val="20"/>
                </w:rPr>
                <w:t xml:space="preserve"> cell and </w:t>
              </w:r>
            </w:ins>
            <w:ins w:id="115" w:author="Sharma, Vivek" w:date="2020-04-23T11:33:00Z">
              <w:r>
                <w:rPr>
                  <w:rFonts w:ascii="Times New Roman" w:hAnsi="Times New Roman"/>
                  <w:sz w:val="20"/>
                </w:rPr>
                <w:t xml:space="preserve">so think that </w:t>
              </w:r>
            </w:ins>
            <w:ins w:id="116" w:author="Sharma, Vivek" w:date="2020-04-23T11:31:00Z">
              <w:r>
                <w:rPr>
                  <w:rFonts w:ascii="Times New Roman" w:hAnsi="Times New Roman"/>
                  <w:sz w:val="20"/>
                </w:rPr>
                <w:t>ther</w:t>
              </w:r>
            </w:ins>
            <w:ins w:id="117" w:author="Sharma, Vivek" w:date="2020-04-23T11:32:00Z">
              <w:r>
                <w:rPr>
                  <w:rFonts w:ascii="Times New Roman" w:hAnsi="Times New Roman"/>
                  <w:sz w:val="20"/>
                </w:rPr>
                <w:t xml:space="preserve">e </w:t>
              </w:r>
            </w:ins>
            <w:ins w:id="118" w:author="Sharma, Vivek" w:date="2020-04-23T11:33:00Z">
              <w:r>
                <w:rPr>
                  <w:rFonts w:ascii="Times New Roman" w:hAnsi="Times New Roman"/>
                  <w:sz w:val="20"/>
                </w:rPr>
                <w:t>should be a</w:t>
              </w:r>
            </w:ins>
            <w:ins w:id="119" w:author="Sharma, Vivek" w:date="2020-04-23T11:32:00Z">
              <w:r>
                <w:rPr>
                  <w:rFonts w:ascii="Times New Roman" w:hAnsi="Times New Roman"/>
                  <w:sz w:val="20"/>
                </w:rPr>
                <w:t xml:space="preserve"> network control possible</w:t>
              </w:r>
            </w:ins>
            <w:ins w:id="120" w:author="Sharma, Vivek" w:date="2020-04-23T11:33:00Z">
              <w:r>
                <w:rPr>
                  <w:rFonts w:ascii="Times New Roman" w:hAnsi="Times New Roman"/>
                  <w:sz w:val="20"/>
                </w:rPr>
                <w:t xml:space="preserve"> where interference is a concern</w:t>
              </w:r>
            </w:ins>
            <w:ins w:id="121" w:author="Sharma, Vivek" w:date="2020-04-23T11:32:00Z">
              <w:r>
                <w:rPr>
                  <w:rFonts w:ascii="Times New Roman" w:hAnsi="Times New Roman"/>
                  <w:sz w:val="20"/>
                </w:rPr>
                <w:t>.</w:t>
              </w:r>
            </w:ins>
          </w:p>
        </w:tc>
      </w:tr>
      <w:tr w:rsidR="002C46A4" w14:paraId="7144FC11" w14:textId="77777777">
        <w:tc>
          <w:tcPr>
            <w:tcW w:w="1227" w:type="dxa"/>
            <w:vAlign w:val="center"/>
          </w:tcPr>
          <w:p w14:paraId="1C197342" w14:textId="77777777" w:rsidR="002C46A4" w:rsidRDefault="00FF302D">
            <w:pPr>
              <w:pStyle w:val="TAC"/>
              <w:jc w:val="left"/>
              <w:rPr>
                <w:rFonts w:ascii="Times New Roman" w:hAnsi="Times New Roman"/>
                <w:sz w:val="20"/>
                <w:lang w:eastAsia="zh-CN"/>
              </w:rPr>
            </w:pPr>
            <w:proofErr w:type="spellStart"/>
            <w:r>
              <w:rPr>
                <w:rFonts w:ascii="Times New Roman" w:hAnsi="Times New Roman"/>
                <w:sz w:val="20"/>
                <w:lang w:eastAsia="zh-CN"/>
              </w:rPr>
              <w:lastRenderedPageBreak/>
              <w:t>Futurewei</w:t>
            </w:r>
            <w:proofErr w:type="spellEnd"/>
          </w:p>
        </w:tc>
        <w:tc>
          <w:tcPr>
            <w:tcW w:w="1108" w:type="dxa"/>
            <w:vAlign w:val="center"/>
          </w:tcPr>
          <w:p w14:paraId="17677F0D" w14:textId="77777777" w:rsidR="002C46A4" w:rsidRDefault="00FF302D">
            <w:pPr>
              <w:pStyle w:val="TAC"/>
              <w:jc w:val="left"/>
              <w:rPr>
                <w:rFonts w:ascii="Times New Roman" w:hAnsi="Times New Roman"/>
                <w:sz w:val="20"/>
                <w:lang w:eastAsia="zh-CN"/>
              </w:rPr>
            </w:pPr>
            <w:r>
              <w:rPr>
                <w:rFonts w:ascii="Times New Roman" w:hAnsi="Times New Roman"/>
                <w:sz w:val="20"/>
                <w:lang w:eastAsia="zh-CN"/>
              </w:rPr>
              <w:t>Option A or D (as suggested by Huawei)</w:t>
            </w:r>
          </w:p>
        </w:tc>
        <w:tc>
          <w:tcPr>
            <w:tcW w:w="7290" w:type="dxa"/>
            <w:vAlign w:val="center"/>
          </w:tcPr>
          <w:p w14:paraId="7881C18D" w14:textId="77777777" w:rsidR="002C46A4" w:rsidRDefault="00FF302D">
            <w:pPr>
              <w:pStyle w:val="TAC"/>
              <w:jc w:val="left"/>
              <w:rPr>
                <w:rFonts w:ascii="Times New Roman" w:hAnsi="Times New Roman"/>
                <w:sz w:val="20"/>
              </w:rPr>
            </w:pPr>
            <w:r>
              <w:rPr>
                <w:rFonts w:ascii="Times New Roman" w:hAnsi="Times New Roman"/>
                <w:sz w:val="20"/>
              </w:rPr>
              <w:t>If an operator can deploy multiple CAG on a carrier frequency in licensed band, option D, which follows LTE CSG approach, would suit the CAG use ca</w:t>
            </w:r>
            <w:r>
              <w:rPr>
                <w:rFonts w:ascii="Times New Roman" w:hAnsi="Times New Roman"/>
                <w:sz w:val="20"/>
              </w:rPr>
              <w:t>ses best.</w:t>
            </w:r>
          </w:p>
          <w:p w14:paraId="24EB4864" w14:textId="77777777" w:rsidR="002C46A4" w:rsidRDefault="00FF302D">
            <w:pPr>
              <w:pStyle w:val="TAC"/>
              <w:jc w:val="left"/>
              <w:rPr>
                <w:rFonts w:ascii="Times New Roman" w:hAnsi="Times New Roman"/>
                <w:sz w:val="20"/>
              </w:rPr>
            </w:pPr>
            <w:r>
              <w:rPr>
                <w:rFonts w:ascii="Times New Roman" w:hAnsi="Times New Roman"/>
                <w:sz w:val="20"/>
              </w:rPr>
              <w:t xml:space="preserve">Option A may provide better balance between CAG use case, UE power consumption, and interference to neighbouring non-member CAG cells. </w:t>
            </w:r>
          </w:p>
        </w:tc>
      </w:tr>
      <w:tr w:rsidR="002C46A4" w14:paraId="61C3421F" w14:textId="77777777">
        <w:tc>
          <w:tcPr>
            <w:tcW w:w="1227" w:type="dxa"/>
            <w:vAlign w:val="center"/>
          </w:tcPr>
          <w:p w14:paraId="7E870CE9" w14:textId="77777777" w:rsidR="002C46A4" w:rsidRDefault="00FF302D">
            <w:pPr>
              <w:pStyle w:val="TAC"/>
              <w:jc w:val="left"/>
              <w:rPr>
                <w:rFonts w:ascii="Times New Roman" w:hAnsi="Times New Roman"/>
                <w:sz w:val="20"/>
              </w:rPr>
            </w:pPr>
            <w:ins w:id="122" w:author="Rapone Damiano" w:date="2020-04-23T17:17:00Z">
              <w:r>
                <w:rPr>
                  <w:rFonts w:ascii="Times New Roman" w:hAnsi="Times New Roman"/>
                  <w:sz w:val="20"/>
                </w:rPr>
                <w:t>Telecom Italia</w:t>
              </w:r>
            </w:ins>
          </w:p>
        </w:tc>
        <w:tc>
          <w:tcPr>
            <w:tcW w:w="1108" w:type="dxa"/>
            <w:vAlign w:val="center"/>
          </w:tcPr>
          <w:p w14:paraId="1E0746D9" w14:textId="77777777" w:rsidR="002C46A4" w:rsidRDefault="00FF302D">
            <w:pPr>
              <w:pStyle w:val="TAC"/>
              <w:jc w:val="left"/>
              <w:rPr>
                <w:rFonts w:ascii="Times New Roman" w:hAnsi="Times New Roman"/>
                <w:sz w:val="20"/>
              </w:rPr>
            </w:pPr>
            <w:ins w:id="123" w:author="Rapone Damiano" w:date="2020-04-23T17:18:00Z">
              <w:r>
                <w:rPr>
                  <w:rFonts w:ascii="Times New Roman" w:hAnsi="Times New Roman"/>
                  <w:sz w:val="20"/>
                  <w:lang w:eastAsia="zh-CN"/>
                </w:rPr>
                <w:t>Same as CSG</w:t>
              </w:r>
            </w:ins>
          </w:p>
        </w:tc>
        <w:tc>
          <w:tcPr>
            <w:tcW w:w="7290" w:type="dxa"/>
            <w:vAlign w:val="center"/>
          </w:tcPr>
          <w:p w14:paraId="1835C495" w14:textId="77777777" w:rsidR="002C46A4" w:rsidRDefault="00FF302D">
            <w:pPr>
              <w:pStyle w:val="TAC"/>
              <w:jc w:val="left"/>
              <w:rPr>
                <w:rFonts w:ascii="Times New Roman" w:hAnsi="Times New Roman"/>
                <w:sz w:val="20"/>
              </w:rPr>
            </w:pPr>
            <w:ins w:id="124" w:author="Rapone Damiano" w:date="2020-04-23T17:18:00Z">
              <w:r>
                <w:rPr>
                  <w:rFonts w:ascii="Times New Roman" w:hAnsi="Times New Roman"/>
                  <w:sz w:val="20"/>
                </w:rPr>
                <w:t xml:space="preserve">We share the same view of </w:t>
              </w:r>
              <w:proofErr w:type="gramStart"/>
              <w:r>
                <w:rPr>
                  <w:rFonts w:ascii="Times New Roman" w:hAnsi="Times New Roman"/>
                  <w:sz w:val="20"/>
                </w:rPr>
                <w:t>Huawei,</w:t>
              </w:r>
              <w:proofErr w:type="gramEnd"/>
              <w:r>
                <w:rPr>
                  <w:rFonts w:ascii="Times New Roman" w:hAnsi="Times New Roman"/>
                  <w:sz w:val="20"/>
                </w:rPr>
                <w:t xml:space="preserve"> we see no motivation to deviate from the CSG beh</w:t>
              </w:r>
              <w:r>
                <w:rPr>
                  <w:rFonts w:ascii="Times New Roman" w:hAnsi="Times New Roman"/>
                  <w:sz w:val="20"/>
                </w:rPr>
                <w:t>aviour</w:t>
              </w:r>
            </w:ins>
          </w:p>
        </w:tc>
      </w:tr>
      <w:tr w:rsidR="002C46A4" w14:paraId="27E617D2" w14:textId="77777777">
        <w:tc>
          <w:tcPr>
            <w:tcW w:w="1227" w:type="dxa"/>
            <w:vAlign w:val="center"/>
          </w:tcPr>
          <w:p w14:paraId="1ACC8FBB" w14:textId="77777777" w:rsidR="002C46A4" w:rsidRDefault="00FF302D">
            <w:pPr>
              <w:pStyle w:val="TAC"/>
              <w:jc w:val="left"/>
              <w:rPr>
                <w:rFonts w:ascii="Times New Roman" w:hAnsi="Times New Roman"/>
                <w:sz w:val="20"/>
                <w:lang w:val="en-US" w:eastAsia="zh-CN"/>
              </w:rPr>
            </w:pPr>
            <w:ins w:id="125" w:author="ZTE(Yuan)3" w:date="2020-04-24T00:41:00Z">
              <w:r>
                <w:rPr>
                  <w:rFonts w:ascii="Times New Roman" w:hAnsi="Times New Roman" w:hint="eastAsia"/>
                  <w:sz w:val="20"/>
                  <w:lang w:val="en-US" w:eastAsia="zh-CN"/>
                </w:rPr>
                <w:t>ZTE</w:t>
              </w:r>
            </w:ins>
          </w:p>
        </w:tc>
        <w:tc>
          <w:tcPr>
            <w:tcW w:w="1108" w:type="dxa"/>
            <w:vAlign w:val="center"/>
          </w:tcPr>
          <w:p w14:paraId="34B2C510" w14:textId="77777777" w:rsidR="002C46A4" w:rsidRDefault="00FF302D">
            <w:pPr>
              <w:pStyle w:val="TAC"/>
              <w:jc w:val="left"/>
              <w:rPr>
                <w:rFonts w:ascii="Times New Roman" w:hAnsi="Times New Roman"/>
                <w:sz w:val="20"/>
                <w:lang w:val="en-US" w:eastAsia="zh-CN"/>
              </w:rPr>
            </w:pPr>
            <w:ins w:id="126" w:author="ZTE(Yuan)3" w:date="2020-04-24T00:41:00Z">
              <w:r>
                <w:rPr>
                  <w:rFonts w:ascii="Times New Roman" w:hAnsi="Times New Roman" w:hint="eastAsia"/>
                  <w:sz w:val="20"/>
                  <w:lang w:val="en-US" w:eastAsia="zh-CN"/>
                </w:rPr>
                <w:t>O</w:t>
              </w:r>
            </w:ins>
            <w:ins w:id="127" w:author="ZTE(Yuan)3" w:date="2020-04-24T00:42:00Z">
              <w:r>
                <w:rPr>
                  <w:rFonts w:ascii="Times New Roman" w:hAnsi="Times New Roman" w:hint="eastAsia"/>
                  <w:sz w:val="20"/>
                  <w:lang w:val="en-US" w:eastAsia="zh-CN"/>
                </w:rPr>
                <w:t>ption B</w:t>
              </w:r>
            </w:ins>
          </w:p>
        </w:tc>
        <w:tc>
          <w:tcPr>
            <w:tcW w:w="7290" w:type="dxa"/>
            <w:vAlign w:val="center"/>
          </w:tcPr>
          <w:p w14:paraId="493EBF45" w14:textId="77777777" w:rsidR="002C46A4" w:rsidRDefault="00FF302D">
            <w:pPr>
              <w:pStyle w:val="TAC"/>
              <w:jc w:val="left"/>
              <w:rPr>
                <w:ins w:id="128" w:author="ZTE(Yuan)3" w:date="2020-04-24T00:41:00Z"/>
                <w:rFonts w:ascii="Times New Roman" w:hAnsi="Times New Roman"/>
                <w:sz w:val="20"/>
                <w:lang w:val="en-US" w:eastAsia="zh-CN"/>
              </w:rPr>
            </w:pPr>
            <w:ins w:id="129" w:author="ZTE(Yuan)3" w:date="2020-04-24T00:41:00Z">
              <w:r>
                <w:rPr>
                  <w:rFonts w:ascii="Times New Roman" w:hAnsi="Times New Roman" w:hint="eastAsia"/>
                  <w:sz w:val="20"/>
                  <w:lang w:val="en-US" w:eastAsia="zh-CN"/>
                </w:rPr>
                <w:t>Since we do not allow UE to camp on a non-best cell in licensed band as we agreed for SNPN, we think the same principle applies here and we prefer to go for option B.</w:t>
              </w:r>
            </w:ins>
          </w:p>
          <w:p w14:paraId="073C8659" w14:textId="77777777" w:rsidR="002C46A4" w:rsidRDefault="00FF302D">
            <w:pPr>
              <w:pStyle w:val="TAC"/>
              <w:jc w:val="left"/>
              <w:rPr>
                <w:ins w:id="130" w:author="ZTE(Yuan)3" w:date="2020-04-24T00:41:00Z"/>
                <w:rFonts w:ascii="Times New Roman" w:hAnsi="Times New Roman"/>
                <w:sz w:val="20"/>
                <w:lang w:val="en-US" w:eastAsia="zh-CN"/>
              </w:rPr>
            </w:pPr>
            <w:ins w:id="131" w:author="ZTE(Yuan)3" w:date="2020-04-24T00:41:00Z">
              <w:r>
                <w:rPr>
                  <w:rFonts w:ascii="Times New Roman" w:hAnsi="Times New Roman" w:hint="eastAsia"/>
                  <w:sz w:val="20"/>
                  <w:lang w:val="en-US" w:eastAsia="zh-CN"/>
                </w:rPr>
                <w:t xml:space="preserve">If companies would like to have further relaxation on the 300s </w:t>
              </w:r>
              <w:r>
                <w:rPr>
                  <w:rFonts w:ascii="Times New Roman" w:hAnsi="Times New Roman" w:hint="eastAsia"/>
                  <w:sz w:val="20"/>
                  <w:lang w:val="en-US" w:eastAsia="zh-CN"/>
                </w:rPr>
                <w:t>limits, we can consider it in the next release.</w:t>
              </w:r>
            </w:ins>
          </w:p>
          <w:p w14:paraId="37FAB45D" w14:textId="77777777" w:rsidR="002C46A4" w:rsidRDefault="00FF302D">
            <w:pPr>
              <w:pStyle w:val="TAC"/>
              <w:jc w:val="left"/>
              <w:rPr>
                <w:rFonts w:ascii="Times New Roman" w:hAnsi="Times New Roman"/>
                <w:sz w:val="20"/>
              </w:rPr>
            </w:pPr>
            <w:ins w:id="132" w:author="ZTE(Yuan)3" w:date="2020-04-24T00:41:00Z">
              <w:r>
                <w:rPr>
                  <w:rFonts w:ascii="Times New Roman" w:hAnsi="Times New Roman" w:hint="eastAsia"/>
                  <w:sz w:val="20"/>
                  <w:lang w:val="en-US" w:eastAsia="zh-CN"/>
                </w:rPr>
                <w:t>For this release, I do not expect to see different handling of SNPN and CAG in licensed band.</w:t>
              </w:r>
            </w:ins>
          </w:p>
        </w:tc>
      </w:tr>
      <w:tr w:rsidR="000E0ED0" w14:paraId="4AC61DF2" w14:textId="77777777">
        <w:tc>
          <w:tcPr>
            <w:tcW w:w="1227" w:type="dxa"/>
            <w:vAlign w:val="center"/>
          </w:tcPr>
          <w:p w14:paraId="412CAA6E" w14:textId="702EE4DB" w:rsidR="000E0ED0" w:rsidRDefault="000E0ED0" w:rsidP="000E0ED0">
            <w:pPr>
              <w:pStyle w:val="TAC"/>
              <w:jc w:val="left"/>
              <w:rPr>
                <w:rFonts w:ascii="Times New Roman" w:hAnsi="Times New Roman"/>
                <w:sz w:val="20"/>
                <w:lang w:val="en-US" w:eastAsia="zh-CN"/>
              </w:rPr>
            </w:pPr>
            <w:ins w:id="133" w:author="Lenovo" w:date="2020-04-23T19:24:00Z">
              <w:r>
                <w:rPr>
                  <w:rFonts w:ascii="Times New Roman" w:hAnsi="Times New Roman"/>
                  <w:sz w:val="20"/>
                  <w:lang w:eastAsia="zh-CN"/>
                </w:rPr>
                <w:t>Lenovo</w:t>
              </w:r>
            </w:ins>
          </w:p>
        </w:tc>
        <w:tc>
          <w:tcPr>
            <w:tcW w:w="1108" w:type="dxa"/>
            <w:vAlign w:val="center"/>
          </w:tcPr>
          <w:p w14:paraId="69932150" w14:textId="520EAB28" w:rsidR="000E0ED0" w:rsidRDefault="000E0ED0" w:rsidP="000E0ED0">
            <w:pPr>
              <w:pStyle w:val="TAC"/>
              <w:jc w:val="left"/>
              <w:rPr>
                <w:rFonts w:ascii="Times New Roman" w:hAnsi="Times New Roman"/>
                <w:sz w:val="20"/>
                <w:lang w:val="en-US" w:eastAsia="zh-CN"/>
              </w:rPr>
            </w:pPr>
            <w:ins w:id="134" w:author="Lenovo" w:date="2020-04-23T19:24:00Z">
              <w:r>
                <w:rPr>
                  <w:rFonts w:ascii="Times New Roman" w:hAnsi="Times New Roman"/>
                  <w:sz w:val="20"/>
                  <w:lang w:eastAsia="zh-CN"/>
                </w:rPr>
                <w:t>Depends on setting of CAG-only indication</w:t>
              </w:r>
            </w:ins>
          </w:p>
        </w:tc>
        <w:tc>
          <w:tcPr>
            <w:tcW w:w="7290" w:type="dxa"/>
            <w:vAlign w:val="center"/>
          </w:tcPr>
          <w:p w14:paraId="17C8F247" w14:textId="77777777" w:rsidR="000E0ED0" w:rsidRDefault="000E0ED0" w:rsidP="000E0ED0">
            <w:pPr>
              <w:pStyle w:val="TAC"/>
              <w:jc w:val="left"/>
              <w:rPr>
                <w:ins w:id="135" w:author="Lenovo" w:date="2020-04-23T19:24:00Z"/>
                <w:rFonts w:ascii="Times New Roman" w:hAnsi="Times New Roman"/>
                <w:sz w:val="20"/>
              </w:rPr>
            </w:pPr>
            <w:ins w:id="136" w:author="Lenovo" w:date="2020-04-23T19:24:00Z">
              <w:r>
                <w:rPr>
                  <w:rFonts w:ascii="Times New Roman" w:hAnsi="Times New Roman"/>
                  <w:sz w:val="20"/>
                </w:rPr>
                <w:t>Option B if CAG-only indication is not set in the UE.</w:t>
              </w:r>
            </w:ins>
          </w:p>
          <w:p w14:paraId="130351FB" w14:textId="77777777" w:rsidR="000E0ED0" w:rsidRDefault="000E0ED0" w:rsidP="000E0ED0">
            <w:pPr>
              <w:pStyle w:val="TAC"/>
              <w:jc w:val="left"/>
              <w:rPr>
                <w:ins w:id="137" w:author="Lenovo" w:date="2020-04-23T19:24:00Z"/>
                <w:rFonts w:ascii="Times New Roman" w:hAnsi="Times New Roman"/>
                <w:sz w:val="20"/>
              </w:rPr>
            </w:pPr>
            <w:ins w:id="138" w:author="Lenovo" w:date="2020-04-23T19:24:00Z">
              <w:r>
                <w:rPr>
                  <w:rFonts w:ascii="Times New Roman" w:hAnsi="Times New Roman"/>
                  <w:sz w:val="20"/>
                </w:rPr>
                <w:t>Option D (CSG behaviour)</w:t>
              </w:r>
              <w:r>
                <w:t xml:space="preserve"> </w:t>
              </w:r>
              <w:r w:rsidRPr="00112ABD">
                <w:rPr>
                  <w:rFonts w:ascii="Times New Roman" w:hAnsi="Times New Roman"/>
                  <w:sz w:val="20"/>
                </w:rPr>
                <w:t>if CAG-only indication is set in the UE.</w:t>
              </w:r>
            </w:ins>
          </w:p>
          <w:p w14:paraId="4C71F4B8" w14:textId="77777777" w:rsidR="000E0ED0" w:rsidRDefault="000E0ED0" w:rsidP="000E0ED0">
            <w:pPr>
              <w:pStyle w:val="TAC"/>
              <w:jc w:val="left"/>
              <w:rPr>
                <w:rFonts w:ascii="Times New Roman" w:hAnsi="Times New Roman"/>
                <w:sz w:val="20"/>
              </w:rPr>
            </w:pPr>
            <w:bookmarkStart w:id="139" w:name="_GoBack"/>
            <w:bookmarkEnd w:id="139"/>
          </w:p>
        </w:tc>
      </w:tr>
      <w:tr w:rsidR="002C46A4" w14:paraId="47533EE2" w14:textId="77777777">
        <w:tc>
          <w:tcPr>
            <w:tcW w:w="1227" w:type="dxa"/>
            <w:vAlign w:val="center"/>
          </w:tcPr>
          <w:p w14:paraId="2D77A45B" w14:textId="77777777" w:rsidR="002C46A4" w:rsidRDefault="002C46A4">
            <w:pPr>
              <w:pStyle w:val="TAC"/>
              <w:jc w:val="left"/>
              <w:rPr>
                <w:rFonts w:ascii="Times New Roman" w:eastAsiaTheme="minorEastAsia" w:hAnsi="Times New Roman"/>
                <w:sz w:val="20"/>
                <w:lang w:val="en-US" w:eastAsia="ja-JP"/>
              </w:rPr>
            </w:pPr>
          </w:p>
        </w:tc>
        <w:tc>
          <w:tcPr>
            <w:tcW w:w="1108" w:type="dxa"/>
            <w:vAlign w:val="center"/>
          </w:tcPr>
          <w:p w14:paraId="61E90FEC" w14:textId="77777777" w:rsidR="002C46A4" w:rsidRDefault="002C46A4">
            <w:pPr>
              <w:pStyle w:val="TAC"/>
              <w:jc w:val="left"/>
              <w:rPr>
                <w:rFonts w:ascii="Times New Roman" w:eastAsiaTheme="minorEastAsia" w:hAnsi="Times New Roman"/>
                <w:sz w:val="20"/>
                <w:lang w:val="en-US" w:eastAsia="ja-JP"/>
              </w:rPr>
            </w:pPr>
          </w:p>
        </w:tc>
        <w:tc>
          <w:tcPr>
            <w:tcW w:w="7290" w:type="dxa"/>
            <w:vAlign w:val="center"/>
          </w:tcPr>
          <w:p w14:paraId="4514BAE8" w14:textId="77777777" w:rsidR="002C46A4" w:rsidRDefault="002C46A4">
            <w:pPr>
              <w:pStyle w:val="TAC"/>
              <w:jc w:val="left"/>
              <w:rPr>
                <w:rFonts w:ascii="Times New Roman" w:eastAsiaTheme="minorEastAsia" w:hAnsi="Times New Roman"/>
                <w:sz w:val="20"/>
                <w:lang w:eastAsia="ja-JP"/>
              </w:rPr>
            </w:pPr>
          </w:p>
        </w:tc>
      </w:tr>
      <w:tr w:rsidR="002C46A4" w14:paraId="68C0CCB2" w14:textId="77777777">
        <w:tc>
          <w:tcPr>
            <w:tcW w:w="1227" w:type="dxa"/>
            <w:vAlign w:val="center"/>
          </w:tcPr>
          <w:p w14:paraId="5FA02D74" w14:textId="77777777" w:rsidR="002C46A4" w:rsidRDefault="002C46A4">
            <w:pPr>
              <w:pStyle w:val="TAC"/>
              <w:jc w:val="left"/>
              <w:rPr>
                <w:rFonts w:ascii="Times New Roman" w:eastAsia="Malgun Gothic" w:hAnsi="Times New Roman"/>
                <w:sz w:val="20"/>
                <w:lang w:val="en-US" w:eastAsia="ko-KR"/>
              </w:rPr>
            </w:pPr>
          </w:p>
        </w:tc>
        <w:tc>
          <w:tcPr>
            <w:tcW w:w="1108" w:type="dxa"/>
            <w:vAlign w:val="center"/>
          </w:tcPr>
          <w:p w14:paraId="1EFCB4AD" w14:textId="77777777" w:rsidR="002C46A4" w:rsidRDefault="002C46A4">
            <w:pPr>
              <w:pStyle w:val="TAC"/>
              <w:jc w:val="left"/>
              <w:rPr>
                <w:rFonts w:ascii="Times New Roman" w:eastAsia="Malgun Gothic" w:hAnsi="Times New Roman"/>
                <w:sz w:val="20"/>
                <w:lang w:val="en-US" w:eastAsia="ko-KR"/>
              </w:rPr>
            </w:pPr>
          </w:p>
        </w:tc>
        <w:tc>
          <w:tcPr>
            <w:tcW w:w="7290" w:type="dxa"/>
            <w:vAlign w:val="center"/>
          </w:tcPr>
          <w:p w14:paraId="5FAC1C26" w14:textId="77777777" w:rsidR="002C46A4" w:rsidRDefault="002C46A4">
            <w:pPr>
              <w:pStyle w:val="TAC"/>
              <w:jc w:val="left"/>
              <w:rPr>
                <w:rFonts w:ascii="Times New Roman" w:eastAsia="Malgun Gothic" w:hAnsi="Times New Roman"/>
                <w:sz w:val="20"/>
                <w:lang w:eastAsia="ko-KR"/>
              </w:rPr>
            </w:pPr>
          </w:p>
        </w:tc>
      </w:tr>
      <w:tr w:rsidR="002C46A4" w14:paraId="353A0618" w14:textId="77777777">
        <w:tc>
          <w:tcPr>
            <w:tcW w:w="1227" w:type="dxa"/>
            <w:vAlign w:val="center"/>
          </w:tcPr>
          <w:p w14:paraId="4779C246" w14:textId="77777777" w:rsidR="002C46A4" w:rsidRDefault="002C46A4">
            <w:pPr>
              <w:pStyle w:val="TAC"/>
              <w:jc w:val="left"/>
              <w:rPr>
                <w:rFonts w:ascii="Times New Roman" w:eastAsia="Malgun Gothic" w:hAnsi="Times New Roman"/>
                <w:sz w:val="20"/>
                <w:lang w:val="en-US" w:eastAsia="ko-KR"/>
              </w:rPr>
            </w:pPr>
          </w:p>
        </w:tc>
        <w:tc>
          <w:tcPr>
            <w:tcW w:w="1108" w:type="dxa"/>
            <w:vAlign w:val="center"/>
          </w:tcPr>
          <w:p w14:paraId="251EC9B4" w14:textId="77777777" w:rsidR="002C46A4" w:rsidRDefault="002C46A4">
            <w:pPr>
              <w:pStyle w:val="TAC"/>
              <w:jc w:val="left"/>
              <w:rPr>
                <w:rFonts w:ascii="Times New Roman" w:eastAsia="Malgun Gothic" w:hAnsi="Times New Roman"/>
                <w:sz w:val="20"/>
                <w:lang w:val="en-US" w:eastAsia="ko-KR"/>
              </w:rPr>
            </w:pPr>
          </w:p>
        </w:tc>
        <w:tc>
          <w:tcPr>
            <w:tcW w:w="7290" w:type="dxa"/>
            <w:vAlign w:val="center"/>
          </w:tcPr>
          <w:p w14:paraId="292CC2CD" w14:textId="77777777" w:rsidR="002C46A4" w:rsidRDefault="002C46A4">
            <w:pPr>
              <w:pStyle w:val="TAC"/>
              <w:jc w:val="left"/>
              <w:rPr>
                <w:rFonts w:ascii="Times New Roman" w:eastAsia="Malgun Gothic" w:hAnsi="Times New Roman"/>
                <w:sz w:val="20"/>
                <w:lang w:eastAsia="ko-KR"/>
              </w:rPr>
            </w:pPr>
          </w:p>
        </w:tc>
      </w:tr>
      <w:tr w:rsidR="002C46A4" w14:paraId="7B86B875" w14:textId="77777777">
        <w:tc>
          <w:tcPr>
            <w:tcW w:w="1227" w:type="dxa"/>
            <w:vAlign w:val="center"/>
          </w:tcPr>
          <w:p w14:paraId="0E089579" w14:textId="77777777" w:rsidR="002C46A4" w:rsidRDefault="002C46A4">
            <w:pPr>
              <w:pStyle w:val="TAC"/>
              <w:jc w:val="left"/>
              <w:rPr>
                <w:rFonts w:ascii="Times New Roman" w:eastAsia="Malgun Gothic" w:hAnsi="Times New Roman"/>
                <w:sz w:val="20"/>
                <w:lang w:val="en-US" w:eastAsia="ko-KR"/>
              </w:rPr>
            </w:pPr>
          </w:p>
        </w:tc>
        <w:tc>
          <w:tcPr>
            <w:tcW w:w="1108" w:type="dxa"/>
            <w:vAlign w:val="center"/>
          </w:tcPr>
          <w:p w14:paraId="7A5AF2C2" w14:textId="77777777" w:rsidR="002C46A4" w:rsidRDefault="002C46A4">
            <w:pPr>
              <w:pStyle w:val="TAC"/>
              <w:jc w:val="left"/>
              <w:rPr>
                <w:rFonts w:ascii="Times New Roman" w:eastAsia="Malgun Gothic" w:hAnsi="Times New Roman"/>
                <w:sz w:val="20"/>
                <w:lang w:val="en-US" w:eastAsia="ko-KR"/>
              </w:rPr>
            </w:pPr>
          </w:p>
        </w:tc>
        <w:tc>
          <w:tcPr>
            <w:tcW w:w="7290" w:type="dxa"/>
            <w:vAlign w:val="center"/>
          </w:tcPr>
          <w:p w14:paraId="0E1FF856" w14:textId="77777777" w:rsidR="002C46A4" w:rsidRDefault="002C46A4">
            <w:pPr>
              <w:pStyle w:val="TAC"/>
              <w:jc w:val="left"/>
              <w:rPr>
                <w:rFonts w:ascii="Times New Roman" w:hAnsi="Times New Roman"/>
                <w:sz w:val="20"/>
              </w:rPr>
            </w:pPr>
          </w:p>
        </w:tc>
      </w:tr>
      <w:tr w:rsidR="002C46A4" w14:paraId="7A4538C1" w14:textId="77777777">
        <w:tc>
          <w:tcPr>
            <w:tcW w:w="1227" w:type="dxa"/>
            <w:vAlign w:val="center"/>
          </w:tcPr>
          <w:p w14:paraId="7A5F49B3" w14:textId="77777777" w:rsidR="002C46A4" w:rsidRDefault="002C46A4">
            <w:pPr>
              <w:pStyle w:val="TAC"/>
              <w:jc w:val="left"/>
              <w:rPr>
                <w:rFonts w:ascii="Times New Roman" w:hAnsi="Times New Roman"/>
                <w:sz w:val="20"/>
                <w:lang w:val="en-US" w:eastAsia="zh-CN"/>
              </w:rPr>
            </w:pPr>
          </w:p>
        </w:tc>
        <w:tc>
          <w:tcPr>
            <w:tcW w:w="1108" w:type="dxa"/>
            <w:vAlign w:val="center"/>
          </w:tcPr>
          <w:p w14:paraId="349B5921" w14:textId="77777777" w:rsidR="002C46A4" w:rsidRDefault="002C46A4">
            <w:pPr>
              <w:pStyle w:val="TAC"/>
              <w:jc w:val="both"/>
              <w:rPr>
                <w:rFonts w:ascii="Times New Roman" w:hAnsi="Times New Roman"/>
                <w:sz w:val="20"/>
                <w:lang w:val="en-US" w:eastAsia="zh-CN"/>
              </w:rPr>
            </w:pPr>
          </w:p>
        </w:tc>
        <w:tc>
          <w:tcPr>
            <w:tcW w:w="7290" w:type="dxa"/>
            <w:vAlign w:val="center"/>
          </w:tcPr>
          <w:p w14:paraId="46B71FA1" w14:textId="77777777" w:rsidR="002C46A4" w:rsidRDefault="002C46A4">
            <w:pPr>
              <w:pStyle w:val="TAC"/>
              <w:jc w:val="left"/>
              <w:rPr>
                <w:rFonts w:ascii="Times New Roman" w:hAnsi="Times New Roman"/>
                <w:sz w:val="20"/>
                <w:lang w:val="en-US" w:eastAsia="zh-CN"/>
              </w:rPr>
            </w:pPr>
          </w:p>
        </w:tc>
      </w:tr>
    </w:tbl>
    <w:p w14:paraId="4C9F3913" w14:textId="77777777" w:rsidR="002C46A4" w:rsidRDefault="002C46A4"/>
    <w:p w14:paraId="135D7C93" w14:textId="77777777" w:rsidR="002C46A4" w:rsidRDefault="00FF302D">
      <w:pPr>
        <w:rPr>
          <w:b/>
          <w:bCs/>
        </w:rPr>
      </w:pPr>
      <w:r>
        <w:rPr>
          <w:b/>
          <w:bCs/>
        </w:rPr>
        <w:t xml:space="preserve">Summary: </w:t>
      </w:r>
    </w:p>
    <w:p w14:paraId="0480D1BF" w14:textId="77777777" w:rsidR="002C46A4" w:rsidRDefault="002C46A4"/>
    <w:p w14:paraId="5CFB44A8" w14:textId="77777777" w:rsidR="002C46A4" w:rsidRDefault="002C46A4"/>
    <w:p w14:paraId="2E85CAAE" w14:textId="77777777" w:rsidR="002C46A4" w:rsidRDefault="00FF302D">
      <w:pPr>
        <w:pStyle w:val="Heading1"/>
      </w:pPr>
      <w:r>
        <w:t>3</w:t>
      </w:r>
      <w:r>
        <w:tab/>
        <w:t>Conclusions</w:t>
      </w:r>
    </w:p>
    <w:p w14:paraId="5DBD5365" w14:textId="77777777" w:rsidR="002C46A4" w:rsidRDefault="00FF302D">
      <w:pPr>
        <w:pStyle w:val="Heading2"/>
      </w:pPr>
      <w:r>
        <w:t>3.1</w:t>
      </w:r>
      <w:r>
        <w:tab/>
        <w:t xml:space="preserve">The following proposals are proposed to be agreed </w:t>
      </w:r>
      <w:r>
        <w:t>without further discussion:</w:t>
      </w:r>
    </w:p>
    <w:p w14:paraId="43352FE5" w14:textId="77777777" w:rsidR="002C46A4" w:rsidRDefault="002C46A4"/>
    <w:p w14:paraId="6A7B34BD" w14:textId="77777777" w:rsidR="002C46A4" w:rsidRDefault="00FF302D">
      <w:pPr>
        <w:pStyle w:val="Heading2"/>
      </w:pPr>
      <w:r>
        <w:t>3.2</w:t>
      </w:r>
      <w:r>
        <w:tab/>
        <w:t>The following issues are proposed to be discussed further</w:t>
      </w:r>
    </w:p>
    <w:p w14:paraId="13A31A9E" w14:textId="77777777" w:rsidR="002C46A4" w:rsidRDefault="002C46A4"/>
    <w:sectPr w:rsidR="002C46A4">
      <w:footerReference w:type="default" r:id="rId15"/>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8" w:author="Ericsson" w:date="2020-04-22T21:12:00Z" w:initials="Eri">
    <w:p w14:paraId="45B56629" w14:textId="77777777" w:rsidR="002C46A4" w:rsidRDefault="00FF302D">
      <w:pPr>
        <w:pStyle w:val="CommentText"/>
      </w:pPr>
      <w:r>
        <w:t>I assume it should say “licensed”</w:t>
      </w:r>
    </w:p>
  </w:comment>
  <w:comment w:id="99" w:author="Nokia (GWO)" w:date="2020-04-23T11:58:00Z" w:initials="">
    <w:p w14:paraId="5408058A" w14:textId="77777777" w:rsidR="002C46A4" w:rsidRDefault="00FF302D">
      <w:pPr>
        <w:pStyle w:val="CommentText"/>
      </w:pPr>
      <w:r>
        <w:t>Yes</w:t>
      </w:r>
    </w:p>
  </w:comment>
  <w:comment w:id="101" w:author="Ericsson" w:date="2020-04-22T21:12:00Z" w:initials="Eri">
    <w:p w14:paraId="1F500248" w14:textId="77777777" w:rsidR="002C46A4" w:rsidRDefault="00FF302D">
      <w:pPr>
        <w:pStyle w:val="CommentText"/>
      </w:pPr>
      <w: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B56629" w15:done="0"/>
  <w15:commentEx w15:paraId="5408058A" w15:paraIdParent="45B56629" w15:done="0"/>
  <w15:commentEx w15:paraId="1F5002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56629" w16cid:durableId="224C6886"/>
  <w16cid:commentId w16cid:paraId="5408058A" w16cid:durableId="224C6887"/>
  <w16cid:commentId w16cid:paraId="1F500248" w16cid:durableId="224C68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F003" w14:textId="77777777" w:rsidR="00FF302D" w:rsidRDefault="00FF302D">
      <w:pPr>
        <w:spacing w:after="0" w:line="240" w:lineRule="auto"/>
      </w:pPr>
      <w:r>
        <w:separator/>
      </w:r>
    </w:p>
  </w:endnote>
  <w:endnote w:type="continuationSeparator" w:id="0">
    <w:p w14:paraId="0EE81A4C" w14:textId="77777777" w:rsidR="00FF302D" w:rsidRDefault="00FF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default"/>
    <w:sig w:usb0="B00002AF" w:usb1="69D77CFB" w:usb2="00000030" w:usb3="00000000" w:csb0="4008009F" w:csb1="DFD7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7D4F" w14:textId="77777777" w:rsidR="002C46A4" w:rsidRDefault="00FF302D">
    <w:pPr>
      <w:pStyle w:val="Footer"/>
    </w:pPr>
    <w:r>
      <w:rPr>
        <w:noProof/>
        <w:lang w:val="en-US" w:eastAsia="zh-CN"/>
      </w:rPr>
      <mc:AlternateContent>
        <mc:Choice Requires="wps">
          <w:drawing>
            <wp:anchor distT="0" distB="0" distL="114300" distR="114300" simplePos="0" relativeHeight="251659264" behindDoc="0" locked="0" layoutInCell="0" allowOverlap="1" wp14:anchorId="2AF90B96" wp14:editId="2F3E3CC7">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3B51F8DD" w14:textId="77777777" w:rsidR="002C46A4" w:rsidRDefault="002C46A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2AF90B96"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14:paraId="3B51F8DD" w14:textId="77777777" w:rsidR="002C46A4" w:rsidRDefault="002C46A4">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223AE" w14:textId="77777777" w:rsidR="00FF302D" w:rsidRDefault="00FF302D">
      <w:pPr>
        <w:spacing w:after="0" w:line="240" w:lineRule="auto"/>
      </w:pPr>
      <w:r>
        <w:separator/>
      </w:r>
    </w:p>
  </w:footnote>
  <w:footnote w:type="continuationSeparator" w:id="0">
    <w:p w14:paraId="0C5AE68E" w14:textId="77777777" w:rsidR="00FF302D" w:rsidRDefault="00FF3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162B2A3D"/>
    <w:multiLevelType w:val="multilevel"/>
    <w:tmpl w:val="162B2A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FFF2C85"/>
    <w:multiLevelType w:val="hybridMultilevel"/>
    <w:tmpl w:val="A5FA0E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25E13"/>
    <w:multiLevelType w:val="multilevel"/>
    <w:tmpl w:val="29B25E13"/>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1C708A"/>
    <w:multiLevelType w:val="multilevel"/>
    <w:tmpl w:val="2F1C7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2F7B21"/>
    <w:multiLevelType w:val="multilevel"/>
    <w:tmpl w:val="392F7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6C0E0D"/>
    <w:multiLevelType w:val="multilevel"/>
    <w:tmpl w:val="4C6C0E0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0774DD"/>
    <w:multiLevelType w:val="multilevel"/>
    <w:tmpl w:val="5B0774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B3126F7"/>
    <w:multiLevelType w:val="multilevel"/>
    <w:tmpl w:val="5B31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10"/>
  </w:num>
  <w:num w:numId="6">
    <w:abstractNumId w:val="4"/>
  </w:num>
  <w:num w:numId="7">
    <w:abstractNumId w:val="0"/>
  </w:num>
  <w:num w:numId="8">
    <w:abstractNumId w:val="8"/>
  </w:num>
  <w:num w:numId="9">
    <w:abstractNumId w:val="6"/>
  </w:num>
  <w:num w:numId="10">
    <w:abstractNumId w:val="5"/>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ma, Vivek">
    <w15:presenceInfo w15:providerId="AD" w15:userId="S::Vivek.Sharma@sony.com::d78a817b-6c4d-499e-af6d-f51b588c6cb3"/>
  </w15:person>
  <w15:person w15:author="Rapone Damiano">
    <w15:presenceInfo w15:providerId="AD" w15:userId="S-1-5-21-57989841-1801674531-682003330-686446"/>
  </w15:person>
  <w15:person w15:author="ZTE(Yuan)3">
    <w15:presenceInfo w15:providerId="None" w15:userId="ZTE(Yuan)3"/>
  </w15:person>
  <w15:person w15:author="Lenovo">
    <w15:presenceInfo w15:providerId="None" w15:userId="Lenovo"/>
  </w15:person>
  <w15:person w15:author="Nokia (GWO)">
    <w15:presenceInfo w15:providerId="None" w15:userId="Nokia (GW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0ED0"/>
    <w:rsid w:val="000E5E5B"/>
    <w:rsid w:val="000F333D"/>
    <w:rsid w:val="000F35A0"/>
    <w:rsid w:val="00105061"/>
    <w:rsid w:val="001107A6"/>
    <w:rsid w:val="00112981"/>
    <w:rsid w:val="00112F1A"/>
    <w:rsid w:val="00115625"/>
    <w:rsid w:val="0011680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95A37"/>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0958"/>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C46A4"/>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0575"/>
    <w:rsid w:val="003E16BE"/>
    <w:rsid w:val="003E26E2"/>
    <w:rsid w:val="003E4381"/>
    <w:rsid w:val="003F0353"/>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1D59"/>
    <w:rsid w:val="0044280A"/>
    <w:rsid w:val="00442F3A"/>
    <w:rsid w:val="004461BC"/>
    <w:rsid w:val="00454568"/>
    <w:rsid w:val="00465587"/>
    <w:rsid w:val="00465ED3"/>
    <w:rsid w:val="004711F5"/>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58E3"/>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5596"/>
    <w:rsid w:val="00615F39"/>
    <w:rsid w:val="0063158A"/>
    <w:rsid w:val="006318AD"/>
    <w:rsid w:val="00632155"/>
    <w:rsid w:val="006368BB"/>
    <w:rsid w:val="00640BF9"/>
    <w:rsid w:val="0064241B"/>
    <w:rsid w:val="00642A84"/>
    <w:rsid w:val="00642E61"/>
    <w:rsid w:val="00643C66"/>
    <w:rsid w:val="00644197"/>
    <w:rsid w:val="006442BE"/>
    <w:rsid w:val="00644D12"/>
    <w:rsid w:val="00646D99"/>
    <w:rsid w:val="00647CF8"/>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5079"/>
    <w:rsid w:val="0070692A"/>
    <w:rsid w:val="007069DC"/>
    <w:rsid w:val="00710201"/>
    <w:rsid w:val="00716C9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233F6"/>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1457"/>
    <w:rsid w:val="008941E3"/>
    <w:rsid w:val="008A11A9"/>
    <w:rsid w:val="008A31ED"/>
    <w:rsid w:val="008B4D37"/>
    <w:rsid w:val="008B5306"/>
    <w:rsid w:val="008B7324"/>
    <w:rsid w:val="008C2E2A"/>
    <w:rsid w:val="008C3057"/>
    <w:rsid w:val="008C63FD"/>
    <w:rsid w:val="008D2E4D"/>
    <w:rsid w:val="008D7523"/>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19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27F"/>
    <w:rsid w:val="00A54B2B"/>
    <w:rsid w:val="00A60DDB"/>
    <w:rsid w:val="00A6593E"/>
    <w:rsid w:val="00A667AF"/>
    <w:rsid w:val="00A67334"/>
    <w:rsid w:val="00A70102"/>
    <w:rsid w:val="00A703B9"/>
    <w:rsid w:val="00A7102A"/>
    <w:rsid w:val="00A727B9"/>
    <w:rsid w:val="00A76082"/>
    <w:rsid w:val="00A7688B"/>
    <w:rsid w:val="00A77B96"/>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164"/>
    <w:rsid w:val="00BA0E49"/>
    <w:rsid w:val="00BA1520"/>
    <w:rsid w:val="00BA20DE"/>
    <w:rsid w:val="00BB03C0"/>
    <w:rsid w:val="00BB2CF9"/>
    <w:rsid w:val="00BB55B2"/>
    <w:rsid w:val="00BC166C"/>
    <w:rsid w:val="00BC3555"/>
    <w:rsid w:val="00BC3E58"/>
    <w:rsid w:val="00BD21AF"/>
    <w:rsid w:val="00BD6A70"/>
    <w:rsid w:val="00BE71AE"/>
    <w:rsid w:val="00BF2BF1"/>
    <w:rsid w:val="00BF3005"/>
    <w:rsid w:val="00BF7ADA"/>
    <w:rsid w:val="00C12B51"/>
    <w:rsid w:val="00C12E50"/>
    <w:rsid w:val="00C144A4"/>
    <w:rsid w:val="00C17275"/>
    <w:rsid w:val="00C21600"/>
    <w:rsid w:val="00C24650"/>
    <w:rsid w:val="00C25465"/>
    <w:rsid w:val="00C26FA9"/>
    <w:rsid w:val="00C32ECF"/>
    <w:rsid w:val="00C33079"/>
    <w:rsid w:val="00C3349B"/>
    <w:rsid w:val="00C46A66"/>
    <w:rsid w:val="00C555C2"/>
    <w:rsid w:val="00C60BB1"/>
    <w:rsid w:val="00C759FE"/>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3721"/>
    <w:rsid w:val="00D67CD1"/>
    <w:rsid w:val="00D70F02"/>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B4BE2"/>
    <w:rsid w:val="00EC329B"/>
    <w:rsid w:val="00EC4A25"/>
    <w:rsid w:val="00EF295F"/>
    <w:rsid w:val="00F00803"/>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03D1"/>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0FF302D"/>
    <w:rsid w:val="0698760D"/>
    <w:rsid w:val="08971622"/>
    <w:rsid w:val="0BA238FA"/>
    <w:rsid w:val="0CC14D3A"/>
    <w:rsid w:val="0F5E448C"/>
    <w:rsid w:val="12FA27D6"/>
    <w:rsid w:val="17FD599D"/>
    <w:rsid w:val="192E3D6A"/>
    <w:rsid w:val="1A82452E"/>
    <w:rsid w:val="1B1123E5"/>
    <w:rsid w:val="1DA57619"/>
    <w:rsid w:val="1E1E1B4B"/>
    <w:rsid w:val="1F2E349E"/>
    <w:rsid w:val="27800B8B"/>
    <w:rsid w:val="27F43A08"/>
    <w:rsid w:val="28763DA3"/>
    <w:rsid w:val="29365CC6"/>
    <w:rsid w:val="298D4A23"/>
    <w:rsid w:val="2AFC38FB"/>
    <w:rsid w:val="2D633DAA"/>
    <w:rsid w:val="2EC16AF8"/>
    <w:rsid w:val="2EE171BA"/>
    <w:rsid w:val="31197D2C"/>
    <w:rsid w:val="32332229"/>
    <w:rsid w:val="334E597E"/>
    <w:rsid w:val="37F36AB2"/>
    <w:rsid w:val="3BC8315C"/>
    <w:rsid w:val="3CB801DF"/>
    <w:rsid w:val="3D09213B"/>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A36554A"/>
    <w:rsid w:val="6BCB6B8B"/>
    <w:rsid w:val="712C3580"/>
    <w:rsid w:val="730E226E"/>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39A31"/>
  <w15:docId w15:val="{D386C7ED-267E-4A6B-B46E-2C194A6A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EB9A50-A9CF-45AF-AE34-D3B5AD41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4342</Words>
  <Characters>27358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Lenovo</cp:lastModifiedBy>
  <cp:revision>4</cp:revision>
  <dcterms:created xsi:type="dcterms:W3CDTF">2020-04-23T17:18:00Z</dcterms:created>
  <dcterms:modified xsi:type="dcterms:W3CDTF">2020-04-23T17:24:00Z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