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#109bis-e</w:t>
      </w:r>
      <w:r>
        <w:rPr>
          <w:rFonts w:ascii="Arial" w:hAnsi="Arial" w:eastAsia="Times New Roman"/>
          <w:b/>
          <w:bCs/>
          <w:sz w:val="24"/>
          <w:szCs w:val="24"/>
          <w:lang w:eastAsia="ja-JP"/>
        </w:rPr>
        <w:tab/>
      </w:r>
      <w:r>
        <w:rPr>
          <w:rFonts w:ascii="Arial" w:hAnsi="Arial" w:eastAsia="Times New Roman"/>
          <w:b/>
          <w:bCs/>
          <w:sz w:val="24"/>
          <w:szCs w:val="24"/>
          <w:lang w:eastAsia="ja-JP"/>
        </w:rPr>
        <w:t>R2-2003896</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105: PRN open issues - second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the second round of the following email discussion</w:t>
      </w:r>
    </w:p>
    <w:p>
      <w:pPr>
        <w:pStyle w:val="74"/>
        <w:spacing w:line="240" w:lineRule="auto"/>
      </w:pPr>
      <w:r>
        <w:t>[AT109bis-e][105][PRN] Open issues (Nokia)</w:t>
      </w:r>
    </w:p>
    <w:p>
      <w:pPr>
        <w:pStyle w:val="76"/>
        <w:ind w:left="1619" w:firstLine="0"/>
        <w:rPr>
          <w:color w:val="BFBFBF" w:themeColor="background1" w:themeShade="BF"/>
        </w:rPr>
      </w:pPr>
      <w:r>
        <w:rPr>
          <w:color w:val="BFBFBF" w:themeColor="background1" w:themeShade="BF"/>
        </w:rPr>
        <w:t xml:space="preserve">Initial scope: Continue the discussion on PRN open issues, based on R2-2002659 </w:t>
      </w:r>
    </w:p>
    <w:p>
      <w:pPr>
        <w:pStyle w:val="76"/>
        <w:ind w:left="1619" w:firstLine="0"/>
        <w:rPr>
          <w:color w:val="BFBFBF" w:themeColor="background1" w:themeShade="BF"/>
        </w:rPr>
      </w:pPr>
      <w:r>
        <w:rPr>
          <w:color w:val="BFBFBF" w:themeColor="background1" w:themeShade="BF"/>
        </w:rPr>
        <w:t>Initial intended outcome: Set of proposals with full consensus agreeable via email, based on the list in Section 4.1 of R2-2002659 (final list to be reflected in R2-2003895)</w:t>
      </w:r>
    </w:p>
    <w:p>
      <w:pPr>
        <w:pStyle w:val="76"/>
        <w:ind w:left="1619" w:firstLine="0"/>
        <w:rPr>
          <w:color w:val="BFBFBF" w:themeColor="background1" w:themeShade="BF"/>
        </w:rPr>
      </w:pPr>
      <w:r>
        <w:rPr>
          <w:color w:val="BFBFBF" w:themeColor="background1" w:themeShade="BF"/>
        </w:rPr>
        <w:t>Initial intermediate deadline (for companies' feedback): Tuesday 2020-04-21 09:00 UTC</w:t>
      </w:r>
    </w:p>
    <w:p>
      <w:pPr>
        <w:pStyle w:val="76"/>
        <w:ind w:left="1619" w:firstLine="0"/>
      </w:pPr>
      <w:r>
        <w:t>Updated scope:</w:t>
      </w:r>
    </w:p>
    <w:p>
      <w:pPr>
        <w:pStyle w:val="76"/>
        <w:numPr>
          <w:ilvl w:val="2"/>
          <w:numId w:val="2"/>
        </w:numPr>
        <w:spacing w:line="240" w:lineRule="auto"/>
        <w:ind w:left="1980"/>
      </w:pPr>
      <w:r>
        <w:t xml:space="preserve">for open issue 8: discuss the possibility to introduce an indication in SIB1 to allow UEs to search other cells on the same frequency </w:t>
      </w:r>
    </w:p>
    <w:p>
      <w:pPr>
        <w:pStyle w:val="76"/>
        <w:numPr>
          <w:ilvl w:val="2"/>
          <w:numId w:val="2"/>
        </w:numPr>
        <w:spacing w:line="240" w:lineRule="auto"/>
        <w:ind w:left="1980"/>
      </w:pPr>
      <w:r>
        <w:t>for open issue 9: discuss the possibility to signal PCI range(s) per PLMN per frequency vs just per frequency</w:t>
      </w:r>
    </w:p>
    <w:p>
      <w:pPr>
        <w:pStyle w:val="76"/>
        <w:numPr>
          <w:ilvl w:val="2"/>
          <w:numId w:val="2"/>
        </w:numPr>
        <w:spacing w:line="240" w:lineRule="auto"/>
        <w:ind w:left="1980"/>
      </w:pPr>
      <w:r>
        <w:t>continue the discussion on open issues 11 and 16</w:t>
      </w:r>
    </w:p>
    <w:p>
      <w:pPr>
        <w:pStyle w:val="76"/>
        <w:ind w:left="1619" w:firstLine="0"/>
      </w:pPr>
      <w:r>
        <w:t>Updated intended outcome: summary of the offline discussion with e.g.:</w:t>
      </w:r>
    </w:p>
    <w:p>
      <w:pPr>
        <w:pStyle w:val="76"/>
        <w:numPr>
          <w:ilvl w:val="2"/>
          <w:numId w:val="2"/>
        </w:numPr>
        <w:spacing w:line="240" w:lineRule="auto"/>
        <w:ind w:left="1980"/>
      </w:pPr>
      <w:r>
        <w:t>Set of proposals with full consensus, if any (agreeable over email)</w:t>
      </w:r>
    </w:p>
    <w:p>
      <w:pPr>
        <w:pStyle w:val="76"/>
        <w:numPr>
          <w:ilvl w:val="2"/>
          <w:numId w:val="2"/>
        </w:numPr>
        <w:spacing w:line="240" w:lineRule="auto"/>
        <w:ind w:left="1980"/>
      </w:pPr>
      <w:r>
        <w:t>Set of proposals to discuss in the follow up conference call</w:t>
      </w:r>
    </w:p>
    <w:p>
      <w:pPr>
        <w:pStyle w:val="76"/>
        <w:ind w:left="1619" w:firstLine="0"/>
        <w:rPr>
          <w:color w:val="FF0000"/>
        </w:rPr>
      </w:pPr>
      <w:r>
        <w:rPr>
          <w:color w:val="FF0000"/>
        </w:rPr>
        <w:t>Second intermediate deadline (for companies' feedback): Friday 2020-04-24 06:00 UTC</w:t>
      </w:r>
    </w:p>
    <w:p>
      <w:pPr>
        <w:pStyle w:val="76"/>
        <w:ind w:left="1619" w:firstLine="0"/>
        <w:rPr>
          <w:color w:val="FF0000"/>
        </w:rPr>
      </w:pPr>
      <w:r>
        <w:rPr>
          <w:color w:val="FF0000"/>
        </w:rPr>
        <w:t xml:space="preserve">Second intermediate deadline (for rapporteur's summary in </w:t>
      </w:r>
      <w:r>
        <w:rPr>
          <w:color w:val="FF0000"/>
          <w:highlight w:val="yellow"/>
        </w:rPr>
        <w:t>R2-2003896</w:t>
      </w:r>
      <w:r>
        <w:rPr>
          <w:color w:val="FF0000"/>
        </w:rPr>
        <w:t xml:space="preserve">):  Friday 2020-04-24 10:00 UTC </w:t>
      </w:r>
    </w:p>
    <w:p>
      <w:pPr>
        <w:pStyle w:val="76"/>
        <w:ind w:left="1619" w:firstLine="0"/>
        <w:rPr>
          <w:u w:val="single"/>
        </w:rPr>
      </w:pPr>
      <w:r>
        <w:rPr>
          <w:u w:val="single"/>
        </w:rPr>
        <w:t xml:space="preserve">Proposed agreements in </w:t>
      </w:r>
      <w:r>
        <w:rPr>
          <w:highlight w:val="yellow"/>
          <w:u w:val="single"/>
        </w:rPr>
        <w:t>R2-2003896)</w:t>
      </w:r>
      <w:r>
        <w:rPr>
          <w:u w:val="single"/>
        </w:rPr>
        <w:t xml:space="preserve"> indicated for email agreement and not challenged until Monday 2020-04-27 12:00 UTC will be declared as agreed by the session chair. For the other ones, the discussion will continue online.</w:t>
      </w:r>
    </w:p>
    <w:p/>
    <w:p>
      <w:pPr>
        <w:pStyle w:val="2"/>
      </w:pPr>
      <w:r>
        <w:t>2</w:t>
      </w:r>
      <w:r>
        <w:tab/>
      </w:r>
      <w:r>
        <w:t>Discussion</w:t>
      </w:r>
    </w:p>
    <w:p>
      <w:pPr>
        <w:pStyle w:val="3"/>
      </w:pPr>
      <w:r>
        <w:t>2.1 Issue 8: UE behaviour in unlicensed band with non-CAG member cell</w:t>
      </w:r>
    </w:p>
    <w:p>
      <w:r>
        <w:rPr>
          <w:b/>
          <w:bCs/>
        </w:rPr>
        <w:t xml:space="preserve">Open issue description: </w:t>
      </w:r>
      <w:r>
        <w:t>The UE behaviour in unlicensed band is FFS when the cell belongs to the correct operator but it’s not a CAG member cell.</w:t>
      </w:r>
    </w:p>
    <w:p>
      <w:r>
        <w:t>At RAN2#109 the following was agreed:</w:t>
      </w:r>
    </w:p>
    <w:p>
      <w:pPr>
        <w:pStyle w:val="78"/>
        <w:pBdr>
          <w:top w:val="single" w:color="auto" w:sz="4" w:space="1"/>
          <w:left w:val="single" w:color="auto" w:sz="4" w:space="4"/>
          <w:bottom w:val="single" w:color="auto" w:sz="4" w:space="1"/>
          <w:right w:val="single" w:color="auto" w:sz="4" w:space="4"/>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r>
        <w:t>The relevant NR-U agreement is captured in the following way in 38.304:</w:t>
      </w:r>
    </w:p>
    <w:p>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r>
        <w:t>During the online discussion of R2-2002659 it was concluded that a selection from the following options should be made:</w:t>
      </w:r>
    </w:p>
    <w:p>
      <w:pPr>
        <w:pStyle w:val="77"/>
        <w:numPr>
          <w:ilvl w:val="0"/>
          <w:numId w:val="3"/>
        </w:numPr>
      </w:pPr>
      <w:r>
        <w:rPr>
          <w:b/>
          <w:bCs/>
        </w:rPr>
        <w:t>Option A) Follow the NR-U behaviour:</w:t>
      </w:r>
      <w:r>
        <w:t xml:space="preserve"> </w:t>
      </w:r>
      <w:r>
        <w:br w:type="textWrapping"/>
      </w: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pPr>
        <w:pStyle w:val="77"/>
        <w:numPr>
          <w:ilvl w:val="0"/>
          <w:numId w:val="3"/>
        </w:numPr>
      </w:pPr>
      <w:r>
        <w:rPr>
          <w:b/>
          <w:bCs/>
        </w:rPr>
        <w:t>Option B) Follow the licensed behaviour:</w:t>
      </w:r>
      <w:r>
        <w:t xml:space="preserve"> </w:t>
      </w:r>
      <w:r>
        <w:br w:type="textWrapping"/>
      </w:r>
      <w:r>
        <w:t xml:space="preserve">In unlicensed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pPr>
        <w:pStyle w:val="77"/>
        <w:numPr>
          <w:ilvl w:val="0"/>
          <w:numId w:val="3"/>
        </w:numPr>
      </w:pPr>
      <w:r>
        <w:rPr>
          <w:b/>
          <w:bCs/>
        </w:rPr>
        <w:t>Option C)</w:t>
      </w:r>
      <w:r>
        <w:t xml:space="preserve"> Introduce a new flag in SIB1 that indicates whether the UE may (or shall not) consider other cells on the same frequency, as candidates for reselection.</w:t>
      </w:r>
    </w:p>
    <w:p>
      <w:pPr>
        <w:rPr>
          <w:b/>
          <w:bCs/>
        </w:rPr>
      </w:pPr>
      <w:r>
        <w:rPr>
          <w:b/>
          <w:bCs/>
        </w:rPr>
        <w:t>Question 1: Which option(s) do you prefer?</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108" w:type="dxa"/>
            <w:vAlign w:val="center"/>
          </w:tcPr>
          <w:p>
            <w:pPr>
              <w:pStyle w:val="44"/>
              <w:jc w:val="left"/>
              <w:rPr>
                <w:rFonts w:ascii="Times New Roman" w:hAnsi="Times New Roman"/>
                <w:b/>
                <w:bCs/>
                <w:sz w:val="20"/>
              </w:rPr>
            </w:pPr>
            <w:r>
              <w:rPr>
                <w:rFonts w:ascii="Times New Roman" w:hAnsi="Times New Roman"/>
                <w:b/>
                <w:bCs/>
                <w:sz w:val="20"/>
              </w:rPr>
              <w:t>Preferred</w:t>
            </w:r>
          </w:p>
        </w:tc>
        <w:tc>
          <w:tcPr>
            <w:tcW w:w="729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Samsung</w:t>
            </w:r>
          </w:p>
        </w:tc>
        <w:tc>
          <w:tcPr>
            <w:tcW w:w="1108" w:type="dxa"/>
            <w:vAlign w:val="center"/>
          </w:tcPr>
          <w:p>
            <w:pPr>
              <w:pStyle w:val="44"/>
              <w:jc w:val="left"/>
              <w:rPr>
                <w:rFonts w:ascii="Times New Roman" w:hAnsi="Times New Roman"/>
                <w:sz w:val="20"/>
              </w:rPr>
            </w:pPr>
            <w:r>
              <w:rPr>
                <w:rFonts w:ascii="Times New Roman" w:hAnsi="Times New Roman"/>
                <w:sz w:val="20"/>
              </w:rPr>
              <w:t>Option B</w:t>
            </w:r>
          </w:p>
        </w:tc>
        <w:tc>
          <w:tcPr>
            <w:tcW w:w="7290" w:type="dxa"/>
            <w:vAlign w:val="center"/>
          </w:tcPr>
          <w:p>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pPr>
              <w:pStyle w:val="44"/>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ption A</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Pr>
                <w:rFonts w:ascii="Times New Roman" w:hAnsi="Times New Roman"/>
                <w:color w:val="FF0000"/>
                <w:sz w:val="20"/>
                <w:lang w:eastAsia="zh-CN"/>
              </w:rPr>
              <w:t>but it is not a CAG member cell</w:t>
            </w:r>
            <w:r>
              <w:rPr>
                <w:rFonts w:ascii="Times New Roman" w:hAnsi="Times New Roman"/>
                <w:sz w:val="20"/>
                <w:lang w:eastAsia="zh-CN"/>
              </w:rPr>
              <w:t>”. Therefore the UE behaviour for licensed spectrum should also be clarified.</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n LTE CSG, there is:</w:t>
            </w:r>
          </w:p>
          <w:p>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p>
          <w:p>
            <w:pPr>
              <w:pStyle w:val="44"/>
              <w:numPr>
                <w:ilvl w:val="0"/>
                <w:numId w:val="4"/>
              </w:numPr>
              <w:jc w:val="left"/>
              <w:rPr>
                <w:rFonts w:ascii="Times New Roman" w:hAnsi="Times New Roman"/>
                <w:sz w:val="20"/>
                <w:lang w:eastAsia="zh-CN"/>
              </w:rPr>
            </w:pPr>
            <w:r>
              <w:rPr>
                <w:rFonts w:ascii="Times New Roman" w:hAnsi="Times New Roman"/>
                <w:sz w:val="20"/>
                <w:lang w:eastAsia="zh-CN"/>
              </w:rPr>
              <w:t>For licensed:</w:t>
            </w:r>
          </w:p>
          <w:p>
            <w:pPr>
              <w:pStyle w:val="44"/>
              <w:ind w:left="360"/>
              <w:jc w:val="left"/>
              <w:rPr>
                <w:rFonts w:ascii="Times New Roman" w:hAnsi="Times New Roman"/>
                <w:sz w:val="20"/>
                <w:lang w:eastAsia="zh-CN"/>
              </w:rPr>
            </w:pPr>
            <w:r>
              <w:rPr>
                <w:rFonts w:ascii="Times New Roman" w:hAnsi="Times New Roman"/>
                <w:sz w:val="20"/>
                <w:lang w:eastAsia="zh-CN"/>
              </w:rPr>
              <w:t>We see no motivation of deviating from the CSG behaviour. If the best cell is not suitable due to not being a CAG member, other cells should not be excluded.</w:t>
            </w:r>
          </w:p>
          <w:p>
            <w:pPr>
              <w:pStyle w:val="44"/>
              <w:ind w:left="360"/>
              <w:jc w:val="left"/>
              <w:rPr>
                <w:rFonts w:ascii="Times New Roman" w:hAnsi="Times New Roman"/>
                <w:sz w:val="20"/>
                <w:lang w:eastAsia="zh-CN"/>
              </w:rPr>
            </w:pPr>
          </w:p>
          <w:p>
            <w:pPr>
              <w:pStyle w:val="44"/>
              <w:numPr>
                <w:ilvl w:val="0"/>
                <w:numId w:val="4"/>
              </w:numPr>
              <w:jc w:val="left"/>
              <w:rPr>
                <w:rFonts w:ascii="Times New Roman" w:hAnsi="Times New Roman"/>
                <w:sz w:val="20"/>
                <w:lang w:eastAsia="zh-CN"/>
              </w:rPr>
            </w:pPr>
            <w:r>
              <w:rPr>
                <w:rFonts w:hint="eastAsia" w:ascii="Times New Roman" w:hAnsi="Times New Roman"/>
                <w:sz w:val="20"/>
                <w:lang w:eastAsia="zh-CN"/>
              </w:rPr>
              <w:t>F</w:t>
            </w:r>
            <w:r>
              <w:rPr>
                <w:rFonts w:ascii="Times New Roman" w:hAnsi="Times New Roman"/>
                <w:sz w:val="20"/>
                <w:lang w:eastAsia="zh-CN"/>
              </w:rPr>
              <w:t>or unlicensed:</w:t>
            </w:r>
          </w:p>
          <w:p>
            <w:pPr>
              <w:pStyle w:val="44"/>
              <w:ind w:left="360"/>
              <w:jc w:val="left"/>
              <w:rPr>
                <w:rFonts w:ascii="Times New Roman" w:hAnsi="Times New Roman"/>
                <w:sz w:val="20"/>
                <w:lang w:eastAsia="zh-CN"/>
              </w:rPr>
            </w:pPr>
            <w:r>
              <w:rPr>
                <w:rFonts w:ascii="Times New Roman" w:hAnsi="Times New Roman"/>
                <w:sz w:val="20"/>
                <w:lang w:eastAsia="zh-CN"/>
              </w:rPr>
              <w:t>We think the behaviour can be the same with licensed, i.e. other cells should not be excluded.</w:t>
            </w:r>
          </w:p>
          <w:p>
            <w:pPr>
              <w:pStyle w:val="44"/>
              <w:ind w:left="360"/>
              <w:jc w:val="left"/>
              <w:rPr>
                <w:rFonts w:ascii="Times New Roman" w:hAnsi="Times New Roman"/>
                <w:sz w:val="20"/>
                <w:lang w:eastAsia="zh-CN"/>
              </w:rPr>
            </w:pPr>
            <w:r>
              <w:rPr>
                <w:rFonts w:ascii="Times New Roman" w:hAnsi="Times New Roman"/>
                <w:sz w:val="20"/>
                <w:lang w:eastAsia="zh-CN"/>
              </w:rPr>
              <w:t>However, it’s also ok for us to respect the agreements of NR-U, that is, take intra-frequency interference into account, only consider the strongest and second strongest cell on a frequency, other cells are excluded.</w:t>
            </w:r>
          </w:p>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Option A</w:t>
            </w:r>
          </w:p>
        </w:tc>
        <w:tc>
          <w:tcPr>
            <w:tcW w:w="7290" w:type="dxa"/>
            <w:vAlign w:val="center"/>
          </w:tcPr>
          <w:p>
            <w:pPr>
              <w:pStyle w:val="44"/>
              <w:ind w:left="360"/>
              <w:jc w:val="left"/>
              <w:rPr>
                <w:rFonts w:ascii="Times New Roman" w:hAnsi="Times New Roman"/>
                <w:sz w:val="20"/>
                <w:lang w:eastAsia="zh-CN"/>
              </w:rPr>
            </w:pPr>
            <w:r>
              <w:rPr>
                <w:rFonts w:hint="eastAsia" w:ascii="Times New Roman" w:hAnsi="Times New Roman"/>
                <w:sz w:val="20"/>
                <w:lang w:eastAsia="zh-CN"/>
              </w:rPr>
              <w:t>Option A is preferred as,</w:t>
            </w:r>
          </w:p>
          <w:p>
            <w:pPr>
              <w:pStyle w:val="44"/>
              <w:numPr>
                <w:ilvl w:val="0"/>
                <w:numId w:val="5"/>
              </w:numPr>
              <w:jc w:val="left"/>
              <w:rPr>
                <w:rFonts w:ascii="Times New Roman" w:hAnsi="Times New Roman"/>
                <w:sz w:val="20"/>
                <w:lang w:eastAsia="zh-CN"/>
              </w:rPr>
            </w:pPr>
            <w:r>
              <w:rPr>
                <w:rFonts w:hint="eastAsia" w:ascii="Times New Roman" w:hAnsi="Times New Roman"/>
                <w:sz w:val="20"/>
                <w:lang w:eastAsia="zh-CN"/>
              </w:rPr>
              <w:t xml:space="preserve">Considering other cells on the same frequency will improve the </w:t>
            </w:r>
            <w:r>
              <w:rPr>
                <w:rFonts w:ascii="Times New Roman" w:hAnsi="Times New Roman"/>
                <w:sz w:val="20"/>
                <w:lang w:eastAsia="zh-CN"/>
              </w:rPr>
              <w:t>success</w:t>
            </w:r>
            <w:r>
              <w:rPr>
                <w:rFonts w:hint="eastAsia" w:ascii="Times New Roman" w:hAnsi="Times New Roman"/>
                <w:sz w:val="20"/>
                <w:lang w:eastAsia="zh-CN"/>
              </w:rPr>
              <w:t xml:space="preserve"> rate of cell reselection.</w:t>
            </w:r>
          </w:p>
          <w:p>
            <w:pPr>
              <w:pStyle w:val="44"/>
              <w:numPr>
                <w:ilvl w:val="0"/>
                <w:numId w:val="5"/>
              </w:numPr>
              <w:jc w:val="left"/>
              <w:rPr>
                <w:rFonts w:ascii="Times New Roman" w:hAnsi="Times New Roman"/>
                <w:sz w:val="20"/>
                <w:lang w:eastAsia="zh-CN"/>
              </w:rPr>
            </w:pPr>
            <w:r>
              <w:rPr>
                <w:rFonts w:hint="eastAsia" w:ascii="Times New Roman" w:hAnsi="Times New Roman"/>
                <w:sz w:val="20"/>
                <w:lang w:eastAsia="zh-CN"/>
              </w:rPr>
              <w:t xml:space="preserve">Camping on the </w:t>
            </w:r>
            <w:r>
              <w:t>second highest ranked cell</w:t>
            </w:r>
            <w:r>
              <w:rPr>
                <w:rFonts w:hint="eastAsia" w:ascii="Times New Roman" w:hAnsi="Times New Roman"/>
                <w:sz w:val="20"/>
                <w:lang w:eastAsia="zh-CN"/>
              </w:rPr>
              <w:t xml:space="preserve"> should have less inter-cell interference than camping on the original serving cell as cell reselection is to find a better cell than serving cell. Therefore inter-cell interference should not be a big concern here.</w:t>
            </w:r>
          </w:p>
          <w:p>
            <w:pPr>
              <w:pStyle w:val="44"/>
              <w:numPr>
                <w:ilvl w:val="0"/>
                <w:numId w:val="5"/>
              </w:numPr>
              <w:jc w:val="left"/>
              <w:rPr>
                <w:rFonts w:ascii="Times New Roman" w:hAnsi="Times New Roman"/>
                <w:sz w:val="20"/>
                <w:lang w:eastAsia="zh-CN"/>
              </w:rPr>
            </w:pPr>
            <w:r>
              <w:rPr>
                <w:rFonts w:hint="eastAsia" w:ascii="Times New Roman" w:hAnsi="Times New Roman"/>
                <w:sz w:val="20"/>
                <w:lang w:eastAsia="zh-CN"/>
              </w:rPr>
              <w:t>Moreover, agree with H</w:t>
            </w:r>
            <w:r>
              <w:rPr>
                <w:rFonts w:ascii="Times New Roman" w:hAnsi="Times New Roman"/>
                <w:sz w:val="20"/>
                <w:lang w:eastAsia="zh-CN"/>
              </w:rPr>
              <w:t>uawei</w:t>
            </w:r>
            <w:r>
              <w:rPr>
                <w:rFonts w:hint="eastAsia" w:ascii="Times New Roman" w:hAnsi="Times New Roman"/>
                <w:sz w:val="20"/>
                <w:lang w:eastAsia="zh-CN"/>
              </w:rPr>
              <w:t xml:space="preserve"> that</w:t>
            </w:r>
            <w:r>
              <w:rPr>
                <w:rFonts w:ascii="Times New Roman" w:hAnsi="Times New Roman"/>
                <w:sz w:val="20"/>
                <w:lang w:eastAsia="zh-CN"/>
              </w:rPr>
              <w:t xml:space="preserve"> </w:t>
            </w:r>
            <w:r>
              <w:rPr>
                <w:rFonts w:hint="eastAsia" w:ascii="Times New Roman" w:hAnsi="Times New Roman"/>
                <w:sz w:val="20"/>
                <w:lang w:eastAsia="zh-CN"/>
              </w:rPr>
              <w:t xml:space="preserve">it is to be clarified what the </w:t>
            </w:r>
            <w:r>
              <w:rPr>
                <w:rFonts w:ascii="Times New Roman" w:hAnsi="Times New Roman"/>
                <w:sz w:val="20"/>
                <w:lang w:eastAsia="zh-CN"/>
              </w:rPr>
              <w:t>UE behaviour for licensed spectrum</w:t>
            </w:r>
            <w:r>
              <w:rPr>
                <w:rFonts w:hint="eastAsia" w:ascii="Times New Roman" w:hAnsi="Times New Roman"/>
                <w:sz w:val="20"/>
                <w:lang w:eastAsia="zh-CN"/>
              </w:rPr>
              <w:t xml:space="preserve"> for the case </w:t>
            </w:r>
            <w:r>
              <w:rPr>
                <w:rFonts w:ascii="Times New Roman" w:hAnsi="Times New Roman"/>
                <w:sz w:val="20"/>
                <w:lang w:eastAsia="zh-CN"/>
              </w:rPr>
              <w:t>“the best cell is not suitable due to belong to the correct operator but it is not a CAG member cell”</w:t>
            </w:r>
          </w:p>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hint="eastAsia" w:ascii="Times New Roman" w:hAnsi="Times New Roman"/>
                <w:sz w:val="20"/>
                <w:lang w:eastAsia="zh-CN"/>
              </w:rPr>
              <w:t>C</w:t>
            </w:r>
            <w:r>
              <w:rPr>
                <w:rFonts w:ascii="Times New Roman" w:hAnsi="Times New Roman"/>
                <w:sz w:val="20"/>
                <w:lang w:eastAsia="zh-CN"/>
              </w:rPr>
              <w:t>hina Telecom</w:t>
            </w:r>
          </w:p>
        </w:tc>
        <w:tc>
          <w:tcPr>
            <w:tcW w:w="1108" w:type="dxa"/>
            <w:vAlign w:val="center"/>
          </w:tcPr>
          <w:p>
            <w:pPr>
              <w:pStyle w:val="44"/>
              <w:jc w:val="left"/>
              <w:rPr>
                <w:rFonts w:ascii="Times New Roman" w:hAnsi="Times New Roman"/>
                <w:sz w:val="20"/>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Vodafone</w:t>
            </w:r>
          </w:p>
        </w:tc>
        <w:tc>
          <w:tcPr>
            <w:tcW w:w="1108" w:type="dxa"/>
            <w:vAlign w:val="center"/>
          </w:tcPr>
          <w:p>
            <w:pPr>
              <w:pStyle w:val="44"/>
              <w:jc w:val="left"/>
              <w:rPr>
                <w:rFonts w:ascii="Times New Roman" w:hAnsi="Times New Roman"/>
                <w:sz w:val="20"/>
              </w:rPr>
            </w:pPr>
            <w:r>
              <w:rPr>
                <w:rFonts w:ascii="Times New Roman" w:hAnsi="Times New Roman"/>
                <w:sz w:val="20"/>
              </w:rPr>
              <w:t xml:space="preserve">Option A </w:t>
            </w:r>
          </w:p>
        </w:tc>
        <w:tc>
          <w:tcPr>
            <w:tcW w:w="7290" w:type="dxa"/>
            <w:vAlign w:val="center"/>
          </w:tcPr>
          <w:p>
            <w:pPr>
              <w:pStyle w:val="44"/>
              <w:jc w:val="left"/>
              <w:rPr>
                <w:rFonts w:ascii="Times New Roman" w:hAnsi="Times New Roman"/>
                <w:sz w:val="20"/>
              </w:rPr>
            </w:pPr>
            <w:r>
              <w:rPr>
                <w:rFonts w:ascii="Times New Roman" w:hAnsi="Times New Roman"/>
                <w:sz w:val="20"/>
              </w:rPr>
              <w:t xml:space="preserve">Option a allows more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As on using IFRI, we do not think we should 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Option A would allow an operator to deploy multiple CAGs on the same carrier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pPr>
              <w:pStyle w:val="44"/>
              <w:jc w:val="left"/>
              <w:rPr>
                <w:rFonts w:ascii="Times New Roman" w:hAnsi="Times New Roman"/>
                <w:sz w:val="20"/>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SIB1-v16xy-IEs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idleModeMeasurements-r16         ENUMERATED{ffs}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posSI-SchedulingInfoList-r16     PosSI-SchedulingInfoList-r16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SEQUENCE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olor w:val="FF0000"/>
                <w:sz w:val="16"/>
                <w:lang w:eastAsia="en-GB"/>
              </w:rPr>
            </w:pPr>
            <w:r>
              <w:rPr>
                <w:rFonts w:ascii="Courier New" w:hAnsi="Courier New" w:eastAsia="Times New Roman"/>
                <w:sz w:val="16"/>
                <w:lang w:eastAsia="en-GB"/>
              </w:rPr>
              <w:t xml:space="preserve">    </w:t>
            </w:r>
            <w:r>
              <w:rPr>
                <w:rFonts w:ascii="Courier New" w:hAnsi="Courier New" w:eastAsia="Times New Roman"/>
                <w:color w:val="FF0000"/>
                <w:sz w:val="16"/>
                <w:lang w:eastAsia="en-GB"/>
              </w:rPr>
              <w:t xml:space="preserve">cag-intraFreqCellReselection  ENUMERATED {allowed}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color w:val="FF0000"/>
                <w:sz w:val="16"/>
                <w:lang w:eastAsia="en-GB"/>
              </w:rPr>
              <w:t>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pStyle w:val="44"/>
              <w:jc w:val="left"/>
              <w:rPr>
                <w:rFonts w:ascii="Times New Roman" w:hAnsi="Times New Roman"/>
                <w:sz w:val="20"/>
                <w:lang w:eastAsia="zh-CN"/>
              </w:rPr>
            </w:pPr>
          </w:p>
          <w:p>
            <w:pPr>
              <w:pStyle w:val="44"/>
              <w:jc w:val="left"/>
              <w:rPr>
                <w:rFonts w:cs="Arial"/>
                <w:b/>
                <w:bCs/>
                <w:i/>
                <w:iCs/>
                <w:szCs w:val="18"/>
                <w:lang w:eastAsia="zh-CN"/>
              </w:rPr>
            </w:pPr>
            <w:r>
              <w:rPr>
                <w:rFonts w:cs="Arial"/>
                <w:b/>
                <w:bCs/>
                <w:i/>
                <w:iCs/>
                <w:szCs w:val="18"/>
                <w:lang w:eastAsia="zh-CN"/>
              </w:rPr>
              <w:t>cag-intraFreqReselection</w:t>
            </w:r>
          </w:p>
          <w:p>
            <w:pPr>
              <w:pStyle w:val="44"/>
              <w:jc w:val="left"/>
              <w:rPr>
                <w:rFonts w:cs="Arial"/>
                <w:szCs w:val="18"/>
                <w:lang w:eastAsia="zh-CN"/>
              </w:rPr>
            </w:pPr>
            <w:r>
              <w:rPr>
                <w:rFonts w:cs="Arial"/>
                <w:szCs w:val="18"/>
                <w:lang w:eastAsia="zh-CN"/>
              </w:rPr>
              <w:t>Indicates whether the UE is allowed to select/reselect to other intra-frequency cells when the highest ranked cell belongs to the selected/registered PLMN or an equivalent PLMN but is not a CAG member cell.</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1108" w:type="dxa"/>
            <w:vAlign w:val="center"/>
          </w:tcPr>
          <w:p>
            <w:pPr>
              <w:pStyle w:val="44"/>
              <w:jc w:val="left"/>
              <w:rPr>
                <w:rFonts w:ascii="Times New Roman" w:hAnsi="Times New Roman"/>
                <w:sz w:val="20"/>
              </w:rPr>
            </w:pPr>
            <w:r>
              <w:rPr>
                <w:rFonts w:ascii="Times New Roman" w:hAnsi="Times New Roman"/>
                <w:sz w:val="20"/>
              </w:rPr>
              <w:t>Option C</w:t>
            </w:r>
          </w:p>
        </w:tc>
        <w:tc>
          <w:tcPr>
            <w:tcW w:w="7290" w:type="dxa"/>
            <w:vAlign w:val="center"/>
          </w:tcPr>
          <w:p>
            <w:pPr>
              <w:pStyle w:val="44"/>
              <w:jc w:val="left"/>
              <w:rPr>
                <w:rFonts w:ascii="Times New Roman" w:hAnsi="Times New Roman"/>
                <w:sz w:val="20"/>
              </w:rPr>
            </w:pPr>
            <w:r>
              <w:rPr>
                <w:rFonts w:ascii="Times New Roman" w:hAnsi="Times New Roman"/>
                <w:sz w:val="20"/>
              </w:rPr>
              <w:t>There are good arguments on both sides and there is not enough data from the field to indicate which view is right (given that neither NR-U nor CAG are deployed today). Adding a bit looks like a good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Agree with CATT and we believe that there is better success rate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pPr>
              <w:pStyle w:val="44"/>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ins w:id="0" w:author="Sharma, Vivek" w:date="2020-04-23T11:26:00Z">
              <w:r>
                <w:rPr>
                  <w:rFonts w:ascii="Times New Roman" w:hAnsi="Times New Roman"/>
                  <w:sz w:val="20"/>
                </w:rPr>
                <w:t>Sony</w:t>
              </w:r>
            </w:ins>
          </w:p>
        </w:tc>
        <w:tc>
          <w:tcPr>
            <w:tcW w:w="1108" w:type="dxa"/>
            <w:vAlign w:val="center"/>
          </w:tcPr>
          <w:p>
            <w:pPr>
              <w:pStyle w:val="44"/>
              <w:jc w:val="left"/>
              <w:rPr>
                <w:rFonts w:ascii="Times New Roman" w:hAnsi="Times New Roman" w:eastAsiaTheme="minorEastAsia"/>
                <w:sz w:val="20"/>
                <w:lang w:val="en-US" w:eastAsia="ja-JP"/>
              </w:rPr>
            </w:pPr>
            <w:ins w:id="1" w:author="Sharma, Vivek" w:date="2020-04-23T11:26:00Z">
              <w:r>
                <w:rPr>
                  <w:rFonts w:ascii="Times New Roman" w:hAnsi="Times New Roman"/>
                  <w:sz w:val="20"/>
                </w:rPr>
                <w:t>Option C</w:t>
              </w:r>
            </w:ins>
          </w:p>
        </w:tc>
        <w:tc>
          <w:tcPr>
            <w:tcW w:w="7290" w:type="dxa"/>
            <w:vAlign w:val="center"/>
          </w:tcPr>
          <w:p>
            <w:pPr>
              <w:pStyle w:val="44"/>
              <w:jc w:val="left"/>
              <w:rPr>
                <w:ins w:id="2" w:author="Sharma, Vivek" w:date="2020-04-23T11:26:00Z"/>
                <w:rFonts w:ascii="Times New Roman" w:hAnsi="Times New Roman"/>
                <w:sz w:val="20"/>
              </w:rPr>
            </w:pPr>
            <w:ins w:id="3" w:author="Sharma, Vivek" w:date="2020-04-23T11:26:00Z">
              <w:r>
                <w:rPr>
                  <w:rFonts w:ascii="Times New Roman" w:hAnsi="Times New Roman"/>
                  <w:sz w:val="20"/>
                </w:rPr>
                <w:t>As mentioned online that both the interference due to camping on the second best cell and the UE stickiness/camping to a CAG cell are important issues to be resolved, there should be some level of network control. This could be done by either using IFRI or a new IE in SIB 1. We still think that IFRI meaning is not changed as can be seen from 38.304 that it applies to any conditio</w:t>
              </w:r>
            </w:ins>
            <w:ins w:id="4" w:author="Sharma, Vivek" w:date="2020-04-23T11:27:00Z">
              <w:r>
                <w:rPr>
                  <w:rFonts w:ascii="Times New Roman" w:hAnsi="Times New Roman"/>
                  <w:sz w:val="20"/>
                </w:rPr>
                <w:t>n where cell is barred</w:t>
              </w:r>
            </w:ins>
            <w:ins w:id="5" w:author="Sharma, Vivek" w:date="2020-04-23T11:26:00Z">
              <w:r>
                <w:rPr>
                  <w:rFonts w:ascii="Times New Roman" w:hAnsi="Times New Roman"/>
                  <w:sz w:val="20"/>
                </w:rPr>
                <w:t>:</w:t>
              </w:r>
            </w:ins>
          </w:p>
          <w:p>
            <w:pPr>
              <w:pStyle w:val="44"/>
              <w:jc w:val="left"/>
              <w:rPr>
                <w:ins w:id="6" w:author="Sharma, Vivek" w:date="2020-04-23T11:26:00Z"/>
                <w:rFonts w:ascii="Times New Roman" w:hAnsi="Times New Roman"/>
                <w:sz w:val="20"/>
              </w:rPr>
            </w:pPr>
          </w:p>
          <w:p>
            <w:pPr>
              <w:rPr>
                <w:ins w:id="7" w:author="Sharma, Vivek" w:date="2020-04-23T11:26:00Z"/>
              </w:rPr>
            </w:pPr>
            <w:ins w:id="8" w:author="Sharma, Vivek" w:date="2020-04-23T11:26:00Z">
              <w:r>
                <w:rPr/>
                <w:t xml:space="preserve">When cell status "barred" is indicated </w:t>
              </w:r>
            </w:ins>
            <w:ins w:id="9" w:author="Sharma, Vivek" w:date="2020-04-23T11:26:00Z">
              <w:r>
                <w:rPr>
                  <w:highlight w:val="yellow"/>
                </w:rPr>
                <w:t>or to be treated as if the cell status is "barred",</w:t>
              </w:r>
            </w:ins>
          </w:p>
          <w:p>
            <w:pPr>
              <w:pStyle w:val="50"/>
              <w:rPr>
                <w:ins w:id="10" w:author="Sharma, Vivek" w:date="2020-04-23T11:26:00Z"/>
              </w:rPr>
            </w:pPr>
            <w:ins w:id="11" w:author="Sharma, Vivek" w:date="2020-04-23T11:26:00Z">
              <w:r>
                <w:rPr/>
                <w:t>-</w:t>
              </w:r>
            </w:ins>
            <w:ins w:id="12" w:author="Sharma, Vivek" w:date="2020-04-23T11:26:00Z">
              <w:r>
                <w:rPr/>
                <w:tab/>
              </w:r>
            </w:ins>
            <w:ins w:id="13" w:author="Sharma, Vivek" w:date="2020-04-23T11:26:00Z">
              <w:r>
                <w:rPr/>
                <w:t>The UE is not permitted to select/reselect this cell, not even for emergency calls.</w:t>
              </w:r>
            </w:ins>
          </w:p>
          <w:p>
            <w:pPr>
              <w:pStyle w:val="50"/>
              <w:rPr>
                <w:ins w:id="14" w:author="Sharma, Vivek" w:date="2020-04-23T11:26:00Z"/>
              </w:rPr>
            </w:pPr>
            <w:ins w:id="15" w:author="Sharma, Vivek" w:date="2020-04-23T11:26:00Z">
              <w:r>
                <w:rPr/>
                <w:t>-</w:t>
              </w:r>
            </w:ins>
            <w:ins w:id="16" w:author="Sharma, Vivek" w:date="2020-04-23T11:26:00Z">
              <w:r>
                <w:rPr/>
                <w:tab/>
              </w:r>
            </w:ins>
            <w:ins w:id="17" w:author="Sharma, Vivek" w:date="2020-04-23T11:26:00Z">
              <w:r>
                <w:rPr/>
                <w:t>The UE shall select another cell according to the following rule:</w:t>
              </w:r>
            </w:ins>
          </w:p>
          <w:p>
            <w:pPr>
              <w:pStyle w:val="50"/>
              <w:rPr>
                <w:ins w:id="18" w:author="Sharma, Vivek" w:date="2020-04-23T11:26:00Z"/>
                <w:lang w:eastAsia="ja-JP"/>
              </w:rPr>
            </w:pPr>
            <w:ins w:id="19" w:author="Sharma, Vivek" w:date="2020-04-23T11:26:00Z">
              <w:r>
                <w:rPr>
                  <w:lang w:eastAsia="ja-JP"/>
                </w:rPr>
                <w:t>-</w:t>
              </w:r>
            </w:ins>
            <w:ins w:id="20" w:author="Sharma, Vivek" w:date="2020-04-23T11:26:00Z">
              <w:r>
                <w:rPr>
                  <w:lang w:eastAsia="ja-JP"/>
                </w:rPr>
                <w:tab/>
              </w:r>
            </w:ins>
            <w:ins w:id="21" w:author="Sharma, Vivek" w:date="2020-04-23T11:26:00Z">
              <w:r>
                <w:rPr>
                  <w:lang w:eastAsia="ja-JP"/>
                </w:rPr>
                <w:t xml:space="preserve">If the cell is to be treated as if the cell status is "barred" due to being </w:t>
              </w:r>
            </w:ins>
            <w:ins w:id="22" w:author="Sharma, Vivek" w:date="2020-04-23T11:26:00Z">
              <w:r>
                <w:rPr/>
                <w:t xml:space="preserve">unable to acquire the </w:t>
              </w:r>
            </w:ins>
            <w:ins w:id="23" w:author="Sharma, Vivek" w:date="2020-04-23T11:26:00Z">
              <w:r>
                <w:rPr>
                  <w:i/>
                </w:rPr>
                <w:t>MIB</w:t>
              </w:r>
            </w:ins>
            <w:ins w:id="24" w:author="Sharma, Vivek" w:date="2020-04-23T11:26:00Z">
              <w:r>
                <w:rPr>
                  <w:lang w:eastAsia="ja-JP"/>
                </w:rPr>
                <w:t>:</w:t>
              </w:r>
            </w:ins>
          </w:p>
          <w:p>
            <w:pPr>
              <w:pStyle w:val="61"/>
              <w:rPr>
                <w:ins w:id="25" w:author="Sharma, Vivek" w:date="2020-04-23T11:26:00Z"/>
                <w:lang w:eastAsia="ja-JP"/>
              </w:rPr>
            </w:pPr>
            <w:ins w:id="26" w:author="Sharma, Vivek" w:date="2020-04-23T11:26:00Z">
              <w:r>
                <w:rPr>
                  <w:lang w:eastAsia="ja-JP"/>
                </w:rPr>
                <w:t>-</w:t>
              </w:r>
            </w:ins>
            <w:ins w:id="27" w:author="Sharma, Vivek" w:date="2020-04-23T11:26:00Z">
              <w:r>
                <w:rPr>
                  <w:lang w:eastAsia="ja-JP"/>
                </w:rPr>
                <w:tab/>
              </w:r>
            </w:ins>
            <w:ins w:id="28" w:author="Sharma, Vivek" w:date="2020-04-23T11:26:00Z">
              <w:r>
                <w:rPr>
                  <w:lang w:eastAsia="ja-JP"/>
                </w:rPr>
                <w:t>the UE may exclude the barred cell as a candidate for cell selection/reselection for up to 300 seconds.</w:t>
              </w:r>
            </w:ins>
          </w:p>
          <w:p>
            <w:pPr>
              <w:pStyle w:val="61"/>
              <w:rPr>
                <w:ins w:id="29" w:author="Sharma, Vivek" w:date="2020-04-23T11:26:00Z"/>
              </w:rPr>
            </w:pPr>
            <w:ins w:id="30" w:author="Sharma, Vivek" w:date="2020-04-23T11:26:00Z">
              <w:r>
                <w:rPr/>
                <w:t>-</w:t>
              </w:r>
            </w:ins>
            <w:ins w:id="31" w:author="Sharma, Vivek" w:date="2020-04-23T11:26:00Z">
              <w:r>
                <w:rPr/>
                <w:tab/>
              </w:r>
            </w:ins>
            <w:ins w:id="32" w:author="Sharma, Vivek" w:date="2020-04-23T11:26:00Z">
              <w:r>
                <w:rPr/>
                <w:t>the UE may select another cell on the same frequency if the selection criteria are fulfilled.</w:t>
              </w:r>
            </w:ins>
          </w:p>
          <w:p>
            <w:pPr>
              <w:pStyle w:val="50"/>
              <w:rPr>
                <w:ins w:id="33" w:author="Sharma, Vivek" w:date="2020-04-23T11:26:00Z"/>
                <w:lang w:eastAsia="ja-JP"/>
              </w:rPr>
            </w:pPr>
            <w:ins w:id="34" w:author="Sharma, Vivek" w:date="2020-04-23T11:26:00Z">
              <w:r>
                <w:rPr>
                  <w:lang w:eastAsia="ja-JP"/>
                </w:rPr>
                <w:t>-</w:t>
              </w:r>
            </w:ins>
            <w:ins w:id="35" w:author="Sharma, Vivek" w:date="2020-04-23T11:26:00Z">
              <w:r>
                <w:rPr>
                  <w:lang w:eastAsia="ja-JP"/>
                </w:rPr>
                <w:tab/>
              </w:r>
            </w:ins>
            <w:ins w:id="36" w:author="Sharma, Vivek" w:date="2020-04-23T11:26:00Z">
              <w:r>
                <w:rPr>
                  <w:lang w:eastAsia="ja-JP"/>
                </w:rPr>
                <w:t>else:</w:t>
              </w:r>
            </w:ins>
          </w:p>
          <w:p>
            <w:pPr>
              <w:pStyle w:val="61"/>
              <w:rPr>
                <w:ins w:id="37" w:author="Sharma, Vivek" w:date="2020-04-23T11:26:00Z"/>
                <w:rFonts w:eastAsia="Malgun Gothic"/>
                <w:lang w:eastAsia="ko-KR"/>
              </w:rPr>
            </w:pPr>
            <w:ins w:id="38" w:author="Sharma, Vivek" w:date="2020-04-23T11:26:00Z">
              <w:r>
                <w:rPr>
                  <w:rFonts w:eastAsia="Malgun Gothic"/>
                </w:rPr>
                <w:t>-</w:t>
              </w:r>
            </w:ins>
            <w:ins w:id="39" w:author="Sharma, Vivek" w:date="2020-04-23T11:26:00Z">
              <w:r>
                <w:rPr>
                  <w:rFonts w:eastAsia="Malgun Gothic"/>
                </w:rPr>
                <w:tab/>
              </w:r>
            </w:ins>
            <w:ins w:id="40" w:author="Sharma, Vivek" w:date="2020-04-23T11:26:00Z">
              <w:r>
                <w:rPr>
                  <w:rFonts w:eastAsia="Malgun Gothic"/>
                </w:rPr>
                <w:t xml:space="preserve">If </w:t>
              </w:r>
            </w:ins>
            <w:ins w:id="41" w:author="Sharma, Vivek" w:date="2020-04-23T11:26:00Z">
              <w:r>
                <w:rPr>
                  <w:rFonts w:eastAsia="Malgun Gothic"/>
                  <w:lang w:eastAsia="ko-KR"/>
                </w:rPr>
                <w:t xml:space="preserve">the cell is to be treated as if the cell status is </w:t>
              </w:r>
            </w:ins>
            <w:ins w:id="42" w:author="Sharma, Vivek" w:date="2020-04-23T11:26:00Z">
              <w:r>
                <w:rPr>
                  <w:rFonts w:eastAsia="Malgun Gothic"/>
                </w:rPr>
                <w:t>"</w:t>
              </w:r>
            </w:ins>
            <w:ins w:id="43" w:author="Sharma, Vivek" w:date="2020-04-23T11:26:00Z">
              <w:r>
                <w:rPr>
                  <w:rFonts w:eastAsia="Malgun Gothic"/>
                  <w:lang w:eastAsia="ko-KR"/>
                </w:rPr>
                <w:t>barred</w:t>
              </w:r>
            </w:ins>
            <w:ins w:id="44" w:author="Sharma, Vivek" w:date="2020-04-23T11:26:00Z">
              <w:r>
                <w:rPr>
                  <w:rFonts w:eastAsia="Malgun Gothic"/>
                </w:rPr>
                <w:t>"</w:t>
              </w:r>
            </w:ins>
            <w:ins w:id="45" w:author="Sharma, Vivek" w:date="2020-04-23T11:26:00Z">
              <w:r>
                <w:rPr>
                  <w:rFonts w:eastAsia="Malgun Gothic"/>
                  <w:lang w:eastAsia="ko-KR"/>
                </w:rPr>
                <w:t xml:space="preserve"> due to being unable to acquire the </w:t>
              </w:r>
            </w:ins>
            <w:ins w:id="46" w:author="Sharma, Vivek" w:date="2020-04-23T11:26:00Z">
              <w:r>
                <w:rPr>
                  <w:rFonts w:eastAsia="Malgun Gothic"/>
                  <w:i/>
                  <w:lang w:eastAsia="ko-KR"/>
                </w:rPr>
                <w:t xml:space="preserve">SIB1 </w:t>
              </w:r>
            </w:ins>
            <w:ins w:id="47" w:author="Sharma, Vivek" w:date="2020-04-23T11:26:00Z">
              <w:r>
                <w:rPr>
                  <w:rFonts w:eastAsia="Malgun Gothic"/>
                  <w:lang w:eastAsia="ko-KR"/>
                </w:rPr>
                <w:t xml:space="preserve">or due to </w:t>
              </w:r>
            </w:ins>
            <w:ins w:id="48" w:author="Sharma, Vivek" w:date="2020-04-23T11:26:00Z">
              <w:r>
                <w:rPr>
                  <w:i/>
                </w:rPr>
                <w:t xml:space="preserve">trackingAreaCode </w:t>
              </w:r>
            </w:ins>
            <w:ins w:id="49" w:author="Sharma, Vivek" w:date="2020-04-23T11:26:00Z">
              <w:r>
                <w:rPr/>
                <w:t xml:space="preserve">being absent </w:t>
              </w:r>
            </w:ins>
            <w:ins w:id="50" w:author="Sharma, Vivek" w:date="2020-04-23T11:26:00Z">
              <w:r>
                <w:rPr>
                  <w:lang w:eastAsia="ja-JP"/>
                </w:rPr>
                <w:t xml:space="preserve">in </w:t>
              </w:r>
            </w:ins>
            <w:ins w:id="51" w:author="Sharma, Vivek" w:date="2020-04-23T11:26:00Z">
              <w:r>
                <w:rPr>
                  <w:i/>
                  <w:lang w:eastAsia="ja-JP"/>
                </w:rPr>
                <w:t xml:space="preserve">SIB1 </w:t>
              </w:r>
            </w:ins>
            <w:ins w:id="52" w:author="Sharma, Vivek" w:date="2020-04-23T11:26:00Z">
              <w:r>
                <w:rPr/>
                <w:t xml:space="preserve">as specified in TS </w:t>
              </w:r>
            </w:ins>
            <w:ins w:id="53" w:author="Sharma, Vivek" w:date="2020-04-23T11:26:00Z">
              <w:r>
                <w:rPr>
                  <w:lang w:eastAsia="ja-JP"/>
                </w:rPr>
                <w:t>38</w:t>
              </w:r>
            </w:ins>
            <w:ins w:id="54" w:author="Sharma, Vivek" w:date="2020-04-23T11:26:00Z">
              <w:r>
                <w:rPr/>
                <w:t>.</w:t>
              </w:r>
            </w:ins>
            <w:ins w:id="55" w:author="Sharma, Vivek" w:date="2020-04-23T11:26:00Z">
              <w:r>
                <w:rPr>
                  <w:lang w:eastAsia="ja-JP"/>
                </w:rPr>
                <w:t xml:space="preserve">331 </w:t>
              </w:r>
            </w:ins>
            <w:ins w:id="56" w:author="Sharma, Vivek" w:date="2020-04-23T11:26:00Z">
              <w:r>
                <w:rPr/>
                <w:t>[3]</w:t>
              </w:r>
            </w:ins>
            <w:ins w:id="57" w:author="Sharma, Vivek" w:date="2020-04-23T11:26:00Z">
              <w:r>
                <w:rPr>
                  <w:rFonts w:eastAsia="Malgun Gothic"/>
                  <w:lang w:eastAsia="ko-KR"/>
                </w:rPr>
                <w:t>:</w:t>
              </w:r>
            </w:ins>
          </w:p>
          <w:p>
            <w:pPr>
              <w:pStyle w:val="62"/>
              <w:rPr>
                <w:ins w:id="58" w:author="Sharma, Vivek" w:date="2020-04-23T11:26:00Z"/>
                <w:rFonts w:eastAsia="Malgun Gothic"/>
                <w:lang w:eastAsia="ko-KR"/>
              </w:rPr>
            </w:pPr>
            <w:ins w:id="59" w:author="Sharma, Vivek" w:date="2020-04-23T11:26:00Z">
              <w:r>
                <w:rPr>
                  <w:rFonts w:eastAsia="Malgun Gothic"/>
                </w:rPr>
                <w:t>-</w:t>
              </w:r>
            </w:ins>
            <w:ins w:id="60" w:author="Sharma, Vivek" w:date="2020-04-23T11:26:00Z">
              <w:r>
                <w:rPr>
                  <w:rFonts w:eastAsia="Malgun Gothic"/>
                </w:rPr>
                <w:tab/>
              </w:r>
            </w:ins>
            <w:ins w:id="61" w:author="Sharma, Vivek" w:date="2020-04-23T11:26:00Z">
              <w:r>
                <w:rPr>
                  <w:rFonts w:eastAsia="Malgun Gothic"/>
                  <w:lang w:eastAsia="ko-KR"/>
                </w:rPr>
                <w:t>The UE may exclude the barred cell as a candidate for cell selection/reselection for up to 300 seconds.</w:t>
              </w:r>
            </w:ins>
          </w:p>
          <w:p>
            <w:pPr>
              <w:pStyle w:val="61"/>
              <w:rPr>
                <w:ins w:id="62" w:author="Sharma, Vivek" w:date="2020-04-23T11:26:00Z"/>
                <w:highlight w:val="yellow"/>
              </w:rPr>
            </w:pPr>
            <w:ins w:id="63" w:author="Sharma, Vivek" w:date="2020-04-23T11:26:00Z">
              <w:r>
                <w:rPr/>
                <w:t>-</w:t>
              </w:r>
            </w:ins>
            <w:ins w:id="64" w:author="Sharma, Vivek" w:date="2020-04-23T11:26:00Z">
              <w:r>
                <w:rPr/>
                <w:tab/>
              </w:r>
            </w:ins>
            <w:ins w:id="65" w:author="Sharma, Vivek" w:date="2020-04-23T11:26:00Z">
              <w:r>
                <w:rPr>
                  <w:highlight w:val="yellow"/>
                </w:rPr>
                <w:t xml:space="preserve">If the field </w:t>
              </w:r>
            </w:ins>
            <w:ins w:id="66" w:author="Sharma, Vivek" w:date="2020-04-23T11:26:00Z">
              <w:r>
                <w:rPr>
                  <w:i/>
                  <w:highlight w:val="yellow"/>
                </w:rPr>
                <w:t>intraFreqReselection</w:t>
              </w:r>
            </w:ins>
            <w:ins w:id="67" w:author="Sharma, Vivek" w:date="2020-04-23T11:26:00Z">
              <w:r>
                <w:rPr>
                  <w:highlight w:val="yellow"/>
                </w:rPr>
                <w:t xml:space="preserve"> in </w:t>
              </w:r>
            </w:ins>
            <w:ins w:id="68" w:author="Sharma, Vivek" w:date="2020-04-23T11:26:00Z">
              <w:r>
                <w:rPr>
                  <w:i/>
                  <w:highlight w:val="yellow"/>
                </w:rPr>
                <w:t>MIB</w:t>
              </w:r>
            </w:ins>
            <w:ins w:id="69" w:author="Sharma, Vivek" w:date="2020-04-23T11:26:00Z">
              <w:r>
                <w:rPr>
                  <w:highlight w:val="yellow"/>
                </w:rPr>
                <w:t xml:space="preserve"> message is set to "allowed", the UE may select another cell on the same frequency if re-selection criteria are fulfilled;</w:t>
              </w:r>
            </w:ins>
          </w:p>
          <w:p>
            <w:pPr>
              <w:pStyle w:val="44"/>
              <w:jc w:val="left"/>
              <w:rPr>
                <w:ins w:id="70" w:author="Sharma, Vivek" w:date="2020-04-23T11:37:00Z"/>
              </w:rPr>
            </w:pPr>
            <w:ins w:id="71" w:author="Sharma, Vivek" w:date="2020-04-23T11:26:00Z">
              <w:r>
                <w:rPr>
                  <w:highlight w:val="yellow"/>
                </w:rPr>
                <w:t>-</w:t>
              </w:r>
            </w:ins>
            <w:ins w:id="72" w:author="Sharma, Vivek" w:date="2020-04-23T11:26:00Z">
              <w:r>
                <w:rPr>
                  <w:highlight w:val="yellow"/>
                </w:rPr>
                <w:tab/>
              </w:r>
            </w:ins>
            <w:ins w:id="73" w:author="Sharma, Vivek" w:date="2020-04-23T11:26:00Z">
              <w:r>
                <w:rPr>
                  <w:highlight w:val="yellow"/>
                </w:rPr>
                <w:t>The UE shall exclude the barred cell as a candidate for cell selection/reselection for 300 seconds.</w:t>
              </w:r>
            </w:ins>
          </w:p>
          <w:p>
            <w:pPr>
              <w:pStyle w:val="44"/>
              <w:jc w:val="left"/>
              <w:rPr>
                <w:ins w:id="74" w:author="Sharma, Vivek" w:date="2020-04-23T11:37:00Z"/>
              </w:rPr>
            </w:pPr>
          </w:p>
          <w:p>
            <w:pPr>
              <w:pStyle w:val="44"/>
              <w:jc w:val="left"/>
              <w:rPr>
                <w:rFonts w:ascii="Times New Roman" w:hAnsi="Times New Roman" w:eastAsiaTheme="minorEastAsia"/>
                <w:sz w:val="20"/>
                <w:lang w:eastAsia="ja-JP"/>
              </w:rPr>
            </w:pPr>
            <w:ins w:id="75" w:author="Sharma, Vivek" w:date="2020-04-23T11:37:00Z">
              <w:r>
                <w:rPr/>
                <w:t>However, we are fine if this bit is added to SIB1.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ins w:id="76" w:author="Rapone Damiano" w:date="2020-04-23T17:14:00Z">
              <w:r>
                <w:rPr>
                  <w:rFonts w:ascii="Times New Roman" w:hAnsi="Times New Roman" w:eastAsia="Malgun Gothic"/>
                  <w:sz w:val="20"/>
                  <w:lang w:val="en-US" w:eastAsia="ko-KR"/>
                </w:rPr>
                <w:t>Telecom Italia</w:t>
              </w:r>
            </w:ins>
          </w:p>
        </w:tc>
        <w:tc>
          <w:tcPr>
            <w:tcW w:w="1108" w:type="dxa"/>
            <w:vAlign w:val="center"/>
          </w:tcPr>
          <w:p>
            <w:pPr>
              <w:pStyle w:val="44"/>
              <w:jc w:val="left"/>
              <w:rPr>
                <w:rFonts w:ascii="Times New Roman" w:hAnsi="Times New Roman" w:eastAsia="Malgun Gothic"/>
                <w:sz w:val="20"/>
                <w:lang w:val="en-US" w:eastAsia="ko-KR"/>
              </w:rPr>
            </w:pPr>
            <w:ins w:id="77" w:author="Rapone Damiano" w:date="2020-04-23T17:15:00Z">
              <w:r>
                <w:rPr>
                  <w:rFonts w:ascii="Times New Roman" w:hAnsi="Times New Roman" w:eastAsia="Malgun Gothic"/>
                  <w:sz w:val="20"/>
                  <w:lang w:val="en-US" w:eastAsia="ko-KR"/>
                </w:rPr>
                <w:t>Option A</w:t>
              </w:r>
            </w:ins>
          </w:p>
        </w:tc>
        <w:tc>
          <w:tcPr>
            <w:tcW w:w="7290" w:type="dxa"/>
            <w:vAlign w:val="center"/>
          </w:tcPr>
          <w:p>
            <w:pPr>
              <w:pStyle w:val="44"/>
              <w:jc w:val="left"/>
              <w:rPr>
                <w:rFonts w:ascii="Times New Roman" w:hAnsi="Times New Roman" w:eastAsia="Malgun Gothic"/>
                <w:sz w:val="20"/>
                <w:lang w:eastAsia="ko-KR"/>
              </w:rPr>
            </w:pPr>
            <w:ins w:id="78" w:author="Rapone Damiano" w:date="2020-04-23T17:15:00Z">
              <w:r>
                <w:rPr>
                  <w:rFonts w:ascii="Times New Roman" w:hAnsi="Times New Roman" w:eastAsia="Malgun Gothic"/>
                  <w:sz w:val="20"/>
                  <w:lang w:eastAsia="ko-KR"/>
                </w:rPr>
                <w:t>We share Huawei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eastAsia="宋体"/>
                <w:sz w:val="20"/>
                <w:lang w:val="en-US" w:eastAsia="zh-CN"/>
              </w:rPr>
            </w:pPr>
            <w:ins w:id="79" w:author="ZTE(Yuan)3" w:date="2020-04-24T00:38:46Z">
              <w:r>
                <w:rPr>
                  <w:rFonts w:hint="eastAsia" w:ascii="Times New Roman" w:hAnsi="Times New Roman"/>
                  <w:sz w:val="20"/>
                  <w:lang w:val="en-US" w:eastAsia="zh-CN"/>
                </w:rPr>
                <w:t>ZTE</w:t>
              </w:r>
            </w:ins>
          </w:p>
        </w:tc>
        <w:tc>
          <w:tcPr>
            <w:tcW w:w="1108" w:type="dxa"/>
            <w:vAlign w:val="center"/>
          </w:tcPr>
          <w:p>
            <w:pPr>
              <w:pStyle w:val="44"/>
              <w:jc w:val="left"/>
              <w:rPr>
                <w:rFonts w:hint="default" w:ascii="Times New Roman" w:hAnsi="Times New Roman" w:eastAsia="宋体"/>
                <w:sz w:val="20"/>
                <w:lang w:val="en-US" w:eastAsia="zh-CN"/>
              </w:rPr>
            </w:pPr>
            <w:ins w:id="80" w:author="ZTE(Yuan)3" w:date="2020-04-24T00:38:48Z">
              <w:r>
                <w:rPr>
                  <w:rFonts w:hint="eastAsia" w:ascii="Times New Roman" w:hAnsi="Times New Roman"/>
                  <w:sz w:val="20"/>
                  <w:lang w:val="en-US" w:eastAsia="zh-CN"/>
                </w:rPr>
                <w:t>Option</w:t>
              </w:r>
            </w:ins>
            <w:ins w:id="81" w:author="ZTE(Yuan)3" w:date="2020-04-24T00:38:49Z">
              <w:r>
                <w:rPr>
                  <w:rFonts w:hint="eastAsia" w:ascii="Times New Roman" w:hAnsi="Times New Roman"/>
                  <w:sz w:val="20"/>
                  <w:lang w:val="en-US" w:eastAsia="zh-CN"/>
                </w:rPr>
                <w:t xml:space="preserve"> A</w:t>
              </w:r>
            </w:ins>
          </w:p>
        </w:tc>
        <w:tc>
          <w:tcPr>
            <w:tcW w:w="7290" w:type="dxa"/>
            <w:vAlign w:val="center"/>
          </w:tcPr>
          <w:p>
            <w:pPr>
              <w:pStyle w:val="44"/>
              <w:jc w:val="left"/>
              <w:rPr>
                <w:rFonts w:ascii="Times New Roman" w:hAnsi="Times New Roman" w:eastAsia="Malgun Gothic"/>
                <w:sz w:val="20"/>
                <w:lang w:eastAsia="ko-KR"/>
              </w:rPr>
            </w:pPr>
            <w:ins w:id="82" w:author="ZTE(Yuan)3" w:date="2020-04-24T00:38:51Z">
              <w:r>
                <w:rPr>
                  <w:rFonts w:hint="eastAsia" w:ascii="Times New Roman" w:hAnsi="Times New Roman"/>
                  <w:sz w:val="20"/>
                  <w:lang w:val="en-US" w:eastAsia="zh-CN"/>
                </w:rPr>
                <w:t>As mentioned by operators, it is possible that different CAGs may be deployed  for different cells in the same frequency within one operator. Then it is possible that the highest ranked cell is not suitable while the second strongest one is. Since we will anyway allow UE to camp on a non-best cell in unlicensed spectrum, we prefer option A to give UE more opportunities to find a suitable cell even it is not the strongest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both"/>
              <w:rPr>
                <w:rFonts w:ascii="Times New Roman" w:hAnsi="Times New Roman"/>
                <w:sz w:val="20"/>
                <w:lang w:val="en-US" w:eastAsia="zh-CN"/>
              </w:rPr>
            </w:pPr>
          </w:p>
        </w:tc>
        <w:tc>
          <w:tcPr>
            <w:tcW w:w="729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Pr>
        <w:pStyle w:val="3"/>
      </w:pPr>
      <w:r>
        <w:t>2.2 Issue 9: PCI values for CAGs</w:t>
      </w:r>
    </w:p>
    <w:p>
      <w:r>
        <w:rPr>
          <w:b/>
          <w:bCs/>
        </w:rPr>
        <w:t xml:space="preserve">Open issue description: </w:t>
      </w:r>
      <w:r>
        <w:t>FFS whether PCI values for CAGs are signalled per PLMN per frequency or no new ASN.1 IEs are introduced in Rel-16 for signalling of PCI values for CAGs</w:t>
      </w:r>
    </w:p>
    <w:p>
      <w:r>
        <w:t>During the online discussion of R2-2002659 it was concluded that a selection from the following options should be made:</w:t>
      </w:r>
    </w:p>
    <w:p>
      <w:pPr>
        <w:pStyle w:val="77"/>
        <w:numPr>
          <w:ilvl w:val="0"/>
          <w:numId w:val="6"/>
        </w:numPr>
      </w:pPr>
      <w:r>
        <w:rPr>
          <w:b/>
          <w:bCs/>
        </w:rPr>
        <w:t>Option A</w:t>
      </w:r>
      <w:r>
        <w:t xml:space="preserve"> (used to be option 2 in R2-2002659): Signal PCI range(s) per PLMN per frequency. Number of ranges FFS.</w:t>
      </w:r>
    </w:p>
    <w:p>
      <w:pPr>
        <w:pStyle w:val="77"/>
        <w:numPr>
          <w:ilvl w:val="0"/>
          <w:numId w:val="6"/>
        </w:numPr>
      </w:pPr>
      <w:r>
        <w:rPr>
          <w:b/>
          <w:bCs/>
        </w:rPr>
        <w:t>Option B</w:t>
      </w:r>
      <w:r>
        <w:t xml:space="preserve"> (used to be option 4 in R2-2002659): Signal PCI range(s) per frequency as a list of blacklisted/whitelisted cells (no changes required to ASN.1 and NR-U CRs are the baseline).</w:t>
      </w:r>
    </w:p>
    <w:p>
      <w:pPr>
        <w:rPr>
          <w:b/>
          <w:bCs/>
        </w:rPr>
      </w:pPr>
      <w:r>
        <w:rPr>
          <w:b/>
          <w:bCs/>
        </w:rPr>
        <w:t>Question 2: Which option(s) do you prefer?</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108" w:type="dxa"/>
            <w:vAlign w:val="center"/>
          </w:tcPr>
          <w:p>
            <w:pPr>
              <w:pStyle w:val="44"/>
              <w:jc w:val="left"/>
              <w:rPr>
                <w:rFonts w:ascii="Times New Roman" w:hAnsi="Times New Roman"/>
                <w:b/>
                <w:bCs/>
                <w:sz w:val="20"/>
              </w:rPr>
            </w:pPr>
            <w:r>
              <w:rPr>
                <w:rFonts w:ascii="Times New Roman" w:hAnsi="Times New Roman"/>
                <w:b/>
                <w:bCs/>
                <w:sz w:val="20"/>
              </w:rPr>
              <w:t>Preferred</w:t>
            </w:r>
          </w:p>
        </w:tc>
        <w:tc>
          <w:tcPr>
            <w:tcW w:w="729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Samsung</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This is simple with less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pPr>
              <w:pStyle w:val="78"/>
              <w:numPr>
                <w:ilvl w:val="0"/>
                <w:numId w:val="7"/>
              </w:numPr>
              <w:spacing w:line="240" w:lineRule="auto"/>
              <w:rPr>
                <w:lang w:val="en-US"/>
              </w:rPr>
            </w:pPr>
            <w:r>
              <w:rPr>
                <w:lang w:val="en-US"/>
              </w:rPr>
              <w:t>Discuss in followup offline [105] the possibility/feasibility to signal PCI range(s) per PLMN per frequency vs just per frequency</w:t>
            </w:r>
          </w:p>
          <w:p>
            <w:pPr>
              <w:pStyle w:val="44"/>
              <w:jc w:val="left"/>
              <w:rPr>
                <w:rFonts w:ascii="Times New Roman" w:hAnsi="Times New Roman"/>
                <w:sz w:val="20"/>
                <w:lang w:val="en-US" w:eastAsia="zh-CN"/>
              </w:rPr>
            </w:pPr>
            <w:r>
              <w:rPr>
                <w:rFonts w:hint="eastAsia" w:ascii="Times New Roman" w:hAnsi="Times New Roman"/>
                <w:sz w:val="20"/>
                <w:lang w:val="en-US" w:eastAsia="zh-CN"/>
              </w:rPr>
              <w:t>A</w:t>
            </w:r>
            <w:r>
              <w:rPr>
                <w:rFonts w:ascii="Times New Roman" w:hAnsi="Times New Roman"/>
                <w:sz w:val="20"/>
                <w:lang w:val="en-US" w:eastAsia="zh-CN"/>
              </w:rPr>
              <w:t>nd the two options on the table should be “per PLMN per frequency” and “per frequency”.</w:t>
            </w:r>
          </w:p>
          <w:p>
            <w:pPr>
              <w:pStyle w:val="44"/>
              <w:jc w:val="left"/>
              <w:rPr>
                <w:rFonts w:ascii="Times New Roman" w:hAnsi="Times New Roman"/>
                <w:sz w:val="20"/>
                <w:lang w:val="en-US" w:eastAsia="zh-CN"/>
              </w:rPr>
            </w:pPr>
            <w:r>
              <w:rPr>
                <w:rFonts w:ascii="Times New Roman" w:hAnsi="Times New Roman"/>
                <w:sz w:val="20"/>
                <w:lang w:val="en-US" w:eastAsia="zh-CN"/>
              </w:rPr>
              <w:t>We</w:t>
            </w:r>
            <w:r>
              <w:rPr>
                <w:rFonts w:hint="eastAsia" w:ascii="Times New Roman" w:hAnsi="Times New Roman"/>
                <w:sz w:val="20"/>
                <w:lang w:val="en-US" w:eastAsia="zh-CN"/>
              </w:rPr>
              <w:t xml:space="preserve"> </w:t>
            </w:r>
            <w:r>
              <w:rPr>
                <w:rFonts w:ascii="Times New Roman" w:hAnsi="Times New Roman"/>
                <w:sz w:val="20"/>
                <w:lang w:val="en-US" w:eastAsia="zh-CN"/>
              </w:rPr>
              <w:t>think the granularity of PLMN makes sense, because in RAN sharing cases, a physical cell may broadcast multiple PLMNs, some of which contains CAG IDs while others are just for public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hint="eastAsia" w:ascii="Times New Roman" w:hAnsi="Times New Roman"/>
                <w:sz w:val="20"/>
                <w:lang w:eastAsia="zh-CN"/>
              </w:rPr>
              <w:t>C</w:t>
            </w:r>
            <w:r>
              <w:rPr>
                <w:rFonts w:ascii="Times New Roman" w:hAnsi="Times New Roman"/>
                <w:sz w:val="20"/>
                <w:lang w:eastAsia="zh-CN"/>
              </w:rPr>
              <w:t>hina Telecom</w:t>
            </w:r>
          </w:p>
        </w:tc>
        <w:tc>
          <w:tcPr>
            <w:tcW w:w="1108" w:type="dxa"/>
            <w:vAlign w:val="center"/>
          </w:tcPr>
          <w:p>
            <w:pPr>
              <w:pStyle w:val="44"/>
              <w:jc w:val="left"/>
              <w:rPr>
                <w:rFonts w:ascii="Times New Roman" w:hAnsi="Times New Roman"/>
                <w:sz w:val="20"/>
              </w:rPr>
            </w:pPr>
            <w:r>
              <w:rPr>
                <w:rFonts w:hint="eastAsia" w:ascii="Times New Roman" w:hAnsi="Times New Roman"/>
                <w:sz w:val="20"/>
                <w:lang w:eastAsia="zh-CN"/>
              </w:rPr>
              <w:t>O</w:t>
            </w:r>
            <w:r>
              <w:rPr>
                <w:rFonts w:ascii="Times New Roman" w:hAnsi="Times New Roman"/>
                <w:sz w:val="20"/>
                <w:lang w:eastAsia="zh-CN"/>
              </w:rPr>
              <w:t>ption A</w:t>
            </w:r>
          </w:p>
        </w:tc>
        <w:tc>
          <w:tcPr>
            <w:tcW w:w="7290" w:type="dxa"/>
            <w:vAlign w:val="center"/>
          </w:tcPr>
          <w:p>
            <w:pPr>
              <w:pStyle w:val="44"/>
              <w:jc w:val="left"/>
              <w:rPr>
                <w:rFonts w:ascii="Times New Roman" w:hAnsi="Times New Roman"/>
                <w:sz w:val="20"/>
              </w:rPr>
            </w:pPr>
            <w:r>
              <w:rPr>
                <w:rFonts w:hint="eastAsia" w:ascii="Times New Roman" w:hAnsi="Times New Roman"/>
                <w:sz w:val="20"/>
                <w:lang w:eastAsia="zh-CN"/>
              </w:rPr>
              <w:t>Agree with Huawe</w:t>
            </w:r>
            <w:r>
              <w:rPr>
                <w:rFonts w:ascii="Times New Roman" w:hAnsi="Times New Roman"/>
                <w:sz w:val="20"/>
                <w:lang w:eastAsia="zh-CN"/>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Vodafone</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 xml:space="preserve">We would have preferred further Granularity such as PCI per CAG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It addresses CAG use cases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I think the two options agreed to be discussed were:</w:t>
            </w:r>
          </w:p>
          <w:p>
            <w:pPr>
              <w:pStyle w:val="44"/>
              <w:jc w:val="left"/>
              <w:rPr>
                <w:rFonts w:ascii="Times New Roman" w:hAnsi="Times New Roman"/>
                <w:sz w:val="20"/>
                <w:lang w:eastAsia="zh-CN"/>
              </w:rPr>
            </w:pPr>
          </w:p>
          <w:p>
            <w:pPr>
              <w:pStyle w:val="44"/>
              <w:numPr>
                <w:ilvl w:val="0"/>
                <w:numId w:val="8"/>
              </w:numPr>
              <w:jc w:val="left"/>
              <w:rPr>
                <w:rFonts w:ascii="Times New Roman" w:hAnsi="Times New Roman"/>
                <w:sz w:val="20"/>
                <w:lang w:eastAsia="zh-CN"/>
              </w:rPr>
            </w:pPr>
            <w:r>
              <w:rPr>
                <w:rFonts w:ascii="Times New Roman" w:hAnsi="Times New Roman"/>
                <w:sz w:val="20"/>
                <w:lang w:eastAsia="zh-CN"/>
              </w:rPr>
              <w:t>PCI range(s) per PLMN per frequency;</w:t>
            </w:r>
          </w:p>
          <w:p>
            <w:pPr>
              <w:pStyle w:val="44"/>
              <w:numPr>
                <w:ilvl w:val="0"/>
                <w:numId w:val="8"/>
              </w:numPr>
              <w:jc w:val="left"/>
              <w:rPr>
                <w:rFonts w:ascii="Times New Roman" w:hAnsi="Times New Roman"/>
                <w:sz w:val="20"/>
                <w:lang w:eastAsia="zh-CN"/>
              </w:rPr>
            </w:pPr>
            <w:r>
              <w:rPr>
                <w:rFonts w:ascii="Times New Roman" w:hAnsi="Times New Roman"/>
                <w:sz w:val="20"/>
                <w:lang w:eastAsia="zh-CN"/>
              </w:rPr>
              <w:t>PCI range(s) per frequency</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No strong views on the two variants: “per PLMN per freq” vs “per freq”.</w:t>
            </w:r>
          </w:p>
          <w:p>
            <w:pPr>
              <w:pStyle w:val="44"/>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pPr>
              <w:pStyle w:val="44"/>
              <w:jc w:val="left"/>
              <w:rPr>
                <w:rFonts w:ascii="Times New Roman" w:hAnsi="Times New Roman"/>
                <w:sz w:val="20"/>
              </w:rPr>
            </w:pPr>
            <w:r>
              <w:rPr>
                <w:rFonts w:ascii="Times New Roman" w:hAnsi="Times New Roman"/>
                <w:sz w:val="20"/>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pPr>
              <w:pStyle w:val="44"/>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r>
              <w:rPr>
                <w:rFonts w:ascii="Times New Roman" w:hAnsi="Times New Roman"/>
                <w:i/>
                <w:iCs/>
                <w:sz w:val="20"/>
              </w:rPr>
              <w:t>RRCRelease</w:t>
            </w:r>
            <w:r>
              <w:rPr>
                <w:rFonts w:ascii="Times New Roman" w:hAnsi="Times New Roman"/>
                <w:sz w:val="20"/>
              </w:rPr>
              <w:t xml:space="preserve"> can be used to provide PLMN and/or CAG specific reselection priorities. Legacy (pre-Rel-16) RAN sharing (NR and LTE) works without PLMN specific PCI lists.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ins w:id="83" w:author="Sharma, Vivek" w:date="2020-04-23T11:27:00Z">
              <w:r>
                <w:rPr>
                  <w:rFonts w:ascii="Times New Roman" w:hAnsi="Times New Roman" w:eastAsiaTheme="minorEastAsia"/>
                  <w:sz w:val="20"/>
                  <w:lang w:val="en-US" w:eastAsia="ja-JP"/>
                </w:rPr>
                <w:t>Sony</w:t>
              </w:r>
            </w:ins>
          </w:p>
        </w:tc>
        <w:tc>
          <w:tcPr>
            <w:tcW w:w="1108" w:type="dxa"/>
            <w:vAlign w:val="center"/>
          </w:tcPr>
          <w:p>
            <w:pPr>
              <w:pStyle w:val="44"/>
              <w:jc w:val="left"/>
              <w:rPr>
                <w:rFonts w:ascii="Times New Roman" w:hAnsi="Times New Roman" w:eastAsiaTheme="minorEastAsia"/>
                <w:sz w:val="20"/>
                <w:lang w:val="en-US" w:eastAsia="ja-JP"/>
              </w:rPr>
            </w:pPr>
            <w:ins w:id="84" w:author="Sharma, Vivek" w:date="2020-04-23T11:27:00Z">
              <w:r>
                <w:rPr>
                  <w:rFonts w:ascii="Times New Roman" w:hAnsi="Times New Roman" w:eastAsiaTheme="minorEastAsia"/>
                  <w:sz w:val="20"/>
                  <w:lang w:val="en-US" w:eastAsia="ja-JP"/>
                </w:rPr>
                <w:t>Option B</w:t>
              </w:r>
            </w:ins>
          </w:p>
        </w:tc>
        <w:tc>
          <w:tcPr>
            <w:tcW w:w="7290" w:type="dxa"/>
            <w:vAlign w:val="center"/>
          </w:tcPr>
          <w:p>
            <w:pPr>
              <w:pStyle w:val="44"/>
              <w:jc w:val="left"/>
              <w:rPr>
                <w:ins w:id="85" w:author="Sharma, Vivek" w:date="2020-04-23T11:28:00Z"/>
                <w:rFonts w:ascii="Times New Roman" w:hAnsi="Times New Roman"/>
                <w:sz w:val="20"/>
              </w:rPr>
            </w:pPr>
            <w:ins w:id="86" w:author="Sharma, Vivek" w:date="2020-04-23T11:27:00Z">
              <w:r>
                <w:rPr>
                  <w:rFonts w:ascii="Times New Roman" w:hAnsi="Times New Roman" w:eastAsiaTheme="minorEastAsia"/>
                  <w:sz w:val="20"/>
                  <w:lang w:eastAsia="ja-JP"/>
                </w:rPr>
                <w:t>We prefer PCI list per frequency</w:t>
              </w:r>
            </w:ins>
            <w:ins w:id="87" w:author="Sharma, Vivek" w:date="2020-04-23T11:27:00Z">
              <w:r>
                <w:rPr>
                  <w:rFonts w:ascii="Times New Roman" w:hAnsi="Times New Roman"/>
                  <w:sz w:val="20"/>
                </w:rPr>
                <w:t xml:space="preserve"> and don’t see a value of adding per PLMN and in case of an open cell PCI (PLMN A – open and PLMN B- open+CAG cell) being added to a reserved PCI range in a RAN sharing scenario</w:t>
              </w:r>
            </w:ins>
            <w:ins w:id="88" w:author="Sharma, Vivek" w:date="2020-04-23T11:28:00Z">
              <w:r>
                <w:rPr>
                  <w:rFonts w:ascii="Times New Roman" w:hAnsi="Times New Roman"/>
                  <w:sz w:val="20"/>
                </w:rPr>
                <w:t>.</w:t>
              </w:r>
            </w:ins>
          </w:p>
          <w:p>
            <w:pPr>
              <w:pStyle w:val="44"/>
              <w:jc w:val="left"/>
              <w:rPr>
                <w:rFonts w:ascii="Times New Roman" w:hAnsi="Times New Roman" w:eastAsiaTheme="minorEastAsia"/>
                <w:sz w:val="20"/>
                <w:lang w:eastAsia="ja-JP"/>
              </w:rPr>
            </w:pPr>
            <w:ins w:id="89" w:author="Sharma, Vivek" w:date="2020-04-23T11:28:00Z">
              <w:r>
                <w:rPr>
                  <w:rFonts w:ascii="Times New Roman" w:hAnsi="Times New Roman"/>
                  <w:sz w:val="20"/>
                </w:rPr>
                <w:t>So, PCI range per frequency</w:t>
              </w:r>
            </w:ins>
            <w:ins w:id="90" w:author="Sharma, Vivek" w:date="2020-04-23T11:35:00Z">
              <w:r>
                <w:rPr>
                  <w:rFonts w:ascii="Times New Roman" w:hAnsi="Times New Roman"/>
                  <w:sz w:val="20"/>
                </w:rPr>
                <w:t xml:space="preserve"> and more than one range are</w:t>
              </w:r>
            </w:ins>
            <w:ins w:id="91" w:author="Sharma, Vivek" w:date="2020-04-23T11:28:00Z">
              <w:r>
                <w:rPr>
                  <w:rFonts w:ascii="Times New Roman" w:hAnsi="Times New Roman"/>
                  <w:sz w:val="20"/>
                </w:rPr>
                <w:t xml:space="preserve"> already supported in blacklist/whitelist and more of a modelling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ins w:id="92" w:author="Rapone Damiano" w:date="2020-04-23T17:16:00Z">
              <w:r>
                <w:rPr>
                  <w:rFonts w:ascii="Times New Roman" w:hAnsi="Times New Roman" w:eastAsia="Malgun Gothic"/>
                  <w:sz w:val="20"/>
                  <w:lang w:val="en-US" w:eastAsia="ko-KR"/>
                </w:rPr>
                <w:t>Telecom Italia</w:t>
              </w:r>
            </w:ins>
          </w:p>
        </w:tc>
        <w:tc>
          <w:tcPr>
            <w:tcW w:w="1108" w:type="dxa"/>
            <w:vAlign w:val="center"/>
          </w:tcPr>
          <w:p>
            <w:pPr>
              <w:pStyle w:val="44"/>
              <w:jc w:val="left"/>
              <w:rPr>
                <w:rFonts w:ascii="Times New Roman" w:hAnsi="Times New Roman" w:eastAsia="Malgun Gothic"/>
                <w:sz w:val="20"/>
                <w:lang w:val="en-US" w:eastAsia="ko-KR"/>
              </w:rPr>
            </w:pPr>
            <w:ins w:id="93" w:author="Rapone Damiano" w:date="2020-04-23T17:16:00Z">
              <w:r>
                <w:rPr>
                  <w:rFonts w:ascii="Times New Roman" w:hAnsi="Times New Roman" w:eastAsia="Malgun Gothic"/>
                  <w:sz w:val="20"/>
                  <w:lang w:val="en-US" w:eastAsia="ko-KR"/>
                </w:rPr>
                <w:t>Option A</w:t>
              </w:r>
            </w:ins>
          </w:p>
        </w:tc>
        <w:tc>
          <w:tcPr>
            <w:tcW w:w="7290" w:type="dxa"/>
            <w:vAlign w:val="center"/>
          </w:tcPr>
          <w:p>
            <w:pPr>
              <w:pStyle w:val="44"/>
              <w:jc w:val="left"/>
              <w:rPr>
                <w:rFonts w:ascii="Times New Roman" w:hAnsi="Times New Roman" w:eastAsia="Malgun Gothic"/>
                <w:sz w:val="20"/>
                <w:lang w:eastAsia="ko-KR"/>
              </w:rPr>
            </w:pPr>
            <w:ins w:id="94" w:author="Rapone Damiano" w:date="2020-04-23T17:16:00Z">
              <w:r>
                <w:rPr>
                  <w:rFonts w:ascii="Times New Roman" w:hAnsi="Times New Roman" w:eastAsia="Malgun Gothic"/>
                  <w:sz w:val="20"/>
                  <w:lang w:eastAsia="ko-KR"/>
                </w:rPr>
                <w:t>We share the same view of Vodafone of having further granularity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eastAsia="宋体"/>
                <w:sz w:val="20"/>
                <w:lang w:val="en-US" w:eastAsia="zh-CN"/>
              </w:rPr>
            </w:pPr>
            <w:ins w:id="95" w:author="ZTE(Yuan)3" w:date="2020-04-24T00:39:01Z">
              <w:r>
                <w:rPr>
                  <w:rFonts w:hint="eastAsia" w:ascii="Times New Roman" w:hAnsi="Times New Roman"/>
                  <w:sz w:val="20"/>
                  <w:lang w:val="en-US" w:eastAsia="zh-CN"/>
                </w:rPr>
                <w:t>ZTE</w:t>
              </w:r>
            </w:ins>
          </w:p>
        </w:tc>
        <w:tc>
          <w:tcPr>
            <w:tcW w:w="1108" w:type="dxa"/>
            <w:vAlign w:val="center"/>
          </w:tcPr>
          <w:p>
            <w:pPr>
              <w:pStyle w:val="44"/>
              <w:jc w:val="left"/>
              <w:rPr>
                <w:rFonts w:hint="default" w:ascii="Times New Roman" w:hAnsi="Times New Roman" w:eastAsia="宋体"/>
                <w:sz w:val="20"/>
                <w:lang w:val="en-US" w:eastAsia="zh-CN"/>
              </w:rPr>
            </w:pPr>
            <w:ins w:id="96" w:author="ZTE(Yuan)3" w:date="2020-04-24T00:39:15Z">
              <w:r>
                <w:rPr>
                  <w:rFonts w:hint="eastAsia" w:ascii="Times New Roman" w:hAnsi="Times New Roman"/>
                  <w:sz w:val="20"/>
                  <w:lang w:val="en-US" w:eastAsia="zh-CN"/>
                </w:rPr>
                <w:t>Option</w:t>
              </w:r>
            </w:ins>
            <w:ins w:id="97" w:author="ZTE(Yuan)3" w:date="2020-04-24T00:39:16Z">
              <w:r>
                <w:rPr>
                  <w:rFonts w:hint="eastAsia" w:ascii="Times New Roman" w:hAnsi="Times New Roman"/>
                  <w:sz w:val="20"/>
                  <w:lang w:val="en-US" w:eastAsia="zh-CN"/>
                </w:rPr>
                <w:t xml:space="preserve"> </w:t>
              </w:r>
            </w:ins>
            <w:ins w:id="98" w:author="ZTE(Yuan)3" w:date="2020-04-24T00:39:17Z">
              <w:r>
                <w:rPr>
                  <w:rFonts w:hint="eastAsia" w:ascii="Times New Roman" w:hAnsi="Times New Roman"/>
                  <w:sz w:val="20"/>
                  <w:lang w:val="en-US" w:eastAsia="zh-CN"/>
                </w:rPr>
                <w:t>A</w:t>
              </w:r>
            </w:ins>
          </w:p>
        </w:tc>
        <w:tc>
          <w:tcPr>
            <w:tcW w:w="7290" w:type="dxa"/>
            <w:vAlign w:val="center"/>
          </w:tcPr>
          <w:p>
            <w:pPr>
              <w:pStyle w:val="44"/>
              <w:jc w:val="left"/>
              <w:rPr>
                <w:ins w:id="99" w:author="ZTE(Yuan)3" w:date="2020-04-24T00:39:18Z"/>
                <w:rFonts w:ascii="Times New Roman" w:hAnsi="Times New Roman"/>
                <w:sz w:val="20"/>
              </w:rPr>
            </w:pPr>
            <w:ins w:id="100" w:author="ZTE(Yuan)3" w:date="2020-04-24T00:39:18Z">
              <w:r>
                <w:rPr>
                  <w:rFonts w:hint="eastAsia" w:ascii="Times New Roman" w:hAnsi="Times New Roman"/>
                  <w:sz w:val="20"/>
                  <w:lang w:val="en-US" w:eastAsia="zh-CN"/>
                </w:rPr>
                <w:t>No strong views on the two variants:</w:t>
              </w:r>
            </w:ins>
            <w:ins w:id="101" w:author="ZTE(Yuan)3" w:date="2020-04-24T00:39:18Z">
              <w:r>
                <w:rPr>
                  <w:rFonts w:ascii="Times New Roman" w:hAnsi="Times New Roman"/>
                  <w:sz w:val="20"/>
                </w:rPr>
                <w:t>“per PLMN per freq” vs “per freq”.</w:t>
              </w:r>
            </w:ins>
          </w:p>
          <w:p>
            <w:pPr>
              <w:pStyle w:val="44"/>
              <w:jc w:val="left"/>
              <w:rPr>
                <w:rFonts w:ascii="Times New Roman" w:hAnsi="Times New Roman" w:eastAsia="Malgun Gothic"/>
                <w:sz w:val="20"/>
                <w:lang w:eastAsia="ko-KR"/>
              </w:rPr>
            </w:pPr>
            <w:ins w:id="102" w:author="ZTE(Yuan)3" w:date="2020-04-24T00:39:18Z">
              <w:r>
                <w:rPr>
                  <w:rFonts w:hint="eastAsia" w:ascii="Times New Roman" w:hAnsi="Times New Roman"/>
                  <w:sz w:val="20"/>
                  <w:lang w:val="en-US" w:eastAsia="zh-CN"/>
                </w:rPr>
                <w:t>As commented by Huawei/CATT/ChinaTelecom/Ericsson/Qualcomm and  Apple, the whitelist/blacklist option was ruled out in online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both"/>
              <w:rPr>
                <w:rFonts w:ascii="Times New Roman" w:hAnsi="Times New Roman"/>
                <w:sz w:val="20"/>
                <w:lang w:val="en-US" w:eastAsia="zh-CN"/>
              </w:rPr>
            </w:pPr>
          </w:p>
        </w:tc>
        <w:tc>
          <w:tcPr>
            <w:tcW w:w="729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
      <w:pPr>
        <w:pStyle w:val="3"/>
      </w:pPr>
      <w:r>
        <w:t>2.3 Issue 11: Optionality to support reporting about the npn-IdentityInfoList</w:t>
      </w:r>
    </w:p>
    <w:p>
      <w:r>
        <w:rPr>
          <w:b/>
          <w:bCs/>
        </w:rPr>
        <w:t>Open issue description:</w:t>
      </w:r>
      <w:r>
        <w:t xml:space="preserve"> It is FFS if all Rel-16 are required to be able to report the </w:t>
      </w:r>
      <w:r>
        <w:rPr>
          <w:i/>
          <w:iCs/>
        </w:rPr>
        <w:t>npn-IdentityInfoList</w:t>
      </w:r>
    </w:p>
    <w:p>
      <w:r>
        <w:t>At RAN2#109e the following was agreed</w:t>
      </w:r>
    </w:p>
    <w:p>
      <w:pPr>
        <w:pStyle w:val="78"/>
        <w:pBdr>
          <w:top w:val="single" w:color="auto" w:sz="4" w:space="1"/>
          <w:left w:val="single" w:color="auto" w:sz="4" w:space="4"/>
          <w:bottom w:val="single" w:color="auto" w:sz="4" w:space="1"/>
          <w:right w:val="single" w:color="auto" w:sz="4" w:space="4"/>
        </w:pBdr>
        <w:rPr>
          <w:lang w:val="en-GB"/>
        </w:rPr>
      </w:pPr>
      <w:r>
        <w:rPr>
          <w:lang w:val="en-GB"/>
        </w:rPr>
        <w:t>4.1: Extend the current measurement reporting procedures to include NPN information to support ANR. (It is FFS if it is mandatory for all Rel-16 UEs to support it.)</w:t>
      </w:r>
    </w:p>
    <w:p>
      <w:pPr>
        <w:pStyle w:val="78"/>
        <w:pBdr>
          <w:top w:val="single" w:color="auto" w:sz="4" w:space="1"/>
          <w:left w:val="single" w:color="auto" w:sz="4" w:space="4"/>
          <w:bottom w:val="single" w:color="auto" w:sz="4" w:space="1"/>
          <w:right w:val="single" w:color="auto" w:sz="4" w:space="4"/>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p>
      <w:r>
        <w:t>During the email discussion of this issue (see R2-2002659) the following options were discussed</w:t>
      </w:r>
    </w:p>
    <w:p>
      <w:pPr>
        <w:pStyle w:val="77"/>
        <w:numPr>
          <w:ilvl w:val="0"/>
          <w:numId w:val="9"/>
        </w:numPr>
      </w:pPr>
      <w:bookmarkStart w:id="1" w:name="_Hlk38388058"/>
      <w:r>
        <w:rPr>
          <w:b/>
          <w:bCs/>
        </w:rPr>
        <w:t>Option A:</w:t>
      </w:r>
      <w:r>
        <w:t xml:space="preserve"> Reporting about the </w:t>
      </w:r>
      <w:r>
        <w:rPr>
          <w:i/>
          <w:iCs/>
        </w:rPr>
        <w:t xml:space="preserve">npn-IdentityInfoList </w:t>
      </w:r>
      <w:r>
        <w:t>is mandatory for all Rel-16 UEs</w:t>
      </w:r>
    </w:p>
    <w:p>
      <w:pPr>
        <w:pStyle w:val="77"/>
        <w:numPr>
          <w:ilvl w:val="0"/>
          <w:numId w:val="9"/>
        </w:numPr>
      </w:pPr>
      <w:r>
        <w:rPr>
          <w:b/>
          <w:bCs/>
        </w:rPr>
        <w:t>Option B:</w:t>
      </w:r>
      <w:r>
        <w:t xml:space="preserve"> Reporting about the </w:t>
      </w:r>
      <w:r>
        <w:rPr>
          <w:i/>
          <w:iCs/>
        </w:rPr>
        <w:t xml:space="preserve">npn-IdentityInfoList </w:t>
      </w:r>
      <w:r>
        <w:t>is mandatory for all NPN-capable UEs, but optional for non-NPN capable UEs (separate capability indication about CGI reporting for NPN may be needed)</w:t>
      </w:r>
    </w:p>
    <w:p>
      <w:pPr>
        <w:pStyle w:val="77"/>
        <w:numPr>
          <w:ilvl w:val="0"/>
          <w:numId w:val="9"/>
        </w:numPr>
      </w:pPr>
      <w:r>
        <w:rPr>
          <w:b/>
          <w:bCs/>
        </w:rPr>
        <w:t>Option C:</w:t>
      </w:r>
      <w:r>
        <w:t xml:space="preserve"> Reporting about the </w:t>
      </w:r>
      <w:r>
        <w:rPr>
          <w:i/>
          <w:iCs/>
        </w:rPr>
        <w:t xml:space="preserve">npn-IdentityInfoList </w:t>
      </w:r>
      <w:r>
        <w:t>is mandatory for all NPN-capable UEs, and not supported by non-NPN capable UEs (separate capability indication about NPN may be needed)</w:t>
      </w:r>
    </w:p>
    <w:bookmarkEnd w:id="1"/>
    <w:p>
      <w:r>
        <w:t>During the email discussion (see R2-2002659) most of the companies supported option C, but companies that do not support option C had the following technical concerns</w:t>
      </w:r>
    </w:p>
    <w:p>
      <w:pPr>
        <w:pStyle w:val="77"/>
        <w:numPr>
          <w:ilvl w:val="0"/>
          <w:numId w:val="10"/>
        </w:numPr>
      </w:pPr>
      <w:r>
        <w:t>ANR reporting is important</w:t>
      </w:r>
    </w:p>
    <w:p>
      <w:pPr>
        <w:pStyle w:val="77"/>
        <w:numPr>
          <w:ilvl w:val="0"/>
          <w:numId w:val="10"/>
        </w:numPr>
      </w:pPr>
      <w:r>
        <w:t>There is a justification for option A that “the UE reports all the broadcast NCGI(s)/ECGI(s) to the serving cell NG-RAN node reporting about broadcasted IDs” is a requirement in 38.300.</w:t>
      </w:r>
    </w:p>
    <w:p>
      <w:pPr>
        <w:pStyle w:val="77"/>
        <w:numPr>
          <w:ilvl w:val="0"/>
          <w:numId w:val="10"/>
        </w:numPr>
        <w:rPr>
          <w:b/>
          <w:bCs/>
        </w:rPr>
      </w:pPr>
      <w:r>
        <w:t>There is a comment that if reporting about NPN information is not mandatory then an AS level capability indication is needed. (See also issue 18).</w:t>
      </w:r>
    </w:p>
    <w:p>
      <w:pPr>
        <w:rPr>
          <w:b/>
          <w:bCs/>
        </w:rPr>
      </w:pPr>
      <w:r>
        <w:rPr>
          <w:b/>
          <w:bCs/>
        </w:rPr>
        <w:t>Question 3: Which option do you prefer?</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Samsung</w:t>
            </w:r>
          </w:p>
        </w:tc>
        <w:tc>
          <w:tcPr>
            <w:tcW w:w="1010" w:type="dxa"/>
            <w:vAlign w:val="center"/>
          </w:tcPr>
          <w:p>
            <w:pPr>
              <w:pStyle w:val="44"/>
              <w:jc w:val="left"/>
              <w:rPr>
                <w:rFonts w:ascii="Times New Roman" w:hAnsi="Times New Roman"/>
                <w:sz w:val="20"/>
              </w:rPr>
            </w:pPr>
            <w:r>
              <w:rPr>
                <w:rFonts w:ascii="Times New Roman" w:hAnsi="Times New Roman"/>
                <w:sz w:val="20"/>
              </w:rPr>
              <w:t>Option C</w:t>
            </w:r>
          </w:p>
        </w:tc>
        <w:tc>
          <w:tcPr>
            <w:tcW w:w="7368" w:type="dxa"/>
            <w:vAlign w:val="center"/>
          </w:tcPr>
          <w:p>
            <w:pPr>
              <w:pStyle w:val="44"/>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rPr>
            </w:pPr>
            <w:r>
              <w:rPr>
                <w:rFonts w:ascii="Times New Roman" w:hAnsi="Times New Roman"/>
                <w:sz w:val="20"/>
                <w:lang w:eastAsia="zh-CN"/>
              </w:rPr>
              <w:t>C</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W</w:t>
            </w:r>
            <w:r>
              <w:rPr>
                <w:rFonts w:ascii="Times New Roman" w:hAnsi="Times New Roman"/>
                <w:sz w:val="20"/>
                <w:lang w:eastAsia="zh-CN"/>
              </w:rPr>
              <w:t>e agree that ANR reporting is important, but note that the existing CGI related capabilities (without NPN involved) in 38.306 are mandatory with signalling, which is basically equal to optional.</w:t>
            </w:r>
          </w:p>
          <w:p>
            <w:pPr>
              <w:pStyle w:val="44"/>
              <w:jc w:val="left"/>
              <w:rPr>
                <w:rFonts w:ascii="Times New Roman" w:hAnsi="Times New Roman"/>
                <w:sz w:val="20"/>
                <w:lang w:eastAsia="zh-CN"/>
              </w:rPr>
            </w:pPr>
            <w:r>
              <w:rPr>
                <w:rFonts w:ascii="Times New Roman" w:hAnsi="Times New Roman"/>
                <w:sz w:val="20"/>
                <w:lang w:eastAsia="zh-CN"/>
              </w:rPr>
              <w:t xml:space="preserve">Besides, we don’t think answering “Option C” to this question directly leads to adding an AS capability. </w:t>
            </w:r>
          </w:p>
          <w:p>
            <w:pPr>
              <w:pStyle w:val="44"/>
              <w:jc w:val="left"/>
              <w:rPr>
                <w:rFonts w:ascii="Times New Roman" w:hAnsi="Times New Roman"/>
                <w:sz w:val="20"/>
                <w:lang w:eastAsia="zh-CN"/>
              </w:rPr>
            </w:pPr>
            <w:r>
              <w:rPr>
                <w:rFonts w:ascii="Times New Roman" w:hAnsi="Times New Roman"/>
                <w:sz w:val="20"/>
                <w:lang w:eastAsia="zh-CN"/>
              </w:rPr>
              <w:t>The AMF has a way of knowing UE’s NPN capability by SNPN subscription information and the "CAG Supported" in NAS signalling. The mobility restriction list sent from AMF to NG-RAN node contains the serving NID and allowed CAG list, therefore NG-RAN node can also acquire UE’s NPN capability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 xml:space="preserve">We should take the same principle as that for </w:t>
            </w:r>
            <w:r>
              <w:rPr>
                <w:rFonts w:ascii="Times New Roman" w:hAnsi="Times New Roman"/>
                <w:sz w:val="20"/>
                <w:lang w:eastAsia="zh-CN"/>
              </w:rPr>
              <w:t>support of emergency calls for non-NPN capable UEs</w:t>
            </w:r>
            <w:r>
              <w:rPr>
                <w:rFonts w:hint="eastAsia" w:ascii="Times New Roman" w:hAnsi="Times New Roman"/>
                <w:sz w:val="20"/>
                <w:lang w:eastAsia="zh-CN"/>
              </w:rPr>
              <w:t xml:space="preserve">. We understand the principle is that </w:t>
            </w:r>
            <w:r>
              <w:rPr>
                <w:rFonts w:ascii="Times New Roman" w:hAnsi="Times New Roman"/>
                <w:sz w:val="20"/>
                <w:lang w:eastAsia="zh-CN"/>
              </w:rPr>
              <w:t>non-NPN capable UE</w:t>
            </w:r>
            <w:r>
              <w:rPr>
                <w:rFonts w:hint="eastAsia" w:ascii="Times New Roman" w:hAnsi="Times New Roman"/>
                <w:sz w:val="20"/>
                <w:lang w:eastAsia="zh-CN"/>
              </w:rPr>
              <w:t xml:space="preserve"> should not be required to do anything related to NPN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hina Telecom</w:t>
            </w:r>
          </w:p>
        </w:tc>
        <w:tc>
          <w:tcPr>
            <w:tcW w:w="1010" w:type="dxa"/>
            <w:vAlign w:val="center"/>
          </w:tcPr>
          <w:p>
            <w:pPr>
              <w:pStyle w:val="44"/>
              <w:jc w:val="left"/>
              <w:rPr>
                <w:rFonts w:ascii="Times New Roman" w:hAnsi="Times New Roman"/>
                <w:sz w:val="20"/>
              </w:rPr>
            </w:pPr>
            <w:r>
              <w:rPr>
                <w:rFonts w:hint="eastAsia" w:ascii="Times New Roman" w:hAnsi="Times New Roman"/>
                <w:sz w:val="20"/>
                <w:lang w:eastAsia="zh-CN"/>
              </w:rPr>
              <w:t>O</w:t>
            </w:r>
            <w:r>
              <w:rPr>
                <w:rFonts w:ascii="Times New Roman" w:hAnsi="Times New Roman"/>
                <w:sz w:val="20"/>
                <w:lang w:eastAsia="zh-CN"/>
              </w:rPr>
              <w:t>ption C</w:t>
            </w:r>
          </w:p>
        </w:tc>
        <w:tc>
          <w:tcPr>
            <w:tcW w:w="7368" w:type="dxa"/>
            <w:vAlign w:val="center"/>
          </w:tcPr>
          <w:p>
            <w:pPr>
              <w:pStyle w:val="44"/>
              <w:jc w:val="left"/>
              <w:rPr>
                <w:rFonts w:ascii="Times New Roman" w:hAnsi="Times New Roman"/>
                <w:sz w:val="20"/>
              </w:rPr>
            </w:pPr>
            <w:r>
              <w:rPr>
                <w:rFonts w:ascii="Times New Roman" w:hAnsi="Times New Roman"/>
                <w:sz w:val="20"/>
                <w:lang w:eastAsia="zh-CN"/>
              </w:rPr>
              <w:t>We think non-NPN capable UE does not need to read and report NPN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Vodafone</w:t>
            </w:r>
          </w:p>
        </w:tc>
        <w:tc>
          <w:tcPr>
            <w:tcW w:w="1010" w:type="dxa"/>
            <w:vAlign w:val="center"/>
          </w:tcPr>
          <w:p>
            <w:pPr>
              <w:pStyle w:val="44"/>
              <w:jc w:val="left"/>
              <w:rPr>
                <w:rFonts w:ascii="Times New Roman" w:hAnsi="Times New Roman"/>
                <w:sz w:val="20"/>
              </w:rPr>
            </w:pPr>
            <w:r>
              <w:rPr>
                <w:rFonts w:ascii="Times New Roman" w:hAnsi="Times New Roman"/>
                <w:sz w:val="20"/>
              </w:rPr>
              <w:t xml:space="preserve">Option C </w:t>
            </w:r>
          </w:p>
        </w:tc>
        <w:tc>
          <w:tcPr>
            <w:tcW w:w="7368" w:type="dxa"/>
            <w:vAlign w:val="center"/>
          </w:tcPr>
          <w:p>
            <w:pPr>
              <w:pStyle w:val="44"/>
              <w:jc w:val="left"/>
              <w:rPr>
                <w:rFonts w:ascii="Times New Roman" w:hAnsi="Times New Roman"/>
                <w:sz w:val="20"/>
              </w:rPr>
            </w:pPr>
            <w:r>
              <w:rPr>
                <w:rFonts w:ascii="Times New Roman" w:hAnsi="Times New Roman"/>
                <w:sz w:val="20"/>
              </w:rPr>
              <w:t xml:space="preserve">This is the sensible way forward all NPN-capable UEs report </w:t>
            </w:r>
            <w:r>
              <w:rPr>
                <w:i/>
                <w:iCs/>
              </w:rPr>
              <w:t xml:space="preserve">npn-IdentityInfoList </w:t>
            </w:r>
            <w:r>
              <w:t>and the UEs which do not have that capability don’t!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Option C</w:t>
            </w:r>
          </w:p>
        </w:tc>
        <w:tc>
          <w:tcPr>
            <w:tcW w:w="7368" w:type="dxa"/>
            <w:vAlign w:val="center"/>
          </w:tcPr>
          <w:p>
            <w:pPr>
              <w:pStyle w:val="44"/>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pPr>
              <w:pStyle w:val="44"/>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We don’t think non-NPN capable UEs should be required to read npn-IdentityInfoList.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Option B/A</w:t>
            </w:r>
          </w:p>
        </w:tc>
        <w:tc>
          <w:tcPr>
            <w:tcW w:w="7368" w:type="dxa"/>
            <w:vAlign w:val="center"/>
          </w:tcPr>
          <w:p>
            <w:pPr>
              <w:pStyle w:val="44"/>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pPr>
              <w:pStyle w:val="44"/>
              <w:numPr>
                <w:ilvl w:val="0"/>
                <w:numId w:val="11"/>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pPr>
              <w:pStyle w:val="44"/>
              <w:numPr>
                <w:ilvl w:val="0"/>
                <w:numId w:val="11"/>
              </w:numPr>
              <w:jc w:val="left"/>
              <w:rPr>
                <w:rFonts w:ascii="Times New Roman" w:hAnsi="Times New Roman"/>
                <w:sz w:val="20"/>
              </w:rPr>
            </w:pPr>
            <w:r>
              <w:rPr>
                <w:rFonts w:ascii="Times New Roman" w:hAnsi="Times New Roman"/>
                <w:sz w:val="20"/>
              </w:rPr>
              <w:t>Macro-cells in the area still need to ensure non-CAG UEs are not handed over to the CAG</w:t>
            </w:r>
          </w:p>
          <w:p>
            <w:pPr>
              <w:pStyle w:val="44"/>
              <w:numPr>
                <w:ilvl w:val="0"/>
                <w:numId w:val="11"/>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pPr>
              <w:pStyle w:val="44"/>
              <w:jc w:val="left"/>
              <w:rPr>
                <w:rFonts w:ascii="Times New Roman" w:hAnsi="Times New Roman"/>
                <w:sz w:val="20"/>
              </w:rPr>
            </w:pPr>
            <w:r>
              <w:rPr>
                <w:rFonts w:ascii="Times New Roman" w:hAnsi="Times New Roman"/>
                <w:sz w:val="20"/>
              </w:rPr>
              <w:t>We thank Huawei for exploring this issue, but their answer did not fully answer the problem.</w:t>
            </w:r>
          </w:p>
          <w:p>
            <w:pPr>
              <w:pStyle w:val="44"/>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pPr>
              <w:pStyle w:val="44"/>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We agree with Qualcomm that from ANR perspective it is important for the network to collect all available information about neighboring cells. Therefore, it would be desired that all Rel-16 UEs report the available NPN information as well. Reporting about NPN information does not mean that non-NPN capable UEs shall be able to interpret any part of the NPN information.</w:t>
            </w:r>
          </w:p>
          <w:p>
            <w:pPr>
              <w:pStyle w:val="44"/>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gNB should know if a missing NPN information from a neighboring cell is due to configuration change or due to lack of UE reporting capability. </w:t>
            </w:r>
          </w:p>
          <w:p>
            <w:pPr>
              <w:pStyle w:val="44"/>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 and an AMF in a PLMN does not have any information about SNPN subscriptions.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ins w:id="103" w:author="Sharma, Vivek" w:date="2020-04-23T11:29:00Z">
              <w:r>
                <w:rPr>
                  <w:rFonts w:ascii="Times New Roman" w:hAnsi="Times New Roman"/>
                  <w:sz w:val="20"/>
                </w:rPr>
                <w:t>Sony</w:t>
              </w:r>
            </w:ins>
          </w:p>
        </w:tc>
        <w:tc>
          <w:tcPr>
            <w:tcW w:w="1010" w:type="dxa"/>
            <w:vAlign w:val="center"/>
          </w:tcPr>
          <w:p>
            <w:pPr>
              <w:pStyle w:val="44"/>
              <w:jc w:val="left"/>
              <w:rPr>
                <w:rFonts w:ascii="Times New Roman" w:hAnsi="Times New Roman" w:eastAsiaTheme="minorEastAsia"/>
                <w:sz w:val="20"/>
                <w:lang w:val="en-US" w:eastAsia="ja-JP"/>
              </w:rPr>
            </w:pPr>
            <w:ins w:id="104" w:author="Sharma, Vivek" w:date="2020-04-23T11:29:00Z">
              <w:r>
                <w:rPr>
                  <w:rFonts w:ascii="Times New Roman" w:hAnsi="Times New Roman"/>
                  <w:sz w:val="20"/>
                </w:rPr>
                <w:t>Option A</w:t>
              </w:r>
            </w:ins>
          </w:p>
        </w:tc>
        <w:tc>
          <w:tcPr>
            <w:tcW w:w="7368" w:type="dxa"/>
            <w:vAlign w:val="center"/>
          </w:tcPr>
          <w:p>
            <w:pPr>
              <w:pStyle w:val="44"/>
              <w:jc w:val="left"/>
              <w:rPr>
                <w:rFonts w:ascii="Times New Roman" w:hAnsi="Times New Roman" w:eastAsiaTheme="minorEastAsia"/>
                <w:sz w:val="2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ins w:id="105" w:author="Rapone Damiano" w:date="2020-04-23T17:16:00Z">
              <w:r>
                <w:rPr>
                  <w:rFonts w:ascii="Times New Roman" w:hAnsi="Times New Roman" w:eastAsia="Malgun Gothic"/>
                  <w:sz w:val="20"/>
                  <w:lang w:val="en-US" w:eastAsia="ko-KR"/>
                </w:rPr>
                <w:t>Telecom Italia</w:t>
              </w:r>
            </w:ins>
          </w:p>
        </w:tc>
        <w:tc>
          <w:tcPr>
            <w:tcW w:w="1010" w:type="dxa"/>
          </w:tcPr>
          <w:p>
            <w:pPr>
              <w:pStyle w:val="44"/>
              <w:jc w:val="left"/>
              <w:rPr>
                <w:rFonts w:ascii="Times New Roman" w:hAnsi="Times New Roman" w:eastAsia="Malgun Gothic"/>
                <w:sz w:val="20"/>
                <w:lang w:val="en-US" w:eastAsia="ko-KR"/>
              </w:rPr>
            </w:pPr>
            <w:ins w:id="106" w:author="Rapone Damiano" w:date="2020-04-23T17:17:00Z">
              <w:r>
                <w:rPr>
                  <w:rFonts w:ascii="Times New Roman" w:hAnsi="Times New Roman" w:eastAsia="Malgun Gothic"/>
                  <w:sz w:val="20"/>
                  <w:lang w:val="en-US" w:eastAsia="ko-KR"/>
                </w:rPr>
                <w:t>Option C</w:t>
              </w:r>
            </w:ins>
          </w:p>
        </w:tc>
        <w:tc>
          <w:tcPr>
            <w:tcW w:w="7368" w:type="dxa"/>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hint="default" w:ascii="Times New Roman" w:hAnsi="Times New Roman" w:eastAsia="宋体"/>
                <w:sz w:val="20"/>
                <w:lang w:val="en-US" w:eastAsia="zh-CN"/>
              </w:rPr>
            </w:pPr>
            <w:ins w:id="107" w:author="ZTE(Yuan)3" w:date="2020-04-24T00:39:26Z">
              <w:r>
                <w:rPr>
                  <w:rFonts w:hint="eastAsia" w:ascii="Times New Roman" w:hAnsi="Times New Roman"/>
                  <w:sz w:val="20"/>
                  <w:lang w:val="en-US" w:eastAsia="zh-CN"/>
                </w:rPr>
                <w:t>ZTE</w:t>
              </w:r>
            </w:ins>
          </w:p>
        </w:tc>
        <w:tc>
          <w:tcPr>
            <w:tcW w:w="1010" w:type="dxa"/>
          </w:tcPr>
          <w:p>
            <w:pPr>
              <w:pStyle w:val="44"/>
              <w:jc w:val="left"/>
              <w:rPr>
                <w:rFonts w:hint="default" w:ascii="Times New Roman" w:hAnsi="Times New Roman" w:eastAsia="宋体"/>
                <w:sz w:val="20"/>
                <w:lang w:val="en-US" w:eastAsia="zh-CN"/>
              </w:rPr>
            </w:pPr>
            <w:ins w:id="108" w:author="ZTE(Yuan)3" w:date="2020-04-24T00:39:49Z">
              <w:r>
                <w:rPr>
                  <w:rFonts w:hint="eastAsia" w:ascii="Times New Roman" w:hAnsi="Times New Roman"/>
                  <w:sz w:val="20"/>
                  <w:lang w:val="en-US" w:eastAsia="zh-CN"/>
                </w:rPr>
                <w:t>Op</w:t>
              </w:r>
            </w:ins>
            <w:ins w:id="109" w:author="ZTE(Yuan)3" w:date="2020-04-24T00:39:50Z">
              <w:r>
                <w:rPr>
                  <w:rFonts w:hint="eastAsia" w:ascii="Times New Roman" w:hAnsi="Times New Roman"/>
                  <w:sz w:val="20"/>
                  <w:lang w:val="en-US" w:eastAsia="zh-CN"/>
                </w:rPr>
                <w:t>tion</w:t>
              </w:r>
            </w:ins>
            <w:ins w:id="110" w:author="ZTE(Yuan)3" w:date="2020-04-24T00:39:51Z">
              <w:r>
                <w:rPr>
                  <w:rFonts w:hint="eastAsia" w:ascii="Times New Roman" w:hAnsi="Times New Roman"/>
                  <w:sz w:val="20"/>
                  <w:lang w:val="en-US" w:eastAsia="zh-CN"/>
                </w:rPr>
                <w:t xml:space="preserve"> C</w:t>
              </w:r>
            </w:ins>
          </w:p>
        </w:tc>
        <w:tc>
          <w:tcPr>
            <w:tcW w:w="7368" w:type="dxa"/>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p>
        </w:tc>
        <w:tc>
          <w:tcPr>
            <w:tcW w:w="1010" w:type="dxa"/>
            <w:vAlign w:val="center"/>
          </w:tcPr>
          <w:p>
            <w:pPr>
              <w:pStyle w:val="44"/>
              <w:jc w:val="left"/>
              <w:rPr>
                <w:rFonts w:ascii="Times New Roman" w:hAnsi="Times New Roman" w:eastAsia="Malgun Gothic"/>
                <w:sz w:val="20"/>
                <w:lang w:val="en-US" w:eastAsia="ko-KR"/>
              </w:rPr>
            </w:pPr>
          </w:p>
        </w:tc>
        <w:tc>
          <w:tcPr>
            <w:tcW w:w="7368" w:type="dxa"/>
            <w:vAlign w:val="center"/>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p>
        </w:tc>
        <w:tc>
          <w:tcPr>
            <w:tcW w:w="1010" w:type="dxa"/>
            <w:vAlign w:val="center"/>
          </w:tcPr>
          <w:p>
            <w:pPr>
              <w:pStyle w:val="44"/>
              <w:jc w:val="left"/>
              <w:rPr>
                <w:rFonts w:ascii="Times New Roman" w:hAnsi="Times New Roman"/>
                <w:sz w:val="20"/>
                <w:lang w:val="en-US" w:eastAsia="zh-CN"/>
              </w:rPr>
            </w:pPr>
          </w:p>
        </w:tc>
        <w:tc>
          <w:tcPr>
            <w:tcW w:w="7368" w:type="dxa"/>
            <w:vAlign w:val="center"/>
          </w:tcPr>
          <w:p>
            <w:pPr>
              <w:pStyle w:val="44"/>
              <w:jc w:val="left"/>
              <w:rPr>
                <w:rFonts w:ascii="Times New Roman" w:hAnsi="Times New Roman"/>
                <w:sz w:val="20"/>
                <w:lang w:val="en-US" w:eastAsia="zh-CN"/>
              </w:rPr>
            </w:pPr>
          </w:p>
        </w:tc>
      </w:tr>
    </w:tbl>
    <w:p>
      <w:pPr>
        <w:rPr>
          <w:b/>
          <w:bCs/>
        </w:rPr>
      </w:pPr>
    </w:p>
    <w:p>
      <w:r>
        <w:rPr>
          <w:b/>
          <w:bCs/>
        </w:rPr>
        <w:t>Summary</w:t>
      </w:r>
      <w:r>
        <w:t xml:space="preserve">: </w:t>
      </w:r>
    </w:p>
    <w:p/>
    <w:p>
      <w:pPr>
        <w:pStyle w:val="3"/>
      </w:pPr>
      <w:r>
        <w:t>2.4 Issue 16: UE capabilities</w:t>
      </w:r>
    </w:p>
    <w:p>
      <w:r>
        <w:rPr>
          <w:b/>
          <w:bCs/>
        </w:rPr>
        <w:t xml:space="preserve">Open issue description: </w:t>
      </w:r>
      <w:r>
        <w:t xml:space="preserve">Views on UE NPN feature support and necessary capabilities. </w:t>
      </w:r>
    </w:p>
    <w:p>
      <w:r>
        <w:t>NPN support in Rel-16 UEs is optional, but there has not been any discussion whether AS level capability indication is needed that the UE supports NPN.</w:t>
      </w:r>
    </w:p>
    <w:p>
      <w:r>
        <w:t>NAS already has a capability for CAG, 24.501/9.11.3.1 (network provides CAG member list via NAS only if the UE supports this capability). The SNPN mode selection is a UE autonomous procedure.</w:t>
      </w:r>
    </w:p>
    <w:p>
      <w:r>
        <w:t xml:space="preserve">During the email discussion of this issue (see R2-2002659) most of the companies’ view was that no capability indication is needed, one company proposed separate indication for SNPN and PNI-NPN capability and one company commented that CGI reporting for NPN capability indication is needed if it is not a mandatory feature for all Rel-16 UEs. </w:t>
      </w:r>
    </w:p>
    <w:p>
      <w:r>
        <w:rPr>
          <w:b/>
          <w:bCs/>
        </w:rPr>
        <w:t>Question 4:</w:t>
      </w:r>
      <w:r>
        <w:t xml:space="preserve"> Do you agree that AS level capability indication is needed for NPN support? If yes, then please also provide some proposals on the capabilities to be indicated.</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Samsung</w:t>
            </w:r>
          </w:p>
        </w:tc>
        <w:tc>
          <w:tcPr>
            <w:tcW w:w="1010" w:type="dxa"/>
            <w:vAlign w:val="center"/>
          </w:tcPr>
          <w:p>
            <w:pPr>
              <w:pStyle w:val="44"/>
              <w:jc w:val="left"/>
              <w:rPr>
                <w:rFonts w:ascii="Times New Roman" w:hAnsi="Times New Roman"/>
                <w:sz w:val="20"/>
              </w:rPr>
            </w:pPr>
            <w:r>
              <w:rPr>
                <w:rFonts w:ascii="Times New Roman" w:hAnsi="Times New Roman"/>
                <w:sz w:val="20"/>
              </w:rPr>
              <w:t>Disagree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w:t>
            </w:r>
            <w:r>
              <w:rPr>
                <w:rFonts w:ascii="Times New Roman" w:hAnsi="Times New Roman"/>
                <w:sz w:val="20"/>
                <w:lang w:eastAsia="zh-CN"/>
              </w:rPr>
              <w:t>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w:t>
            </w:r>
            <w:r>
              <w:rPr>
                <w:rFonts w:ascii="Times New Roman" w:hAnsi="Times New Roman"/>
                <w:sz w:val="20"/>
                <w:lang w:eastAsia="zh-CN"/>
              </w:rPr>
              <w:t>isagree</w:t>
            </w:r>
          </w:p>
        </w:tc>
        <w:tc>
          <w:tcPr>
            <w:tcW w:w="7368" w:type="dxa"/>
            <w:vAlign w:val="center"/>
          </w:tcPr>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hina Telecom</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w:t>
            </w:r>
            <w:r>
              <w:rPr>
                <w:rFonts w:ascii="Times New Roman" w:hAnsi="Times New Roman"/>
                <w:sz w:val="20"/>
                <w:lang w:eastAsia="zh-CN"/>
              </w:rPr>
              <w:t>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Vodafone</w:t>
            </w:r>
          </w:p>
        </w:tc>
        <w:tc>
          <w:tcPr>
            <w:tcW w:w="1010" w:type="dxa"/>
            <w:vAlign w:val="center"/>
          </w:tcPr>
          <w:p>
            <w:pPr>
              <w:pStyle w:val="44"/>
              <w:jc w:val="left"/>
              <w:rPr>
                <w:rFonts w:ascii="Times New Roman" w:hAnsi="Times New Roman"/>
                <w:sz w:val="20"/>
              </w:rPr>
            </w:pPr>
            <w:r>
              <w:rPr>
                <w:rFonts w:ascii="Times New Roman" w:hAnsi="Times New Roman"/>
                <w:sz w:val="20"/>
              </w:rPr>
              <w:t>Disagree</w:t>
            </w:r>
          </w:p>
        </w:tc>
        <w:tc>
          <w:tcPr>
            <w:tcW w:w="7368" w:type="dxa"/>
            <w:vAlign w:val="center"/>
          </w:tcPr>
          <w:p>
            <w:pPr>
              <w:pStyle w:val="44"/>
              <w:jc w:val="left"/>
              <w:rPr>
                <w:rFonts w:ascii="Times New Roman" w:hAnsi="Times New Roman"/>
                <w:sz w:val="20"/>
              </w:rPr>
            </w:pPr>
            <w:r>
              <w:rPr>
                <w:rFonts w:ascii="Times New Roman" w:hAnsi="Times New Roman"/>
                <w:sz w:val="20"/>
              </w:rPr>
              <w:t xml:space="preserve">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Disagree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For SNPN, the AMF acquires UE’s NPN capability by SNPN subscription information.</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For PNI-NPN, NAS already has a UE capability indication of CAG, in order for AMF to use the mobility restriction list to inform NG-RAN node the serving NID and allowed CAG list. Hence, NG-RAN node can also acquire UE’s NPN capability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FFS</w:t>
            </w:r>
          </w:p>
        </w:tc>
        <w:tc>
          <w:tcPr>
            <w:tcW w:w="7368" w:type="dxa"/>
            <w:vAlign w:val="center"/>
          </w:tcPr>
          <w:p>
            <w:pPr>
              <w:pStyle w:val="44"/>
              <w:jc w:val="left"/>
              <w:rPr>
                <w:rFonts w:ascii="Times New Roman" w:hAnsi="Times New Roman"/>
                <w:sz w:val="20"/>
              </w:rPr>
            </w:pPr>
            <w:r>
              <w:rPr>
                <w:rFonts w:ascii="Times New Roman" w:hAnsi="Times New Roman"/>
                <w:sz w:val="20"/>
              </w:rPr>
              <w:t>Depends on outcome of ANR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ins w:id="111" w:author="Sharma, Vivek" w:date="2020-04-23T11:30:00Z">
              <w:r>
                <w:rPr>
                  <w:rFonts w:ascii="Times New Roman" w:hAnsi="Times New Roman" w:eastAsiaTheme="minorEastAsia"/>
                  <w:sz w:val="20"/>
                  <w:lang w:val="en-US" w:eastAsia="ja-JP"/>
                </w:rPr>
                <w:t>Sony</w:t>
              </w:r>
            </w:ins>
          </w:p>
        </w:tc>
        <w:tc>
          <w:tcPr>
            <w:tcW w:w="1010" w:type="dxa"/>
            <w:vAlign w:val="center"/>
          </w:tcPr>
          <w:p>
            <w:pPr>
              <w:pStyle w:val="44"/>
              <w:jc w:val="left"/>
              <w:rPr>
                <w:rFonts w:ascii="Times New Roman" w:hAnsi="Times New Roman" w:eastAsiaTheme="minorEastAsia"/>
                <w:sz w:val="20"/>
                <w:lang w:val="en-US" w:eastAsia="ja-JP"/>
              </w:rPr>
            </w:pPr>
          </w:p>
        </w:tc>
        <w:tc>
          <w:tcPr>
            <w:tcW w:w="7368" w:type="dxa"/>
            <w:vAlign w:val="center"/>
          </w:tcPr>
          <w:p>
            <w:pPr>
              <w:pStyle w:val="44"/>
              <w:jc w:val="left"/>
              <w:rPr>
                <w:rFonts w:ascii="Times New Roman" w:hAnsi="Times New Roman" w:eastAsiaTheme="minorEastAsia"/>
                <w:sz w:val="20"/>
                <w:lang w:val="en-US" w:eastAsia="ja-JP"/>
              </w:rPr>
            </w:pPr>
            <w:ins w:id="112" w:author="Sharma, Vivek" w:date="2020-04-23T11:30:00Z">
              <w:r>
                <w:rPr>
                  <w:rFonts w:ascii="Times New Roman" w:hAnsi="Times New Roman" w:eastAsiaTheme="minorEastAsia"/>
                  <w:sz w:val="20"/>
                  <w:lang w:val="en-US" w:eastAsia="ja-JP"/>
                </w:rPr>
                <w:t>Depends on ANR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ins w:id="113" w:author="Rapone Damiano" w:date="2020-04-23T17:17:00Z">
              <w:r>
                <w:rPr>
                  <w:rFonts w:ascii="Times New Roman" w:hAnsi="Times New Roman" w:eastAsia="Malgun Gothic"/>
                  <w:sz w:val="20"/>
                  <w:lang w:val="en-US" w:eastAsia="ko-KR"/>
                </w:rPr>
                <w:t>Telecom Italia</w:t>
              </w:r>
            </w:ins>
          </w:p>
        </w:tc>
        <w:tc>
          <w:tcPr>
            <w:tcW w:w="1010" w:type="dxa"/>
          </w:tcPr>
          <w:p>
            <w:pPr>
              <w:pStyle w:val="44"/>
              <w:jc w:val="left"/>
              <w:rPr>
                <w:rFonts w:ascii="Times New Roman" w:hAnsi="Times New Roman" w:eastAsia="Malgun Gothic"/>
                <w:sz w:val="20"/>
                <w:lang w:val="en-US" w:eastAsia="ko-KR"/>
              </w:rPr>
            </w:pPr>
            <w:ins w:id="114" w:author="Rapone Damiano" w:date="2020-04-23T17:17:00Z">
              <w:r>
                <w:rPr>
                  <w:rFonts w:ascii="Times New Roman" w:hAnsi="Times New Roman" w:eastAsia="Malgun Gothic"/>
                  <w:sz w:val="20"/>
                  <w:lang w:val="en-US" w:eastAsia="ko-KR"/>
                </w:rPr>
                <w:t>Disagree</w:t>
              </w:r>
            </w:ins>
          </w:p>
        </w:tc>
        <w:tc>
          <w:tcPr>
            <w:tcW w:w="7368" w:type="dxa"/>
          </w:tcPr>
          <w:p>
            <w:pPr>
              <w:pStyle w:val="44"/>
              <w:jc w:val="left"/>
              <w:rPr>
                <w:rFonts w:ascii="Times New Roman" w:hAnsi="Times New Roman" w:eastAsia="Malgun Gothic"/>
                <w:sz w:val="20"/>
                <w:lang w:val="en-US" w:eastAsia="ko-KR"/>
              </w:rPr>
            </w:pPr>
            <w:ins w:id="115" w:author="Rapone Damiano" w:date="2020-04-23T17:17:00Z">
              <w:r>
                <w:rPr>
                  <w:rFonts w:ascii="Times New Roman" w:hAnsi="Times New Roman" w:eastAsia="Malgun Gothic"/>
                  <w:sz w:val="20"/>
                  <w:lang w:val="en-US" w:eastAsia="ko-KR"/>
                </w:rPr>
                <w:t>Not needed, we can refer to NAS info for both NPN types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hint="default" w:ascii="Times New Roman" w:hAnsi="Times New Roman" w:eastAsia="宋体"/>
                <w:sz w:val="20"/>
                <w:lang w:val="en-US" w:eastAsia="zh-CN"/>
              </w:rPr>
            </w:pPr>
            <w:ins w:id="116" w:author="ZTE(Yuan)3" w:date="2020-04-24T00:41:19Z">
              <w:r>
                <w:rPr>
                  <w:rFonts w:hint="eastAsia" w:ascii="Times New Roman" w:hAnsi="Times New Roman"/>
                  <w:sz w:val="20"/>
                  <w:lang w:val="en-US" w:eastAsia="zh-CN"/>
                </w:rPr>
                <w:t>ZTE</w:t>
              </w:r>
            </w:ins>
          </w:p>
        </w:tc>
        <w:tc>
          <w:tcPr>
            <w:tcW w:w="1010" w:type="dxa"/>
          </w:tcPr>
          <w:p>
            <w:pPr>
              <w:pStyle w:val="44"/>
              <w:jc w:val="left"/>
              <w:rPr>
                <w:rFonts w:hint="default" w:ascii="Times New Roman" w:hAnsi="Times New Roman" w:eastAsia="宋体"/>
                <w:sz w:val="20"/>
                <w:lang w:val="en-US" w:eastAsia="zh-CN"/>
              </w:rPr>
            </w:pPr>
            <w:ins w:id="117" w:author="ZTE(Yuan)3" w:date="2020-04-24T00:41:36Z">
              <w:r>
                <w:rPr>
                  <w:rFonts w:hint="eastAsia" w:ascii="Times New Roman" w:hAnsi="Times New Roman"/>
                  <w:sz w:val="20"/>
                  <w:lang w:val="en-US" w:eastAsia="zh-CN"/>
                </w:rPr>
                <w:t>Dis</w:t>
              </w:r>
            </w:ins>
            <w:ins w:id="118" w:author="ZTE(Yuan)3" w:date="2020-04-24T00:41:37Z">
              <w:r>
                <w:rPr>
                  <w:rFonts w:hint="eastAsia" w:ascii="Times New Roman" w:hAnsi="Times New Roman"/>
                  <w:sz w:val="20"/>
                  <w:lang w:val="en-US" w:eastAsia="zh-CN"/>
                </w:rPr>
                <w:t>agre</w:t>
              </w:r>
            </w:ins>
            <w:ins w:id="119" w:author="ZTE(Yuan)3" w:date="2020-04-24T00:41:38Z">
              <w:r>
                <w:rPr>
                  <w:rFonts w:hint="eastAsia" w:ascii="Times New Roman" w:hAnsi="Times New Roman"/>
                  <w:sz w:val="20"/>
                  <w:lang w:val="en-US" w:eastAsia="zh-CN"/>
                </w:rPr>
                <w:t>e</w:t>
              </w:r>
            </w:ins>
          </w:p>
        </w:tc>
        <w:tc>
          <w:tcPr>
            <w:tcW w:w="7368" w:type="dxa"/>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p>
        </w:tc>
        <w:tc>
          <w:tcPr>
            <w:tcW w:w="1010" w:type="dxa"/>
            <w:vAlign w:val="center"/>
          </w:tcPr>
          <w:p>
            <w:pPr>
              <w:pStyle w:val="44"/>
              <w:jc w:val="left"/>
              <w:rPr>
                <w:rFonts w:ascii="Times New Roman" w:hAnsi="Times New Roman" w:eastAsia="Malgun Gothic"/>
                <w:sz w:val="20"/>
                <w:lang w:val="en-US" w:eastAsia="ko-KR"/>
              </w:rPr>
            </w:pPr>
          </w:p>
        </w:tc>
        <w:tc>
          <w:tcPr>
            <w:tcW w:w="7368" w:type="dxa"/>
            <w:vAlign w:val="center"/>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p>
        </w:tc>
        <w:tc>
          <w:tcPr>
            <w:tcW w:w="1010" w:type="dxa"/>
            <w:vAlign w:val="center"/>
          </w:tcPr>
          <w:p>
            <w:pPr>
              <w:pStyle w:val="44"/>
              <w:jc w:val="left"/>
              <w:rPr>
                <w:rFonts w:ascii="Times New Roman" w:hAnsi="Times New Roman"/>
                <w:sz w:val="20"/>
                <w:lang w:val="en-US" w:eastAsia="zh-CN"/>
              </w:rPr>
            </w:pPr>
          </w:p>
        </w:tc>
        <w:tc>
          <w:tcPr>
            <w:tcW w:w="7368" w:type="dxa"/>
            <w:vAlign w:val="center"/>
          </w:tcPr>
          <w:p>
            <w:pPr>
              <w:pStyle w:val="44"/>
              <w:jc w:val="left"/>
              <w:rPr>
                <w:rFonts w:ascii="Times New Roman" w:hAnsi="Times New Roman"/>
                <w:sz w:val="20"/>
                <w:lang w:val="en-US" w:eastAsia="zh-CN"/>
              </w:rPr>
            </w:pPr>
          </w:p>
        </w:tc>
      </w:tr>
    </w:tbl>
    <w:p>
      <w:pPr>
        <w:rPr>
          <w:b/>
          <w:bCs/>
        </w:rPr>
      </w:pPr>
    </w:p>
    <w:p>
      <w:r>
        <w:rPr>
          <w:b/>
          <w:bCs/>
        </w:rPr>
        <w:t>Summary</w:t>
      </w:r>
      <w:r>
        <w:t xml:space="preserve">: </w:t>
      </w:r>
    </w:p>
    <w:p/>
    <w:p>
      <w:pPr>
        <w:pStyle w:val="3"/>
      </w:pPr>
      <w:r>
        <w:rPr>
          <w:highlight w:val="yellow"/>
        </w:rPr>
        <w:t xml:space="preserve">2.5 New Issue: UE behaviour in </w:t>
      </w:r>
      <w:r>
        <w:rPr>
          <w:b/>
          <w:bCs/>
          <w:color w:val="FF0000"/>
          <w:highlight w:val="yellow"/>
        </w:rPr>
        <w:t>licensed</w:t>
      </w:r>
      <w:r>
        <w:rPr>
          <w:highlight w:val="yellow"/>
        </w:rPr>
        <w:t xml:space="preserve"> band with non-CAG member cell</w:t>
      </w:r>
    </w:p>
    <w:p>
      <w:r>
        <w:rPr>
          <w:b/>
          <w:bCs/>
        </w:rPr>
        <w:t xml:space="preserve">Open issue description: </w:t>
      </w:r>
      <w:r>
        <w:t xml:space="preserve">The UE behaviour in </w:t>
      </w:r>
      <w:r>
        <w:rPr>
          <w:u w:val="single"/>
        </w:rPr>
        <w:t>licensed band</w:t>
      </w:r>
      <w:r>
        <w:t xml:space="preserve"> is FFS when the cell belongs to the correct operator but it’s not a CAG member cell.</w:t>
      </w:r>
    </w:p>
    <w:p>
      <w:r>
        <w:t>During the online discussion of issue 8 of R2-2002659 (“The UE behaviour in unlicensed band is FFS when the cell belongs to the correct operator but it’s not a CAG member cell”, see section 2.1 of this document), it was commented that there is no agreement for licensed band for the same case. Thus, a selection from the following options is also needed for the licensed band scenario:</w:t>
      </w:r>
    </w:p>
    <w:p>
      <w:pPr>
        <w:pStyle w:val="77"/>
        <w:numPr>
          <w:ilvl w:val="0"/>
          <w:numId w:val="3"/>
        </w:numPr>
      </w:pPr>
      <w:r>
        <w:rPr>
          <w:b/>
          <w:bCs/>
        </w:rPr>
        <w:t>Option A) Follow the NR-U behaviour:</w:t>
      </w:r>
      <w:r>
        <w:t xml:space="preserve"> </w:t>
      </w:r>
      <w:r>
        <w:br w:type="textWrapping"/>
      </w:r>
      <w:r>
        <w:t xml:space="preserve">In </w:t>
      </w:r>
      <w:del w:id="120" w:author="Nokia (GWO)" w:date="2020-04-23T11:59:00Z">
        <w:commentRangeStart w:id="0"/>
        <w:commentRangeStart w:id="1"/>
        <w:r>
          <w:rPr/>
          <w:delText>un</w:delText>
        </w:r>
      </w:del>
      <w:r>
        <w:t xml:space="preserve">licensed </w:t>
      </w:r>
      <w:commentRangeEnd w:id="0"/>
      <w:r>
        <w:rPr>
          <w:rStyle w:val="33"/>
          <w:rFonts w:eastAsia="Times New Roman"/>
        </w:rPr>
        <w:commentReference w:id="0"/>
      </w:r>
      <w:commentRangeEnd w:id="1"/>
      <w:r>
        <w:rPr>
          <w:rStyle w:val="33"/>
          <w:rFonts w:eastAsia="Times New Roman"/>
        </w:rPr>
        <w:commentReference w:id="1"/>
      </w:r>
      <w:r>
        <w:t>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pPr>
        <w:pStyle w:val="77"/>
        <w:numPr>
          <w:ilvl w:val="0"/>
          <w:numId w:val="3"/>
        </w:numPr>
      </w:pPr>
      <w:r>
        <w:rPr>
          <w:b/>
          <w:bCs/>
        </w:rPr>
        <w:t>Option B) Follow the licensed behaviour:</w:t>
      </w:r>
      <w:r>
        <w:t xml:space="preserve"> </w:t>
      </w:r>
      <w:r>
        <w:br w:type="textWrapping"/>
      </w:r>
      <w:r>
        <w:t xml:space="preserve">In </w:t>
      </w:r>
      <w:del w:id="121" w:author="Nokia (GWO)" w:date="2020-04-23T11:59:00Z">
        <w:commentRangeStart w:id="2"/>
        <w:r>
          <w:rPr/>
          <w:delText>un</w:delText>
        </w:r>
      </w:del>
      <w:r>
        <w:t xml:space="preserve">licensed </w:t>
      </w:r>
      <w:commentRangeEnd w:id="2"/>
      <w:r>
        <w:rPr>
          <w:rStyle w:val="33"/>
          <w:rFonts w:eastAsia="Times New Roman"/>
        </w:rPr>
        <w:commentReference w:id="2"/>
      </w:r>
      <w:r>
        <w:t xml:space="preserve">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pPr>
        <w:pStyle w:val="77"/>
        <w:numPr>
          <w:ilvl w:val="0"/>
          <w:numId w:val="3"/>
        </w:numPr>
      </w:pPr>
      <w:r>
        <w:rPr>
          <w:b/>
          <w:bCs/>
        </w:rPr>
        <w:t>Option C)</w:t>
      </w:r>
      <w:r>
        <w:t xml:space="preserve"> Introduce a new flag in SIB1 that indicates whether the UE may (or shall not) consider other cells on the same frequency, as candidates for reselection.</w:t>
      </w:r>
    </w:p>
    <w:p>
      <w:pPr>
        <w:rPr>
          <w:b/>
          <w:bCs/>
        </w:rPr>
      </w:pPr>
      <w:r>
        <w:rPr>
          <w:b/>
          <w:bCs/>
        </w:rPr>
        <w:t>Question 5: Which option(s) do you prefer?</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108" w:type="dxa"/>
            <w:vAlign w:val="center"/>
          </w:tcPr>
          <w:p>
            <w:pPr>
              <w:pStyle w:val="44"/>
              <w:jc w:val="left"/>
              <w:rPr>
                <w:rFonts w:ascii="Times New Roman" w:hAnsi="Times New Roman"/>
                <w:b/>
                <w:bCs/>
                <w:sz w:val="20"/>
              </w:rPr>
            </w:pPr>
            <w:r>
              <w:rPr>
                <w:rFonts w:ascii="Times New Roman" w:hAnsi="Times New Roman"/>
                <w:b/>
                <w:bCs/>
                <w:sz w:val="20"/>
              </w:rPr>
              <w:t>Preferred</w:t>
            </w:r>
          </w:p>
        </w:tc>
        <w:tc>
          <w:tcPr>
            <w:tcW w:w="729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Ericson</w:t>
            </w:r>
          </w:p>
        </w:tc>
        <w:tc>
          <w:tcPr>
            <w:tcW w:w="1108" w:type="dxa"/>
            <w:vAlign w:val="center"/>
          </w:tcPr>
          <w:p>
            <w:pPr>
              <w:pStyle w:val="44"/>
              <w:jc w:val="left"/>
              <w:rPr>
                <w:rFonts w:ascii="Times New Roman" w:hAnsi="Times New Roman"/>
                <w:sz w:val="20"/>
              </w:rPr>
            </w:pPr>
            <w:r>
              <w:rPr>
                <w:rFonts w:ascii="Times New Roman" w:hAnsi="Times New Roman"/>
                <w:sz w:val="20"/>
              </w:rPr>
              <w:t>Option B (or Option C)</w:t>
            </w:r>
          </w:p>
        </w:tc>
        <w:tc>
          <w:tcPr>
            <w:tcW w:w="7290" w:type="dxa"/>
            <w:vAlign w:val="center"/>
          </w:tcPr>
          <w:p>
            <w:pPr>
              <w:pStyle w:val="44"/>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Giving control to the operator with a bit seems like the best option, given we don’t have good enough data to say what the right choice may be. For example, in mmWave, it is quite easy to connect to second-strongest cell without causing interference to the strongest cell, while situation may be different in sub-6. So operator can decide based on their band choices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ption D: Follow the CSG behaviour</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As expressed in Question 1, for licensed, we see no strong motivation to deviate from the LTE CSG behaviour, i.e. if the best cell is not suitable due to not being a CAG member, other cells should not be excluded.</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t>
            </w:r>
            <w:r>
              <w:rPr>
                <w:rFonts w:hint="eastAsia" w:ascii="Times New Roman" w:hAnsi="Times New Roman"/>
                <w:sz w:val="20"/>
                <w:lang w:eastAsia="zh-CN"/>
              </w:rPr>
              <w:t>I</w:t>
            </w:r>
            <w:r>
              <w:rPr>
                <w:rFonts w:ascii="Times New Roman" w:hAnsi="Times New Roman"/>
                <w:sz w:val="20"/>
                <w:lang w:eastAsia="zh-CN"/>
              </w:rPr>
              <w:t>n LTE CSG, there is:</w:t>
            </w:r>
          </w:p>
          <w:p>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r>
              <w:rPr>
                <w:rFonts w:eastAsia="MS Mincho"/>
              </w:rPr>
              <w:t>)</w:t>
            </w:r>
          </w:p>
          <w:p>
            <w:pPr>
              <w:pStyle w:val="44"/>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pPr>
              <w:pStyle w:val="44"/>
              <w:jc w:val="left"/>
              <w:rPr>
                <w:rFonts w:ascii="Times New Roman" w:hAnsi="Times New Roman"/>
                <w:sz w:val="20"/>
                <w:lang w:eastAsia="zh-CN"/>
              </w:rPr>
            </w:pPr>
            <w:r>
              <w:rPr>
                <w:rFonts w:ascii="Times New Roman" w:hAnsi="Times New Roman"/>
                <w:sz w:val="20"/>
                <w:lang w:eastAsia="zh-CN"/>
              </w:rPr>
              <w:t xml:space="preserve">In NPN, we have already introduced a new </w:t>
            </w:r>
            <w:r>
              <w:rPr>
                <w:rFonts w:ascii="Times New Roman" w:hAnsi="Times New Roman"/>
                <w:i/>
                <w:sz w:val="20"/>
                <w:lang w:eastAsia="zh-CN"/>
              </w:rPr>
              <w:t>cellReservedForOtherUse</w:t>
            </w:r>
            <w:r>
              <w:rPr>
                <w:rFonts w:ascii="Times New Roman" w:hAnsi="Times New Roman"/>
                <w:sz w:val="20"/>
                <w:lang w:eastAsia="zh-CN"/>
              </w:rPr>
              <w:t xml:space="preserve"> IE (named as </w:t>
            </w:r>
            <w:r>
              <w:rPr>
                <w:rFonts w:ascii="Times New Roman" w:hAnsi="Times New Roman"/>
                <w:i/>
                <w:sz w:val="20"/>
                <w:lang w:eastAsia="zh-CN"/>
              </w:rPr>
              <w:t>cellReservedForFutureUse</w:t>
            </w:r>
            <w:r>
              <w:rPr>
                <w:rFonts w:ascii="Times New Roman" w:hAnsi="Times New Roman"/>
                <w:sz w:val="20"/>
                <w:lang w:eastAsia="zh-CN"/>
              </w:rPr>
              <w:t>), and introducing a new IFRI will make the spec even less readable.</w:t>
            </w:r>
          </w:p>
          <w:p>
            <w:pPr>
              <w:pStyle w:val="44"/>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pPr>
              <w:pStyle w:val="44"/>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hint="eastAsia" w:ascii="Times New Roman" w:hAnsi="Times New Roman"/>
                <w:sz w:val="20"/>
                <w:lang w:eastAsia="zh-CN"/>
              </w:rPr>
              <w:t xml:space="preserve"> </w:t>
            </w:r>
            <w:r>
              <w:rPr>
                <w:rFonts w:ascii="Times New Roman" w:hAnsi="Times New Roman"/>
                <w:sz w:val="20"/>
                <w:lang w:eastAsia="zh-CN"/>
              </w:rPr>
              <w:t>If companies still have some concern on the interference issue, it’s also OK for us to accept Option A (i.e. follow the NR-U behaviour). With Option A, UE will only choose the strongest or the second strongest cell on a frequency, so the interference should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 xml:space="preserve">Option A is preferred with the same reason as for </w:t>
            </w:r>
            <w:r>
              <w:rPr>
                <w:rFonts w:ascii="Times New Roman" w:hAnsi="Times New Roman"/>
                <w:sz w:val="20"/>
                <w:lang w:eastAsia="zh-CN"/>
              </w:rPr>
              <w:t>Question 1</w:t>
            </w:r>
          </w:p>
          <w:p>
            <w:pPr>
              <w:pStyle w:val="44"/>
              <w:jc w:val="left"/>
              <w:rPr>
                <w:rFonts w:ascii="Times New Roman" w:hAnsi="Times New Roman"/>
                <w:sz w:val="20"/>
                <w:lang w:eastAsia="zh-CN"/>
              </w:rPr>
            </w:pPr>
          </w:p>
          <w:p>
            <w:pPr>
              <w:pStyle w:val="44"/>
              <w:jc w:val="left"/>
              <w:rPr>
                <w:rFonts w:ascii="Times New Roman" w:hAnsi="Times New Roman"/>
                <w:sz w:val="20"/>
              </w:rPr>
            </w:pPr>
            <w:r>
              <w:rPr>
                <w:rFonts w:hint="eastAsia" w:ascii="Times New Roman" w:hAnsi="Times New Roman"/>
                <w:sz w:val="20"/>
                <w:lang w:eastAsia="zh-CN"/>
              </w:rPr>
              <w:t xml:space="preserve">1) </w:t>
            </w:r>
            <w:r>
              <w:rPr>
                <w:rFonts w:ascii="Times New Roman" w:hAnsi="Times New Roman"/>
                <w:sz w:val="20"/>
              </w:rPr>
              <w:t>Considering other cells on the same frequency will improve the success rate of cell reselection.</w:t>
            </w:r>
          </w:p>
          <w:p>
            <w:pPr>
              <w:pStyle w:val="44"/>
              <w:jc w:val="left"/>
              <w:rPr>
                <w:rFonts w:ascii="Times New Roman" w:hAnsi="Times New Roman"/>
                <w:sz w:val="20"/>
                <w:lang w:eastAsia="zh-CN"/>
              </w:rPr>
            </w:pPr>
            <w:r>
              <w:rPr>
                <w:rFonts w:hint="eastAsia" w:ascii="Times New Roman" w:hAnsi="Times New Roman"/>
                <w:sz w:val="20"/>
                <w:lang w:eastAsia="zh-CN"/>
              </w:rPr>
              <w:t xml:space="preserve">2) </w:t>
            </w:r>
            <w:r>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108" w:type="dxa"/>
            <w:vAlign w:val="center"/>
          </w:tcPr>
          <w:p>
            <w:pPr>
              <w:pStyle w:val="44"/>
              <w:jc w:val="left"/>
              <w:rPr>
                <w:rFonts w:ascii="Times New Roman" w:hAnsi="Times New Roman"/>
                <w:sz w:val="20"/>
              </w:rPr>
            </w:pPr>
            <w:r>
              <w:rPr>
                <w:rFonts w:ascii="Times New Roman" w:hAnsi="Times New Roman"/>
                <w:sz w:val="20"/>
              </w:rPr>
              <w:t>Option B</w:t>
            </w:r>
          </w:p>
        </w:tc>
        <w:tc>
          <w:tcPr>
            <w:tcW w:w="7290" w:type="dxa"/>
            <w:vAlign w:val="center"/>
          </w:tcPr>
          <w:p>
            <w:pPr>
              <w:pStyle w:val="44"/>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sufficient flexibility for the UE from cell searching and UE power saving point of view.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Nokia</w:t>
            </w:r>
          </w:p>
        </w:tc>
        <w:tc>
          <w:tcPr>
            <w:tcW w:w="1108" w:type="dxa"/>
            <w:vAlign w:val="center"/>
          </w:tcPr>
          <w:p>
            <w:pPr>
              <w:pStyle w:val="44"/>
              <w:jc w:val="left"/>
              <w:rPr>
                <w:rFonts w:ascii="Times New Roman" w:hAnsi="Times New Roman"/>
                <w:sz w:val="20"/>
              </w:rPr>
            </w:pPr>
            <w:r>
              <w:rPr>
                <w:rFonts w:ascii="Times New Roman" w:hAnsi="Times New Roman"/>
                <w:sz w:val="20"/>
              </w:rPr>
              <w:t>Option B</w:t>
            </w:r>
          </w:p>
        </w:tc>
        <w:tc>
          <w:tcPr>
            <w:tcW w:w="7290" w:type="dxa"/>
            <w:vAlign w:val="center"/>
          </w:tcPr>
          <w:p>
            <w:pPr>
              <w:pStyle w:val="44"/>
              <w:jc w:val="left"/>
              <w:rPr>
                <w:rFonts w:ascii="Times New Roman" w:hAnsi="Times New Roman"/>
                <w:sz w:val="20"/>
              </w:rPr>
            </w:pPr>
            <w:r>
              <w:rPr>
                <w:rFonts w:ascii="Times New Roman" w:hAnsi="Times New Roman"/>
                <w:sz w:val="20"/>
              </w:rPr>
              <w:t>Our view is that selecting the non-best cell in licensed band is not desired as it may cause high level of interference. Licensed NR operation is not designed for the case when different networks share a frequency band in an area. CAG cells are different from CSG cells, as their deployment is still expected to be controlled by the PLMN operator.</w:t>
            </w:r>
          </w:p>
          <w:p>
            <w:pPr>
              <w:pStyle w:val="44"/>
              <w:jc w:val="left"/>
              <w:rPr>
                <w:rFonts w:ascii="Times New Roman" w:hAnsi="Times New Roman"/>
                <w:sz w:val="20"/>
              </w:rPr>
            </w:pPr>
            <w:r>
              <w:rPr>
                <w:rFonts w:ascii="Times New Roman" w:hAnsi="Times New Roman"/>
                <w:sz w:val="20"/>
              </w:rPr>
              <w:t xml:space="preserve">Note that it is up-to UE implementation how long the frequency is not used for re-selection (only the maximum is specified), therefore a UE implementation in certain cases (e.g. in case of mmWave) may not excluded other cells from re-selection. </w:t>
            </w:r>
          </w:p>
          <w:p>
            <w:pPr>
              <w:pStyle w:val="44"/>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ins w:id="122" w:author="Sharma, Vivek" w:date="2020-04-23T11:30:00Z">
              <w:r>
                <w:rPr>
                  <w:rFonts w:ascii="Times New Roman" w:hAnsi="Times New Roman"/>
                  <w:sz w:val="20"/>
                  <w:lang w:eastAsia="zh-CN"/>
                </w:rPr>
                <w:t>Sony</w:t>
              </w:r>
            </w:ins>
          </w:p>
        </w:tc>
        <w:tc>
          <w:tcPr>
            <w:tcW w:w="1108" w:type="dxa"/>
            <w:vAlign w:val="center"/>
          </w:tcPr>
          <w:p>
            <w:pPr>
              <w:pStyle w:val="44"/>
              <w:jc w:val="left"/>
              <w:rPr>
                <w:rFonts w:ascii="Times New Roman" w:hAnsi="Times New Roman"/>
                <w:sz w:val="20"/>
                <w:lang w:eastAsia="zh-CN"/>
              </w:rPr>
            </w:pPr>
            <w:ins w:id="123" w:author="Sharma, Vivek" w:date="2020-04-23T11:30:00Z">
              <w:r>
                <w:rPr>
                  <w:rFonts w:ascii="Times New Roman" w:hAnsi="Times New Roman"/>
                  <w:sz w:val="20"/>
                  <w:lang w:eastAsia="zh-CN"/>
                </w:rPr>
                <w:t>Option C</w:t>
              </w:r>
            </w:ins>
          </w:p>
        </w:tc>
        <w:tc>
          <w:tcPr>
            <w:tcW w:w="7290" w:type="dxa"/>
            <w:vAlign w:val="center"/>
          </w:tcPr>
          <w:p>
            <w:pPr>
              <w:pStyle w:val="44"/>
              <w:jc w:val="left"/>
              <w:rPr>
                <w:rFonts w:ascii="Times New Roman" w:hAnsi="Times New Roman"/>
                <w:sz w:val="20"/>
              </w:rPr>
            </w:pPr>
            <w:ins w:id="124" w:author="Sharma, Vivek" w:date="2020-04-23T11:30:00Z">
              <w:r>
                <w:rPr>
                  <w:rFonts w:ascii="Times New Roman" w:hAnsi="Times New Roman"/>
                  <w:sz w:val="20"/>
                </w:rPr>
                <w:t>Same</w:t>
              </w:r>
            </w:ins>
            <w:ins w:id="125" w:author="Sharma, Vivek" w:date="2020-04-23T11:31:00Z">
              <w:r>
                <w:rPr>
                  <w:rFonts w:ascii="Times New Roman" w:hAnsi="Times New Roman"/>
                  <w:sz w:val="20"/>
                </w:rPr>
                <w:t xml:space="preserve"> comment as unlicensed. </w:t>
              </w:r>
            </w:ins>
            <w:ins w:id="126" w:author="Sharma, Vivek" w:date="2020-04-23T11:32:00Z">
              <w:r>
                <w:rPr>
                  <w:rFonts w:ascii="Times New Roman" w:hAnsi="Times New Roman"/>
                  <w:sz w:val="20"/>
                </w:rPr>
                <w:t>In addition, w</w:t>
              </w:r>
            </w:ins>
            <w:ins w:id="127" w:author="Sharma, Vivek" w:date="2020-04-23T11:31:00Z">
              <w:r>
                <w:rPr>
                  <w:rFonts w:ascii="Times New Roman" w:hAnsi="Times New Roman"/>
                  <w:sz w:val="20"/>
                </w:rPr>
                <w:t xml:space="preserve">e </w:t>
              </w:r>
            </w:ins>
            <w:ins w:id="128" w:author="Sharma, Vivek" w:date="2020-04-23T11:32:00Z">
              <w:r>
                <w:rPr>
                  <w:rFonts w:ascii="Times New Roman" w:hAnsi="Times New Roman"/>
                  <w:sz w:val="20"/>
                </w:rPr>
                <w:t xml:space="preserve">strongly believe that </w:t>
              </w:r>
            </w:ins>
            <w:ins w:id="129" w:author="Sharma, Vivek" w:date="2020-04-23T11:31:00Z">
              <w:r>
                <w:rPr>
                  <w:rFonts w:ascii="Times New Roman" w:hAnsi="Times New Roman"/>
                  <w:sz w:val="20"/>
                </w:rPr>
                <w:t xml:space="preserve">CSG behaviour had a problem of </w:t>
              </w:r>
            </w:ins>
            <w:ins w:id="130" w:author="Sharma, Vivek" w:date="2020-04-23T11:33:00Z">
              <w:r>
                <w:rPr>
                  <w:rFonts w:ascii="Times New Roman" w:hAnsi="Times New Roman"/>
                  <w:sz w:val="20"/>
                </w:rPr>
                <w:t>blindly</w:t>
              </w:r>
            </w:ins>
            <w:ins w:id="131" w:author="Sharma, Vivek" w:date="2020-04-23T11:31:00Z">
              <w:r>
                <w:rPr>
                  <w:rFonts w:ascii="Times New Roman" w:hAnsi="Times New Roman"/>
                  <w:sz w:val="20"/>
                </w:rPr>
                <w:t xml:space="preserve"> allowing the UE to select the </w:t>
              </w:r>
            </w:ins>
            <w:ins w:id="132" w:author="Sharma, Vivek" w:date="2020-04-23T11:32:00Z">
              <w:r>
                <w:rPr>
                  <w:rFonts w:ascii="Times New Roman" w:hAnsi="Times New Roman"/>
                  <w:sz w:val="20"/>
                </w:rPr>
                <w:t>second-best</w:t>
              </w:r>
            </w:ins>
            <w:ins w:id="133" w:author="Sharma, Vivek" w:date="2020-04-23T11:31:00Z">
              <w:r>
                <w:rPr>
                  <w:rFonts w:ascii="Times New Roman" w:hAnsi="Times New Roman"/>
                  <w:sz w:val="20"/>
                </w:rPr>
                <w:t xml:space="preserve"> cell and </w:t>
              </w:r>
            </w:ins>
            <w:ins w:id="134" w:author="Sharma, Vivek" w:date="2020-04-23T11:33:00Z">
              <w:r>
                <w:rPr>
                  <w:rFonts w:ascii="Times New Roman" w:hAnsi="Times New Roman"/>
                  <w:sz w:val="20"/>
                </w:rPr>
                <w:t xml:space="preserve">so think that </w:t>
              </w:r>
            </w:ins>
            <w:ins w:id="135" w:author="Sharma, Vivek" w:date="2020-04-23T11:31:00Z">
              <w:r>
                <w:rPr>
                  <w:rFonts w:ascii="Times New Roman" w:hAnsi="Times New Roman"/>
                  <w:sz w:val="20"/>
                </w:rPr>
                <w:t>ther</w:t>
              </w:r>
            </w:ins>
            <w:ins w:id="136" w:author="Sharma, Vivek" w:date="2020-04-23T11:32:00Z">
              <w:r>
                <w:rPr>
                  <w:rFonts w:ascii="Times New Roman" w:hAnsi="Times New Roman"/>
                  <w:sz w:val="20"/>
                </w:rPr>
                <w:t xml:space="preserve">e </w:t>
              </w:r>
            </w:ins>
            <w:ins w:id="137" w:author="Sharma, Vivek" w:date="2020-04-23T11:33:00Z">
              <w:r>
                <w:rPr>
                  <w:rFonts w:ascii="Times New Roman" w:hAnsi="Times New Roman"/>
                  <w:sz w:val="20"/>
                </w:rPr>
                <w:t>should be a</w:t>
              </w:r>
            </w:ins>
            <w:ins w:id="138" w:author="Sharma, Vivek" w:date="2020-04-23T11:32:00Z">
              <w:r>
                <w:rPr>
                  <w:rFonts w:ascii="Times New Roman" w:hAnsi="Times New Roman"/>
                  <w:sz w:val="20"/>
                </w:rPr>
                <w:t xml:space="preserve"> network control possible</w:t>
              </w:r>
            </w:ins>
            <w:ins w:id="139" w:author="Sharma, Vivek" w:date="2020-04-23T11:33:00Z">
              <w:r>
                <w:rPr>
                  <w:rFonts w:ascii="Times New Roman" w:hAnsi="Times New Roman"/>
                  <w:sz w:val="20"/>
                </w:rPr>
                <w:t xml:space="preserve"> where interference is a concern</w:t>
              </w:r>
            </w:ins>
            <w:ins w:id="140" w:author="Sharma, Vivek" w:date="2020-04-23T11:32:00Z">
              <w:r>
                <w:rPr>
                  <w:rFonts w:ascii="Times New Roman" w:hAnsi="Times New Roman"/>
                  <w:sz w:val="2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 or D (as suggested by Huawei)</w:t>
            </w:r>
          </w:p>
        </w:tc>
        <w:tc>
          <w:tcPr>
            <w:tcW w:w="7290" w:type="dxa"/>
            <w:vAlign w:val="center"/>
          </w:tcPr>
          <w:p>
            <w:pPr>
              <w:pStyle w:val="44"/>
              <w:jc w:val="left"/>
              <w:rPr>
                <w:rFonts w:ascii="Times New Roman" w:hAnsi="Times New Roman"/>
                <w:sz w:val="20"/>
              </w:rPr>
            </w:pPr>
            <w:r>
              <w:rPr>
                <w:rFonts w:ascii="Times New Roman" w:hAnsi="Times New Roman"/>
                <w:sz w:val="20"/>
              </w:rPr>
              <w:t>If an operator can deploy multiple CAG on a carrier frequency in licensed band, option D, which follows LTE CSG approach, would suit the CAG use cases best.</w:t>
            </w:r>
          </w:p>
          <w:p>
            <w:pPr>
              <w:pStyle w:val="44"/>
              <w:jc w:val="left"/>
              <w:rPr>
                <w:rFonts w:ascii="Times New Roman" w:hAnsi="Times New Roman"/>
                <w:sz w:val="20"/>
              </w:rPr>
            </w:pPr>
            <w:r>
              <w:rPr>
                <w:rFonts w:ascii="Times New Roman" w:hAnsi="Times New Roman"/>
                <w:sz w:val="20"/>
              </w:rPr>
              <w:t xml:space="preserve">Option A may provide better balance between CAG use case, UE power consumption, and interference to neighbouring non-member CAG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ins w:id="141" w:author="Rapone Damiano" w:date="2020-04-23T17:17:00Z">
              <w:r>
                <w:rPr>
                  <w:rFonts w:ascii="Times New Roman" w:hAnsi="Times New Roman"/>
                  <w:sz w:val="20"/>
                </w:rPr>
                <w:t>Telecom Italia</w:t>
              </w:r>
            </w:ins>
          </w:p>
        </w:tc>
        <w:tc>
          <w:tcPr>
            <w:tcW w:w="1108" w:type="dxa"/>
            <w:vAlign w:val="center"/>
          </w:tcPr>
          <w:p>
            <w:pPr>
              <w:pStyle w:val="44"/>
              <w:jc w:val="left"/>
              <w:rPr>
                <w:rFonts w:ascii="Times New Roman" w:hAnsi="Times New Roman"/>
                <w:sz w:val="20"/>
              </w:rPr>
            </w:pPr>
            <w:ins w:id="142" w:author="Rapone Damiano" w:date="2020-04-23T17:18:00Z">
              <w:r>
                <w:rPr>
                  <w:rFonts w:ascii="Times New Roman" w:hAnsi="Times New Roman"/>
                  <w:sz w:val="20"/>
                  <w:lang w:eastAsia="zh-CN"/>
                </w:rPr>
                <w:t>Same as CSG</w:t>
              </w:r>
            </w:ins>
          </w:p>
        </w:tc>
        <w:tc>
          <w:tcPr>
            <w:tcW w:w="7290" w:type="dxa"/>
            <w:vAlign w:val="center"/>
          </w:tcPr>
          <w:p>
            <w:pPr>
              <w:pStyle w:val="44"/>
              <w:jc w:val="left"/>
              <w:rPr>
                <w:rFonts w:ascii="Times New Roman" w:hAnsi="Times New Roman"/>
                <w:sz w:val="20"/>
              </w:rPr>
            </w:pPr>
            <w:ins w:id="143" w:author="Rapone Damiano" w:date="2020-04-23T17:18:00Z">
              <w:r>
                <w:rPr>
                  <w:rFonts w:ascii="Times New Roman" w:hAnsi="Times New Roman"/>
                  <w:sz w:val="20"/>
                </w:rPr>
                <w:t>We share the same view of Huawei, we see no motivation to deviate from the CSG behaviour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ins w:id="144" w:author="ZTE(Yuan)3" w:date="2020-04-24T00:41:43Z">
              <w:r>
                <w:rPr>
                  <w:rFonts w:hint="eastAsia" w:ascii="Times New Roman" w:hAnsi="Times New Roman"/>
                  <w:sz w:val="20"/>
                  <w:lang w:val="en-US" w:eastAsia="zh-CN"/>
                </w:rPr>
                <w:t>Z</w:t>
              </w:r>
            </w:ins>
            <w:ins w:id="145" w:author="ZTE(Yuan)3" w:date="2020-04-24T00:41:44Z">
              <w:r>
                <w:rPr>
                  <w:rFonts w:hint="eastAsia" w:ascii="Times New Roman" w:hAnsi="Times New Roman"/>
                  <w:sz w:val="20"/>
                  <w:lang w:val="en-US" w:eastAsia="zh-CN"/>
                </w:rPr>
                <w:t>TE</w:t>
              </w:r>
            </w:ins>
          </w:p>
        </w:tc>
        <w:tc>
          <w:tcPr>
            <w:tcW w:w="1108" w:type="dxa"/>
            <w:vAlign w:val="center"/>
          </w:tcPr>
          <w:p>
            <w:pPr>
              <w:pStyle w:val="44"/>
              <w:jc w:val="left"/>
              <w:rPr>
                <w:rFonts w:hint="default" w:ascii="Times New Roman" w:hAnsi="Times New Roman"/>
                <w:sz w:val="20"/>
                <w:lang w:val="en-US" w:eastAsia="zh-CN"/>
              </w:rPr>
            </w:pPr>
            <w:ins w:id="146" w:author="ZTE(Yuan)3" w:date="2020-04-24T00:41:57Z">
              <w:r>
                <w:rPr>
                  <w:rFonts w:hint="eastAsia" w:ascii="Times New Roman" w:hAnsi="Times New Roman"/>
                  <w:sz w:val="20"/>
                  <w:lang w:val="en-US" w:eastAsia="zh-CN"/>
                </w:rPr>
                <w:t>O</w:t>
              </w:r>
            </w:ins>
            <w:ins w:id="147" w:author="ZTE(Yuan)3" w:date="2020-04-24T00:42:00Z">
              <w:r>
                <w:rPr>
                  <w:rFonts w:hint="eastAsia" w:ascii="Times New Roman" w:hAnsi="Times New Roman"/>
                  <w:sz w:val="20"/>
                  <w:lang w:val="en-US" w:eastAsia="zh-CN"/>
                </w:rPr>
                <w:t xml:space="preserve">ption </w:t>
              </w:r>
            </w:ins>
            <w:ins w:id="148" w:author="ZTE(Yuan)3" w:date="2020-04-24T00:42:02Z">
              <w:r>
                <w:rPr>
                  <w:rFonts w:hint="eastAsia" w:ascii="Times New Roman" w:hAnsi="Times New Roman"/>
                  <w:sz w:val="20"/>
                  <w:lang w:val="en-US" w:eastAsia="zh-CN"/>
                </w:rPr>
                <w:t>B</w:t>
              </w:r>
            </w:ins>
            <w:bookmarkStart w:id="2" w:name="_GoBack"/>
            <w:bookmarkEnd w:id="2"/>
          </w:p>
        </w:tc>
        <w:tc>
          <w:tcPr>
            <w:tcW w:w="7290" w:type="dxa"/>
            <w:vAlign w:val="center"/>
          </w:tcPr>
          <w:p>
            <w:pPr>
              <w:pStyle w:val="44"/>
              <w:jc w:val="left"/>
              <w:rPr>
                <w:ins w:id="149" w:author="ZTE(Yuan)3" w:date="2020-04-24T00:41:55Z"/>
                <w:rFonts w:hint="eastAsia" w:ascii="Times New Roman" w:hAnsi="Times New Roman"/>
                <w:sz w:val="20"/>
                <w:lang w:val="en-US" w:eastAsia="zh-CN"/>
              </w:rPr>
            </w:pPr>
            <w:ins w:id="150" w:author="ZTE(Yuan)3" w:date="2020-04-24T00:41:55Z">
              <w:r>
                <w:rPr>
                  <w:rFonts w:hint="eastAsia" w:ascii="Times New Roman" w:hAnsi="Times New Roman"/>
                  <w:sz w:val="20"/>
                  <w:lang w:val="en-US" w:eastAsia="zh-CN"/>
                </w:rPr>
                <w:t>Since we do not allow UE to camp on a non-best cell in licensed band as we agreed for SNPN, we think the same principle applies here and we prefer to go for option B.</w:t>
              </w:r>
            </w:ins>
          </w:p>
          <w:p>
            <w:pPr>
              <w:pStyle w:val="44"/>
              <w:jc w:val="left"/>
              <w:rPr>
                <w:ins w:id="151" w:author="ZTE(Yuan)3" w:date="2020-04-24T00:41:55Z"/>
                <w:rFonts w:hint="eastAsia" w:ascii="Times New Roman" w:hAnsi="Times New Roman"/>
                <w:sz w:val="20"/>
                <w:lang w:val="en-US" w:eastAsia="zh-CN"/>
              </w:rPr>
            </w:pPr>
            <w:ins w:id="152" w:author="ZTE(Yuan)3" w:date="2020-04-24T00:41:55Z">
              <w:r>
                <w:rPr>
                  <w:rFonts w:hint="eastAsia" w:ascii="Times New Roman" w:hAnsi="Times New Roman"/>
                  <w:sz w:val="20"/>
                  <w:lang w:val="en-US" w:eastAsia="zh-CN"/>
                </w:rPr>
                <w:t>If companies would like to have further relaxation on the 300s limits, we can consider it in the next release.</w:t>
              </w:r>
            </w:ins>
          </w:p>
          <w:p>
            <w:pPr>
              <w:pStyle w:val="44"/>
              <w:jc w:val="left"/>
              <w:rPr>
                <w:rFonts w:ascii="Times New Roman" w:hAnsi="Times New Roman"/>
                <w:sz w:val="20"/>
              </w:rPr>
            </w:pPr>
            <w:ins w:id="153" w:author="ZTE(Yuan)3" w:date="2020-04-24T00:41:55Z">
              <w:r>
                <w:rPr>
                  <w:rFonts w:hint="eastAsia" w:ascii="Times New Roman" w:hAnsi="Times New Roman"/>
                  <w:sz w:val="20"/>
                  <w:lang w:val="en-US" w:eastAsia="zh-CN"/>
                </w:rPr>
                <w:t>For this release, I do not expect to see different handling of SNPN and CAG in licensed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left"/>
              <w:rPr>
                <w:rFonts w:ascii="Times New Roman" w:hAnsi="Times New Roman"/>
                <w:sz w:val="20"/>
                <w:lang w:val="en-US" w:eastAsia="zh-CN"/>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p>
        </w:tc>
        <w:tc>
          <w:tcPr>
            <w:tcW w:w="1108" w:type="dxa"/>
            <w:vAlign w:val="center"/>
          </w:tcPr>
          <w:p>
            <w:pPr>
              <w:pStyle w:val="44"/>
              <w:jc w:val="left"/>
              <w:rPr>
                <w:rFonts w:ascii="Times New Roman" w:hAnsi="Times New Roman" w:eastAsiaTheme="minorEastAsia"/>
                <w:sz w:val="20"/>
                <w:lang w:val="en-US" w:eastAsia="ja-JP"/>
              </w:rPr>
            </w:pPr>
          </w:p>
        </w:tc>
        <w:tc>
          <w:tcPr>
            <w:tcW w:w="7290" w:type="dxa"/>
            <w:vAlign w:val="center"/>
          </w:tcPr>
          <w:p>
            <w:pPr>
              <w:pStyle w:val="44"/>
              <w:jc w:val="left"/>
              <w:rPr>
                <w:rFonts w:ascii="Times New Roman" w:hAnsi="Times New Roman" w:eastAsiaTheme="minorEastAsia"/>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both"/>
              <w:rPr>
                <w:rFonts w:ascii="Times New Roman" w:hAnsi="Times New Roman"/>
                <w:sz w:val="20"/>
                <w:lang w:val="en-US" w:eastAsia="zh-CN"/>
              </w:rPr>
            </w:pPr>
          </w:p>
        </w:tc>
        <w:tc>
          <w:tcPr>
            <w:tcW w:w="729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
      <w:pPr>
        <w:pStyle w:val="2"/>
      </w:pPr>
      <w:r>
        <w:t>3</w:t>
      </w:r>
      <w:r>
        <w:tab/>
      </w:r>
      <w:r>
        <w:t>Conclusions</w:t>
      </w:r>
    </w:p>
    <w:p>
      <w:pPr>
        <w:pStyle w:val="3"/>
      </w:pPr>
      <w:r>
        <w:t>3.1</w:t>
      </w:r>
      <w:r>
        <w:tab/>
      </w:r>
      <w:r>
        <w:t>The following proposals are proposed to be agreed without further discussion:</w:t>
      </w:r>
    </w:p>
    <w:p/>
    <w:p>
      <w:pPr>
        <w:pStyle w:val="3"/>
      </w:pPr>
      <w:r>
        <w:t>3.2</w:t>
      </w:r>
      <w:r>
        <w:tab/>
      </w:r>
      <w:r>
        <w:t>The following issues are proposed to be discussed further</w:t>
      </w:r>
    </w:p>
    <w:p/>
    <w:sectPr>
      <w:footerReference r:id="rId5"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0-04-22T21:12:00Z" w:initials="Eri">
    <w:p w14:paraId="45B56629">
      <w:pPr>
        <w:pStyle w:val="20"/>
      </w:pPr>
      <w:r>
        <w:t>I assume it should say “licensed”</w:t>
      </w:r>
    </w:p>
  </w:comment>
  <w:comment w:id="1" w:author="Nokia (GWO)" w:date="2020-04-23T11:58:00Z" w:initials="">
    <w:p w14:paraId="5408058A">
      <w:pPr>
        <w:pStyle w:val="20"/>
      </w:pPr>
      <w:r>
        <w:t>Yes</w:t>
      </w:r>
    </w:p>
  </w:comment>
  <w:comment w:id="2" w:author="Ericsson" w:date="2020-04-22T21:12:00Z" w:initials="Eri">
    <w:p w14:paraId="1F500248">
      <w:pPr>
        <w:pStyle w:val="20"/>
      </w:pPr>
      <w:r>
        <w:t>Same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B56629" w15:done="0"/>
  <w15:commentEx w15:paraId="5408058A" w15:done="0" w15:paraIdParent="45B56629"/>
  <w15:commentEx w15:paraId="1F5002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5ab742b09ae76b7e70c0177f"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T0PQi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818"/>
    <w:multiLevelType w:val="multilevel"/>
    <w:tmpl w:val="07DD6818"/>
    <w:lvl w:ilvl="0" w:tentative="0">
      <w:start w:val="24"/>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
    <w:nsid w:val="162B2A3D"/>
    <w:multiLevelType w:val="multilevel"/>
    <w:tmpl w:val="162B2A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B25E13"/>
    <w:multiLevelType w:val="multilevel"/>
    <w:tmpl w:val="29B25E13"/>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F1C708A"/>
    <w:multiLevelType w:val="multilevel"/>
    <w:tmpl w:val="2F1C70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92F7B21"/>
    <w:multiLevelType w:val="multilevel"/>
    <w:tmpl w:val="392F7B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FF71B12"/>
    <w:multiLevelType w:val="multilevel"/>
    <w:tmpl w:val="3FF71B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C6C0E0D"/>
    <w:multiLevelType w:val="multilevel"/>
    <w:tmpl w:val="4C6C0E0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B0774DD"/>
    <w:multiLevelType w:val="multilevel"/>
    <w:tmpl w:val="5B0774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B3126F7"/>
    <w:multiLevelType w:val="multilevel"/>
    <w:tmpl w:val="5B3126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10"/>
  </w:num>
  <w:num w:numId="4">
    <w:abstractNumId w:val="1"/>
  </w:num>
  <w:num w:numId="5">
    <w:abstractNumId w:val="9"/>
  </w:num>
  <w:num w:numId="6">
    <w:abstractNumId w:val="3"/>
  </w:num>
  <w:num w:numId="7">
    <w:abstractNumId w:val="0"/>
  </w:num>
  <w:num w:numId="8">
    <w:abstractNumId w:val="7"/>
  </w:num>
  <w:num w:numId="9">
    <w:abstractNumId w:val="5"/>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rma, Vivek">
    <w15:presenceInfo w15:providerId="AD" w15:userId="S::Vivek.Sharma@sony.com::d78a817b-6c4d-499e-af6d-f51b588c6cb3"/>
  </w15:person>
  <w15:person w15:author="Rapone Damiano">
    <w15:presenceInfo w15:providerId="AD" w15:userId="S-1-5-21-57989841-1801674531-682003330-686446"/>
  </w15:person>
  <w15:person w15:author="Nokia (GWO)">
    <w15:presenceInfo w15:providerId="None" w15:userId="Nokia (GWO)"/>
  </w15:person>
  <w15:person w15:author="Ericsson">
    <w15:presenceInfo w15:providerId="None" w15:userId="Ericsson"/>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1F2E349E"/>
    <w:rsid w:val="27800B8B"/>
    <w:rsid w:val="27F43A08"/>
    <w:rsid w:val="28763DA3"/>
    <w:rsid w:val="29365CC6"/>
    <w:rsid w:val="298D4A23"/>
    <w:rsid w:val="2AFC38FB"/>
    <w:rsid w:val="2D633DAA"/>
    <w:rsid w:val="2EC16AF8"/>
    <w:rsid w:val="2EE171BA"/>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rPr>
      <w:rFonts w:eastAsia="Times New Roman"/>
    </w:rPr>
  </w:style>
  <w:style w:type="paragraph" w:styleId="21">
    <w:name w:val="Body Text"/>
    <w:basedOn w:val="1"/>
    <w:link w:val="87"/>
    <w:qFormat/>
    <w:uiPriority w:val="0"/>
    <w:pPr>
      <w:spacing w:after="120"/>
      <w:jc w:val="both"/>
    </w:pPr>
    <w:rPr>
      <w:rFonts w:eastAsia="MS Mincho"/>
      <w:szCs w:val="24"/>
      <w:lang w:val="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8"/>
    <w:semiHidden/>
    <w:unhideWhenUsed/>
    <w:qFormat/>
    <w:uiPriority w:val="0"/>
    <w:rPr>
      <w:rFonts w:eastAsia="宋体"/>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0"/>
    <w:link w:val="19"/>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qFormat/>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Comment Text Char"/>
    <w:basedOn w:val="30"/>
    <w:link w:val="20"/>
    <w:qFormat/>
    <w:uiPriority w:val="0"/>
    <w:rPr>
      <w:rFonts w:eastAsia="Times New Roman"/>
      <w:lang w:eastAsia="en-US"/>
    </w:rPr>
  </w:style>
  <w:style w:type="character" w:customStyle="1" w:styleId="87">
    <w:name w:val="Body Text Char"/>
    <w:basedOn w:val="30"/>
    <w:link w:val="21"/>
    <w:qFormat/>
    <w:uiPriority w:val="0"/>
    <w:rPr>
      <w:rFonts w:eastAsia="MS Mincho"/>
      <w:szCs w:val="24"/>
      <w:lang w:val="en-US" w:eastAsia="en-US"/>
    </w:rPr>
  </w:style>
  <w:style w:type="character" w:customStyle="1" w:styleId="88">
    <w:name w:val="Comment Subject Char"/>
    <w:basedOn w:val="86"/>
    <w:link w:val="27"/>
    <w:semiHidden/>
    <w:qFormat/>
    <w:uiPriority w:val="0"/>
    <w:rPr>
      <w:rFonts w:eastAsia="Times New Roman"/>
      <w:b/>
      <w:bCs/>
      <w:lang w:eastAsia="en-US"/>
    </w:rPr>
  </w:style>
  <w:style w:type="character" w:customStyle="1" w:styleId="89">
    <w:name w:val="B3 Char"/>
    <w:qFormat/>
    <w:uiPriority w:val="0"/>
    <w:rPr>
      <w:rFonts w:ascii="Times New Roman" w:hAnsi="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6E0C9-D7EA-46E2-8237-81B0EC1782EB}">
  <ds:schemaRefs/>
</ds:datastoreItem>
</file>

<file path=customXml/itemProps3.xml><?xml version="1.0" encoding="utf-8"?>
<ds:datastoreItem xmlns:ds="http://schemas.openxmlformats.org/officeDocument/2006/customXml" ds:itemID="{DAA4B447-41EC-4B85-B061-30E931B58DAC}">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13</Pages>
  <Words>4282</Words>
  <Characters>24409</Characters>
  <Lines>203</Lines>
  <Paragraphs>57</Paragraphs>
  <TotalTime>0</TotalTime>
  <ScaleCrop>false</ScaleCrop>
  <LinksUpToDate>false</LinksUpToDate>
  <CharactersWithSpaces>28634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2020-04-23T14:32:00Z</dcterms:created>
  <dc:creator>Benoist</dc:creator>
  <cp:keywords>CTPClassification=CTP_NT</cp:keywords>
  <cp:lastModifiedBy>ZTE(Yuan)3</cp:lastModifiedBy>
  <dcterms:modified xsi:type="dcterms:W3CDTF">2020-04-23T16:42:03Z</dcterms:modified>
  <dc:subject>&lt;Title 1; Title 2&gt; (Release 13 |12 |11 | 10 | 9 | 8 | 7 | 6 | 5 | 4)</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