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w:t>
      </w:r>
      <w:proofErr w:type="gramStart"/>
      <w:r>
        <w:t>e][</w:t>
      </w:r>
      <w:proofErr w:type="gramEnd"/>
      <w:r>
        <w:t>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 xml:space="preserve">In the option the NRU principle is 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32B7C97F" w:rsidR="0072525C" w:rsidRDefault="006536BD" w:rsidP="0072525C">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5BA21529"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w:t>
            </w:r>
            <w:proofErr w:type="gramStart"/>
            <w:r w:rsidRPr="00CC4EDA">
              <w:rPr>
                <w:rFonts w:cs="Arial"/>
                <w:szCs w:val="18"/>
                <w:lang w:eastAsia="zh-CN"/>
              </w:rPr>
              <w:t>is allowed to</w:t>
            </w:r>
            <w:proofErr w:type="gramEnd"/>
            <w:r w:rsidRPr="00CC4EDA">
              <w:rPr>
                <w:rFonts w:cs="Arial"/>
                <w:szCs w:val="18"/>
                <w:lang w:eastAsia="zh-CN"/>
              </w:rPr>
              <w:t xml:space="preserve">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C26FA9" w14:paraId="2859AAD2" w14:textId="77777777" w:rsidTr="00844050">
        <w:tc>
          <w:tcPr>
            <w:tcW w:w="1227" w:type="dxa"/>
            <w:vAlign w:val="center"/>
          </w:tcPr>
          <w:p w14:paraId="43A6748A" w14:textId="3BE96A7A"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63D1987D" w14:textId="04A6A6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4948985A" w14:textId="77777777" w:rsidR="00C26FA9" w:rsidRDefault="00C26FA9" w:rsidP="00C26FA9">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2DAEDCCF" w14:textId="01099342" w:rsidR="00A5427F" w:rsidRDefault="00A5427F"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9C0194" w14:paraId="189FE37F" w14:textId="77777777" w:rsidTr="00844050">
        <w:tc>
          <w:tcPr>
            <w:tcW w:w="1227" w:type="dxa"/>
            <w:vAlign w:val="center"/>
          </w:tcPr>
          <w:p w14:paraId="12FB07EB" w14:textId="54597F9D" w:rsidR="009C0194" w:rsidRDefault="009C0194" w:rsidP="009C0194">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436B7CBE" w14:textId="08819AA8" w:rsidR="009C0194" w:rsidRDefault="009C0194" w:rsidP="009C0194">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6F16D2BB" w14:textId="672506D9" w:rsidR="009C0194" w:rsidRDefault="009C0194" w:rsidP="009C0194">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 xml:space="preserve">As mentioned online that both the interference due to camping on the </w:t>
              </w:r>
              <w:proofErr w:type="gramStart"/>
              <w:r>
                <w:rPr>
                  <w:rFonts w:ascii="Times New Roman" w:hAnsi="Times New Roman"/>
                  <w:sz w:val="20"/>
                </w:rPr>
                <w:t>second best</w:t>
              </w:r>
              <w:proofErr w:type="gramEnd"/>
              <w:r>
                <w:rPr>
                  <w:rFonts w:ascii="Times New Roman" w:hAnsi="Times New Roman"/>
                  <w:sz w:val="20"/>
                </w:rPr>
                <w:t xml:space="preserve"> cell and the UE stickiness/camping to a CAG cell are important issues to be resolved, there should be some level of network control. This could be done by either using IFRI or a new IE in SIB 1. We still think that IFRI meaning is not changed as can be seen from 38.304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599F3682" w14:textId="77777777" w:rsidR="009C0194" w:rsidRDefault="009C0194" w:rsidP="009C0194">
            <w:pPr>
              <w:pStyle w:val="TAC"/>
              <w:jc w:val="left"/>
              <w:rPr>
                <w:ins w:id="7" w:author="Sharma, Vivek" w:date="2020-04-23T11:26:00Z"/>
                <w:rFonts w:ascii="Times New Roman" w:hAnsi="Times New Roman"/>
                <w:sz w:val="20"/>
              </w:rPr>
            </w:pPr>
          </w:p>
          <w:p w14:paraId="4BFB0CB1" w14:textId="77777777" w:rsidR="009C0194" w:rsidRPr="00AE3AD2" w:rsidRDefault="009C0194" w:rsidP="009C0194">
            <w:pPr>
              <w:rPr>
                <w:ins w:id="8" w:author="Sharma, Vivek" w:date="2020-04-23T11:26:00Z"/>
              </w:rPr>
            </w:pPr>
            <w:ins w:id="9" w:author="Sharma, Vivek" w:date="2020-04-23T11:26:00Z">
              <w:r w:rsidRPr="00AE3AD2">
                <w:t xml:space="preserve">When cell status "barred" is indicated </w:t>
              </w:r>
              <w:r w:rsidRPr="0047491C">
                <w:rPr>
                  <w:highlight w:val="yellow"/>
                </w:rPr>
                <w:t>or to be treated as if the cell status is "barred",</w:t>
              </w:r>
            </w:ins>
          </w:p>
          <w:p w14:paraId="7922B89D" w14:textId="77777777" w:rsidR="009C0194" w:rsidRPr="00AE3AD2" w:rsidRDefault="009C0194" w:rsidP="009C0194">
            <w:pPr>
              <w:pStyle w:val="B1"/>
              <w:rPr>
                <w:ins w:id="10" w:author="Sharma, Vivek" w:date="2020-04-23T11:26:00Z"/>
              </w:rPr>
            </w:pPr>
            <w:ins w:id="11" w:author="Sharma, Vivek" w:date="2020-04-23T11:26:00Z">
              <w:r w:rsidRPr="00AE3AD2">
                <w:t>-</w:t>
              </w:r>
              <w:r w:rsidRPr="00AE3AD2">
                <w:tab/>
                <w:t>The UE is not permitted to select/reselect this cell, not even for emergency calls.</w:t>
              </w:r>
            </w:ins>
          </w:p>
          <w:p w14:paraId="441168D4" w14:textId="77777777" w:rsidR="009C0194" w:rsidRPr="00AE3AD2" w:rsidRDefault="009C0194" w:rsidP="009C0194">
            <w:pPr>
              <w:pStyle w:val="B1"/>
              <w:rPr>
                <w:ins w:id="12" w:author="Sharma, Vivek" w:date="2020-04-23T11:26:00Z"/>
              </w:rPr>
            </w:pPr>
            <w:ins w:id="13" w:author="Sharma, Vivek" w:date="2020-04-23T11:26:00Z">
              <w:r w:rsidRPr="00AE3AD2">
                <w:t>-</w:t>
              </w:r>
              <w:r w:rsidRPr="00AE3AD2">
                <w:tab/>
                <w:t>The UE shall select another cell according to the following rule:</w:t>
              </w:r>
            </w:ins>
          </w:p>
          <w:p w14:paraId="6AEF685A" w14:textId="77777777" w:rsidR="009C0194" w:rsidRPr="00AE3AD2" w:rsidRDefault="009C0194" w:rsidP="009C0194">
            <w:pPr>
              <w:pStyle w:val="B1"/>
              <w:rPr>
                <w:ins w:id="14" w:author="Sharma, Vivek" w:date="2020-04-23T11:26:00Z"/>
                <w:lang w:eastAsia="ja-JP"/>
              </w:rPr>
            </w:pPr>
            <w:ins w:id="15" w:author="Sharma, Vivek" w:date="2020-04-23T11:26:00Z">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ins>
          </w:p>
          <w:p w14:paraId="7D832EA4" w14:textId="77777777" w:rsidR="009C0194" w:rsidRPr="00AE3AD2" w:rsidRDefault="009C0194" w:rsidP="009C0194">
            <w:pPr>
              <w:pStyle w:val="B2"/>
              <w:rPr>
                <w:ins w:id="16" w:author="Sharma, Vivek" w:date="2020-04-23T11:26:00Z"/>
                <w:lang w:eastAsia="ja-JP"/>
              </w:rPr>
            </w:pPr>
            <w:ins w:id="17" w:author="Sharma, Vivek" w:date="2020-04-23T11:26:00Z">
              <w:r w:rsidRPr="00AE3AD2">
                <w:rPr>
                  <w:lang w:eastAsia="ja-JP"/>
                </w:rPr>
                <w:t>-</w:t>
              </w:r>
              <w:r w:rsidRPr="00AE3AD2">
                <w:rPr>
                  <w:lang w:eastAsia="ja-JP"/>
                </w:rPr>
                <w:tab/>
                <w:t>the UE may exclude the barred cell as a candidate for cell selection/reselection for up to 300 seconds.</w:t>
              </w:r>
            </w:ins>
          </w:p>
          <w:p w14:paraId="2CA143CA" w14:textId="77777777" w:rsidR="009C0194" w:rsidRPr="00AE3AD2" w:rsidRDefault="009C0194" w:rsidP="009C0194">
            <w:pPr>
              <w:pStyle w:val="B2"/>
              <w:rPr>
                <w:ins w:id="18" w:author="Sharma, Vivek" w:date="2020-04-23T11:26:00Z"/>
              </w:rPr>
            </w:pPr>
            <w:ins w:id="19" w:author="Sharma, Vivek" w:date="2020-04-23T11:26:00Z">
              <w:r w:rsidRPr="00AE3AD2">
                <w:t>-</w:t>
              </w:r>
              <w:r w:rsidRPr="00AE3AD2">
                <w:tab/>
                <w:t>the UE may select another cell on the same frequency if the selection criteria are fulfilled.</w:t>
              </w:r>
            </w:ins>
          </w:p>
          <w:p w14:paraId="41B259C0" w14:textId="77777777" w:rsidR="009C0194" w:rsidRPr="00AE3AD2" w:rsidRDefault="009C0194" w:rsidP="009C0194">
            <w:pPr>
              <w:pStyle w:val="B1"/>
              <w:rPr>
                <w:ins w:id="20" w:author="Sharma, Vivek" w:date="2020-04-23T11:26:00Z"/>
                <w:lang w:eastAsia="ja-JP"/>
              </w:rPr>
            </w:pPr>
            <w:ins w:id="21" w:author="Sharma, Vivek" w:date="2020-04-23T11:26:00Z">
              <w:r w:rsidRPr="00AE3AD2">
                <w:rPr>
                  <w:lang w:eastAsia="ja-JP"/>
                </w:rPr>
                <w:t>-</w:t>
              </w:r>
              <w:r w:rsidRPr="00AE3AD2">
                <w:rPr>
                  <w:lang w:eastAsia="ja-JP"/>
                </w:rPr>
                <w:tab/>
                <w:t>else:</w:t>
              </w:r>
            </w:ins>
          </w:p>
          <w:p w14:paraId="7229EB85" w14:textId="77777777" w:rsidR="009C0194" w:rsidRPr="00AE3AD2" w:rsidRDefault="009C0194" w:rsidP="009C0194">
            <w:pPr>
              <w:pStyle w:val="B2"/>
              <w:rPr>
                <w:ins w:id="22" w:author="Sharma, Vivek" w:date="2020-04-23T11:26:00Z"/>
                <w:rFonts w:eastAsia="Malgun Gothic"/>
                <w:lang w:eastAsia="ko-KR"/>
              </w:rPr>
            </w:pPr>
            <w:ins w:id="23" w:author="Sharma, Vivek" w:date="2020-04-23T11:26:00Z">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ins>
          </w:p>
          <w:p w14:paraId="4D3D462D" w14:textId="77777777" w:rsidR="009C0194" w:rsidRPr="00AE3AD2" w:rsidRDefault="009C0194" w:rsidP="009C0194">
            <w:pPr>
              <w:pStyle w:val="B3"/>
              <w:rPr>
                <w:ins w:id="24" w:author="Sharma, Vivek" w:date="2020-04-23T11:26:00Z"/>
                <w:rFonts w:eastAsia="Malgun Gothic"/>
                <w:lang w:eastAsia="ko-KR"/>
              </w:rPr>
            </w:pPr>
            <w:ins w:id="25" w:author="Sharma, Vivek" w:date="2020-04-23T11:26:00Z">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ins>
          </w:p>
          <w:p w14:paraId="42BA05BD" w14:textId="77777777" w:rsidR="009C0194" w:rsidRPr="0047491C" w:rsidRDefault="009C0194" w:rsidP="009C0194">
            <w:pPr>
              <w:pStyle w:val="B2"/>
              <w:rPr>
                <w:ins w:id="26" w:author="Sharma, Vivek" w:date="2020-04-23T11:26:00Z"/>
                <w:highlight w:val="yellow"/>
              </w:rPr>
            </w:pPr>
            <w:ins w:id="27" w:author="Sharma, Vivek" w:date="2020-04-23T11:26:00Z">
              <w:r w:rsidRPr="00AE3AD2">
                <w:t>-</w:t>
              </w:r>
              <w:r w:rsidRPr="00AE3AD2">
                <w:tab/>
              </w:r>
              <w:r w:rsidRPr="0047491C">
                <w:rPr>
                  <w:highlight w:val="yellow"/>
                </w:rPr>
                <w:t xml:space="preserve">If the field </w:t>
              </w:r>
              <w:proofErr w:type="spellStart"/>
              <w:r w:rsidRPr="0047491C">
                <w:rPr>
                  <w:i/>
                  <w:highlight w:val="yellow"/>
                </w:rPr>
                <w:t>intraFreqReselection</w:t>
              </w:r>
              <w:proofErr w:type="spellEnd"/>
              <w:r w:rsidRPr="0047491C">
                <w:rPr>
                  <w:highlight w:val="yellow"/>
                </w:rPr>
                <w:t xml:space="preserve"> in </w:t>
              </w:r>
              <w:r w:rsidRPr="0047491C">
                <w:rPr>
                  <w:i/>
                  <w:highlight w:val="yellow"/>
                </w:rPr>
                <w:t>MIB</w:t>
              </w:r>
              <w:r w:rsidRPr="0047491C">
                <w:rPr>
                  <w:highlight w:val="yellow"/>
                </w:rPr>
                <w:t xml:space="preserve"> message is set to "allowed", the UE may select another cell on the same frequency if re-selection criteria are fulfilled;</w:t>
              </w:r>
            </w:ins>
          </w:p>
          <w:p w14:paraId="0085E204" w14:textId="77777777" w:rsidR="009C0194" w:rsidRDefault="009C0194" w:rsidP="009C0194">
            <w:pPr>
              <w:pStyle w:val="TAC"/>
              <w:jc w:val="left"/>
              <w:rPr>
                <w:ins w:id="28" w:author="Sharma, Vivek" w:date="2020-04-23T11:37:00Z"/>
              </w:rPr>
            </w:pPr>
            <w:ins w:id="29" w:author="Sharma, Vivek" w:date="2020-04-23T11:26:00Z">
              <w:r w:rsidRPr="0047491C">
                <w:rPr>
                  <w:highlight w:val="yellow"/>
                </w:rPr>
                <w:t>-</w:t>
              </w:r>
              <w:r w:rsidRPr="0047491C">
                <w:rPr>
                  <w:highlight w:val="yellow"/>
                </w:rPr>
                <w:tab/>
                <w:t>The UE shall exclude the barred cell as a candidate for cell selection/reselection for 300 seconds.</w:t>
              </w:r>
            </w:ins>
          </w:p>
          <w:p w14:paraId="444BCC68" w14:textId="77777777" w:rsidR="00716C91" w:rsidRDefault="00716C91" w:rsidP="009C0194">
            <w:pPr>
              <w:pStyle w:val="TAC"/>
              <w:jc w:val="left"/>
              <w:rPr>
                <w:ins w:id="30" w:author="Sharma, Vivek" w:date="2020-04-23T11:37:00Z"/>
              </w:rPr>
            </w:pPr>
          </w:p>
          <w:p w14:paraId="666A5731" w14:textId="433A4104" w:rsidR="00716C91" w:rsidRDefault="00716C91" w:rsidP="009C0194">
            <w:pPr>
              <w:pStyle w:val="TAC"/>
              <w:jc w:val="left"/>
              <w:rPr>
                <w:rFonts w:ascii="Times New Roman" w:eastAsiaTheme="minorEastAsia" w:hAnsi="Times New Roman"/>
                <w:sz w:val="20"/>
                <w:lang w:eastAsia="ja-JP"/>
              </w:rPr>
            </w:pPr>
            <w:ins w:id="31" w:author="Sharma, Vivek" w:date="2020-04-23T11:37:00Z">
              <w:r>
                <w:t>However, we are fine if this bit is added to SIB1.</w:t>
              </w:r>
            </w:ins>
          </w:p>
        </w:tc>
      </w:tr>
      <w:tr w:rsidR="009C0194" w14:paraId="00E28F4D" w14:textId="77777777" w:rsidTr="00844050">
        <w:tc>
          <w:tcPr>
            <w:tcW w:w="1227" w:type="dxa"/>
            <w:vAlign w:val="center"/>
          </w:tcPr>
          <w:p w14:paraId="48E739CE" w14:textId="78595605" w:rsidR="009C0194" w:rsidRDefault="00705079" w:rsidP="009C0194">
            <w:pPr>
              <w:pStyle w:val="TAC"/>
              <w:jc w:val="left"/>
              <w:rPr>
                <w:rFonts w:ascii="Times New Roman" w:eastAsia="Malgun Gothic" w:hAnsi="Times New Roman"/>
                <w:sz w:val="20"/>
                <w:lang w:val="en-US" w:eastAsia="ko-KR"/>
              </w:rPr>
            </w:pPr>
            <w:ins w:id="32" w:author="Rapone Damiano" w:date="2020-04-23T17:14:00Z">
              <w:r>
                <w:rPr>
                  <w:rFonts w:ascii="Times New Roman" w:eastAsia="Malgun Gothic" w:hAnsi="Times New Roman"/>
                  <w:sz w:val="20"/>
                  <w:lang w:val="en-US" w:eastAsia="ko-KR"/>
                </w:rPr>
                <w:t>Telecom Italia</w:t>
              </w:r>
            </w:ins>
          </w:p>
        </w:tc>
        <w:tc>
          <w:tcPr>
            <w:tcW w:w="1108" w:type="dxa"/>
            <w:vAlign w:val="center"/>
          </w:tcPr>
          <w:p w14:paraId="69A1764A" w14:textId="254877BC" w:rsidR="009C0194" w:rsidRDefault="00705079" w:rsidP="009C0194">
            <w:pPr>
              <w:pStyle w:val="TAC"/>
              <w:jc w:val="left"/>
              <w:rPr>
                <w:rFonts w:ascii="Times New Roman" w:eastAsia="Malgun Gothic" w:hAnsi="Times New Roman"/>
                <w:sz w:val="20"/>
                <w:lang w:val="en-US" w:eastAsia="ko-KR"/>
              </w:rPr>
            </w:pPr>
            <w:ins w:id="33" w:author="Rapone Damiano" w:date="2020-04-23T17:15:00Z">
              <w:r>
                <w:rPr>
                  <w:rFonts w:ascii="Times New Roman" w:eastAsia="Malgun Gothic" w:hAnsi="Times New Roman"/>
                  <w:sz w:val="20"/>
                  <w:lang w:val="en-US" w:eastAsia="ko-KR"/>
                </w:rPr>
                <w:t>Option A</w:t>
              </w:r>
            </w:ins>
          </w:p>
        </w:tc>
        <w:tc>
          <w:tcPr>
            <w:tcW w:w="7290" w:type="dxa"/>
            <w:vAlign w:val="center"/>
          </w:tcPr>
          <w:p w14:paraId="3240F422" w14:textId="64B14F0A" w:rsidR="009C0194" w:rsidRDefault="00705079" w:rsidP="009C0194">
            <w:pPr>
              <w:pStyle w:val="TAC"/>
              <w:jc w:val="left"/>
              <w:rPr>
                <w:rFonts w:ascii="Times New Roman" w:eastAsia="Malgun Gothic" w:hAnsi="Times New Roman"/>
                <w:sz w:val="20"/>
                <w:lang w:eastAsia="ko-KR"/>
              </w:rPr>
            </w:pPr>
            <w:ins w:id="34" w:author="Rapone Damiano" w:date="2020-04-23T17:15:00Z">
              <w:r>
                <w:rPr>
                  <w:rFonts w:ascii="Times New Roman" w:eastAsia="Malgun Gothic" w:hAnsi="Times New Roman"/>
                  <w:sz w:val="20"/>
                  <w:lang w:eastAsia="ko-KR"/>
                </w:rPr>
                <w:t>We share Huawei comment</w:t>
              </w:r>
            </w:ins>
          </w:p>
        </w:tc>
      </w:tr>
      <w:tr w:rsidR="009C0194" w14:paraId="0151D197" w14:textId="77777777" w:rsidTr="00844050">
        <w:tc>
          <w:tcPr>
            <w:tcW w:w="1227" w:type="dxa"/>
            <w:vAlign w:val="center"/>
          </w:tcPr>
          <w:p w14:paraId="0EA03360" w14:textId="1988B778"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32DF9868" w14:textId="788ECE2E"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6E3EFBE1" w14:textId="0BA6EDAF" w:rsidR="009C0194" w:rsidRDefault="009C0194" w:rsidP="009C0194">
            <w:pPr>
              <w:pStyle w:val="TAC"/>
              <w:jc w:val="left"/>
              <w:rPr>
                <w:rFonts w:ascii="Times New Roman" w:eastAsia="Malgun Gothic" w:hAnsi="Times New Roman"/>
                <w:sz w:val="20"/>
                <w:lang w:eastAsia="ko-KR"/>
              </w:rPr>
            </w:pPr>
          </w:p>
        </w:tc>
      </w:tr>
      <w:tr w:rsidR="009C0194" w14:paraId="401439CB" w14:textId="77777777" w:rsidTr="00844050">
        <w:tc>
          <w:tcPr>
            <w:tcW w:w="1227" w:type="dxa"/>
            <w:vAlign w:val="center"/>
          </w:tcPr>
          <w:p w14:paraId="3AE2423B" w14:textId="004924E7"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1513AA01" w14:textId="6381A94F"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3DFD78E8" w14:textId="054DB2BD" w:rsidR="009C0194" w:rsidRDefault="009C0194" w:rsidP="009C0194">
            <w:pPr>
              <w:pStyle w:val="TAC"/>
              <w:jc w:val="left"/>
              <w:rPr>
                <w:rFonts w:ascii="Times New Roman" w:hAnsi="Times New Roman"/>
                <w:sz w:val="20"/>
              </w:rPr>
            </w:pPr>
          </w:p>
        </w:tc>
      </w:tr>
      <w:tr w:rsidR="009C0194" w14:paraId="3AD948D8" w14:textId="77777777" w:rsidTr="00844050">
        <w:tc>
          <w:tcPr>
            <w:tcW w:w="1227" w:type="dxa"/>
            <w:vAlign w:val="center"/>
          </w:tcPr>
          <w:p w14:paraId="62F9EE98" w14:textId="7ADD1034" w:rsidR="009C0194" w:rsidRDefault="009C0194" w:rsidP="009C0194">
            <w:pPr>
              <w:pStyle w:val="TAC"/>
              <w:jc w:val="left"/>
              <w:rPr>
                <w:rFonts w:ascii="Times New Roman" w:hAnsi="Times New Roman"/>
                <w:sz w:val="20"/>
                <w:lang w:val="en-US" w:eastAsia="zh-CN"/>
              </w:rPr>
            </w:pPr>
          </w:p>
        </w:tc>
        <w:tc>
          <w:tcPr>
            <w:tcW w:w="1108" w:type="dxa"/>
            <w:vAlign w:val="center"/>
          </w:tcPr>
          <w:p w14:paraId="1202DC25" w14:textId="4D48BF3B" w:rsidR="009C0194" w:rsidRDefault="009C0194" w:rsidP="009C0194">
            <w:pPr>
              <w:pStyle w:val="TAC"/>
              <w:jc w:val="both"/>
              <w:rPr>
                <w:rFonts w:ascii="Times New Roman" w:hAnsi="Times New Roman"/>
                <w:sz w:val="20"/>
                <w:lang w:val="en-US" w:eastAsia="zh-CN"/>
              </w:rPr>
            </w:pPr>
          </w:p>
        </w:tc>
        <w:tc>
          <w:tcPr>
            <w:tcW w:w="7290" w:type="dxa"/>
            <w:vAlign w:val="center"/>
          </w:tcPr>
          <w:p w14:paraId="0B75A21F" w14:textId="1119664C" w:rsidR="009C0194" w:rsidRDefault="009C0194" w:rsidP="009C0194">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lastRenderedPageBreak/>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C26FA9" w14:paraId="5E182F0F" w14:textId="77777777" w:rsidTr="00844050">
        <w:tc>
          <w:tcPr>
            <w:tcW w:w="1227" w:type="dxa"/>
            <w:vAlign w:val="center"/>
          </w:tcPr>
          <w:p w14:paraId="478A20A5" w14:textId="292D3771"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19132240" w14:textId="46B4B0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0FE127D" w14:textId="1CF1B45A" w:rsidR="00C26FA9" w:rsidRDefault="00C26FA9" w:rsidP="00C26FA9">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proofErr w:type="spellStart"/>
            <w:r w:rsidRPr="00AB1BE9">
              <w:rPr>
                <w:rFonts w:ascii="Times New Roman" w:hAnsi="Times New Roman"/>
                <w:i/>
                <w:iCs/>
                <w:sz w:val="20"/>
              </w:rPr>
              <w:t>RRCRelease</w:t>
            </w:r>
            <w:proofErr w:type="spellEnd"/>
            <w:r>
              <w:rPr>
                <w:rFonts w:ascii="Times New Roman" w:hAnsi="Times New Roman"/>
                <w:sz w:val="20"/>
              </w:rPr>
              <w:t xml:space="preserve"> can be used to provide PLMN and/or CAG specific reselection priorities. Legacy (pre-Rel-16) RAN sharing (NR and LTE) works without PLMN specific PCI lists. </w:t>
            </w:r>
          </w:p>
        </w:tc>
      </w:tr>
      <w:tr w:rsidR="0072525C" w14:paraId="67B1971F" w14:textId="77777777" w:rsidTr="00844050">
        <w:tc>
          <w:tcPr>
            <w:tcW w:w="1227" w:type="dxa"/>
            <w:vAlign w:val="center"/>
          </w:tcPr>
          <w:p w14:paraId="60D230C8" w14:textId="4423CA05" w:rsidR="0072525C" w:rsidRDefault="009C0194" w:rsidP="0072525C">
            <w:pPr>
              <w:pStyle w:val="TAC"/>
              <w:jc w:val="left"/>
              <w:rPr>
                <w:rFonts w:ascii="Times New Roman" w:eastAsiaTheme="minorEastAsia" w:hAnsi="Times New Roman"/>
                <w:sz w:val="20"/>
                <w:lang w:val="en-US" w:eastAsia="ja-JP"/>
              </w:rPr>
            </w:pPr>
            <w:ins w:id="35" w:author="Sharma, Vivek" w:date="2020-04-23T11:27:00Z">
              <w:r>
                <w:rPr>
                  <w:rFonts w:ascii="Times New Roman" w:eastAsiaTheme="minorEastAsia" w:hAnsi="Times New Roman"/>
                  <w:sz w:val="20"/>
                  <w:lang w:val="en-US" w:eastAsia="ja-JP"/>
                </w:rPr>
                <w:t>Sony</w:t>
              </w:r>
            </w:ins>
          </w:p>
        </w:tc>
        <w:tc>
          <w:tcPr>
            <w:tcW w:w="1108" w:type="dxa"/>
            <w:vAlign w:val="center"/>
          </w:tcPr>
          <w:p w14:paraId="7AA65CCB" w14:textId="630CB5E1" w:rsidR="0072525C" w:rsidRDefault="009C0194" w:rsidP="0072525C">
            <w:pPr>
              <w:pStyle w:val="TAC"/>
              <w:jc w:val="left"/>
              <w:rPr>
                <w:rFonts w:ascii="Times New Roman" w:eastAsiaTheme="minorEastAsia" w:hAnsi="Times New Roman"/>
                <w:sz w:val="20"/>
                <w:lang w:val="en-US" w:eastAsia="ja-JP"/>
              </w:rPr>
            </w:pPr>
            <w:ins w:id="36" w:author="Sharma, Vivek" w:date="2020-04-23T11:27:00Z">
              <w:r>
                <w:rPr>
                  <w:rFonts w:ascii="Times New Roman" w:eastAsiaTheme="minorEastAsia" w:hAnsi="Times New Roman"/>
                  <w:sz w:val="20"/>
                  <w:lang w:val="en-US" w:eastAsia="ja-JP"/>
                </w:rPr>
                <w:t>Option B</w:t>
              </w:r>
            </w:ins>
          </w:p>
        </w:tc>
        <w:tc>
          <w:tcPr>
            <w:tcW w:w="7290" w:type="dxa"/>
            <w:vAlign w:val="center"/>
          </w:tcPr>
          <w:p w14:paraId="79D165C8" w14:textId="77777777" w:rsidR="0072525C" w:rsidRDefault="009C0194" w:rsidP="0072525C">
            <w:pPr>
              <w:pStyle w:val="TAC"/>
              <w:jc w:val="left"/>
              <w:rPr>
                <w:ins w:id="37" w:author="Sharma, Vivek" w:date="2020-04-23T11:28:00Z"/>
                <w:rFonts w:ascii="Times New Roman" w:hAnsi="Times New Roman"/>
                <w:sz w:val="20"/>
              </w:rPr>
            </w:pPr>
            <w:ins w:id="38"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and don’t see a value of adding per PLMN and in case of an open cell PCI (PLMN A – open and PLMN B- </w:t>
              </w:r>
              <w:proofErr w:type="spellStart"/>
              <w:r>
                <w:rPr>
                  <w:rFonts w:ascii="Times New Roman" w:hAnsi="Times New Roman"/>
                  <w:sz w:val="20"/>
                </w:rPr>
                <w:t>open+CAG</w:t>
              </w:r>
              <w:proofErr w:type="spellEnd"/>
              <w:r>
                <w:rPr>
                  <w:rFonts w:ascii="Times New Roman" w:hAnsi="Times New Roman"/>
                  <w:sz w:val="20"/>
                </w:rPr>
                <w:t xml:space="preserve"> cell) being added to a reserved PCI range in a RAN sharing scenario</w:t>
              </w:r>
            </w:ins>
            <w:ins w:id="39" w:author="Sharma, Vivek" w:date="2020-04-23T11:28:00Z">
              <w:r>
                <w:rPr>
                  <w:rFonts w:ascii="Times New Roman" w:hAnsi="Times New Roman"/>
                  <w:sz w:val="20"/>
                </w:rPr>
                <w:t>.</w:t>
              </w:r>
            </w:ins>
          </w:p>
          <w:p w14:paraId="2BC2B54A" w14:textId="0814B8BE" w:rsidR="009C0194" w:rsidRDefault="009C0194" w:rsidP="0072525C">
            <w:pPr>
              <w:pStyle w:val="TAC"/>
              <w:jc w:val="left"/>
              <w:rPr>
                <w:rFonts w:ascii="Times New Roman" w:eastAsiaTheme="minorEastAsia" w:hAnsi="Times New Roman"/>
                <w:sz w:val="20"/>
                <w:lang w:eastAsia="ja-JP"/>
              </w:rPr>
            </w:pPr>
            <w:ins w:id="40" w:author="Sharma, Vivek" w:date="2020-04-23T11:28:00Z">
              <w:r>
                <w:rPr>
                  <w:rFonts w:ascii="Times New Roman" w:hAnsi="Times New Roman"/>
                  <w:sz w:val="20"/>
                </w:rPr>
                <w:t>So, PCI range per frequency</w:t>
              </w:r>
            </w:ins>
            <w:ins w:id="41" w:author="Sharma, Vivek" w:date="2020-04-23T11:35:00Z">
              <w:r w:rsidR="00716C91">
                <w:rPr>
                  <w:rFonts w:ascii="Times New Roman" w:hAnsi="Times New Roman"/>
                  <w:sz w:val="20"/>
                </w:rPr>
                <w:t xml:space="preserve"> and more than one range are</w:t>
              </w:r>
            </w:ins>
            <w:ins w:id="42" w:author="Sharma, Vivek" w:date="2020-04-23T11:28:00Z">
              <w:r>
                <w:rPr>
                  <w:rFonts w:ascii="Times New Roman" w:hAnsi="Times New Roman"/>
                  <w:sz w:val="20"/>
                </w:rPr>
                <w:t xml:space="preserve"> already supported in blacklist/whitelist and more of a modelling issue.</w:t>
              </w:r>
            </w:ins>
          </w:p>
        </w:tc>
      </w:tr>
      <w:tr w:rsidR="00705079" w14:paraId="3A50917D" w14:textId="77777777" w:rsidTr="00844050">
        <w:tc>
          <w:tcPr>
            <w:tcW w:w="1227" w:type="dxa"/>
            <w:vAlign w:val="center"/>
          </w:tcPr>
          <w:p w14:paraId="22FF65CB" w14:textId="321B4D62" w:rsidR="00705079" w:rsidRDefault="00705079" w:rsidP="00705079">
            <w:pPr>
              <w:pStyle w:val="TAC"/>
              <w:jc w:val="left"/>
              <w:rPr>
                <w:rFonts w:ascii="Times New Roman" w:eastAsia="Malgun Gothic" w:hAnsi="Times New Roman"/>
                <w:sz w:val="20"/>
                <w:lang w:val="en-US" w:eastAsia="ko-KR"/>
              </w:rPr>
            </w:pPr>
            <w:ins w:id="43" w:author="Rapone Damiano" w:date="2020-04-23T17:16:00Z">
              <w:r>
                <w:rPr>
                  <w:rFonts w:ascii="Times New Roman" w:eastAsia="Malgun Gothic" w:hAnsi="Times New Roman"/>
                  <w:sz w:val="20"/>
                  <w:lang w:val="en-US" w:eastAsia="ko-KR"/>
                </w:rPr>
                <w:t>Telecom Italia</w:t>
              </w:r>
            </w:ins>
          </w:p>
        </w:tc>
        <w:tc>
          <w:tcPr>
            <w:tcW w:w="1108" w:type="dxa"/>
            <w:vAlign w:val="center"/>
          </w:tcPr>
          <w:p w14:paraId="3AF0D4F1" w14:textId="2B71D15D" w:rsidR="00705079" w:rsidRDefault="00705079" w:rsidP="00705079">
            <w:pPr>
              <w:pStyle w:val="TAC"/>
              <w:jc w:val="left"/>
              <w:rPr>
                <w:rFonts w:ascii="Times New Roman" w:eastAsia="Malgun Gothic" w:hAnsi="Times New Roman"/>
                <w:sz w:val="20"/>
                <w:lang w:val="en-US" w:eastAsia="ko-KR"/>
              </w:rPr>
            </w:pPr>
            <w:ins w:id="44" w:author="Rapone Damiano" w:date="2020-04-23T17:16:00Z">
              <w:r>
                <w:rPr>
                  <w:rFonts w:ascii="Times New Roman" w:eastAsia="Malgun Gothic" w:hAnsi="Times New Roman"/>
                  <w:sz w:val="20"/>
                  <w:lang w:val="en-US" w:eastAsia="ko-KR"/>
                </w:rPr>
                <w:t>Option A</w:t>
              </w:r>
            </w:ins>
          </w:p>
        </w:tc>
        <w:tc>
          <w:tcPr>
            <w:tcW w:w="7290" w:type="dxa"/>
            <w:vAlign w:val="center"/>
          </w:tcPr>
          <w:p w14:paraId="017D2DBE" w14:textId="5FC8C258" w:rsidR="00705079" w:rsidRDefault="00705079" w:rsidP="00705079">
            <w:pPr>
              <w:pStyle w:val="TAC"/>
              <w:jc w:val="left"/>
              <w:rPr>
                <w:rFonts w:ascii="Times New Roman" w:eastAsia="Malgun Gothic" w:hAnsi="Times New Roman"/>
                <w:sz w:val="20"/>
                <w:lang w:eastAsia="ko-KR"/>
              </w:rPr>
            </w:pPr>
            <w:ins w:id="45" w:author="Rapone Damiano" w:date="2020-04-23T17:16:00Z">
              <w:r>
                <w:rPr>
                  <w:rFonts w:ascii="Times New Roman" w:eastAsia="Malgun Gothic" w:hAnsi="Times New Roman"/>
                  <w:sz w:val="20"/>
                  <w:lang w:eastAsia="ko-KR"/>
                </w:rPr>
                <w:t>We share the same view of Vodafone of having further granularity</w:t>
              </w:r>
            </w:ins>
          </w:p>
        </w:tc>
      </w:tr>
      <w:tr w:rsidR="00705079" w14:paraId="71774C8E" w14:textId="77777777" w:rsidTr="00844050">
        <w:tc>
          <w:tcPr>
            <w:tcW w:w="1227" w:type="dxa"/>
            <w:vAlign w:val="center"/>
          </w:tcPr>
          <w:p w14:paraId="3FEA3C7B" w14:textId="77777777" w:rsidR="00705079" w:rsidRDefault="00705079" w:rsidP="00705079">
            <w:pPr>
              <w:pStyle w:val="TAC"/>
              <w:jc w:val="left"/>
              <w:rPr>
                <w:rFonts w:ascii="Times New Roman" w:eastAsia="Malgun Gothic" w:hAnsi="Times New Roman"/>
                <w:sz w:val="20"/>
                <w:lang w:val="en-US" w:eastAsia="ko-KR"/>
              </w:rPr>
            </w:pPr>
          </w:p>
        </w:tc>
        <w:tc>
          <w:tcPr>
            <w:tcW w:w="1108" w:type="dxa"/>
            <w:vAlign w:val="center"/>
          </w:tcPr>
          <w:p w14:paraId="181F1859" w14:textId="77777777" w:rsidR="00705079" w:rsidRDefault="00705079" w:rsidP="00705079">
            <w:pPr>
              <w:pStyle w:val="TAC"/>
              <w:jc w:val="left"/>
              <w:rPr>
                <w:rFonts w:ascii="Times New Roman" w:eastAsia="Malgun Gothic" w:hAnsi="Times New Roman"/>
                <w:sz w:val="20"/>
                <w:lang w:val="en-US" w:eastAsia="ko-KR"/>
              </w:rPr>
            </w:pPr>
          </w:p>
        </w:tc>
        <w:tc>
          <w:tcPr>
            <w:tcW w:w="7290" w:type="dxa"/>
            <w:vAlign w:val="center"/>
          </w:tcPr>
          <w:p w14:paraId="1E63B083" w14:textId="77777777" w:rsidR="00705079" w:rsidRDefault="00705079" w:rsidP="00705079">
            <w:pPr>
              <w:pStyle w:val="TAC"/>
              <w:jc w:val="left"/>
              <w:rPr>
                <w:rFonts w:ascii="Times New Roman" w:eastAsia="Malgun Gothic" w:hAnsi="Times New Roman"/>
                <w:sz w:val="20"/>
                <w:lang w:eastAsia="ko-KR"/>
              </w:rPr>
            </w:pPr>
          </w:p>
        </w:tc>
      </w:tr>
      <w:tr w:rsidR="00705079" w14:paraId="109824CC" w14:textId="77777777" w:rsidTr="00844050">
        <w:tc>
          <w:tcPr>
            <w:tcW w:w="1227" w:type="dxa"/>
            <w:vAlign w:val="center"/>
          </w:tcPr>
          <w:p w14:paraId="08C0E1EB" w14:textId="77777777" w:rsidR="00705079" w:rsidRDefault="00705079" w:rsidP="00705079">
            <w:pPr>
              <w:pStyle w:val="TAC"/>
              <w:jc w:val="left"/>
              <w:rPr>
                <w:rFonts w:ascii="Times New Roman" w:eastAsia="Malgun Gothic" w:hAnsi="Times New Roman"/>
                <w:sz w:val="20"/>
                <w:lang w:val="en-US" w:eastAsia="ko-KR"/>
              </w:rPr>
            </w:pPr>
          </w:p>
        </w:tc>
        <w:tc>
          <w:tcPr>
            <w:tcW w:w="1108" w:type="dxa"/>
            <w:vAlign w:val="center"/>
          </w:tcPr>
          <w:p w14:paraId="6AA7B16F" w14:textId="77777777" w:rsidR="00705079" w:rsidRDefault="00705079" w:rsidP="00705079">
            <w:pPr>
              <w:pStyle w:val="TAC"/>
              <w:jc w:val="left"/>
              <w:rPr>
                <w:rFonts w:ascii="Times New Roman" w:eastAsia="Malgun Gothic" w:hAnsi="Times New Roman"/>
                <w:sz w:val="20"/>
                <w:lang w:val="en-US" w:eastAsia="ko-KR"/>
              </w:rPr>
            </w:pPr>
          </w:p>
        </w:tc>
        <w:tc>
          <w:tcPr>
            <w:tcW w:w="7290" w:type="dxa"/>
            <w:vAlign w:val="center"/>
          </w:tcPr>
          <w:p w14:paraId="757E7D41" w14:textId="77777777" w:rsidR="00705079" w:rsidRDefault="00705079" w:rsidP="00705079">
            <w:pPr>
              <w:pStyle w:val="TAC"/>
              <w:jc w:val="left"/>
              <w:rPr>
                <w:rFonts w:ascii="Times New Roman" w:hAnsi="Times New Roman"/>
                <w:sz w:val="20"/>
              </w:rPr>
            </w:pPr>
          </w:p>
        </w:tc>
      </w:tr>
      <w:tr w:rsidR="00705079" w14:paraId="46FE5205" w14:textId="77777777" w:rsidTr="00844050">
        <w:tc>
          <w:tcPr>
            <w:tcW w:w="1227" w:type="dxa"/>
            <w:vAlign w:val="center"/>
          </w:tcPr>
          <w:p w14:paraId="37C85517" w14:textId="77777777" w:rsidR="00705079" w:rsidRDefault="00705079" w:rsidP="00705079">
            <w:pPr>
              <w:pStyle w:val="TAC"/>
              <w:jc w:val="left"/>
              <w:rPr>
                <w:rFonts w:ascii="Times New Roman" w:hAnsi="Times New Roman"/>
                <w:sz w:val="20"/>
                <w:lang w:val="en-US" w:eastAsia="zh-CN"/>
              </w:rPr>
            </w:pPr>
          </w:p>
        </w:tc>
        <w:tc>
          <w:tcPr>
            <w:tcW w:w="1108" w:type="dxa"/>
            <w:vAlign w:val="center"/>
          </w:tcPr>
          <w:p w14:paraId="1B7528ED" w14:textId="77777777" w:rsidR="00705079" w:rsidRDefault="00705079" w:rsidP="00705079">
            <w:pPr>
              <w:pStyle w:val="TAC"/>
              <w:jc w:val="both"/>
              <w:rPr>
                <w:rFonts w:ascii="Times New Roman" w:hAnsi="Times New Roman"/>
                <w:sz w:val="20"/>
                <w:lang w:val="en-US" w:eastAsia="zh-CN"/>
              </w:rPr>
            </w:pPr>
          </w:p>
        </w:tc>
        <w:tc>
          <w:tcPr>
            <w:tcW w:w="7290" w:type="dxa"/>
            <w:vAlign w:val="center"/>
          </w:tcPr>
          <w:p w14:paraId="0BD35F5E" w14:textId="77777777" w:rsidR="00705079" w:rsidRDefault="00705079" w:rsidP="00705079">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lastRenderedPageBreak/>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46"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46"/>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C26FA9" w14:paraId="013D3A40" w14:textId="77777777" w:rsidTr="00F34093">
        <w:tc>
          <w:tcPr>
            <w:tcW w:w="1253" w:type="dxa"/>
            <w:vAlign w:val="center"/>
          </w:tcPr>
          <w:p w14:paraId="5247C05E" w14:textId="37F9A6E2"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5ABA486" w14:textId="7F83F46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04441E7D"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14:paraId="445259AE"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should know if a missing NPN information from a neighboring cell is due to configuration change or due to lack of UE reporting capability. </w:t>
            </w:r>
          </w:p>
          <w:p w14:paraId="44D3825E" w14:textId="264751DD"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rsidR="009C0194" w14:paraId="55582C78" w14:textId="77777777" w:rsidTr="00F34093">
        <w:tc>
          <w:tcPr>
            <w:tcW w:w="1253" w:type="dxa"/>
            <w:vAlign w:val="center"/>
          </w:tcPr>
          <w:p w14:paraId="24F06485" w14:textId="5799950B" w:rsidR="009C0194" w:rsidRDefault="009C0194" w:rsidP="009C0194">
            <w:pPr>
              <w:pStyle w:val="TAC"/>
              <w:jc w:val="left"/>
              <w:rPr>
                <w:rFonts w:ascii="Times New Roman" w:eastAsiaTheme="minorEastAsia" w:hAnsi="Times New Roman"/>
                <w:sz w:val="20"/>
                <w:lang w:val="en-US" w:eastAsia="ja-JP"/>
              </w:rPr>
            </w:pPr>
            <w:ins w:id="47" w:author="Sharma, Vivek" w:date="2020-04-23T11:29:00Z">
              <w:r>
                <w:rPr>
                  <w:rFonts w:ascii="Times New Roman" w:hAnsi="Times New Roman"/>
                  <w:sz w:val="20"/>
                </w:rPr>
                <w:t>Sony</w:t>
              </w:r>
            </w:ins>
          </w:p>
        </w:tc>
        <w:tc>
          <w:tcPr>
            <w:tcW w:w="1010" w:type="dxa"/>
            <w:vAlign w:val="center"/>
          </w:tcPr>
          <w:p w14:paraId="354D0FCB" w14:textId="298F1415" w:rsidR="009C0194" w:rsidRDefault="009C0194" w:rsidP="009C0194">
            <w:pPr>
              <w:pStyle w:val="TAC"/>
              <w:jc w:val="left"/>
              <w:rPr>
                <w:rFonts w:ascii="Times New Roman" w:eastAsiaTheme="minorEastAsia" w:hAnsi="Times New Roman"/>
                <w:sz w:val="20"/>
                <w:lang w:val="en-US" w:eastAsia="ja-JP"/>
              </w:rPr>
            </w:pPr>
            <w:ins w:id="48" w:author="Sharma, Vivek" w:date="2020-04-23T11:29:00Z">
              <w:r>
                <w:rPr>
                  <w:rFonts w:ascii="Times New Roman" w:hAnsi="Times New Roman"/>
                  <w:sz w:val="20"/>
                </w:rPr>
                <w:t>Option A</w:t>
              </w:r>
            </w:ins>
          </w:p>
        </w:tc>
        <w:tc>
          <w:tcPr>
            <w:tcW w:w="7368" w:type="dxa"/>
            <w:vAlign w:val="center"/>
          </w:tcPr>
          <w:p w14:paraId="6863BD0B" w14:textId="7005954C" w:rsidR="009C0194" w:rsidRDefault="009C0194" w:rsidP="009C0194">
            <w:pPr>
              <w:pStyle w:val="TAC"/>
              <w:jc w:val="left"/>
              <w:rPr>
                <w:rFonts w:ascii="Times New Roman" w:eastAsiaTheme="minorEastAsia" w:hAnsi="Times New Roman"/>
                <w:sz w:val="20"/>
                <w:lang w:val="en-US" w:eastAsia="ja-JP"/>
              </w:rPr>
            </w:pPr>
          </w:p>
        </w:tc>
      </w:tr>
      <w:tr w:rsidR="009C0194" w14:paraId="6B92FEF6" w14:textId="77777777" w:rsidTr="00F34093">
        <w:tc>
          <w:tcPr>
            <w:tcW w:w="1253" w:type="dxa"/>
          </w:tcPr>
          <w:p w14:paraId="32AED51B" w14:textId="758B86EF" w:rsidR="009C0194" w:rsidRDefault="00705079" w:rsidP="009C0194">
            <w:pPr>
              <w:pStyle w:val="TAC"/>
              <w:jc w:val="left"/>
              <w:rPr>
                <w:rFonts w:ascii="Times New Roman" w:eastAsia="Malgun Gothic" w:hAnsi="Times New Roman"/>
                <w:sz w:val="20"/>
                <w:lang w:val="en-US" w:eastAsia="ko-KR"/>
              </w:rPr>
            </w:pPr>
            <w:ins w:id="49" w:author="Rapone Damiano" w:date="2020-04-23T17:16:00Z">
              <w:r>
                <w:rPr>
                  <w:rFonts w:ascii="Times New Roman" w:eastAsia="Malgun Gothic" w:hAnsi="Times New Roman"/>
                  <w:sz w:val="20"/>
                  <w:lang w:val="en-US" w:eastAsia="ko-KR"/>
                </w:rPr>
                <w:t>Telecom Italia</w:t>
              </w:r>
            </w:ins>
          </w:p>
        </w:tc>
        <w:tc>
          <w:tcPr>
            <w:tcW w:w="1010" w:type="dxa"/>
          </w:tcPr>
          <w:p w14:paraId="78323AA8" w14:textId="08D5AFEE" w:rsidR="009C0194" w:rsidRDefault="00705079" w:rsidP="009C0194">
            <w:pPr>
              <w:pStyle w:val="TAC"/>
              <w:jc w:val="left"/>
              <w:rPr>
                <w:rFonts w:ascii="Times New Roman" w:eastAsia="Malgun Gothic" w:hAnsi="Times New Roman"/>
                <w:sz w:val="20"/>
                <w:lang w:val="en-US" w:eastAsia="ko-KR"/>
              </w:rPr>
            </w:pPr>
            <w:ins w:id="50" w:author="Rapone Damiano" w:date="2020-04-23T17:17:00Z">
              <w:r>
                <w:rPr>
                  <w:rFonts w:ascii="Times New Roman" w:eastAsia="Malgun Gothic" w:hAnsi="Times New Roman"/>
                  <w:sz w:val="20"/>
                  <w:lang w:val="en-US" w:eastAsia="ko-KR"/>
                </w:rPr>
                <w:t>Option C</w:t>
              </w:r>
            </w:ins>
          </w:p>
        </w:tc>
        <w:tc>
          <w:tcPr>
            <w:tcW w:w="7368" w:type="dxa"/>
          </w:tcPr>
          <w:p w14:paraId="697FEC24" w14:textId="3C84CCA9" w:rsidR="009C0194" w:rsidRDefault="009C0194" w:rsidP="009C0194">
            <w:pPr>
              <w:pStyle w:val="TAC"/>
              <w:jc w:val="left"/>
              <w:rPr>
                <w:rFonts w:ascii="Times New Roman" w:eastAsia="Malgun Gothic" w:hAnsi="Times New Roman"/>
                <w:sz w:val="20"/>
                <w:lang w:val="en-US" w:eastAsia="ko-KR"/>
              </w:rPr>
            </w:pPr>
          </w:p>
        </w:tc>
      </w:tr>
      <w:tr w:rsidR="009C0194" w14:paraId="17994ACF" w14:textId="77777777" w:rsidTr="00F34093">
        <w:tc>
          <w:tcPr>
            <w:tcW w:w="1253" w:type="dxa"/>
          </w:tcPr>
          <w:p w14:paraId="014C1410" w14:textId="6999DFB3" w:rsidR="009C0194" w:rsidRDefault="009C0194" w:rsidP="009C0194">
            <w:pPr>
              <w:pStyle w:val="TAC"/>
              <w:jc w:val="left"/>
              <w:rPr>
                <w:rFonts w:ascii="Times New Roman" w:eastAsia="Malgun Gothic" w:hAnsi="Times New Roman"/>
                <w:sz w:val="20"/>
                <w:lang w:val="en-US" w:eastAsia="ko-KR"/>
              </w:rPr>
            </w:pPr>
          </w:p>
        </w:tc>
        <w:tc>
          <w:tcPr>
            <w:tcW w:w="1010" w:type="dxa"/>
          </w:tcPr>
          <w:p w14:paraId="5EAA647B" w14:textId="3293C283" w:rsidR="009C0194" w:rsidRDefault="009C0194" w:rsidP="009C0194">
            <w:pPr>
              <w:pStyle w:val="TAC"/>
              <w:jc w:val="left"/>
              <w:rPr>
                <w:rFonts w:ascii="Times New Roman" w:eastAsia="Malgun Gothic" w:hAnsi="Times New Roman"/>
                <w:sz w:val="20"/>
                <w:lang w:val="en-US" w:eastAsia="ko-KR"/>
              </w:rPr>
            </w:pPr>
          </w:p>
        </w:tc>
        <w:tc>
          <w:tcPr>
            <w:tcW w:w="7368" w:type="dxa"/>
          </w:tcPr>
          <w:p w14:paraId="62B6BDB9" w14:textId="617DCFA4" w:rsidR="009C0194" w:rsidRDefault="009C0194" w:rsidP="009C0194">
            <w:pPr>
              <w:pStyle w:val="TAC"/>
              <w:jc w:val="left"/>
              <w:rPr>
                <w:rFonts w:ascii="Times New Roman" w:eastAsia="Malgun Gothic" w:hAnsi="Times New Roman"/>
                <w:sz w:val="20"/>
                <w:lang w:val="en-US" w:eastAsia="ko-KR"/>
              </w:rPr>
            </w:pPr>
          </w:p>
        </w:tc>
      </w:tr>
      <w:tr w:rsidR="009C0194" w14:paraId="4CE2A3ED" w14:textId="77777777" w:rsidTr="00F34093">
        <w:tc>
          <w:tcPr>
            <w:tcW w:w="1253" w:type="dxa"/>
            <w:vAlign w:val="center"/>
          </w:tcPr>
          <w:p w14:paraId="6ED7B08D" w14:textId="63241BF2" w:rsidR="009C0194" w:rsidRDefault="009C0194" w:rsidP="009C0194">
            <w:pPr>
              <w:pStyle w:val="TAC"/>
              <w:jc w:val="left"/>
              <w:rPr>
                <w:rFonts w:ascii="Times New Roman" w:eastAsia="Malgun Gothic" w:hAnsi="Times New Roman"/>
                <w:sz w:val="20"/>
                <w:lang w:val="en-US" w:eastAsia="ko-KR"/>
              </w:rPr>
            </w:pPr>
          </w:p>
        </w:tc>
        <w:tc>
          <w:tcPr>
            <w:tcW w:w="1010" w:type="dxa"/>
            <w:vAlign w:val="center"/>
          </w:tcPr>
          <w:p w14:paraId="639D0AC1" w14:textId="413681F3" w:rsidR="009C0194" w:rsidRDefault="009C0194" w:rsidP="009C0194">
            <w:pPr>
              <w:pStyle w:val="TAC"/>
              <w:jc w:val="left"/>
              <w:rPr>
                <w:rFonts w:ascii="Times New Roman" w:eastAsia="Malgun Gothic" w:hAnsi="Times New Roman"/>
                <w:sz w:val="20"/>
                <w:lang w:val="en-US" w:eastAsia="ko-KR"/>
              </w:rPr>
            </w:pPr>
          </w:p>
        </w:tc>
        <w:tc>
          <w:tcPr>
            <w:tcW w:w="7368" w:type="dxa"/>
            <w:vAlign w:val="center"/>
          </w:tcPr>
          <w:p w14:paraId="1AB27FEF" w14:textId="4F27B423" w:rsidR="009C0194" w:rsidRDefault="009C0194" w:rsidP="009C0194">
            <w:pPr>
              <w:pStyle w:val="TAC"/>
              <w:jc w:val="left"/>
              <w:rPr>
                <w:rFonts w:ascii="Times New Roman" w:eastAsia="Malgun Gothic" w:hAnsi="Times New Roman"/>
                <w:sz w:val="20"/>
                <w:lang w:val="en-US" w:eastAsia="ko-KR"/>
              </w:rPr>
            </w:pPr>
          </w:p>
        </w:tc>
      </w:tr>
      <w:tr w:rsidR="009C0194" w14:paraId="34890408" w14:textId="77777777" w:rsidTr="00F34093">
        <w:tc>
          <w:tcPr>
            <w:tcW w:w="1253" w:type="dxa"/>
            <w:vAlign w:val="center"/>
          </w:tcPr>
          <w:p w14:paraId="2DB7AC77" w14:textId="1D6E0BCA" w:rsidR="009C0194" w:rsidRDefault="009C0194" w:rsidP="009C0194">
            <w:pPr>
              <w:pStyle w:val="TAC"/>
              <w:jc w:val="left"/>
              <w:rPr>
                <w:rFonts w:ascii="Times New Roman" w:hAnsi="Times New Roman"/>
                <w:sz w:val="20"/>
                <w:lang w:val="en-US" w:eastAsia="zh-CN"/>
              </w:rPr>
            </w:pPr>
          </w:p>
        </w:tc>
        <w:tc>
          <w:tcPr>
            <w:tcW w:w="1010" w:type="dxa"/>
            <w:vAlign w:val="center"/>
          </w:tcPr>
          <w:p w14:paraId="7A60243F" w14:textId="01E0857F" w:rsidR="009C0194" w:rsidRDefault="009C0194" w:rsidP="009C0194">
            <w:pPr>
              <w:pStyle w:val="TAC"/>
              <w:jc w:val="left"/>
              <w:rPr>
                <w:rFonts w:ascii="Times New Roman" w:hAnsi="Times New Roman"/>
                <w:sz w:val="20"/>
                <w:lang w:val="en-US" w:eastAsia="zh-CN"/>
              </w:rPr>
            </w:pPr>
          </w:p>
        </w:tc>
        <w:tc>
          <w:tcPr>
            <w:tcW w:w="7368" w:type="dxa"/>
            <w:vAlign w:val="center"/>
          </w:tcPr>
          <w:p w14:paraId="555B8EFB" w14:textId="1C97AD50" w:rsidR="009C0194" w:rsidRDefault="009C0194" w:rsidP="009C0194">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proofErr w:type="gramStart"/>
            <w:r>
              <w:rPr>
                <w:rFonts w:ascii="Times New Roman" w:hAnsi="Times New Roman"/>
                <w:sz w:val="20"/>
                <w:lang w:eastAsia="zh-CN"/>
              </w:rPr>
              <w:t>in order for</w:t>
            </w:r>
            <w:proofErr w:type="gramEnd"/>
            <w:r>
              <w:rPr>
                <w:rFonts w:ascii="Times New Roman" w:hAnsi="Times New Roman"/>
                <w:sz w:val="20"/>
                <w:lang w:eastAsia="zh-CN"/>
              </w:rPr>
              <w:t xml:space="preserve">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C26FA9" w14:paraId="0568754C" w14:textId="77777777" w:rsidTr="00F34093">
        <w:tc>
          <w:tcPr>
            <w:tcW w:w="1253" w:type="dxa"/>
            <w:vAlign w:val="center"/>
          </w:tcPr>
          <w:p w14:paraId="0949894B" w14:textId="7538C39B"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6524CADA" w14:textId="1DB51329"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4F86E769" w14:textId="46ACDD7E"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FB6C22" w14:paraId="4A07C2DE" w14:textId="77777777" w:rsidTr="00F34093">
        <w:tc>
          <w:tcPr>
            <w:tcW w:w="1253" w:type="dxa"/>
            <w:vAlign w:val="center"/>
          </w:tcPr>
          <w:p w14:paraId="1368A966" w14:textId="3F5AE073" w:rsidR="00FB6C22" w:rsidRDefault="009C0194" w:rsidP="00F34093">
            <w:pPr>
              <w:pStyle w:val="TAC"/>
              <w:jc w:val="left"/>
              <w:rPr>
                <w:rFonts w:ascii="Times New Roman" w:eastAsiaTheme="minorEastAsia" w:hAnsi="Times New Roman"/>
                <w:sz w:val="20"/>
                <w:lang w:val="en-US" w:eastAsia="ja-JP"/>
              </w:rPr>
            </w:pPr>
            <w:ins w:id="51" w:author="Sharma, Vivek" w:date="2020-04-23T11:30:00Z">
              <w:r>
                <w:rPr>
                  <w:rFonts w:ascii="Times New Roman" w:eastAsiaTheme="minorEastAsia" w:hAnsi="Times New Roman"/>
                  <w:sz w:val="20"/>
                  <w:lang w:val="en-US" w:eastAsia="ja-JP"/>
                </w:rPr>
                <w:t>Sony</w:t>
              </w:r>
            </w:ins>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01B0EFE6" w:rsidR="00FB6C22" w:rsidRDefault="009C0194" w:rsidP="00F34093">
            <w:pPr>
              <w:pStyle w:val="TAC"/>
              <w:jc w:val="left"/>
              <w:rPr>
                <w:rFonts w:ascii="Times New Roman" w:eastAsiaTheme="minorEastAsia" w:hAnsi="Times New Roman"/>
                <w:sz w:val="20"/>
                <w:lang w:val="en-US" w:eastAsia="ja-JP"/>
              </w:rPr>
            </w:pPr>
            <w:ins w:id="52" w:author="Sharma, Vivek" w:date="2020-04-23T11:30:00Z">
              <w:r>
                <w:rPr>
                  <w:rFonts w:ascii="Times New Roman" w:eastAsiaTheme="minorEastAsia" w:hAnsi="Times New Roman"/>
                  <w:sz w:val="20"/>
                  <w:lang w:val="en-US" w:eastAsia="ja-JP"/>
                </w:rPr>
                <w:t>Depends on ANR issue</w:t>
              </w:r>
            </w:ins>
          </w:p>
        </w:tc>
      </w:tr>
      <w:tr w:rsidR="00705079" w14:paraId="04987A74" w14:textId="77777777" w:rsidTr="00F34093">
        <w:tc>
          <w:tcPr>
            <w:tcW w:w="1253" w:type="dxa"/>
          </w:tcPr>
          <w:p w14:paraId="26CBA8E6" w14:textId="6784D9A5" w:rsidR="00705079" w:rsidRDefault="00705079" w:rsidP="00705079">
            <w:pPr>
              <w:pStyle w:val="TAC"/>
              <w:jc w:val="left"/>
              <w:rPr>
                <w:rFonts w:ascii="Times New Roman" w:eastAsia="Malgun Gothic" w:hAnsi="Times New Roman"/>
                <w:sz w:val="20"/>
                <w:lang w:val="en-US" w:eastAsia="ko-KR"/>
              </w:rPr>
            </w:pPr>
            <w:ins w:id="53" w:author="Rapone Damiano" w:date="2020-04-23T17:17:00Z">
              <w:r>
                <w:rPr>
                  <w:rFonts w:ascii="Times New Roman" w:eastAsia="Malgun Gothic" w:hAnsi="Times New Roman"/>
                  <w:sz w:val="20"/>
                  <w:lang w:val="en-US" w:eastAsia="ko-KR"/>
                </w:rPr>
                <w:t>Telecom Italia</w:t>
              </w:r>
            </w:ins>
          </w:p>
        </w:tc>
        <w:tc>
          <w:tcPr>
            <w:tcW w:w="1010" w:type="dxa"/>
          </w:tcPr>
          <w:p w14:paraId="6E1B48C2" w14:textId="50F8EDDC" w:rsidR="00705079" w:rsidRDefault="00705079" w:rsidP="00705079">
            <w:pPr>
              <w:pStyle w:val="TAC"/>
              <w:jc w:val="left"/>
              <w:rPr>
                <w:rFonts w:ascii="Times New Roman" w:eastAsia="Malgun Gothic" w:hAnsi="Times New Roman"/>
                <w:sz w:val="20"/>
                <w:lang w:val="en-US" w:eastAsia="ko-KR"/>
              </w:rPr>
            </w:pPr>
            <w:ins w:id="54" w:author="Rapone Damiano" w:date="2020-04-23T17:17:00Z">
              <w:r>
                <w:rPr>
                  <w:rFonts w:ascii="Times New Roman" w:eastAsia="Malgun Gothic" w:hAnsi="Times New Roman"/>
                  <w:sz w:val="20"/>
                  <w:lang w:val="en-US" w:eastAsia="ko-KR"/>
                </w:rPr>
                <w:t>Disagree</w:t>
              </w:r>
            </w:ins>
          </w:p>
        </w:tc>
        <w:tc>
          <w:tcPr>
            <w:tcW w:w="7368" w:type="dxa"/>
          </w:tcPr>
          <w:p w14:paraId="27C32613" w14:textId="74B384D5" w:rsidR="00705079" w:rsidRDefault="00705079" w:rsidP="00705079">
            <w:pPr>
              <w:pStyle w:val="TAC"/>
              <w:jc w:val="left"/>
              <w:rPr>
                <w:rFonts w:ascii="Times New Roman" w:eastAsia="Malgun Gothic" w:hAnsi="Times New Roman"/>
                <w:sz w:val="20"/>
                <w:lang w:val="en-US" w:eastAsia="ko-KR"/>
              </w:rPr>
            </w:pPr>
            <w:ins w:id="55" w:author="Rapone Damiano" w:date="2020-04-23T17:17:00Z">
              <w:r>
                <w:rPr>
                  <w:rFonts w:ascii="Times New Roman" w:eastAsia="Malgun Gothic" w:hAnsi="Times New Roman"/>
                  <w:sz w:val="20"/>
                  <w:lang w:val="en-US" w:eastAsia="ko-KR"/>
                </w:rPr>
                <w:t>Not needed, we can refer to NAS info for both NPN types</w:t>
              </w:r>
            </w:ins>
          </w:p>
        </w:tc>
      </w:tr>
      <w:tr w:rsidR="00705079" w14:paraId="569B30D1" w14:textId="77777777" w:rsidTr="00F34093">
        <w:tc>
          <w:tcPr>
            <w:tcW w:w="1253" w:type="dxa"/>
          </w:tcPr>
          <w:p w14:paraId="689E558E" w14:textId="77777777" w:rsidR="00705079" w:rsidRDefault="00705079" w:rsidP="00705079">
            <w:pPr>
              <w:pStyle w:val="TAC"/>
              <w:jc w:val="left"/>
              <w:rPr>
                <w:rFonts w:ascii="Times New Roman" w:eastAsia="Malgun Gothic" w:hAnsi="Times New Roman"/>
                <w:sz w:val="20"/>
                <w:lang w:val="en-US" w:eastAsia="ko-KR"/>
              </w:rPr>
            </w:pPr>
          </w:p>
        </w:tc>
        <w:tc>
          <w:tcPr>
            <w:tcW w:w="1010" w:type="dxa"/>
          </w:tcPr>
          <w:p w14:paraId="1D45293E" w14:textId="77777777" w:rsidR="00705079" w:rsidRDefault="00705079" w:rsidP="00705079">
            <w:pPr>
              <w:pStyle w:val="TAC"/>
              <w:jc w:val="left"/>
              <w:rPr>
                <w:rFonts w:ascii="Times New Roman" w:eastAsia="Malgun Gothic" w:hAnsi="Times New Roman"/>
                <w:sz w:val="20"/>
                <w:lang w:val="en-US" w:eastAsia="ko-KR"/>
              </w:rPr>
            </w:pPr>
          </w:p>
        </w:tc>
        <w:tc>
          <w:tcPr>
            <w:tcW w:w="7368" w:type="dxa"/>
          </w:tcPr>
          <w:p w14:paraId="014BDE48" w14:textId="77777777" w:rsidR="00705079" w:rsidRDefault="00705079" w:rsidP="00705079">
            <w:pPr>
              <w:pStyle w:val="TAC"/>
              <w:jc w:val="left"/>
              <w:rPr>
                <w:rFonts w:ascii="Times New Roman" w:eastAsia="Malgun Gothic" w:hAnsi="Times New Roman"/>
                <w:sz w:val="20"/>
                <w:lang w:val="en-US" w:eastAsia="ko-KR"/>
              </w:rPr>
            </w:pPr>
          </w:p>
        </w:tc>
      </w:tr>
      <w:tr w:rsidR="00705079" w14:paraId="2C3BEE3F" w14:textId="77777777" w:rsidTr="00F34093">
        <w:tc>
          <w:tcPr>
            <w:tcW w:w="1253" w:type="dxa"/>
            <w:vAlign w:val="center"/>
          </w:tcPr>
          <w:p w14:paraId="1AACB8C4" w14:textId="77777777" w:rsidR="00705079" w:rsidRDefault="00705079" w:rsidP="00705079">
            <w:pPr>
              <w:pStyle w:val="TAC"/>
              <w:jc w:val="left"/>
              <w:rPr>
                <w:rFonts w:ascii="Times New Roman" w:eastAsia="Malgun Gothic" w:hAnsi="Times New Roman"/>
                <w:sz w:val="20"/>
                <w:lang w:val="en-US" w:eastAsia="ko-KR"/>
              </w:rPr>
            </w:pPr>
          </w:p>
        </w:tc>
        <w:tc>
          <w:tcPr>
            <w:tcW w:w="1010" w:type="dxa"/>
            <w:vAlign w:val="center"/>
          </w:tcPr>
          <w:p w14:paraId="6F38F94A" w14:textId="77777777" w:rsidR="00705079" w:rsidRDefault="00705079" w:rsidP="00705079">
            <w:pPr>
              <w:pStyle w:val="TAC"/>
              <w:jc w:val="left"/>
              <w:rPr>
                <w:rFonts w:ascii="Times New Roman" w:eastAsia="Malgun Gothic" w:hAnsi="Times New Roman"/>
                <w:sz w:val="20"/>
                <w:lang w:val="en-US" w:eastAsia="ko-KR"/>
              </w:rPr>
            </w:pPr>
          </w:p>
        </w:tc>
        <w:tc>
          <w:tcPr>
            <w:tcW w:w="7368" w:type="dxa"/>
            <w:vAlign w:val="center"/>
          </w:tcPr>
          <w:p w14:paraId="77C06DA9" w14:textId="77777777" w:rsidR="00705079" w:rsidRDefault="00705079" w:rsidP="00705079">
            <w:pPr>
              <w:pStyle w:val="TAC"/>
              <w:jc w:val="left"/>
              <w:rPr>
                <w:rFonts w:ascii="Times New Roman" w:eastAsia="Malgun Gothic" w:hAnsi="Times New Roman"/>
                <w:sz w:val="20"/>
                <w:lang w:val="en-US" w:eastAsia="ko-KR"/>
              </w:rPr>
            </w:pPr>
          </w:p>
        </w:tc>
      </w:tr>
      <w:tr w:rsidR="00705079" w14:paraId="2630D8EE" w14:textId="77777777" w:rsidTr="00F34093">
        <w:tc>
          <w:tcPr>
            <w:tcW w:w="1253" w:type="dxa"/>
            <w:vAlign w:val="center"/>
          </w:tcPr>
          <w:p w14:paraId="122FB87D" w14:textId="77777777" w:rsidR="00705079" w:rsidRDefault="00705079" w:rsidP="00705079">
            <w:pPr>
              <w:pStyle w:val="TAC"/>
              <w:jc w:val="left"/>
              <w:rPr>
                <w:rFonts w:ascii="Times New Roman" w:hAnsi="Times New Roman"/>
                <w:sz w:val="20"/>
                <w:lang w:val="en-US" w:eastAsia="zh-CN"/>
              </w:rPr>
            </w:pPr>
          </w:p>
        </w:tc>
        <w:tc>
          <w:tcPr>
            <w:tcW w:w="1010" w:type="dxa"/>
            <w:vAlign w:val="center"/>
          </w:tcPr>
          <w:p w14:paraId="4BC53F78" w14:textId="77777777" w:rsidR="00705079" w:rsidRDefault="00705079" w:rsidP="00705079">
            <w:pPr>
              <w:pStyle w:val="TAC"/>
              <w:jc w:val="left"/>
              <w:rPr>
                <w:rFonts w:ascii="Times New Roman" w:hAnsi="Times New Roman"/>
                <w:sz w:val="20"/>
                <w:lang w:val="en-US" w:eastAsia="zh-CN"/>
              </w:rPr>
            </w:pPr>
          </w:p>
        </w:tc>
        <w:tc>
          <w:tcPr>
            <w:tcW w:w="7368" w:type="dxa"/>
            <w:vAlign w:val="center"/>
          </w:tcPr>
          <w:p w14:paraId="6920B0F0" w14:textId="77777777" w:rsidR="00705079" w:rsidRDefault="00705079" w:rsidP="00705079">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049A2873" w:rsidR="00C32ECF" w:rsidRDefault="00C32ECF" w:rsidP="00C32ECF">
      <w:pPr>
        <w:pStyle w:val="ListParagraph"/>
        <w:numPr>
          <w:ilvl w:val="0"/>
          <w:numId w:val="27"/>
        </w:numPr>
      </w:pPr>
      <w:r w:rsidRPr="00AD6B62">
        <w:rPr>
          <w:b/>
          <w:bCs/>
        </w:rPr>
        <w:t>Option A) Follow the NR-U behaviour:</w:t>
      </w:r>
      <w:r>
        <w:t xml:space="preserve"> </w:t>
      </w:r>
      <w:r>
        <w:br/>
        <w:t xml:space="preserve">In </w:t>
      </w:r>
      <w:commentRangeStart w:id="56"/>
      <w:commentRangeStart w:id="57"/>
      <w:del w:id="58" w:author="Nokia (GWO)" w:date="2020-04-23T11:59:00Z">
        <w:r w:rsidDel="00647CF8">
          <w:delText>un</w:delText>
        </w:r>
      </w:del>
      <w:r>
        <w:t xml:space="preserve">licensed </w:t>
      </w:r>
      <w:commentRangeEnd w:id="56"/>
      <w:r w:rsidR="00396FCC">
        <w:rPr>
          <w:rStyle w:val="CommentReference"/>
          <w:rFonts w:eastAsia="Times New Roman"/>
        </w:rPr>
        <w:commentReference w:id="56"/>
      </w:r>
      <w:commentRangeEnd w:id="57"/>
      <w:r w:rsidR="00647CF8">
        <w:rPr>
          <w:rStyle w:val="CommentReference"/>
          <w:rFonts w:eastAsia="Times New Roman"/>
        </w:rPr>
        <w:commentReference w:id="57"/>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290E86D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59"/>
      <w:del w:id="60" w:author="Nokia (GWO)" w:date="2020-04-23T11:59:00Z">
        <w:r w:rsidDel="00647CF8">
          <w:delText>un</w:delText>
        </w:r>
      </w:del>
      <w:r>
        <w:t xml:space="preserve">licensed </w:t>
      </w:r>
      <w:commentRangeEnd w:id="59"/>
      <w:r w:rsidR="00396FCC">
        <w:rPr>
          <w:rStyle w:val="CommentReference"/>
          <w:rFonts w:eastAsia="Times New Roman"/>
        </w:rPr>
        <w:commentReference w:id="59"/>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lastRenderedPageBreak/>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xml:space="preserve">, it is quite easy to connect to second-strongest cell without causing interference to the strongest cell, while situation may be different in sub-6. </w:t>
            </w:r>
            <w:proofErr w:type="gramStart"/>
            <w:r>
              <w:rPr>
                <w:rFonts w:ascii="Times New Roman" w:hAnsi="Times New Roman"/>
                <w:sz w:val="20"/>
                <w:lang w:eastAsia="zh-CN"/>
              </w:rPr>
              <w:t>So</w:t>
            </w:r>
            <w:proofErr w:type="gramEnd"/>
            <w:r>
              <w:rPr>
                <w:rFonts w:ascii="Times New Roman" w:hAnsi="Times New Roman"/>
                <w:sz w:val="20"/>
                <w:lang w:eastAsia="zh-CN"/>
              </w:rPr>
              <w:t xml:space="preserve">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proofErr w:type="gramStart"/>
            <w:r>
              <w:rPr>
                <w:rFonts w:ascii="Times New Roman" w:hAnsi="Times New Roman"/>
                <w:sz w:val="20"/>
                <w:lang w:eastAsia="zh-CN"/>
              </w:rPr>
              <w:t>), and</w:t>
            </w:r>
            <w:proofErr w:type="gramEnd"/>
            <w:r>
              <w:rPr>
                <w:rFonts w:ascii="Times New Roman" w:hAnsi="Times New Roman"/>
                <w:sz w:val="20"/>
                <w:lang w:eastAsia="zh-CN"/>
              </w:rPr>
              <w:t xml:space="preserve">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2) </w:t>
            </w:r>
            <w:r w:rsidRPr="00441D59">
              <w:rPr>
                <w:rFonts w:ascii="Times New Roman" w:hAnsi="Times New Roman"/>
                <w:sz w:val="20"/>
              </w:rPr>
              <w:t xml:space="preserve">Camping on the second highest ranked cell should have less inter-cell interference than camping on the original serving cell as cell reselection is to find a better cell than serving cell. </w:t>
            </w:r>
            <w:proofErr w:type="gramStart"/>
            <w:r w:rsidRPr="00441D59">
              <w:rPr>
                <w:rFonts w:ascii="Times New Roman" w:hAnsi="Times New Roman"/>
                <w:sz w:val="20"/>
              </w:rPr>
              <w:t>Therefore</w:t>
            </w:r>
            <w:proofErr w:type="gramEnd"/>
            <w:r w:rsidRPr="00441D59">
              <w:rPr>
                <w:rFonts w:ascii="Times New Roman" w:hAnsi="Times New Roman"/>
                <w:sz w:val="20"/>
              </w:rPr>
              <w:t xml:space="preserve"> inter-cell interference should not be a big concern here.</w:t>
            </w:r>
          </w:p>
        </w:tc>
      </w:tr>
      <w:tr w:rsidR="00C32ECF" w14:paraId="424DCC27" w14:textId="77777777" w:rsidTr="00E7557D">
        <w:tc>
          <w:tcPr>
            <w:tcW w:w="1227" w:type="dxa"/>
            <w:vAlign w:val="center"/>
          </w:tcPr>
          <w:p w14:paraId="36076CDC" w14:textId="3F8A5D82" w:rsidR="00C32ECF" w:rsidRDefault="008233F6" w:rsidP="00E7557D">
            <w:pPr>
              <w:pStyle w:val="TAC"/>
              <w:jc w:val="left"/>
              <w:rPr>
                <w:rFonts w:ascii="Times New Roman" w:hAnsi="Times New Roman"/>
                <w:sz w:val="20"/>
              </w:rPr>
            </w:pPr>
            <w:r>
              <w:rPr>
                <w:rFonts w:ascii="Times New Roman" w:hAnsi="Times New Roman"/>
                <w:sz w:val="20"/>
              </w:rPr>
              <w:t>Intel</w:t>
            </w:r>
          </w:p>
        </w:tc>
        <w:tc>
          <w:tcPr>
            <w:tcW w:w="1108" w:type="dxa"/>
            <w:vAlign w:val="center"/>
          </w:tcPr>
          <w:p w14:paraId="55E81062" w14:textId="43A72582" w:rsidR="00C32ECF" w:rsidRDefault="008233F6" w:rsidP="00E7557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1A20B82" w14:textId="77777777" w:rsidR="00C32ECF" w:rsidRDefault="008233F6" w:rsidP="00E7557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357D570B" w14:textId="77777777" w:rsidR="008233F6" w:rsidRDefault="008233F6" w:rsidP="00E7557D">
            <w:pPr>
              <w:pStyle w:val="TAC"/>
              <w:jc w:val="left"/>
              <w:rPr>
                <w:rFonts w:ascii="Times New Roman" w:hAnsi="Times New Roman"/>
                <w:sz w:val="20"/>
              </w:rPr>
            </w:pPr>
          </w:p>
          <w:p w14:paraId="42C95EFC" w14:textId="5DB07D99" w:rsidR="008233F6" w:rsidRDefault="008233F6" w:rsidP="00E7557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rsidR="00C26FA9" w14:paraId="746CC04F" w14:textId="77777777" w:rsidTr="00E7557D">
        <w:tc>
          <w:tcPr>
            <w:tcW w:w="1227" w:type="dxa"/>
            <w:vAlign w:val="center"/>
          </w:tcPr>
          <w:p w14:paraId="3D9DCF82" w14:textId="75C1EF1B" w:rsidR="00C26FA9" w:rsidRDefault="00C26FA9" w:rsidP="00C26FA9">
            <w:pPr>
              <w:pStyle w:val="TAC"/>
              <w:jc w:val="left"/>
              <w:rPr>
                <w:rFonts w:ascii="Times New Roman" w:hAnsi="Times New Roman"/>
                <w:sz w:val="20"/>
              </w:rPr>
            </w:pPr>
            <w:r>
              <w:rPr>
                <w:rFonts w:ascii="Times New Roman" w:hAnsi="Times New Roman"/>
                <w:sz w:val="20"/>
              </w:rPr>
              <w:t>Nokia</w:t>
            </w:r>
          </w:p>
        </w:tc>
        <w:tc>
          <w:tcPr>
            <w:tcW w:w="1108" w:type="dxa"/>
            <w:vAlign w:val="center"/>
          </w:tcPr>
          <w:p w14:paraId="6A2E71CF" w14:textId="2BFED0C7" w:rsidR="00C26FA9" w:rsidRDefault="00C26FA9" w:rsidP="00C26FA9">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699C2068" w14:textId="77777777" w:rsidR="00C26FA9" w:rsidRDefault="00C26FA9" w:rsidP="00C26FA9">
            <w:pPr>
              <w:pStyle w:val="TAC"/>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14:paraId="259425E0" w14:textId="77777777" w:rsidR="00C26FA9" w:rsidRDefault="00C26FA9" w:rsidP="00C26FA9">
            <w:pPr>
              <w:pStyle w:val="TAC"/>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w:t>
            </w:r>
            <w:proofErr w:type="spellStart"/>
            <w:r>
              <w:rPr>
                <w:rFonts w:ascii="Times New Roman" w:hAnsi="Times New Roman"/>
                <w:sz w:val="20"/>
              </w:rPr>
              <w:t>mmWave</w:t>
            </w:r>
            <w:proofErr w:type="spellEnd"/>
            <w:r>
              <w:rPr>
                <w:rFonts w:ascii="Times New Roman" w:hAnsi="Times New Roman"/>
                <w:sz w:val="20"/>
              </w:rPr>
              <w:t xml:space="preserve">) may not excluded other cells from re-selection. </w:t>
            </w:r>
          </w:p>
          <w:p w14:paraId="1B610796" w14:textId="3F7DD206" w:rsidR="00C26FA9" w:rsidRDefault="00C26FA9"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C32ECF" w14:paraId="50158B54" w14:textId="77777777" w:rsidTr="00E7557D">
        <w:tc>
          <w:tcPr>
            <w:tcW w:w="1227" w:type="dxa"/>
            <w:vAlign w:val="center"/>
          </w:tcPr>
          <w:p w14:paraId="0B1A8718" w14:textId="282A3A49" w:rsidR="00C32ECF" w:rsidRDefault="009C0194" w:rsidP="00E7557D">
            <w:pPr>
              <w:pStyle w:val="TAC"/>
              <w:jc w:val="left"/>
              <w:rPr>
                <w:rFonts w:ascii="Times New Roman" w:hAnsi="Times New Roman"/>
                <w:sz w:val="20"/>
                <w:lang w:eastAsia="zh-CN"/>
              </w:rPr>
            </w:pPr>
            <w:ins w:id="61" w:author="Sharma, Vivek" w:date="2020-04-23T11:30:00Z">
              <w:r>
                <w:rPr>
                  <w:rFonts w:ascii="Times New Roman" w:hAnsi="Times New Roman"/>
                  <w:sz w:val="20"/>
                  <w:lang w:eastAsia="zh-CN"/>
                </w:rPr>
                <w:t>Sony</w:t>
              </w:r>
            </w:ins>
          </w:p>
        </w:tc>
        <w:tc>
          <w:tcPr>
            <w:tcW w:w="1108" w:type="dxa"/>
            <w:vAlign w:val="center"/>
          </w:tcPr>
          <w:p w14:paraId="13BD68E1" w14:textId="59EF4B34" w:rsidR="00C32ECF" w:rsidRDefault="009C0194" w:rsidP="00E7557D">
            <w:pPr>
              <w:pStyle w:val="TAC"/>
              <w:jc w:val="left"/>
              <w:rPr>
                <w:rFonts w:ascii="Times New Roman" w:hAnsi="Times New Roman"/>
                <w:sz w:val="20"/>
                <w:lang w:eastAsia="zh-CN"/>
              </w:rPr>
            </w:pPr>
            <w:ins w:id="62" w:author="Sharma, Vivek" w:date="2020-04-23T11:30:00Z">
              <w:r>
                <w:rPr>
                  <w:rFonts w:ascii="Times New Roman" w:hAnsi="Times New Roman"/>
                  <w:sz w:val="20"/>
                  <w:lang w:eastAsia="zh-CN"/>
                </w:rPr>
                <w:t>Option C</w:t>
              </w:r>
            </w:ins>
          </w:p>
        </w:tc>
        <w:tc>
          <w:tcPr>
            <w:tcW w:w="7290" w:type="dxa"/>
            <w:vAlign w:val="center"/>
          </w:tcPr>
          <w:p w14:paraId="646D4C50" w14:textId="1B382285" w:rsidR="00C32ECF" w:rsidRDefault="009C0194" w:rsidP="00E7557D">
            <w:pPr>
              <w:pStyle w:val="TAC"/>
              <w:jc w:val="left"/>
              <w:rPr>
                <w:rFonts w:ascii="Times New Roman" w:hAnsi="Times New Roman"/>
                <w:sz w:val="20"/>
              </w:rPr>
            </w:pPr>
            <w:ins w:id="63" w:author="Sharma, Vivek" w:date="2020-04-23T11:30:00Z">
              <w:r>
                <w:rPr>
                  <w:rFonts w:ascii="Times New Roman" w:hAnsi="Times New Roman"/>
                  <w:sz w:val="20"/>
                </w:rPr>
                <w:t>Same</w:t>
              </w:r>
            </w:ins>
            <w:ins w:id="64" w:author="Sharma, Vivek" w:date="2020-04-23T11:31:00Z">
              <w:r>
                <w:rPr>
                  <w:rFonts w:ascii="Times New Roman" w:hAnsi="Times New Roman"/>
                  <w:sz w:val="20"/>
                </w:rPr>
                <w:t xml:space="preserve"> comment as unlicensed</w:t>
              </w:r>
              <w:r w:rsidR="00716C91">
                <w:rPr>
                  <w:rFonts w:ascii="Times New Roman" w:hAnsi="Times New Roman"/>
                  <w:sz w:val="20"/>
                </w:rPr>
                <w:t xml:space="preserve">. </w:t>
              </w:r>
            </w:ins>
            <w:ins w:id="65" w:author="Sharma, Vivek" w:date="2020-04-23T11:32:00Z">
              <w:r w:rsidR="00716C91">
                <w:rPr>
                  <w:rFonts w:ascii="Times New Roman" w:hAnsi="Times New Roman"/>
                  <w:sz w:val="20"/>
                </w:rPr>
                <w:t>In addition, w</w:t>
              </w:r>
            </w:ins>
            <w:ins w:id="66" w:author="Sharma, Vivek" w:date="2020-04-23T11:31:00Z">
              <w:r w:rsidR="00716C91">
                <w:rPr>
                  <w:rFonts w:ascii="Times New Roman" w:hAnsi="Times New Roman"/>
                  <w:sz w:val="20"/>
                </w:rPr>
                <w:t xml:space="preserve">e </w:t>
              </w:r>
            </w:ins>
            <w:ins w:id="67" w:author="Sharma, Vivek" w:date="2020-04-23T11:32:00Z">
              <w:r w:rsidR="00716C91">
                <w:rPr>
                  <w:rFonts w:ascii="Times New Roman" w:hAnsi="Times New Roman"/>
                  <w:sz w:val="20"/>
                </w:rPr>
                <w:t xml:space="preserve">strongly believe that </w:t>
              </w:r>
            </w:ins>
            <w:ins w:id="68" w:author="Sharma, Vivek" w:date="2020-04-23T11:31:00Z">
              <w:r w:rsidR="00716C91">
                <w:rPr>
                  <w:rFonts w:ascii="Times New Roman" w:hAnsi="Times New Roman"/>
                  <w:sz w:val="20"/>
                </w:rPr>
                <w:t xml:space="preserve">CSG behaviour had a problem of </w:t>
              </w:r>
            </w:ins>
            <w:ins w:id="69" w:author="Sharma, Vivek" w:date="2020-04-23T11:33:00Z">
              <w:r w:rsidR="00716C91">
                <w:rPr>
                  <w:rFonts w:ascii="Times New Roman" w:hAnsi="Times New Roman"/>
                  <w:sz w:val="20"/>
                </w:rPr>
                <w:t>blindly</w:t>
              </w:r>
            </w:ins>
            <w:ins w:id="70" w:author="Sharma, Vivek" w:date="2020-04-23T11:31:00Z">
              <w:r w:rsidR="00716C91">
                <w:rPr>
                  <w:rFonts w:ascii="Times New Roman" w:hAnsi="Times New Roman"/>
                  <w:sz w:val="20"/>
                </w:rPr>
                <w:t xml:space="preserve"> allowing the UE to select the </w:t>
              </w:r>
            </w:ins>
            <w:ins w:id="71" w:author="Sharma, Vivek" w:date="2020-04-23T11:32:00Z">
              <w:r w:rsidR="00716C91">
                <w:rPr>
                  <w:rFonts w:ascii="Times New Roman" w:hAnsi="Times New Roman"/>
                  <w:sz w:val="20"/>
                </w:rPr>
                <w:t>second-best</w:t>
              </w:r>
            </w:ins>
            <w:ins w:id="72" w:author="Sharma, Vivek" w:date="2020-04-23T11:31:00Z">
              <w:r w:rsidR="00716C91">
                <w:rPr>
                  <w:rFonts w:ascii="Times New Roman" w:hAnsi="Times New Roman"/>
                  <w:sz w:val="20"/>
                </w:rPr>
                <w:t xml:space="preserve"> cell and </w:t>
              </w:r>
            </w:ins>
            <w:ins w:id="73" w:author="Sharma, Vivek" w:date="2020-04-23T11:33:00Z">
              <w:r w:rsidR="00716C91">
                <w:rPr>
                  <w:rFonts w:ascii="Times New Roman" w:hAnsi="Times New Roman"/>
                  <w:sz w:val="20"/>
                </w:rPr>
                <w:t xml:space="preserve">so think that </w:t>
              </w:r>
            </w:ins>
            <w:ins w:id="74" w:author="Sharma, Vivek" w:date="2020-04-23T11:31:00Z">
              <w:r w:rsidR="00716C91">
                <w:rPr>
                  <w:rFonts w:ascii="Times New Roman" w:hAnsi="Times New Roman"/>
                  <w:sz w:val="20"/>
                </w:rPr>
                <w:t>ther</w:t>
              </w:r>
            </w:ins>
            <w:ins w:id="75" w:author="Sharma, Vivek" w:date="2020-04-23T11:32:00Z">
              <w:r w:rsidR="00716C91">
                <w:rPr>
                  <w:rFonts w:ascii="Times New Roman" w:hAnsi="Times New Roman"/>
                  <w:sz w:val="20"/>
                </w:rPr>
                <w:t xml:space="preserve">e </w:t>
              </w:r>
            </w:ins>
            <w:ins w:id="76" w:author="Sharma, Vivek" w:date="2020-04-23T11:33:00Z">
              <w:r w:rsidR="00716C91">
                <w:rPr>
                  <w:rFonts w:ascii="Times New Roman" w:hAnsi="Times New Roman"/>
                  <w:sz w:val="20"/>
                </w:rPr>
                <w:t>should be a</w:t>
              </w:r>
            </w:ins>
            <w:ins w:id="77" w:author="Sharma, Vivek" w:date="2020-04-23T11:32:00Z">
              <w:r w:rsidR="00716C91">
                <w:rPr>
                  <w:rFonts w:ascii="Times New Roman" w:hAnsi="Times New Roman"/>
                  <w:sz w:val="20"/>
                </w:rPr>
                <w:t xml:space="preserve"> network control possible</w:t>
              </w:r>
            </w:ins>
            <w:ins w:id="78" w:author="Sharma, Vivek" w:date="2020-04-23T11:33:00Z">
              <w:r w:rsidR="00716C91">
                <w:rPr>
                  <w:rFonts w:ascii="Times New Roman" w:hAnsi="Times New Roman"/>
                  <w:sz w:val="20"/>
                </w:rPr>
                <w:t xml:space="preserve"> where interference is a concern</w:t>
              </w:r>
            </w:ins>
            <w:ins w:id="79" w:author="Sharma, Vivek" w:date="2020-04-23T11:32:00Z">
              <w:r w:rsidR="00716C91">
                <w:rPr>
                  <w:rFonts w:ascii="Times New Roman" w:hAnsi="Times New Roman"/>
                  <w:sz w:val="20"/>
                </w:rPr>
                <w:t>.</w:t>
              </w:r>
            </w:ins>
          </w:p>
        </w:tc>
      </w:tr>
      <w:tr w:rsidR="00C32ECF" w14:paraId="0C445095" w14:textId="77777777" w:rsidTr="00E7557D">
        <w:tc>
          <w:tcPr>
            <w:tcW w:w="1227" w:type="dxa"/>
            <w:vAlign w:val="center"/>
          </w:tcPr>
          <w:p w14:paraId="658EEF6D" w14:textId="5B0270C6" w:rsidR="00C32ECF" w:rsidRDefault="00640BF9" w:rsidP="00E7557D">
            <w:pPr>
              <w:pStyle w:val="TAC"/>
              <w:jc w:val="left"/>
              <w:rPr>
                <w:rFonts w:ascii="Times New Roman" w:hAnsi="Times New Roman"/>
                <w:sz w:val="20"/>
                <w:lang w:eastAsia="zh-CN"/>
              </w:rPr>
            </w:pPr>
            <w:proofErr w:type="spellStart"/>
            <w:r>
              <w:rPr>
                <w:rFonts w:ascii="Times New Roman" w:hAnsi="Times New Roman"/>
                <w:sz w:val="20"/>
                <w:lang w:eastAsia="zh-CN"/>
              </w:rPr>
              <w:lastRenderedPageBreak/>
              <w:t>Futurewei</w:t>
            </w:r>
            <w:proofErr w:type="spellEnd"/>
          </w:p>
        </w:tc>
        <w:tc>
          <w:tcPr>
            <w:tcW w:w="1108" w:type="dxa"/>
            <w:vAlign w:val="center"/>
          </w:tcPr>
          <w:p w14:paraId="3784279A" w14:textId="720F8C26" w:rsidR="00C32ECF" w:rsidRDefault="00640BF9" w:rsidP="00E7557D">
            <w:pPr>
              <w:pStyle w:val="TAC"/>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14:paraId="73C863AA" w14:textId="77777777" w:rsidR="00C32ECF" w:rsidRDefault="00640BF9" w:rsidP="00E7557D">
            <w:pPr>
              <w:pStyle w:val="TAC"/>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cases best.</w:t>
            </w:r>
          </w:p>
          <w:p w14:paraId="63F01436" w14:textId="5AFD6F04" w:rsidR="00640BF9" w:rsidRDefault="00640BF9" w:rsidP="00E7557D">
            <w:pPr>
              <w:pStyle w:val="TAC"/>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rsidR="00705079" w14:paraId="561691F1" w14:textId="77777777" w:rsidTr="00E7557D">
        <w:tc>
          <w:tcPr>
            <w:tcW w:w="1227" w:type="dxa"/>
            <w:vAlign w:val="center"/>
          </w:tcPr>
          <w:p w14:paraId="33D42C5C" w14:textId="60CB6CB4" w:rsidR="00705079" w:rsidRDefault="00705079" w:rsidP="00705079">
            <w:pPr>
              <w:pStyle w:val="TAC"/>
              <w:jc w:val="left"/>
              <w:rPr>
                <w:rFonts w:ascii="Times New Roman" w:hAnsi="Times New Roman"/>
                <w:sz w:val="20"/>
              </w:rPr>
            </w:pPr>
            <w:ins w:id="80" w:author="Rapone Damiano" w:date="2020-04-23T17:17:00Z">
              <w:r>
                <w:rPr>
                  <w:rFonts w:ascii="Times New Roman" w:hAnsi="Times New Roman"/>
                  <w:sz w:val="20"/>
                </w:rPr>
                <w:t>Telecom Italia</w:t>
              </w:r>
            </w:ins>
          </w:p>
        </w:tc>
        <w:tc>
          <w:tcPr>
            <w:tcW w:w="1108" w:type="dxa"/>
            <w:vAlign w:val="center"/>
          </w:tcPr>
          <w:p w14:paraId="6DB6A328" w14:textId="13ECECFF" w:rsidR="00705079" w:rsidRDefault="00705079" w:rsidP="00705079">
            <w:pPr>
              <w:pStyle w:val="TAC"/>
              <w:jc w:val="left"/>
              <w:rPr>
                <w:rFonts w:ascii="Times New Roman" w:hAnsi="Times New Roman"/>
                <w:sz w:val="20"/>
              </w:rPr>
            </w:pPr>
            <w:ins w:id="81" w:author="Rapone Damiano" w:date="2020-04-23T17:18:00Z">
              <w:r>
                <w:rPr>
                  <w:rFonts w:ascii="Times New Roman" w:hAnsi="Times New Roman"/>
                  <w:sz w:val="20"/>
                  <w:lang w:eastAsia="zh-CN"/>
                </w:rPr>
                <w:t>Same as CSG</w:t>
              </w:r>
            </w:ins>
          </w:p>
        </w:tc>
        <w:tc>
          <w:tcPr>
            <w:tcW w:w="7290" w:type="dxa"/>
            <w:vAlign w:val="center"/>
          </w:tcPr>
          <w:p w14:paraId="129E184A" w14:textId="034CB82D" w:rsidR="00705079" w:rsidRDefault="00705079" w:rsidP="00705079">
            <w:pPr>
              <w:pStyle w:val="TAC"/>
              <w:jc w:val="left"/>
              <w:rPr>
                <w:rFonts w:ascii="Times New Roman" w:hAnsi="Times New Roman"/>
                <w:sz w:val="20"/>
              </w:rPr>
            </w:pPr>
            <w:ins w:id="82" w:author="Rapone Damiano" w:date="2020-04-23T17:18:00Z">
              <w:r>
                <w:rPr>
                  <w:rFonts w:ascii="Times New Roman" w:hAnsi="Times New Roman"/>
                  <w:sz w:val="20"/>
                </w:rPr>
                <w:t>We share the same view of Huawei, we see no motivation to deviate from the CSG behaviour</w:t>
              </w:r>
            </w:ins>
            <w:bookmarkStart w:id="83" w:name="_GoBack"/>
            <w:bookmarkEnd w:id="83"/>
          </w:p>
        </w:tc>
      </w:tr>
      <w:tr w:rsidR="00705079" w14:paraId="7356BC8E" w14:textId="77777777" w:rsidTr="00E7557D">
        <w:tc>
          <w:tcPr>
            <w:tcW w:w="1227" w:type="dxa"/>
            <w:vAlign w:val="center"/>
          </w:tcPr>
          <w:p w14:paraId="3AE9BA32" w14:textId="77777777" w:rsidR="00705079" w:rsidRDefault="00705079" w:rsidP="00705079">
            <w:pPr>
              <w:pStyle w:val="TAC"/>
              <w:jc w:val="left"/>
              <w:rPr>
                <w:rFonts w:ascii="Times New Roman" w:hAnsi="Times New Roman"/>
                <w:sz w:val="20"/>
                <w:lang w:val="en-US" w:eastAsia="zh-CN"/>
              </w:rPr>
            </w:pPr>
          </w:p>
        </w:tc>
        <w:tc>
          <w:tcPr>
            <w:tcW w:w="1108" w:type="dxa"/>
            <w:vAlign w:val="center"/>
          </w:tcPr>
          <w:p w14:paraId="3398DC5E" w14:textId="77777777" w:rsidR="00705079" w:rsidRDefault="00705079" w:rsidP="00705079">
            <w:pPr>
              <w:pStyle w:val="TAC"/>
              <w:jc w:val="left"/>
              <w:rPr>
                <w:rFonts w:ascii="Times New Roman" w:hAnsi="Times New Roman"/>
                <w:sz w:val="20"/>
                <w:lang w:val="en-US" w:eastAsia="zh-CN"/>
              </w:rPr>
            </w:pPr>
          </w:p>
        </w:tc>
        <w:tc>
          <w:tcPr>
            <w:tcW w:w="7290" w:type="dxa"/>
            <w:vAlign w:val="center"/>
          </w:tcPr>
          <w:p w14:paraId="0A4AD193" w14:textId="77777777" w:rsidR="00705079" w:rsidRDefault="00705079" w:rsidP="00705079">
            <w:pPr>
              <w:pStyle w:val="TAC"/>
              <w:jc w:val="left"/>
              <w:rPr>
                <w:rFonts w:ascii="Times New Roman" w:hAnsi="Times New Roman"/>
                <w:sz w:val="20"/>
              </w:rPr>
            </w:pPr>
          </w:p>
        </w:tc>
      </w:tr>
      <w:tr w:rsidR="00705079" w14:paraId="2E33EA04" w14:textId="77777777" w:rsidTr="00E7557D">
        <w:tc>
          <w:tcPr>
            <w:tcW w:w="1227" w:type="dxa"/>
            <w:vAlign w:val="center"/>
          </w:tcPr>
          <w:p w14:paraId="618C90B7" w14:textId="77777777" w:rsidR="00705079" w:rsidRDefault="00705079" w:rsidP="00705079">
            <w:pPr>
              <w:pStyle w:val="TAC"/>
              <w:jc w:val="left"/>
              <w:rPr>
                <w:rFonts w:ascii="Times New Roman" w:hAnsi="Times New Roman"/>
                <w:sz w:val="20"/>
                <w:lang w:val="en-US" w:eastAsia="zh-CN"/>
              </w:rPr>
            </w:pPr>
          </w:p>
        </w:tc>
        <w:tc>
          <w:tcPr>
            <w:tcW w:w="1108" w:type="dxa"/>
            <w:vAlign w:val="center"/>
          </w:tcPr>
          <w:p w14:paraId="6898A381" w14:textId="77777777" w:rsidR="00705079" w:rsidRDefault="00705079" w:rsidP="00705079">
            <w:pPr>
              <w:pStyle w:val="TAC"/>
              <w:jc w:val="left"/>
              <w:rPr>
                <w:rFonts w:ascii="Times New Roman" w:hAnsi="Times New Roman"/>
                <w:sz w:val="20"/>
                <w:lang w:val="en-US" w:eastAsia="zh-CN"/>
              </w:rPr>
            </w:pPr>
          </w:p>
        </w:tc>
        <w:tc>
          <w:tcPr>
            <w:tcW w:w="7290" w:type="dxa"/>
            <w:vAlign w:val="center"/>
          </w:tcPr>
          <w:p w14:paraId="42C582B3" w14:textId="77777777" w:rsidR="00705079" w:rsidRDefault="00705079" w:rsidP="00705079">
            <w:pPr>
              <w:pStyle w:val="TAC"/>
              <w:jc w:val="left"/>
              <w:rPr>
                <w:rFonts w:ascii="Times New Roman" w:hAnsi="Times New Roman"/>
                <w:sz w:val="20"/>
              </w:rPr>
            </w:pPr>
          </w:p>
        </w:tc>
      </w:tr>
      <w:tr w:rsidR="00705079" w14:paraId="6BBA716F" w14:textId="77777777" w:rsidTr="00E7557D">
        <w:tc>
          <w:tcPr>
            <w:tcW w:w="1227" w:type="dxa"/>
            <w:vAlign w:val="center"/>
          </w:tcPr>
          <w:p w14:paraId="18A55EE4" w14:textId="77777777" w:rsidR="00705079" w:rsidRDefault="00705079" w:rsidP="00705079">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705079" w:rsidRDefault="00705079" w:rsidP="00705079">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705079" w:rsidRDefault="00705079" w:rsidP="00705079">
            <w:pPr>
              <w:pStyle w:val="TAC"/>
              <w:jc w:val="left"/>
              <w:rPr>
                <w:rFonts w:ascii="Times New Roman" w:eastAsiaTheme="minorEastAsia" w:hAnsi="Times New Roman"/>
                <w:sz w:val="20"/>
                <w:lang w:eastAsia="ja-JP"/>
              </w:rPr>
            </w:pPr>
          </w:p>
        </w:tc>
      </w:tr>
      <w:tr w:rsidR="00705079" w14:paraId="6BE5F98C" w14:textId="77777777" w:rsidTr="00E7557D">
        <w:tc>
          <w:tcPr>
            <w:tcW w:w="1227" w:type="dxa"/>
            <w:vAlign w:val="center"/>
          </w:tcPr>
          <w:p w14:paraId="6A9EB299" w14:textId="77777777" w:rsidR="00705079" w:rsidRDefault="00705079" w:rsidP="00705079">
            <w:pPr>
              <w:pStyle w:val="TAC"/>
              <w:jc w:val="left"/>
              <w:rPr>
                <w:rFonts w:ascii="Times New Roman" w:eastAsia="Malgun Gothic" w:hAnsi="Times New Roman"/>
                <w:sz w:val="20"/>
                <w:lang w:val="en-US" w:eastAsia="ko-KR"/>
              </w:rPr>
            </w:pPr>
          </w:p>
        </w:tc>
        <w:tc>
          <w:tcPr>
            <w:tcW w:w="1108" w:type="dxa"/>
            <w:vAlign w:val="center"/>
          </w:tcPr>
          <w:p w14:paraId="65367A69" w14:textId="77777777" w:rsidR="00705079" w:rsidRDefault="00705079" w:rsidP="00705079">
            <w:pPr>
              <w:pStyle w:val="TAC"/>
              <w:jc w:val="left"/>
              <w:rPr>
                <w:rFonts w:ascii="Times New Roman" w:eastAsia="Malgun Gothic" w:hAnsi="Times New Roman"/>
                <w:sz w:val="20"/>
                <w:lang w:val="en-US" w:eastAsia="ko-KR"/>
              </w:rPr>
            </w:pPr>
          </w:p>
        </w:tc>
        <w:tc>
          <w:tcPr>
            <w:tcW w:w="7290" w:type="dxa"/>
            <w:vAlign w:val="center"/>
          </w:tcPr>
          <w:p w14:paraId="7602FE62" w14:textId="77777777" w:rsidR="00705079" w:rsidRDefault="00705079" w:rsidP="00705079">
            <w:pPr>
              <w:pStyle w:val="TAC"/>
              <w:jc w:val="left"/>
              <w:rPr>
                <w:rFonts w:ascii="Times New Roman" w:eastAsia="Malgun Gothic" w:hAnsi="Times New Roman"/>
                <w:sz w:val="20"/>
                <w:lang w:eastAsia="ko-KR"/>
              </w:rPr>
            </w:pPr>
          </w:p>
        </w:tc>
      </w:tr>
      <w:tr w:rsidR="00705079" w14:paraId="6AB7884A" w14:textId="77777777" w:rsidTr="00E7557D">
        <w:tc>
          <w:tcPr>
            <w:tcW w:w="1227" w:type="dxa"/>
            <w:vAlign w:val="center"/>
          </w:tcPr>
          <w:p w14:paraId="70A36B1D" w14:textId="77777777" w:rsidR="00705079" w:rsidRDefault="00705079" w:rsidP="00705079">
            <w:pPr>
              <w:pStyle w:val="TAC"/>
              <w:jc w:val="left"/>
              <w:rPr>
                <w:rFonts w:ascii="Times New Roman" w:eastAsia="Malgun Gothic" w:hAnsi="Times New Roman"/>
                <w:sz w:val="20"/>
                <w:lang w:val="en-US" w:eastAsia="ko-KR"/>
              </w:rPr>
            </w:pPr>
          </w:p>
        </w:tc>
        <w:tc>
          <w:tcPr>
            <w:tcW w:w="1108" w:type="dxa"/>
            <w:vAlign w:val="center"/>
          </w:tcPr>
          <w:p w14:paraId="48513018" w14:textId="77777777" w:rsidR="00705079" w:rsidRDefault="00705079" w:rsidP="00705079">
            <w:pPr>
              <w:pStyle w:val="TAC"/>
              <w:jc w:val="left"/>
              <w:rPr>
                <w:rFonts w:ascii="Times New Roman" w:eastAsia="Malgun Gothic" w:hAnsi="Times New Roman"/>
                <w:sz w:val="20"/>
                <w:lang w:val="en-US" w:eastAsia="ko-KR"/>
              </w:rPr>
            </w:pPr>
          </w:p>
        </w:tc>
        <w:tc>
          <w:tcPr>
            <w:tcW w:w="7290" w:type="dxa"/>
            <w:vAlign w:val="center"/>
          </w:tcPr>
          <w:p w14:paraId="6DAEEC98" w14:textId="77777777" w:rsidR="00705079" w:rsidRDefault="00705079" w:rsidP="00705079">
            <w:pPr>
              <w:pStyle w:val="TAC"/>
              <w:jc w:val="left"/>
              <w:rPr>
                <w:rFonts w:ascii="Times New Roman" w:eastAsia="Malgun Gothic" w:hAnsi="Times New Roman"/>
                <w:sz w:val="20"/>
                <w:lang w:eastAsia="ko-KR"/>
              </w:rPr>
            </w:pPr>
          </w:p>
        </w:tc>
      </w:tr>
      <w:tr w:rsidR="00705079" w14:paraId="085DBCDC" w14:textId="77777777" w:rsidTr="00E7557D">
        <w:tc>
          <w:tcPr>
            <w:tcW w:w="1227" w:type="dxa"/>
            <w:vAlign w:val="center"/>
          </w:tcPr>
          <w:p w14:paraId="1DF46F81" w14:textId="77777777" w:rsidR="00705079" w:rsidRDefault="00705079" w:rsidP="00705079">
            <w:pPr>
              <w:pStyle w:val="TAC"/>
              <w:jc w:val="left"/>
              <w:rPr>
                <w:rFonts w:ascii="Times New Roman" w:eastAsia="Malgun Gothic" w:hAnsi="Times New Roman"/>
                <w:sz w:val="20"/>
                <w:lang w:val="en-US" w:eastAsia="ko-KR"/>
              </w:rPr>
            </w:pPr>
          </w:p>
        </w:tc>
        <w:tc>
          <w:tcPr>
            <w:tcW w:w="1108" w:type="dxa"/>
            <w:vAlign w:val="center"/>
          </w:tcPr>
          <w:p w14:paraId="45665B90" w14:textId="77777777" w:rsidR="00705079" w:rsidRDefault="00705079" w:rsidP="00705079">
            <w:pPr>
              <w:pStyle w:val="TAC"/>
              <w:jc w:val="left"/>
              <w:rPr>
                <w:rFonts w:ascii="Times New Roman" w:eastAsia="Malgun Gothic" w:hAnsi="Times New Roman"/>
                <w:sz w:val="20"/>
                <w:lang w:val="en-US" w:eastAsia="ko-KR"/>
              </w:rPr>
            </w:pPr>
          </w:p>
        </w:tc>
        <w:tc>
          <w:tcPr>
            <w:tcW w:w="7290" w:type="dxa"/>
            <w:vAlign w:val="center"/>
          </w:tcPr>
          <w:p w14:paraId="02D389E5" w14:textId="77777777" w:rsidR="00705079" w:rsidRDefault="00705079" w:rsidP="00705079">
            <w:pPr>
              <w:pStyle w:val="TAC"/>
              <w:jc w:val="left"/>
              <w:rPr>
                <w:rFonts w:ascii="Times New Roman" w:hAnsi="Times New Roman"/>
                <w:sz w:val="20"/>
              </w:rPr>
            </w:pPr>
          </w:p>
        </w:tc>
      </w:tr>
      <w:tr w:rsidR="00705079" w14:paraId="07226F6D" w14:textId="77777777" w:rsidTr="00E7557D">
        <w:tc>
          <w:tcPr>
            <w:tcW w:w="1227" w:type="dxa"/>
            <w:vAlign w:val="center"/>
          </w:tcPr>
          <w:p w14:paraId="0F22ECEA" w14:textId="77777777" w:rsidR="00705079" w:rsidRDefault="00705079" w:rsidP="00705079">
            <w:pPr>
              <w:pStyle w:val="TAC"/>
              <w:jc w:val="left"/>
              <w:rPr>
                <w:rFonts w:ascii="Times New Roman" w:hAnsi="Times New Roman"/>
                <w:sz w:val="20"/>
                <w:lang w:val="en-US" w:eastAsia="zh-CN"/>
              </w:rPr>
            </w:pPr>
          </w:p>
        </w:tc>
        <w:tc>
          <w:tcPr>
            <w:tcW w:w="1108" w:type="dxa"/>
            <w:vAlign w:val="center"/>
          </w:tcPr>
          <w:p w14:paraId="49E77ED3" w14:textId="77777777" w:rsidR="00705079" w:rsidRDefault="00705079" w:rsidP="00705079">
            <w:pPr>
              <w:pStyle w:val="TAC"/>
              <w:jc w:val="both"/>
              <w:rPr>
                <w:rFonts w:ascii="Times New Roman" w:hAnsi="Times New Roman"/>
                <w:sz w:val="20"/>
                <w:lang w:val="en-US" w:eastAsia="zh-CN"/>
              </w:rPr>
            </w:pPr>
          </w:p>
        </w:tc>
        <w:tc>
          <w:tcPr>
            <w:tcW w:w="7290" w:type="dxa"/>
            <w:vAlign w:val="center"/>
          </w:tcPr>
          <w:p w14:paraId="50F94D97" w14:textId="77777777" w:rsidR="00705079" w:rsidRDefault="00705079" w:rsidP="00705079">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57" w:author="Nokia (GWO)" w:date="2020-04-23T11:58:00Z" w:initials="N">
    <w:p w14:paraId="70AFF147" w14:textId="63426143" w:rsidR="00647CF8" w:rsidRDefault="00647CF8">
      <w:pPr>
        <w:pStyle w:val="CommentText"/>
      </w:pPr>
      <w:r>
        <w:rPr>
          <w:rStyle w:val="CommentReference"/>
        </w:rPr>
        <w:annotationRef/>
      </w:r>
      <w:r>
        <w:t>Yes</w:t>
      </w:r>
    </w:p>
  </w:comment>
  <w:comment w:id="59"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70AFF147" w15:paraIdParent="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70AFF147" w16cid:durableId="224C0182"/>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9201" w14:textId="77777777" w:rsidR="00BA0164" w:rsidRDefault="00BA0164" w:rsidP="00D02A3B">
      <w:pPr>
        <w:spacing w:after="0" w:line="240" w:lineRule="auto"/>
      </w:pPr>
      <w:r>
        <w:separator/>
      </w:r>
    </w:p>
  </w:endnote>
  <w:endnote w:type="continuationSeparator" w:id="0">
    <w:p w14:paraId="0174B7D7" w14:textId="77777777" w:rsidR="00BA0164" w:rsidRDefault="00BA0164"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9147" w14:textId="77777777" w:rsidR="00BA0164" w:rsidRDefault="00BA0164" w:rsidP="00D02A3B">
      <w:pPr>
        <w:spacing w:after="0" w:line="240" w:lineRule="auto"/>
      </w:pPr>
      <w:r>
        <w:separator/>
      </w:r>
    </w:p>
  </w:footnote>
  <w:footnote w:type="continuationSeparator" w:id="0">
    <w:p w14:paraId="5D9242BC" w14:textId="77777777" w:rsidR="00BA0164" w:rsidRDefault="00BA0164"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6E0C9-D7EA-46E2-8237-81B0EC17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Rapone Damiano</cp:lastModifiedBy>
  <cp:revision>4</cp:revision>
  <dcterms:created xsi:type="dcterms:W3CDTF">2020-04-23T14:32:00Z</dcterms:created>
  <dcterms:modified xsi:type="dcterms:W3CDTF">2020-04-23T15:18:00Z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