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[AT109bis-e][105][PRN]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Heading1"/>
      </w:pPr>
      <w:r>
        <w:t>2</w:t>
      </w:r>
      <w:r w:rsidR="005077CE">
        <w:tab/>
      </w:r>
      <w:r w:rsidR="001558CB">
        <w:t>Discussion</w:t>
      </w:r>
    </w:p>
    <w:p w14:paraId="257036A5" w14:textId="2007CDC3" w:rsidR="001558CB" w:rsidRDefault="001558CB" w:rsidP="001558CB">
      <w:pPr>
        <w:pStyle w:val="Heading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ListParagraph"/>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ListParagraph"/>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ListParagraph"/>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In the option the NRU principle is followed if the highest ranked cell or best cell is not suitable due to NOT belonging to the correct operator. So, the UE is allowed to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operator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Therefore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sz w:val="20"/>
                <w:lang w:eastAsia="zh-CN"/>
              </w:rPr>
            </w:pPr>
          </w:p>
        </w:tc>
      </w:tr>
      <w:tr w:rsidR="00844050" w14:paraId="26BA05CD" w14:textId="77777777" w:rsidTr="00844050">
        <w:tc>
          <w:tcPr>
            <w:tcW w:w="1227" w:type="dxa"/>
            <w:vAlign w:val="center"/>
          </w:tcPr>
          <w:p w14:paraId="7378B5E5" w14:textId="0C3BF0CA"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8E715FD" w14:textId="72913FA2"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A95CF95" w14:textId="144B9132" w:rsidR="00B60301" w:rsidRDefault="00B60301" w:rsidP="00B60301">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3D2592FD" w14:textId="047FD18A" w:rsidR="00952082" w:rsidRDefault="00952082"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Considering other cells on the same frequency will improve the</w:t>
            </w:r>
            <w:r w:rsidR="00B60301">
              <w:rPr>
                <w:rFonts w:ascii="Times New Roman" w:hAnsi="Times New Roman" w:hint="eastAsia"/>
                <w:sz w:val="20"/>
                <w:lang w:eastAsia="zh-CN"/>
              </w:rPr>
              <w:t xml:space="preserve"> </w:t>
            </w:r>
            <w:r w:rsidR="00B60301">
              <w:rPr>
                <w:rFonts w:ascii="Times New Roman" w:hAnsi="Times New Roman"/>
                <w:sz w:val="20"/>
                <w:lang w:eastAsia="zh-CN"/>
              </w:rPr>
              <w:t>success</w:t>
            </w:r>
            <w:r w:rsidR="00B60301">
              <w:rPr>
                <w:rFonts w:ascii="Times New Roman" w:hAnsi="Times New Roman" w:hint="eastAsia"/>
                <w:sz w:val="20"/>
                <w:lang w:eastAsia="zh-CN"/>
              </w:rPr>
              <w:t xml:space="preserve"> rate </w:t>
            </w:r>
            <w:r>
              <w:rPr>
                <w:rFonts w:ascii="Times New Roman" w:hAnsi="Times New Roman" w:hint="eastAsia"/>
                <w:sz w:val="20"/>
                <w:lang w:eastAsia="zh-CN"/>
              </w:rPr>
              <w:t>of cell reselection.</w:t>
            </w:r>
          </w:p>
          <w:p w14:paraId="6D585866" w14:textId="40582746" w:rsidR="00844050" w:rsidRDefault="008F4843"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w:t>
            </w:r>
            <w:r w:rsidR="00952082">
              <w:rPr>
                <w:rFonts w:ascii="Times New Roman" w:hAnsi="Times New Roman" w:hint="eastAsia"/>
                <w:sz w:val="20"/>
                <w:lang w:eastAsia="zh-CN"/>
              </w:rPr>
              <w:t xml:space="preserve">amping on the </w:t>
            </w:r>
            <w:r w:rsidR="00952082">
              <w:t>second highest ranked cell</w:t>
            </w:r>
            <w:r w:rsidR="00952082">
              <w:rPr>
                <w:rFonts w:ascii="Times New Roman" w:hAnsi="Times New Roman" w:hint="eastAsia"/>
                <w:sz w:val="20"/>
                <w:lang w:eastAsia="zh-CN"/>
              </w:rPr>
              <w:t xml:space="preserve"> should have less inter-cell interference than camping on the original serving cell as cell reselection is</w:t>
            </w:r>
            <w:r w:rsidR="00B60301">
              <w:rPr>
                <w:rFonts w:ascii="Times New Roman" w:hAnsi="Times New Roman" w:hint="eastAsia"/>
                <w:sz w:val="20"/>
                <w:lang w:eastAsia="zh-CN"/>
              </w:rPr>
              <w:t xml:space="preserve"> to find a </w:t>
            </w:r>
            <w:r w:rsidR="00952082">
              <w:rPr>
                <w:rFonts w:ascii="Times New Roman" w:hAnsi="Times New Roman" w:hint="eastAsia"/>
                <w:sz w:val="20"/>
                <w:lang w:eastAsia="zh-CN"/>
              </w:rPr>
              <w:t xml:space="preserve">better </w:t>
            </w:r>
            <w:r w:rsidR="00B60301">
              <w:rPr>
                <w:rFonts w:ascii="Times New Roman" w:hAnsi="Times New Roman" w:hint="eastAsia"/>
                <w:sz w:val="20"/>
                <w:lang w:eastAsia="zh-CN"/>
              </w:rPr>
              <w:t xml:space="preserve">cell </w:t>
            </w:r>
            <w:r w:rsidR="00952082">
              <w:rPr>
                <w:rFonts w:ascii="Times New Roman" w:hAnsi="Times New Roman" w:hint="eastAsia"/>
                <w:sz w:val="20"/>
                <w:lang w:eastAsia="zh-CN"/>
              </w:rPr>
              <w:t>than serving cell.</w:t>
            </w:r>
            <w:r w:rsidR="00B44CB2">
              <w:rPr>
                <w:rFonts w:ascii="Times New Roman" w:hAnsi="Times New Roman" w:hint="eastAsia"/>
                <w:sz w:val="20"/>
                <w:lang w:eastAsia="zh-CN"/>
              </w:rPr>
              <w:t xml:space="preserve"> Therefore inter-cell interference should not be a big concern</w:t>
            </w:r>
            <w:r w:rsidR="000B3D72">
              <w:rPr>
                <w:rFonts w:ascii="Times New Roman" w:hAnsi="Times New Roman" w:hint="eastAsia"/>
                <w:sz w:val="20"/>
                <w:lang w:eastAsia="zh-CN"/>
              </w:rPr>
              <w:t xml:space="preserve"> here</w:t>
            </w:r>
            <w:r w:rsidR="00B44CB2">
              <w:rPr>
                <w:rFonts w:ascii="Times New Roman" w:hAnsi="Times New Roman" w:hint="eastAsia"/>
                <w:sz w:val="20"/>
                <w:lang w:eastAsia="zh-CN"/>
              </w:rPr>
              <w:t>.</w:t>
            </w:r>
          </w:p>
          <w:p w14:paraId="5EF17619" w14:textId="54F872E5" w:rsidR="00952082" w:rsidRDefault="00294BD7"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Moreover, a</w:t>
            </w:r>
            <w:r w:rsidR="00952082">
              <w:rPr>
                <w:rFonts w:ascii="Times New Roman" w:hAnsi="Times New Roman" w:hint="eastAsia"/>
                <w:sz w:val="20"/>
                <w:lang w:eastAsia="zh-CN"/>
              </w:rPr>
              <w:t xml:space="preserve">gree with </w:t>
            </w:r>
            <w:r w:rsidR="00F7667D">
              <w:rPr>
                <w:rFonts w:ascii="Times New Roman" w:hAnsi="Times New Roman" w:hint="eastAsia"/>
                <w:sz w:val="20"/>
                <w:lang w:eastAsia="zh-CN"/>
              </w:rPr>
              <w:t>H</w:t>
            </w:r>
            <w:r w:rsidR="00F7667D">
              <w:rPr>
                <w:rFonts w:ascii="Times New Roman" w:hAnsi="Times New Roman"/>
                <w:sz w:val="20"/>
                <w:lang w:eastAsia="zh-CN"/>
              </w:rPr>
              <w:t>uawei</w:t>
            </w:r>
            <w:r w:rsidR="00F7667D">
              <w:rPr>
                <w:rFonts w:ascii="Times New Roman" w:hAnsi="Times New Roman" w:hint="eastAsia"/>
                <w:sz w:val="20"/>
                <w:lang w:eastAsia="zh-CN"/>
              </w:rPr>
              <w:t xml:space="preserve"> that</w:t>
            </w:r>
            <w:r w:rsidR="00952082">
              <w:rPr>
                <w:rFonts w:ascii="Times New Roman" w:hAnsi="Times New Roman"/>
                <w:sz w:val="20"/>
                <w:lang w:eastAsia="zh-CN"/>
              </w:rPr>
              <w:t xml:space="preserve"> </w:t>
            </w:r>
            <w:r w:rsidR="00952082">
              <w:rPr>
                <w:rFonts w:ascii="Times New Roman" w:hAnsi="Times New Roman" w:hint="eastAsia"/>
                <w:sz w:val="20"/>
                <w:lang w:eastAsia="zh-CN"/>
              </w:rPr>
              <w:t xml:space="preserve">it is to be </w:t>
            </w:r>
            <w:r w:rsidR="00F7289A">
              <w:rPr>
                <w:rFonts w:ascii="Times New Roman" w:hAnsi="Times New Roman" w:hint="eastAsia"/>
                <w:sz w:val="20"/>
                <w:lang w:eastAsia="zh-CN"/>
              </w:rPr>
              <w:t>clarified</w:t>
            </w:r>
            <w:r w:rsidR="00B60122">
              <w:rPr>
                <w:rFonts w:ascii="Times New Roman" w:hAnsi="Times New Roman" w:hint="eastAsia"/>
                <w:sz w:val="20"/>
                <w:lang w:eastAsia="zh-CN"/>
              </w:rPr>
              <w:t xml:space="preserve"> what the</w:t>
            </w:r>
            <w:r w:rsidR="00952082">
              <w:rPr>
                <w:rFonts w:ascii="Times New Roman" w:hAnsi="Times New Roman" w:hint="eastAsia"/>
                <w:sz w:val="20"/>
                <w:lang w:eastAsia="zh-CN"/>
              </w:rPr>
              <w:t xml:space="preserve"> </w:t>
            </w:r>
            <w:r w:rsidR="00952082">
              <w:rPr>
                <w:rFonts w:ascii="Times New Roman" w:hAnsi="Times New Roman"/>
                <w:sz w:val="20"/>
                <w:lang w:eastAsia="zh-CN"/>
              </w:rPr>
              <w:t>UE behaviour for licensed spectrum</w:t>
            </w:r>
            <w:r w:rsidR="00952082">
              <w:rPr>
                <w:rFonts w:ascii="Times New Roman" w:hAnsi="Times New Roman" w:hint="eastAsia"/>
                <w:sz w:val="20"/>
                <w:lang w:eastAsia="zh-CN"/>
              </w:rPr>
              <w:t xml:space="preserve"> for the case </w:t>
            </w:r>
            <w:r w:rsidR="00952082">
              <w:rPr>
                <w:rFonts w:ascii="Times New Roman" w:hAnsi="Times New Roman"/>
                <w:sz w:val="20"/>
                <w:lang w:eastAsia="zh-CN"/>
              </w:rPr>
              <w:t xml:space="preserve">“the best cell is not suitable due to belong to </w:t>
            </w:r>
            <w:r w:rsidR="00952082" w:rsidRPr="00952082">
              <w:rPr>
                <w:rFonts w:ascii="Times New Roman" w:hAnsi="Times New Roman"/>
                <w:sz w:val="20"/>
                <w:lang w:eastAsia="zh-CN"/>
              </w:rPr>
              <w:t>the correct operator</w:t>
            </w:r>
            <w:r w:rsidR="00952082">
              <w:rPr>
                <w:rFonts w:ascii="Times New Roman" w:hAnsi="Times New Roman"/>
                <w:sz w:val="20"/>
                <w:lang w:eastAsia="zh-CN"/>
              </w:rPr>
              <w:t xml:space="preserve"> </w:t>
            </w:r>
            <w:r w:rsidR="00952082" w:rsidRPr="00952082">
              <w:rPr>
                <w:rFonts w:ascii="Times New Roman" w:hAnsi="Times New Roman"/>
                <w:sz w:val="20"/>
                <w:lang w:eastAsia="zh-CN"/>
              </w:rPr>
              <w:t>but it is not a CAG member cell</w:t>
            </w:r>
            <w:r w:rsidR="00952082">
              <w:rPr>
                <w:rFonts w:ascii="Times New Roman" w:hAnsi="Times New Roman"/>
                <w:sz w:val="20"/>
                <w:lang w:eastAsia="zh-CN"/>
              </w:rPr>
              <w:t>”</w:t>
            </w:r>
          </w:p>
          <w:p w14:paraId="3F89DB97" w14:textId="0B2A35A3" w:rsidR="00952082" w:rsidRDefault="00952082" w:rsidP="00952082">
            <w:pPr>
              <w:pStyle w:val="TAC"/>
              <w:jc w:val="left"/>
              <w:rPr>
                <w:rFonts w:ascii="Times New Roman" w:hAnsi="Times New Roman"/>
                <w:sz w:val="20"/>
                <w:lang w:eastAsia="zh-CN"/>
              </w:rPr>
            </w:pPr>
          </w:p>
        </w:tc>
      </w:tr>
      <w:tr w:rsidR="0072525C" w14:paraId="0B19220A" w14:textId="77777777" w:rsidTr="00844050">
        <w:tc>
          <w:tcPr>
            <w:tcW w:w="1227" w:type="dxa"/>
            <w:vAlign w:val="center"/>
          </w:tcPr>
          <w:p w14:paraId="497D4A10" w14:textId="4F55FC41"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668F1151" w14:textId="30BB2374" w:rsidR="0072525C" w:rsidRDefault="0072525C" w:rsidP="0072525C">
            <w:pPr>
              <w:pStyle w:val="TAC"/>
              <w:jc w:val="left"/>
              <w:rPr>
                <w:rFonts w:ascii="Times New Roman" w:hAnsi="Times New Roman"/>
                <w:sz w:val="20"/>
              </w:rPr>
            </w:pPr>
            <w:r w:rsidRPr="00FD7E0D">
              <w:rPr>
                <w:rFonts w:ascii="Times New Roman" w:hAnsi="Times New Roman"/>
                <w:sz w:val="20"/>
                <w:lang w:eastAsia="zh-CN"/>
              </w:rPr>
              <w:t>Option A</w:t>
            </w:r>
          </w:p>
        </w:tc>
        <w:tc>
          <w:tcPr>
            <w:tcW w:w="7290" w:type="dxa"/>
            <w:vAlign w:val="center"/>
          </w:tcPr>
          <w:p w14:paraId="17CC139D" w14:textId="797C06F3" w:rsidR="0072525C" w:rsidRDefault="0072525C" w:rsidP="0072525C">
            <w:pPr>
              <w:pStyle w:val="TAC"/>
              <w:jc w:val="left"/>
              <w:rPr>
                <w:rFonts w:ascii="Times New Roman" w:hAnsi="Times New Roman"/>
                <w:sz w:val="20"/>
              </w:rPr>
            </w:pPr>
            <w:r>
              <w:rPr>
                <w:rFonts w:ascii="Times New Roman" w:hAnsi="Times New Roman"/>
                <w:sz w:val="20"/>
                <w:lang w:eastAsia="zh-CN"/>
              </w:rPr>
              <w:t>We want the frequency deployment strategy of CAG is flexible for operators, no matter licensed or unlicensed spectrum. There might be more than one CAG deployment in the same frequency within one operator. So option A is more reasonable for us.</w:t>
            </w:r>
          </w:p>
        </w:tc>
      </w:tr>
      <w:tr w:rsidR="0072525C" w14:paraId="1D1203A1" w14:textId="77777777" w:rsidTr="00844050">
        <w:tc>
          <w:tcPr>
            <w:tcW w:w="1227" w:type="dxa"/>
            <w:vAlign w:val="center"/>
          </w:tcPr>
          <w:p w14:paraId="5E3B8F5B" w14:textId="4C95B107"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2DF778F7" w14:textId="1251D338" w:rsidR="0072525C" w:rsidRDefault="00852178" w:rsidP="0072525C">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349A433B" w14:textId="15DB283E" w:rsidR="0072525C" w:rsidRDefault="007F486F" w:rsidP="0072525C">
            <w:pPr>
              <w:pStyle w:val="TAC"/>
              <w:jc w:val="left"/>
              <w:rPr>
                <w:rFonts w:ascii="Times New Roman" w:hAnsi="Times New Roman"/>
                <w:sz w:val="20"/>
              </w:rPr>
            </w:pPr>
            <w:r>
              <w:rPr>
                <w:rFonts w:ascii="Times New Roman" w:hAnsi="Times New Roman"/>
                <w:sz w:val="20"/>
              </w:rPr>
              <w:t xml:space="preserve">Option a allows more flexibility </w:t>
            </w:r>
          </w:p>
        </w:tc>
      </w:tr>
      <w:tr w:rsidR="0072525C" w14:paraId="782C93EA" w14:textId="77777777" w:rsidTr="00844050">
        <w:tc>
          <w:tcPr>
            <w:tcW w:w="1227" w:type="dxa"/>
            <w:vAlign w:val="center"/>
          </w:tcPr>
          <w:p w14:paraId="5721FF1E" w14:textId="7C67B53F" w:rsidR="0072525C" w:rsidRDefault="006536BD" w:rsidP="0072525C">
            <w:pPr>
              <w:pStyle w:val="TAC"/>
              <w:jc w:val="left"/>
              <w:rPr>
                <w:rFonts w:ascii="Times New Roman" w:hAnsi="Times New Roman"/>
                <w:sz w:val="20"/>
              </w:rPr>
            </w:pPr>
            <w:r>
              <w:rPr>
                <w:rFonts w:ascii="Times New Roman" w:hAnsi="Times New Roman"/>
                <w:sz w:val="20"/>
              </w:rPr>
              <w:lastRenderedPageBreak/>
              <w:t>Intel</w:t>
            </w:r>
          </w:p>
        </w:tc>
        <w:tc>
          <w:tcPr>
            <w:tcW w:w="1108" w:type="dxa"/>
            <w:vAlign w:val="center"/>
          </w:tcPr>
          <w:p w14:paraId="4E45149D" w14:textId="2F2C64D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5FA8957F" w14:textId="32B7C97F" w:rsidR="0072525C" w:rsidRDefault="006536BD" w:rsidP="0072525C">
            <w:pPr>
              <w:pStyle w:val="TAC"/>
              <w:jc w:val="left"/>
              <w:rPr>
                <w:rFonts w:ascii="Times New Roman" w:hAnsi="Times New Roman"/>
                <w:sz w:val="20"/>
              </w:rPr>
            </w:pPr>
            <w:r>
              <w:rPr>
                <w:rFonts w:ascii="Times New Roman" w:hAnsi="Times New Roman"/>
                <w:sz w:val="20"/>
              </w:rPr>
              <w:t xml:space="preserve">Option A follows the CSG concept where it tries to give the UE opportunities to camp in its member cells.  </w:t>
            </w:r>
          </w:p>
          <w:p w14:paraId="70ACFE68" w14:textId="77777777" w:rsidR="006536BD" w:rsidRDefault="006536BD" w:rsidP="0072525C">
            <w:pPr>
              <w:pStyle w:val="TAC"/>
              <w:jc w:val="left"/>
              <w:rPr>
                <w:rFonts w:ascii="Times New Roman" w:hAnsi="Times New Roman"/>
                <w:sz w:val="20"/>
              </w:rPr>
            </w:pPr>
          </w:p>
          <w:p w14:paraId="21C82DC6" w14:textId="31E6A9A7" w:rsidR="006536BD" w:rsidRDefault="006536BD" w:rsidP="0072525C">
            <w:pPr>
              <w:pStyle w:val="TAC"/>
              <w:jc w:val="left"/>
              <w:rPr>
                <w:rFonts w:ascii="Times New Roman" w:hAnsi="Times New Roman"/>
                <w:sz w:val="20"/>
              </w:rPr>
            </w:pPr>
            <w:r>
              <w:rPr>
                <w:rFonts w:ascii="Times New Roman" w:hAnsi="Times New Roman"/>
                <w:sz w:val="20"/>
              </w:rPr>
              <w:t>On the other hand, Option B follows the best cell concept. Furthermore, the cells belong to the same PLMN/operator can coordinate properly to reduce such possibility that access is not possible in a cell for a CAG UE.</w:t>
            </w:r>
          </w:p>
          <w:p w14:paraId="2912DC05" w14:textId="77777777" w:rsidR="006536BD" w:rsidRDefault="006536BD" w:rsidP="0072525C">
            <w:pPr>
              <w:pStyle w:val="TAC"/>
              <w:jc w:val="left"/>
              <w:rPr>
                <w:rFonts w:ascii="Times New Roman" w:hAnsi="Times New Roman"/>
                <w:sz w:val="20"/>
              </w:rPr>
            </w:pPr>
          </w:p>
          <w:p w14:paraId="0E7A463F" w14:textId="77777777" w:rsidR="001842A5" w:rsidRDefault="006536BD" w:rsidP="0072525C">
            <w:pPr>
              <w:pStyle w:val="TAC"/>
              <w:jc w:val="left"/>
              <w:rPr>
                <w:rFonts w:ascii="Times New Roman" w:hAnsi="Times New Roman"/>
                <w:sz w:val="20"/>
              </w:rPr>
            </w:pPr>
            <w:r>
              <w:rPr>
                <w:rFonts w:ascii="Times New Roman" w:hAnsi="Times New Roman"/>
                <w:sz w:val="20"/>
              </w:rPr>
              <w:t xml:space="preserve">As on using IFRI, we do not think we should </w:t>
            </w:r>
            <w:r w:rsidR="001842A5">
              <w:rPr>
                <w:rFonts w:ascii="Times New Roman" w:hAnsi="Times New Roman"/>
                <w:sz w:val="20"/>
              </w:rPr>
              <w:t>extend the use of the indication for this case since it is typically use for initial deployment where some of the cells in a frequency are not ready for use (hence it is linked with cell barring in the MIB). As on introducing a new IFRI in SIB1 for this case, it seems like an overkill to do it just for this case.</w:t>
            </w:r>
          </w:p>
          <w:p w14:paraId="1721A2FF" w14:textId="77777777" w:rsidR="001842A5" w:rsidRDefault="001842A5" w:rsidP="0072525C">
            <w:pPr>
              <w:pStyle w:val="TAC"/>
              <w:jc w:val="left"/>
              <w:rPr>
                <w:rFonts w:ascii="Times New Roman" w:hAnsi="Times New Roman"/>
                <w:sz w:val="20"/>
              </w:rPr>
            </w:pPr>
          </w:p>
          <w:p w14:paraId="6EA62D81" w14:textId="5BA21529" w:rsidR="006536BD" w:rsidRDefault="001842A5" w:rsidP="0072525C">
            <w:pPr>
              <w:pStyle w:val="TAC"/>
              <w:jc w:val="left"/>
              <w:rPr>
                <w:rFonts w:ascii="Times New Roman" w:hAnsi="Times New Roman"/>
                <w:sz w:val="20"/>
              </w:rPr>
            </w:pPr>
            <w:r>
              <w:rPr>
                <w:rFonts w:ascii="Times New Roman" w:hAnsi="Times New Roman"/>
                <w:sz w:val="20"/>
              </w:rPr>
              <w:t xml:space="preserve">Hence if the operator sees a need for such flexibility and it is for a PLMN where coordination between cells are possible either from radio resource or cell deployment, we should just go for Option A for unlicensed operation. </w:t>
            </w:r>
            <w:r w:rsidR="006536BD">
              <w:rPr>
                <w:rFonts w:ascii="Times New Roman" w:hAnsi="Times New Roman"/>
                <w:sz w:val="20"/>
              </w:rPr>
              <w:t xml:space="preserve"> </w:t>
            </w:r>
          </w:p>
        </w:tc>
      </w:tr>
      <w:tr w:rsidR="0072525C" w14:paraId="3B316B57" w14:textId="77777777" w:rsidTr="00844050">
        <w:tc>
          <w:tcPr>
            <w:tcW w:w="1227" w:type="dxa"/>
            <w:vAlign w:val="center"/>
          </w:tcPr>
          <w:p w14:paraId="61336121" w14:textId="247F4DEA" w:rsidR="0072525C" w:rsidRDefault="00001372"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0B222933" w14:textId="1B4DC6D3" w:rsidR="0072525C" w:rsidRDefault="00001372"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27D479F" w14:textId="40578FDC" w:rsidR="0072525C" w:rsidRDefault="00001372" w:rsidP="0072525C">
            <w:pPr>
              <w:pStyle w:val="TAC"/>
              <w:jc w:val="left"/>
              <w:rPr>
                <w:rFonts w:ascii="Times New Roman" w:hAnsi="Times New Roman"/>
                <w:sz w:val="20"/>
              </w:rPr>
            </w:pPr>
            <w:r>
              <w:rPr>
                <w:rFonts w:ascii="Times New Roman" w:hAnsi="Times New Roman"/>
                <w:sz w:val="20"/>
              </w:rPr>
              <w:t>Option A would allow an operator to deploy multiple CAGs on the same carrier frequency.</w:t>
            </w:r>
          </w:p>
        </w:tc>
      </w:tr>
      <w:tr w:rsidR="0027371A" w14:paraId="02B1714A" w14:textId="77777777" w:rsidTr="00844050">
        <w:tc>
          <w:tcPr>
            <w:tcW w:w="1227" w:type="dxa"/>
            <w:vAlign w:val="center"/>
          </w:tcPr>
          <w:p w14:paraId="71EFB481" w14:textId="1E916D52"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13ECB925" w14:textId="4C1B99F0"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Option B (or option C)</w:t>
            </w:r>
          </w:p>
        </w:tc>
        <w:tc>
          <w:tcPr>
            <w:tcW w:w="7290" w:type="dxa"/>
            <w:vAlign w:val="center"/>
          </w:tcPr>
          <w:p w14:paraId="59ED5A0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Agree with Samsung that option B also follows the principle of NR since other cells are considered when the highest ranked cell belongs to a different operator.</w:t>
            </w:r>
          </w:p>
          <w:p w14:paraId="01A400E9" w14:textId="77777777" w:rsidR="0027371A" w:rsidRDefault="0027371A" w:rsidP="0027371A">
            <w:pPr>
              <w:pStyle w:val="TAC"/>
              <w:jc w:val="left"/>
              <w:rPr>
                <w:rFonts w:ascii="Times New Roman" w:hAnsi="Times New Roman"/>
                <w:sz w:val="20"/>
                <w:lang w:eastAsia="zh-CN"/>
              </w:rPr>
            </w:pPr>
          </w:p>
          <w:p w14:paraId="0BC3A4DE"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We prefer option B but we can accept option C as a compromise. Our understanding is that the UE will anyway need to read SIB1 to determine the PLMN ID of the cell so the indication in option C would not cause any extra SIB1 readings. The indication could e.g. be put on the top-level in SIB1:</w:t>
            </w:r>
          </w:p>
          <w:p w14:paraId="6B98914B" w14:textId="77777777" w:rsidR="0027371A" w:rsidRDefault="0027371A" w:rsidP="0027371A">
            <w:pPr>
              <w:pStyle w:val="TAC"/>
              <w:jc w:val="left"/>
              <w:rPr>
                <w:rFonts w:ascii="Times New Roman" w:hAnsi="Times New Roman"/>
                <w:sz w:val="20"/>
                <w:lang w:eastAsia="zh-CN"/>
              </w:rPr>
            </w:pPr>
          </w:p>
          <w:p w14:paraId="570ADBE0"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SIB1-v16xy-IEs ::=               SEQUENCE {</w:t>
            </w:r>
          </w:p>
          <w:p w14:paraId="56A1F8B7"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idleModeMeasurements-r16         ENUMERATED{ffs}                                                    OPTIONAL,  -- Need N</w:t>
            </w:r>
          </w:p>
          <w:p w14:paraId="1ECF643E"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posSI-SchedulingInfoList-r16     PosSI-SchedulingInfoList-r16                                       OPTIONAL,  -- Need R</w:t>
            </w:r>
          </w:p>
          <w:p w14:paraId="1545573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nonCriticalExtension             SEQUENCE {}                                                        OPTIONAL</w:t>
            </w:r>
          </w:p>
          <w:p w14:paraId="2030D29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lang w:eastAsia="en-GB"/>
              </w:rPr>
            </w:pPr>
            <w:r w:rsidRPr="00265712">
              <w:rPr>
                <w:rFonts w:ascii="Courier New" w:eastAsia="Times New Roman" w:hAnsi="Courier New"/>
                <w:noProof/>
                <w:sz w:val="16"/>
                <w:lang w:eastAsia="en-GB"/>
              </w:rPr>
              <w:t xml:space="preserve">    </w:t>
            </w:r>
            <w:r w:rsidRPr="00D326A6">
              <w:rPr>
                <w:rFonts w:ascii="Courier New" w:eastAsia="Times New Roman" w:hAnsi="Courier New"/>
                <w:noProof/>
                <w:color w:val="FF0000"/>
                <w:sz w:val="16"/>
                <w:lang w:eastAsia="en-GB"/>
              </w:rPr>
              <w:t>cag-intraFreqCell</w:t>
            </w:r>
            <w:r>
              <w:rPr>
                <w:rFonts w:ascii="Courier New" w:eastAsia="Times New Roman" w:hAnsi="Courier New"/>
                <w:noProof/>
                <w:color w:val="FF0000"/>
                <w:sz w:val="16"/>
                <w:lang w:eastAsia="en-GB"/>
              </w:rPr>
              <w:t>Res</w:t>
            </w:r>
            <w:r w:rsidRPr="00D326A6">
              <w:rPr>
                <w:rFonts w:ascii="Courier New" w:eastAsia="Times New Roman" w:hAnsi="Courier New"/>
                <w:noProof/>
                <w:color w:val="FF0000"/>
                <w:sz w:val="16"/>
                <w:lang w:eastAsia="en-GB"/>
              </w:rPr>
              <w:t xml:space="preserve">election  </w:t>
            </w:r>
            <w:r w:rsidRPr="00265712">
              <w:rPr>
                <w:rFonts w:ascii="Courier New" w:eastAsia="Times New Roman" w:hAnsi="Courier New"/>
                <w:noProof/>
                <w:color w:val="FF0000"/>
                <w:sz w:val="16"/>
                <w:lang w:eastAsia="en-GB"/>
              </w:rPr>
              <w:t>ENUMERATED {</w:t>
            </w:r>
            <w:r>
              <w:rPr>
                <w:rFonts w:ascii="Courier New" w:eastAsia="Times New Roman" w:hAnsi="Courier New"/>
                <w:noProof/>
                <w:color w:val="FF0000"/>
                <w:sz w:val="16"/>
                <w:lang w:eastAsia="en-GB"/>
              </w:rPr>
              <w:t>allowed</w:t>
            </w:r>
            <w:r w:rsidRPr="00265712">
              <w:rPr>
                <w:rFonts w:ascii="Courier New" w:eastAsia="Times New Roman" w:hAnsi="Courier New"/>
                <w:noProof/>
                <w:color w:val="FF0000"/>
                <w:sz w:val="16"/>
                <w:lang w:eastAsia="en-GB"/>
              </w:rPr>
              <w:t>}</w:t>
            </w:r>
            <w:r>
              <w:rPr>
                <w:rFonts w:ascii="Courier New" w:eastAsia="Times New Roman" w:hAnsi="Courier New"/>
                <w:noProof/>
                <w:color w:val="FF0000"/>
                <w:sz w:val="16"/>
                <w:lang w:eastAsia="en-GB"/>
              </w:rPr>
              <w:t xml:space="preserve"> </w:t>
            </w:r>
          </w:p>
          <w:p w14:paraId="0C0CE339"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color w:val="FF0000"/>
                <w:sz w:val="16"/>
                <w:lang w:eastAsia="en-GB"/>
              </w:rPr>
              <w:t>OP</w:t>
            </w:r>
            <w:r w:rsidRPr="00265712">
              <w:rPr>
                <w:rFonts w:ascii="Courier New" w:eastAsia="Times New Roman" w:hAnsi="Courier New"/>
                <w:noProof/>
                <w:color w:val="FF0000"/>
                <w:sz w:val="16"/>
                <w:lang w:eastAsia="en-GB"/>
              </w:rPr>
              <w:t>TIONAL</w:t>
            </w:r>
            <w:r w:rsidRPr="00D326A6">
              <w:rPr>
                <w:rFonts w:ascii="Courier New" w:eastAsia="Times New Roman" w:hAnsi="Courier New"/>
                <w:noProof/>
                <w:color w:val="FF0000"/>
                <w:sz w:val="16"/>
                <w:lang w:eastAsia="en-GB"/>
              </w:rPr>
              <w:t xml:space="preserve">, </w:t>
            </w:r>
            <w:r w:rsidRPr="00265712">
              <w:rPr>
                <w:rFonts w:ascii="Courier New" w:eastAsia="Times New Roman" w:hAnsi="Courier New"/>
                <w:noProof/>
                <w:color w:val="FF0000"/>
                <w:sz w:val="16"/>
                <w:lang w:eastAsia="en-GB"/>
              </w:rPr>
              <w:t>-- Need R</w:t>
            </w:r>
          </w:p>
          <w:p w14:paraId="6575C3CB"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w:t>
            </w:r>
          </w:p>
          <w:p w14:paraId="71E52486" w14:textId="77777777" w:rsidR="0027371A" w:rsidRDefault="0027371A" w:rsidP="0027371A">
            <w:pPr>
              <w:pStyle w:val="TAC"/>
              <w:jc w:val="left"/>
              <w:rPr>
                <w:rFonts w:ascii="Times New Roman" w:hAnsi="Times New Roman"/>
                <w:sz w:val="20"/>
                <w:lang w:eastAsia="zh-CN"/>
              </w:rPr>
            </w:pPr>
          </w:p>
          <w:p w14:paraId="7EB72A74" w14:textId="77777777" w:rsidR="0027371A" w:rsidRPr="00CC4EDA" w:rsidRDefault="0027371A" w:rsidP="0027371A">
            <w:pPr>
              <w:pStyle w:val="TAC"/>
              <w:jc w:val="left"/>
              <w:rPr>
                <w:rFonts w:cs="Arial"/>
                <w:b/>
                <w:bCs/>
                <w:i/>
                <w:iCs/>
                <w:szCs w:val="18"/>
                <w:lang w:eastAsia="zh-CN"/>
              </w:rPr>
            </w:pPr>
            <w:r w:rsidRPr="00CC4EDA">
              <w:rPr>
                <w:rFonts w:cs="Arial"/>
                <w:b/>
                <w:bCs/>
                <w:i/>
                <w:iCs/>
                <w:szCs w:val="18"/>
                <w:lang w:eastAsia="zh-CN"/>
              </w:rPr>
              <w:t>cag-</w:t>
            </w:r>
            <w:proofErr w:type="spellStart"/>
            <w:r w:rsidRPr="00CC4EDA">
              <w:rPr>
                <w:rFonts w:cs="Arial"/>
                <w:b/>
                <w:bCs/>
                <w:i/>
                <w:iCs/>
                <w:szCs w:val="18"/>
                <w:lang w:eastAsia="zh-CN"/>
              </w:rPr>
              <w:t>intraFreqReselection</w:t>
            </w:r>
            <w:proofErr w:type="spellEnd"/>
          </w:p>
          <w:p w14:paraId="53E4950F" w14:textId="77777777" w:rsidR="0027371A" w:rsidRPr="00CC4EDA" w:rsidRDefault="0027371A" w:rsidP="0027371A">
            <w:pPr>
              <w:pStyle w:val="TAC"/>
              <w:jc w:val="left"/>
              <w:rPr>
                <w:rFonts w:cs="Arial"/>
                <w:szCs w:val="18"/>
                <w:lang w:eastAsia="zh-CN"/>
              </w:rPr>
            </w:pPr>
            <w:r w:rsidRPr="00CC4EDA">
              <w:rPr>
                <w:rFonts w:cs="Arial"/>
                <w:szCs w:val="18"/>
                <w:lang w:eastAsia="zh-CN"/>
              </w:rPr>
              <w:t xml:space="preserve">Indicates whether the UE is allowed to </w:t>
            </w:r>
            <w:r>
              <w:rPr>
                <w:rFonts w:cs="Arial"/>
                <w:szCs w:val="18"/>
                <w:lang w:eastAsia="zh-CN"/>
              </w:rPr>
              <w:t>select/reselect to</w:t>
            </w:r>
            <w:r w:rsidRPr="00CC4EDA">
              <w:rPr>
                <w:rFonts w:cs="Arial"/>
                <w:szCs w:val="18"/>
                <w:lang w:eastAsia="zh-CN"/>
              </w:rPr>
              <w:t xml:space="preserve"> other intra-frequency cells when the highest ranked cell belongs to the selected/registered PLMN or an equivalent PLMN but is not a CAG member cell.</w:t>
            </w:r>
          </w:p>
          <w:p w14:paraId="0337301A" w14:textId="77777777" w:rsidR="0027371A" w:rsidRDefault="0027371A" w:rsidP="0027371A">
            <w:pPr>
              <w:pStyle w:val="TAC"/>
              <w:jc w:val="left"/>
              <w:rPr>
                <w:rFonts w:ascii="Times New Roman" w:hAnsi="Times New Roman"/>
                <w:sz w:val="20"/>
                <w:lang w:eastAsia="zh-CN"/>
              </w:rPr>
            </w:pPr>
          </w:p>
          <w:p w14:paraId="773D0C24"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Extending the interpretation of the IFRI bit in MIB would also be acceptable to us if other companies instead prefer that option.</w:t>
            </w:r>
          </w:p>
          <w:p w14:paraId="7C07B1D8" w14:textId="77777777" w:rsidR="0027371A" w:rsidRDefault="0027371A" w:rsidP="0027371A">
            <w:pPr>
              <w:pStyle w:val="TAC"/>
              <w:jc w:val="left"/>
              <w:rPr>
                <w:rFonts w:ascii="Times New Roman" w:hAnsi="Times New Roman"/>
                <w:sz w:val="20"/>
                <w:lang w:eastAsia="zh-CN"/>
              </w:rPr>
            </w:pPr>
          </w:p>
          <w:p w14:paraId="4E3EAA7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We also agree with Huawei that the licensed spectrum case also need to be discussed.</w:t>
            </w:r>
          </w:p>
          <w:p w14:paraId="1648D21D" w14:textId="77777777" w:rsidR="0027371A" w:rsidRDefault="0027371A" w:rsidP="0027371A">
            <w:pPr>
              <w:pStyle w:val="TAC"/>
              <w:jc w:val="left"/>
              <w:rPr>
                <w:rFonts w:ascii="Times New Roman" w:hAnsi="Times New Roman"/>
                <w:sz w:val="20"/>
              </w:rPr>
            </w:pPr>
          </w:p>
        </w:tc>
      </w:tr>
      <w:tr w:rsidR="0072525C" w14:paraId="7F94E828" w14:textId="77777777" w:rsidTr="00844050">
        <w:tc>
          <w:tcPr>
            <w:tcW w:w="1227" w:type="dxa"/>
            <w:vAlign w:val="center"/>
          </w:tcPr>
          <w:p w14:paraId="6C53D3AF" w14:textId="2D990129" w:rsidR="0072525C" w:rsidRDefault="00B75A73"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66ECDC6E" w14:textId="55F4A5A3" w:rsidR="0072525C" w:rsidRDefault="00B75A73" w:rsidP="0072525C">
            <w:pPr>
              <w:pStyle w:val="TAC"/>
              <w:jc w:val="left"/>
              <w:rPr>
                <w:rFonts w:ascii="Times New Roman" w:hAnsi="Times New Roman"/>
                <w:sz w:val="20"/>
              </w:rPr>
            </w:pPr>
            <w:r>
              <w:rPr>
                <w:rFonts w:ascii="Times New Roman" w:hAnsi="Times New Roman"/>
                <w:sz w:val="20"/>
              </w:rPr>
              <w:t>Option C</w:t>
            </w:r>
          </w:p>
        </w:tc>
        <w:tc>
          <w:tcPr>
            <w:tcW w:w="7290" w:type="dxa"/>
            <w:vAlign w:val="center"/>
          </w:tcPr>
          <w:p w14:paraId="26BB6EC3" w14:textId="7B7623A3" w:rsidR="0072525C" w:rsidRDefault="00B75A73" w:rsidP="0072525C">
            <w:pPr>
              <w:pStyle w:val="TAC"/>
              <w:jc w:val="left"/>
              <w:rPr>
                <w:rFonts w:ascii="Times New Roman" w:hAnsi="Times New Roman"/>
                <w:sz w:val="20"/>
              </w:rPr>
            </w:pPr>
            <w:r>
              <w:rPr>
                <w:rFonts w:ascii="Times New Roman" w:hAnsi="Times New Roman"/>
                <w:sz w:val="20"/>
              </w:rPr>
              <w:t xml:space="preserve">There are good arguments on both sides and there is not enough data from the field to indicate which view is right (given that neither NR-U </w:t>
            </w:r>
            <w:r w:rsidR="002A271D">
              <w:rPr>
                <w:rFonts w:ascii="Times New Roman" w:hAnsi="Times New Roman"/>
                <w:sz w:val="20"/>
              </w:rPr>
              <w:t>n</w:t>
            </w:r>
            <w:r>
              <w:rPr>
                <w:rFonts w:ascii="Times New Roman" w:hAnsi="Times New Roman"/>
                <w:sz w:val="20"/>
              </w:rPr>
              <w:t xml:space="preserve">or CAG are deployed today). Adding a bit looks like a good </w:t>
            </w:r>
            <w:r w:rsidR="002A271D">
              <w:rPr>
                <w:rFonts w:ascii="Times New Roman" w:hAnsi="Times New Roman"/>
                <w:sz w:val="20"/>
              </w:rPr>
              <w:t>choice.</w:t>
            </w:r>
          </w:p>
        </w:tc>
      </w:tr>
      <w:tr w:rsidR="0072525C" w14:paraId="38237759" w14:textId="77777777" w:rsidTr="00844050">
        <w:tc>
          <w:tcPr>
            <w:tcW w:w="1227" w:type="dxa"/>
            <w:vAlign w:val="center"/>
          </w:tcPr>
          <w:p w14:paraId="0E9B4503" w14:textId="71B66174" w:rsidR="0072525C" w:rsidRDefault="00891457" w:rsidP="0072525C">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75B34EF1" w14:textId="4F480B2E" w:rsidR="0072525C" w:rsidRDefault="00891457" w:rsidP="0072525C">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14:paraId="163631DC" w14:textId="7C33BC53" w:rsidR="0072525C" w:rsidRDefault="00D63721" w:rsidP="0072525C">
            <w:pPr>
              <w:pStyle w:val="TAC"/>
              <w:jc w:val="left"/>
              <w:rPr>
                <w:rFonts w:ascii="Times New Roman" w:hAnsi="Times New Roman"/>
                <w:sz w:val="20"/>
              </w:rPr>
            </w:pPr>
            <w:r>
              <w:rPr>
                <w:rFonts w:ascii="Times New Roman" w:hAnsi="Times New Roman"/>
                <w:sz w:val="20"/>
              </w:rPr>
              <w:t xml:space="preserve">Agree with CATT and we believe that there is better success </w:t>
            </w:r>
            <w:r w:rsidR="00F00803">
              <w:rPr>
                <w:rFonts w:ascii="Times New Roman" w:hAnsi="Times New Roman"/>
                <w:sz w:val="20"/>
              </w:rPr>
              <w:t>rate for cell reselection.</w:t>
            </w:r>
          </w:p>
        </w:tc>
      </w:tr>
      <w:tr w:rsidR="00C26FA9" w14:paraId="2859AAD2" w14:textId="77777777" w:rsidTr="00844050">
        <w:tc>
          <w:tcPr>
            <w:tcW w:w="1227" w:type="dxa"/>
            <w:vAlign w:val="center"/>
          </w:tcPr>
          <w:p w14:paraId="43A6748A" w14:textId="3BE96A7A"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14:paraId="63D1987D" w14:textId="04A6A6DC"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14:paraId="4948985A" w14:textId="77777777" w:rsidR="00C26FA9" w:rsidRDefault="00C26FA9" w:rsidP="00C26FA9">
            <w:pPr>
              <w:pStyle w:val="TAC"/>
              <w:jc w:val="left"/>
              <w:rPr>
                <w:rFonts w:ascii="Times New Roman" w:hAnsi="Times New Roman"/>
                <w:sz w:val="20"/>
              </w:rPr>
            </w:pPr>
            <w:r>
              <w:rPr>
                <w:rFonts w:ascii="Times New Roman" w:hAnsi="Times New Roman"/>
                <w:sz w:val="20"/>
              </w:rPr>
              <w:t xml:space="preserve">In unlicensed bands selecting not the best cell was found to be acceptable during NR-U work. </w:t>
            </w:r>
          </w:p>
          <w:p w14:paraId="2DAEDCCF" w14:textId="01099342" w:rsidR="00A5427F" w:rsidRDefault="00A5427F" w:rsidP="00C26FA9">
            <w:pPr>
              <w:pStyle w:val="TAC"/>
              <w:jc w:val="left"/>
              <w:rPr>
                <w:rFonts w:ascii="Times New Roman" w:hAnsi="Times New Roman"/>
                <w:sz w:val="20"/>
              </w:rPr>
            </w:pPr>
            <w:r>
              <w:rPr>
                <w:rFonts w:ascii="Times New Roman" w:hAnsi="Times New Roman"/>
                <w:sz w:val="20"/>
              </w:rPr>
              <w:t xml:space="preserve">Option C has the problem that it does not help when non-CAG cells are deployed in an area (it cannot be assumed that all non-CAG </w:t>
            </w:r>
            <w:proofErr w:type="spellStart"/>
            <w:r>
              <w:rPr>
                <w:rFonts w:ascii="Times New Roman" w:hAnsi="Times New Roman"/>
                <w:sz w:val="20"/>
              </w:rPr>
              <w:t>gNBs</w:t>
            </w:r>
            <w:proofErr w:type="spellEnd"/>
            <w:r>
              <w:rPr>
                <w:rFonts w:ascii="Times New Roman" w:hAnsi="Times New Roman"/>
                <w:sz w:val="20"/>
              </w:rPr>
              <w:t xml:space="preserve"> will support this optional enhancement).</w:t>
            </w:r>
          </w:p>
        </w:tc>
      </w:tr>
      <w:tr w:rsidR="0072525C" w14:paraId="189FE37F" w14:textId="77777777" w:rsidTr="00844050">
        <w:tc>
          <w:tcPr>
            <w:tcW w:w="1227" w:type="dxa"/>
            <w:vAlign w:val="center"/>
          </w:tcPr>
          <w:p w14:paraId="12FB07EB" w14:textId="52E45414"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436B7CBE" w14:textId="2269E0DD"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666A5731" w14:textId="2DFABE3B" w:rsidR="0072525C" w:rsidRDefault="0072525C" w:rsidP="0072525C">
            <w:pPr>
              <w:pStyle w:val="TAC"/>
              <w:jc w:val="left"/>
              <w:rPr>
                <w:rFonts w:ascii="Times New Roman" w:eastAsiaTheme="minorEastAsia" w:hAnsi="Times New Roman"/>
                <w:sz w:val="20"/>
                <w:lang w:eastAsia="ja-JP"/>
              </w:rPr>
            </w:pPr>
          </w:p>
        </w:tc>
      </w:tr>
      <w:tr w:rsidR="0072525C" w14:paraId="00E28F4D" w14:textId="77777777" w:rsidTr="00844050">
        <w:tc>
          <w:tcPr>
            <w:tcW w:w="1227" w:type="dxa"/>
            <w:vAlign w:val="center"/>
          </w:tcPr>
          <w:p w14:paraId="48E739CE" w14:textId="5A47B2E5"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9A1764A" w14:textId="49C3094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240F422" w14:textId="1C7A5C48" w:rsidR="0072525C" w:rsidRDefault="0072525C" w:rsidP="0072525C">
            <w:pPr>
              <w:pStyle w:val="TAC"/>
              <w:jc w:val="left"/>
              <w:rPr>
                <w:rFonts w:ascii="Times New Roman" w:eastAsia="Malgun Gothic" w:hAnsi="Times New Roman"/>
                <w:sz w:val="20"/>
                <w:lang w:eastAsia="ko-KR"/>
              </w:rPr>
            </w:pPr>
          </w:p>
        </w:tc>
      </w:tr>
      <w:tr w:rsidR="0072525C" w14:paraId="0151D197" w14:textId="77777777" w:rsidTr="00844050">
        <w:tc>
          <w:tcPr>
            <w:tcW w:w="1227" w:type="dxa"/>
            <w:vAlign w:val="center"/>
          </w:tcPr>
          <w:p w14:paraId="0EA03360" w14:textId="1988B778"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2DF9868" w14:textId="788ECE2E"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6E3EFBE1" w14:textId="0BA6EDAF" w:rsidR="0072525C" w:rsidRDefault="0072525C" w:rsidP="0072525C">
            <w:pPr>
              <w:pStyle w:val="TAC"/>
              <w:jc w:val="left"/>
              <w:rPr>
                <w:rFonts w:ascii="Times New Roman" w:eastAsia="Malgun Gothic" w:hAnsi="Times New Roman"/>
                <w:sz w:val="20"/>
                <w:lang w:eastAsia="ko-KR"/>
              </w:rPr>
            </w:pPr>
          </w:p>
        </w:tc>
      </w:tr>
      <w:tr w:rsidR="0072525C" w14:paraId="401439CB" w14:textId="77777777" w:rsidTr="00844050">
        <w:tc>
          <w:tcPr>
            <w:tcW w:w="1227" w:type="dxa"/>
            <w:vAlign w:val="center"/>
          </w:tcPr>
          <w:p w14:paraId="3AE2423B" w14:textId="004924E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513AA01" w14:textId="6381A94F"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DFD78E8" w14:textId="054DB2BD" w:rsidR="0072525C" w:rsidRDefault="0072525C" w:rsidP="0072525C">
            <w:pPr>
              <w:pStyle w:val="TAC"/>
              <w:jc w:val="left"/>
              <w:rPr>
                <w:rFonts w:ascii="Times New Roman" w:hAnsi="Times New Roman"/>
                <w:sz w:val="20"/>
              </w:rPr>
            </w:pPr>
          </w:p>
        </w:tc>
      </w:tr>
      <w:tr w:rsidR="0072525C" w14:paraId="3AD948D8" w14:textId="77777777" w:rsidTr="00844050">
        <w:tc>
          <w:tcPr>
            <w:tcW w:w="1227" w:type="dxa"/>
            <w:vAlign w:val="center"/>
          </w:tcPr>
          <w:p w14:paraId="62F9EE98" w14:textId="7ADD1034" w:rsidR="0072525C" w:rsidRDefault="0072525C" w:rsidP="0072525C">
            <w:pPr>
              <w:pStyle w:val="TAC"/>
              <w:jc w:val="left"/>
              <w:rPr>
                <w:rFonts w:ascii="Times New Roman" w:hAnsi="Times New Roman"/>
                <w:sz w:val="20"/>
                <w:lang w:val="en-US" w:eastAsia="zh-CN"/>
              </w:rPr>
            </w:pPr>
          </w:p>
        </w:tc>
        <w:tc>
          <w:tcPr>
            <w:tcW w:w="1108" w:type="dxa"/>
            <w:vAlign w:val="center"/>
          </w:tcPr>
          <w:p w14:paraId="1202DC25" w14:textId="4D48BF3B" w:rsidR="0072525C" w:rsidRDefault="0072525C" w:rsidP="0072525C">
            <w:pPr>
              <w:pStyle w:val="TAC"/>
              <w:jc w:val="both"/>
              <w:rPr>
                <w:rFonts w:ascii="Times New Roman" w:hAnsi="Times New Roman"/>
                <w:sz w:val="20"/>
                <w:lang w:val="en-US" w:eastAsia="zh-CN"/>
              </w:rPr>
            </w:pPr>
          </w:p>
        </w:tc>
        <w:tc>
          <w:tcPr>
            <w:tcW w:w="7290" w:type="dxa"/>
            <w:vAlign w:val="center"/>
          </w:tcPr>
          <w:p w14:paraId="0B75A21F" w14:textId="1119664C" w:rsidR="0072525C" w:rsidRDefault="0072525C" w:rsidP="0072525C">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t xml:space="preserve">Summary: </w:t>
      </w:r>
    </w:p>
    <w:p w14:paraId="6BD88B0F" w14:textId="77777777" w:rsidR="0095568A" w:rsidRDefault="0095568A" w:rsidP="006318AD"/>
    <w:p w14:paraId="6F7DE305" w14:textId="23EAD171" w:rsidR="001558CB" w:rsidRDefault="001558CB" w:rsidP="001558CB">
      <w:pPr>
        <w:pStyle w:val="Heading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ListParagraph"/>
        <w:numPr>
          <w:ilvl w:val="0"/>
          <w:numId w:val="28"/>
        </w:numPr>
      </w:pPr>
      <w:r w:rsidRPr="0095568A">
        <w:rPr>
          <w:b/>
          <w:bCs/>
        </w:rPr>
        <w:t>Option A</w:t>
      </w:r>
      <w:r>
        <w:t xml:space="preserve"> (used to be option 2 in R2-2002659): Signal PCI range(s) per PLMN per frequency. Number of ranges FFS.</w:t>
      </w:r>
    </w:p>
    <w:p w14:paraId="6AE27DF5" w14:textId="0F13E1A2" w:rsidR="0095568A" w:rsidRDefault="0095568A" w:rsidP="0095568A">
      <w:pPr>
        <w:pStyle w:val="ListParagraph"/>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t xml:space="preserve">Question </w:t>
      </w:r>
      <w:r>
        <w:rPr>
          <w:b/>
          <w:bCs/>
        </w:rPr>
        <w:t>2</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 xml:space="preserve">Discuss in </w:t>
            </w:r>
            <w:proofErr w:type="spellStart"/>
            <w:r w:rsidRPr="00596D58">
              <w:rPr>
                <w:lang w:val="en-US"/>
              </w:rPr>
              <w:t>followup</w:t>
            </w:r>
            <w:proofErr w:type="spellEnd"/>
            <w:r w:rsidRPr="00596D58">
              <w:rPr>
                <w:lang w:val="en-US"/>
              </w:rPr>
              <w:t xml:space="preserve"> offline [105] the possibility/feasibility to signal PCI range(s) per PLMN per frequency vs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14962E1E"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842F756" w14:textId="780FCA0E" w:rsidR="00844050" w:rsidRDefault="00F7667D"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75C835" w14:textId="10C77898"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72525C" w14:paraId="1A7A4C0A" w14:textId="77777777" w:rsidTr="00844050">
        <w:tc>
          <w:tcPr>
            <w:tcW w:w="1227" w:type="dxa"/>
            <w:vAlign w:val="center"/>
          </w:tcPr>
          <w:p w14:paraId="529822CB" w14:textId="4EE905C5"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317BA07C" w14:textId="5C8F2624"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1EED8E56" w14:textId="5760FB87" w:rsidR="0072525C" w:rsidRDefault="0072525C" w:rsidP="0072525C">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72525C" w14:paraId="6D57BA3D" w14:textId="77777777" w:rsidTr="00844050">
        <w:tc>
          <w:tcPr>
            <w:tcW w:w="1227" w:type="dxa"/>
            <w:vAlign w:val="center"/>
          </w:tcPr>
          <w:p w14:paraId="60C3EA75" w14:textId="41597146"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570667A4" w14:textId="60D0A253" w:rsidR="0072525C" w:rsidRDefault="00852178"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BB08128" w14:textId="0BEA841C" w:rsidR="0072525C" w:rsidRDefault="00852178" w:rsidP="0072525C">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72525C" w14:paraId="4B95EF13" w14:textId="77777777" w:rsidTr="00844050">
        <w:tc>
          <w:tcPr>
            <w:tcW w:w="1227" w:type="dxa"/>
            <w:vAlign w:val="center"/>
          </w:tcPr>
          <w:p w14:paraId="5990A6C7" w14:textId="48E9310C" w:rsidR="0072525C" w:rsidRDefault="001842A5" w:rsidP="0072525C">
            <w:pPr>
              <w:pStyle w:val="TAC"/>
              <w:jc w:val="left"/>
              <w:rPr>
                <w:rFonts w:ascii="Times New Roman" w:hAnsi="Times New Roman"/>
                <w:sz w:val="20"/>
              </w:rPr>
            </w:pPr>
            <w:r>
              <w:rPr>
                <w:rFonts w:ascii="Times New Roman" w:hAnsi="Times New Roman"/>
                <w:sz w:val="20"/>
              </w:rPr>
              <w:t>Intel</w:t>
            </w:r>
          </w:p>
        </w:tc>
        <w:tc>
          <w:tcPr>
            <w:tcW w:w="1108" w:type="dxa"/>
            <w:vAlign w:val="center"/>
          </w:tcPr>
          <w:p w14:paraId="1D5AFA6F" w14:textId="003B594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F65B323" w14:textId="6F9EEC27" w:rsidR="0072525C" w:rsidRDefault="001842A5" w:rsidP="0072525C">
            <w:pPr>
              <w:pStyle w:val="TAC"/>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rsidR="0072525C" w14:paraId="1C945B00" w14:textId="77777777" w:rsidTr="00844050">
        <w:tc>
          <w:tcPr>
            <w:tcW w:w="1227" w:type="dxa"/>
            <w:vAlign w:val="center"/>
          </w:tcPr>
          <w:p w14:paraId="52018FEE" w14:textId="5A88556D" w:rsidR="0072525C" w:rsidRDefault="00152620"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20FB8A1C" w14:textId="10C34D42" w:rsidR="0072525C" w:rsidRDefault="00152620"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4D5E3E4" w14:textId="74EA7E04" w:rsidR="0072525C" w:rsidRDefault="00152620" w:rsidP="0072525C">
            <w:pPr>
              <w:pStyle w:val="TAC"/>
              <w:jc w:val="left"/>
              <w:rPr>
                <w:rFonts w:ascii="Times New Roman" w:hAnsi="Times New Roman"/>
                <w:sz w:val="20"/>
              </w:rPr>
            </w:pPr>
            <w:r>
              <w:rPr>
                <w:rFonts w:ascii="Times New Roman" w:hAnsi="Times New Roman"/>
                <w:sz w:val="20"/>
              </w:rPr>
              <w:t xml:space="preserve">It </w:t>
            </w:r>
            <w:r w:rsidR="00BC166C">
              <w:rPr>
                <w:rFonts w:ascii="Times New Roman" w:hAnsi="Times New Roman"/>
                <w:sz w:val="20"/>
              </w:rPr>
              <w:t>addresses</w:t>
            </w:r>
            <w:r>
              <w:rPr>
                <w:rFonts w:ascii="Times New Roman" w:hAnsi="Times New Roman"/>
                <w:sz w:val="20"/>
              </w:rPr>
              <w:t xml:space="preserve"> </w:t>
            </w:r>
            <w:r w:rsidR="00BC166C">
              <w:rPr>
                <w:rFonts w:ascii="Times New Roman" w:hAnsi="Times New Roman"/>
                <w:sz w:val="20"/>
              </w:rPr>
              <w:t>CAG use cases better.</w:t>
            </w:r>
          </w:p>
        </w:tc>
      </w:tr>
      <w:tr w:rsidR="00396FCC" w14:paraId="0C268B68" w14:textId="77777777" w:rsidTr="00844050">
        <w:tc>
          <w:tcPr>
            <w:tcW w:w="1227" w:type="dxa"/>
            <w:vAlign w:val="center"/>
          </w:tcPr>
          <w:p w14:paraId="0273D92F" w14:textId="0D1CAFB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315F8CCF" w14:textId="208ECA24"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0ED90C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I think the two options agreed to be discussed were:</w:t>
            </w:r>
          </w:p>
          <w:p w14:paraId="54D924D9" w14:textId="77777777" w:rsidR="00396FCC" w:rsidRDefault="00396FCC" w:rsidP="00396FCC">
            <w:pPr>
              <w:pStyle w:val="TAC"/>
              <w:jc w:val="left"/>
              <w:rPr>
                <w:rFonts w:ascii="Times New Roman" w:hAnsi="Times New Roman"/>
                <w:sz w:val="20"/>
                <w:lang w:eastAsia="zh-CN"/>
              </w:rPr>
            </w:pPr>
          </w:p>
          <w:p w14:paraId="296775E5"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PLMN per frequency;</w:t>
            </w:r>
          </w:p>
          <w:p w14:paraId="01229C99"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frequency</w:t>
            </w:r>
          </w:p>
          <w:p w14:paraId="27DE5B39" w14:textId="77777777" w:rsidR="00396FCC" w:rsidRDefault="00396FCC" w:rsidP="00396FCC">
            <w:pPr>
              <w:pStyle w:val="TAC"/>
              <w:jc w:val="left"/>
              <w:rPr>
                <w:rFonts w:ascii="Times New Roman" w:hAnsi="Times New Roman"/>
                <w:sz w:val="20"/>
                <w:lang w:eastAsia="zh-CN"/>
              </w:rPr>
            </w:pPr>
          </w:p>
          <w:p w14:paraId="185E51A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The option of using blacklisted/whitelisted cells was ruled out in the online session due to some technical problems as I understood it.</w:t>
            </w:r>
          </w:p>
          <w:p w14:paraId="7570597C" w14:textId="77777777" w:rsidR="00396FCC" w:rsidRDefault="00396FCC" w:rsidP="00396FCC">
            <w:pPr>
              <w:pStyle w:val="TAC"/>
              <w:jc w:val="left"/>
              <w:rPr>
                <w:rFonts w:ascii="Times New Roman" w:hAnsi="Times New Roman"/>
                <w:sz w:val="20"/>
                <w:lang w:eastAsia="zh-CN"/>
              </w:rPr>
            </w:pPr>
          </w:p>
          <w:p w14:paraId="7225E75D"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Regardless of the option we choose, we should confirm that the PCI range is optional.</w:t>
            </w:r>
          </w:p>
          <w:p w14:paraId="3C405C6D" w14:textId="77777777" w:rsidR="00396FCC" w:rsidRDefault="00396FCC" w:rsidP="00396FCC">
            <w:pPr>
              <w:pStyle w:val="TAC"/>
              <w:jc w:val="left"/>
              <w:rPr>
                <w:rFonts w:ascii="Times New Roman" w:hAnsi="Times New Roman"/>
                <w:sz w:val="20"/>
              </w:rPr>
            </w:pPr>
          </w:p>
        </w:tc>
      </w:tr>
      <w:tr w:rsidR="0072525C" w14:paraId="07E42DB8" w14:textId="77777777" w:rsidTr="00844050">
        <w:tc>
          <w:tcPr>
            <w:tcW w:w="1227" w:type="dxa"/>
            <w:vAlign w:val="center"/>
          </w:tcPr>
          <w:p w14:paraId="3DBEC509" w14:textId="450323F0"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5A99C335" w14:textId="48442190" w:rsidR="0072525C" w:rsidRDefault="002A271D"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5BCAE73" w14:textId="77777777" w:rsidR="0072525C" w:rsidRDefault="002A271D" w:rsidP="0072525C">
            <w:pPr>
              <w:pStyle w:val="TAC"/>
              <w:jc w:val="left"/>
              <w:rPr>
                <w:rFonts w:ascii="Times New Roman" w:hAnsi="Times New Roman"/>
                <w:sz w:val="20"/>
              </w:rPr>
            </w:pPr>
            <w:r>
              <w:rPr>
                <w:rFonts w:ascii="Times New Roman" w:hAnsi="Times New Roman"/>
                <w:sz w:val="20"/>
              </w:rPr>
              <w:t xml:space="preserve">No strong views on the two variants: “per PLMN per </w:t>
            </w:r>
            <w:proofErr w:type="spellStart"/>
            <w:r>
              <w:rPr>
                <w:rFonts w:ascii="Times New Roman" w:hAnsi="Times New Roman"/>
                <w:sz w:val="20"/>
              </w:rPr>
              <w:t>freq</w:t>
            </w:r>
            <w:proofErr w:type="spellEnd"/>
            <w:r>
              <w:rPr>
                <w:rFonts w:ascii="Times New Roman" w:hAnsi="Times New Roman"/>
                <w:sz w:val="20"/>
              </w:rPr>
              <w:t xml:space="preserve">” vs “per </w:t>
            </w:r>
            <w:proofErr w:type="spellStart"/>
            <w:r>
              <w:rPr>
                <w:rFonts w:ascii="Times New Roman" w:hAnsi="Times New Roman"/>
                <w:sz w:val="20"/>
              </w:rPr>
              <w:t>freq</w:t>
            </w:r>
            <w:proofErr w:type="spellEnd"/>
            <w:r>
              <w:rPr>
                <w:rFonts w:ascii="Times New Roman" w:hAnsi="Times New Roman"/>
                <w:sz w:val="20"/>
              </w:rPr>
              <w:t>”.</w:t>
            </w:r>
          </w:p>
          <w:p w14:paraId="2FEF3C2C" w14:textId="1B3271D9" w:rsidR="002A271D" w:rsidRDefault="002A271D" w:rsidP="0072525C">
            <w:pPr>
              <w:pStyle w:val="TAC"/>
              <w:jc w:val="left"/>
              <w:rPr>
                <w:rFonts w:ascii="Times New Roman" w:hAnsi="Times New Roman"/>
                <w:sz w:val="20"/>
              </w:rPr>
            </w:pPr>
            <w:r>
              <w:rPr>
                <w:rFonts w:ascii="Times New Roman" w:hAnsi="Times New Roman"/>
                <w:sz w:val="20"/>
              </w:rPr>
              <w:t>As we stated in reflector email (and several companies seem to agree), the whitelist/blacklist option was ruled out in online discussion.</w:t>
            </w:r>
          </w:p>
        </w:tc>
      </w:tr>
      <w:tr w:rsidR="0072525C" w14:paraId="1397F476" w14:textId="77777777" w:rsidTr="00844050">
        <w:tc>
          <w:tcPr>
            <w:tcW w:w="1227" w:type="dxa"/>
            <w:vAlign w:val="center"/>
          </w:tcPr>
          <w:p w14:paraId="57BA9521" w14:textId="504CC182" w:rsidR="0072525C" w:rsidRDefault="00F503D1" w:rsidP="0072525C">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2BF7F00D" w14:textId="7CBEB0A5" w:rsidR="0072525C" w:rsidRDefault="00F503D1" w:rsidP="0072525C">
            <w:pPr>
              <w:pStyle w:val="TAC"/>
              <w:jc w:val="left"/>
              <w:rPr>
                <w:rFonts w:ascii="Times New Roman" w:hAnsi="Times New Roman"/>
                <w:sz w:val="20"/>
                <w:lang w:val="en-US" w:eastAsia="zh-CN"/>
              </w:rPr>
            </w:pPr>
            <w:r>
              <w:rPr>
                <w:rFonts w:ascii="Times New Roman" w:hAnsi="Times New Roman"/>
                <w:sz w:val="20"/>
                <w:lang w:val="en-US" w:eastAsia="zh-CN"/>
              </w:rPr>
              <w:t xml:space="preserve">Option A </w:t>
            </w:r>
          </w:p>
        </w:tc>
        <w:tc>
          <w:tcPr>
            <w:tcW w:w="7290" w:type="dxa"/>
            <w:vAlign w:val="center"/>
          </w:tcPr>
          <w:p w14:paraId="4155CCA0" w14:textId="2C89C795" w:rsidR="0072525C" w:rsidRDefault="00F503D1" w:rsidP="0072525C">
            <w:pPr>
              <w:pStyle w:val="TAC"/>
              <w:jc w:val="left"/>
              <w:rPr>
                <w:rFonts w:ascii="Times New Roman" w:hAnsi="Times New Roman"/>
                <w:sz w:val="20"/>
              </w:rPr>
            </w:pPr>
            <w:r>
              <w:rPr>
                <w:rFonts w:ascii="Times New Roman" w:hAnsi="Times New Roman"/>
                <w:sz w:val="20"/>
              </w:rPr>
              <w:t>Agree with Huawei</w:t>
            </w:r>
          </w:p>
        </w:tc>
      </w:tr>
      <w:tr w:rsidR="00C26FA9" w14:paraId="5E182F0F" w14:textId="77777777" w:rsidTr="00844050">
        <w:tc>
          <w:tcPr>
            <w:tcW w:w="1227" w:type="dxa"/>
            <w:vAlign w:val="center"/>
          </w:tcPr>
          <w:p w14:paraId="478A20A5" w14:textId="292D3771"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14:paraId="19132240" w14:textId="46B4B0DC"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Option B</w:t>
            </w:r>
          </w:p>
        </w:tc>
        <w:tc>
          <w:tcPr>
            <w:tcW w:w="7290" w:type="dxa"/>
            <w:vAlign w:val="center"/>
          </w:tcPr>
          <w:p w14:paraId="70FE127D" w14:textId="1CF1B45A" w:rsidR="00C26FA9" w:rsidRDefault="00C26FA9" w:rsidP="00C26FA9">
            <w:pPr>
              <w:pStyle w:val="TAC"/>
              <w:jc w:val="left"/>
              <w:rPr>
                <w:rFonts w:ascii="Times New Roman" w:hAnsi="Times New Roman"/>
                <w:sz w:val="20"/>
              </w:rPr>
            </w:pPr>
            <w:r>
              <w:rPr>
                <w:rFonts w:ascii="Times New Roman" w:hAnsi="Times New Roman"/>
                <w:sz w:val="20"/>
              </w:rPr>
              <w:t xml:space="preserve">We think that PCI lists per frequency are enough, as UE specific priorities provided in </w:t>
            </w:r>
            <w:proofErr w:type="spellStart"/>
            <w:r w:rsidRPr="00AB1BE9">
              <w:rPr>
                <w:rFonts w:ascii="Times New Roman" w:hAnsi="Times New Roman"/>
                <w:i/>
                <w:iCs/>
                <w:sz w:val="20"/>
              </w:rPr>
              <w:t>RRCRelease</w:t>
            </w:r>
            <w:proofErr w:type="spellEnd"/>
            <w:r>
              <w:rPr>
                <w:rFonts w:ascii="Times New Roman" w:hAnsi="Times New Roman"/>
                <w:sz w:val="20"/>
              </w:rPr>
              <w:t xml:space="preserve"> can be used to provide PLMN and/or CAG specific reselection priorities. Legacy (pre-Rel-16) RAN sharing (NR and LTE) works without PLMN specific PCI lists. </w:t>
            </w:r>
          </w:p>
        </w:tc>
      </w:tr>
      <w:tr w:rsidR="0072525C" w14:paraId="67B1971F" w14:textId="77777777" w:rsidTr="00844050">
        <w:tc>
          <w:tcPr>
            <w:tcW w:w="1227" w:type="dxa"/>
            <w:vAlign w:val="center"/>
          </w:tcPr>
          <w:p w14:paraId="60D230C8" w14:textId="77777777"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7AA65CCB" w14:textId="77777777"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2BC2B54A" w14:textId="77777777" w:rsidR="0072525C" w:rsidRDefault="0072525C" w:rsidP="0072525C">
            <w:pPr>
              <w:pStyle w:val="TAC"/>
              <w:jc w:val="left"/>
              <w:rPr>
                <w:rFonts w:ascii="Times New Roman" w:eastAsiaTheme="minorEastAsia" w:hAnsi="Times New Roman"/>
                <w:sz w:val="20"/>
                <w:lang w:eastAsia="ja-JP"/>
              </w:rPr>
            </w:pPr>
          </w:p>
        </w:tc>
      </w:tr>
      <w:tr w:rsidR="0072525C" w14:paraId="3A50917D" w14:textId="77777777" w:rsidTr="00844050">
        <w:tc>
          <w:tcPr>
            <w:tcW w:w="1227" w:type="dxa"/>
            <w:vAlign w:val="center"/>
          </w:tcPr>
          <w:p w14:paraId="22FF65C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AF0D4F1"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017D2DBE" w14:textId="77777777" w:rsidR="0072525C" w:rsidRDefault="0072525C" w:rsidP="0072525C">
            <w:pPr>
              <w:pStyle w:val="TAC"/>
              <w:jc w:val="left"/>
              <w:rPr>
                <w:rFonts w:ascii="Times New Roman" w:eastAsia="Malgun Gothic" w:hAnsi="Times New Roman"/>
                <w:sz w:val="20"/>
                <w:lang w:eastAsia="ko-KR"/>
              </w:rPr>
            </w:pPr>
          </w:p>
        </w:tc>
      </w:tr>
      <w:tr w:rsidR="0072525C" w14:paraId="71774C8E" w14:textId="77777777" w:rsidTr="00844050">
        <w:tc>
          <w:tcPr>
            <w:tcW w:w="1227" w:type="dxa"/>
            <w:vAlign w:val="center"/>
          </w:tcPr>
          <w:p w14:paraId="3FEA3C7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81F1859"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1E63B083" w14:textId="77777777" w:rsidR="0072525C" w:rsidRDefault="0072525C" w:rsidP="0072525C">
            <w:pPr>
              <w:pStyle w:val="TAC"/>
              <w:jc w:val="left"/>
              <w:rPr>
                <w:rFonts w:ascii="Times New Roman" w:eastAsia="Malgun Gothic" w:hAnsi="Times New Roman"/>
                <w:sz w:val="20"/>
                <w:lang w:eastAsia="ko-KR"/>
              </w:rPr>
            </w:pPr>
          </w:p>
        </w:tc>
      </w:tr>
      <w:tr w:rsidR="0072525C" w14:paraId="109824CC" w14:textId="77777777" w:rsidTr="00844050">
        <w:tc>
          <w:tcPr>
            <w:tcW w:w="1227" w:type="dxa"/>
            <w:vAlign w:val="center"/>
          </w:tcPr>
          <w:p w14:paraId="08C0E1E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AA7B16F"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757E7D41" w14:textId="77777777" w:rsidR="0072525C" w:rsidRDefault="0072525C" w:rsidP="0072525C">
            <w:pPr>
              <w:pStyle w:val="TAC"/>
              <w:jc w:val="left"/>
              <w:rPr>
                <w:rFonts w:ascii="Times New Roman" w:hAnsi="Times New Roman"/>
                <w:sz w:val="20"/>
              </w:rPr>
            </w:pPr>
          </w:p>
        </w:tc>
      </w:tr>
      <w:tr w:rsidR="0072525C" w14:paraId="46FE5205" w14:textId="77777777" w:rsidTr="00844050">
        <w:tc>
          <w:tcPr>
            <w:tcW w:w="1227" w:type="dxa"/>
            <w:vAlign w:val="center"/>
          </w:tcPr>
          <w:p w14:paraId="37C85517"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B7528ED" w14:textId="77777777" w:rsidR="0072525C" w:rsidRDefault="0072525C" w:rsidP="0072525C">
            <w:pPr>
              <w:pStyle w:val="TAC"/>
              <w:jc w:val="both"/>
              <w:rPr>
                <w:rFonts w:ascii="Times New Roman" w:hAnsi="Times New Roman"/>
                <w:sz w:val="20"/>
                <w:lang w:val="en-US" w:eastAsia="zh-CN"/>
              </w:rPr>
            </w:pPr>
          </w:p>
        </w:tc>
        <w:tc>
          <w:tcPr>
            <w:tcW w:w="7290" w:type="dxa"/>
            <w:vAlign w:val="center"/>
          </w:tcPr>
          <w:p w14:paraId="0BD35F5E" w14:textId="77777777" w:rsidR="0072525C" w:rsidRDefault="0072525C" w:rsidP="0072525C">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Heading2"/>
      </w:pPr>
      <w:r>
        <w:t>2.3 Issue 11</w:t>
      </w:r>
      <w:r w:rsidR="0095568A">
        <w:t xml:space="preserve">: Optionality to support reporting about the </w:t>
      </w:r>
      <w:proofErr w:type="spellStart"/>
      <w:r w:rsidR="0095568A">
        <w:t>npn-IdentityInfoList</w:t>
      </w:r>
      <w:proofErr w:type="spellEnd"/>
    </w:p>
    <w:p w14:paraId="11A9CC96" w14:textId="77777777" w:rsidR="0095568A" w:rsidRDefault="0095568A" w:rsidP="0095568A">
      <w:r>
        <w:rPr>
          <w:b/>
          <w:bCs/>
        </w:rPr>
        <w:t>Open issue description:</w:t>
      </w:r>
      <w:r>
        <w:t xml:space="preserve"> It is FFS if all Rel-16 are required to be able to report the </w:t>
      </w:r>
      <w:proofErr w:type="spellStart"/>
      <w:r>
        <w:rPr>
          <w:i/>
          <w:iCs/>
        </w:rPr>
        <w:t>npn-IdentityInfoList</w:t>
      </w:r>
      <w:proofErr w:type="spellEnd"/>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lastRenderedPageBreak/>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ListParagraph"/>
        <w:numPr>
          <w:ilvl w:val="0"/>
          <w:numId w:val="17"/>
        </w:numPr>
      </w:pPr>
      <w:bookmarkStart w:id="1" w:name="_Hlk38388058"/>
      <w:r w:rsidRPr="0095568A">
        <w:rPr>
          <w:b/>
          <w:bCs/>
        </w:rPr>
        <w:t>Option A:</w:t>
      </w:r>
      <w:r>
        <w:t xml:space="preserve"> Reporting about the </w:t>
      </w:r>
      <w:proofErr w:type="spellStart"/>
      <w:r>
        <w:rPr>
          <w:i/>
          <w:iCs/>
        </w:rPr>
        <w:t>npn-IdentityInfoList</w:t>
      </w:r>
      <w:proofErr w:type="spellEnd"/>
      <w:r>
        <w:rPr>
          <w:i/>
          <w:iCs/>
        </w:rPr>
        <w:t xml:space="preserve"> </w:t>
      </w:r>
      <w:r>
        <w:t>is mandatory for all Rel-16 UEs</w:t>
      </w:r>
    </w:p>
    <w:p w14:paraId="6378E7D4" w14:textId="2E236FE1" w:rsidR="0095568A" w:rsidRDefault="0095568A" w:rsidP="0095568A">
      <w:pPr>
        <w:pStyle w:val="ListParagraph"/>
        <w:numPr>
          <w:ilvl w:val="0"/>
          <w:numId w:val="17"/>
        </w:numPr>
      </w:pPr>
      <w:r w:rsidRPr="0095568A">
        <w:rPr>
          <w:b/>
          <w:bCs/>
        </w:rPr>
        <w:t>Option B:</w:t>
      </w:r>
      <w:r>
        <w:t xml:space="preserve">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ListParagraph"/>
        <w:numPr>
          <w:ilvl w:val="0"/>
          <w:numId w:val="17"/>
        </w:numPr>
      </w:pPr>
      <w:r w:rsidRPr="0095568A">
        <w:rPr>
          <w:b/>
          <w:bCs/>
        </w:rPr>
        <w:t>Option C:</w:t>
      </w:r>
      <w:r>
        <w:t xml:space="preserve"> Reporting about the </w:t>
      </w:r>
      <w:proofErr w:type="spellStart"/>
      <w:r>
        <w:rPr>
          <w:i/>
          <w:iCs/>
        </w:rPr>
        <w:t>npn-IdentityInfoList</w:t>
      </w:r>
      <w:proofErr w:type="spellEnd"/>
      <w:r>
        <w:rPr>
          <w:i/>
          <w:iCs/>
        </w:rPr>
        <w:t xml:space="preserve"> </w:t>
      </w:r>
      <w:r>
        <w:t>is mandatory for all NPN-capable UEs, and not supported by non-NPN capable UEs</w:t>
      </w:r>
      <w:r w:rsidR="00BA20DE">
        <w:t xml:space="preserve"> (separate capability indication about NPN may be needed)</w:t>
      </w:r>
    </w:p>
    <w:bookmarkEnd w:id="1"/>
    <w:p w14:paraId="37208851" w14:textId="6B8E5A69" w:rsidR="0095568A" w:rsidRDefault="00504C2F" w:rsidP="0095568A">
      <w:r>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ListParagraph"/>
        <w:numPr>
          <w:ilvl w:val="0"/>
          <w:numId w:val="29"/>
        </w:numPr>
      </w:pPr>
      <w:r w:rsidRPr="009018C2">
        <w:t>ANR reporting is important</w:t>
      </w:r>
    </w:p>
    <w:p w14:paraId="369D3441" w14:textId="77777777" w:rsidR="0095568A" w:rsidRPr="009018C2" w:rsidRDefault="0095568A" w:rsidP="0095568A">
      <w:pPr>
        <w:pStyle w:val="ListParagraph"/>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ListParagraph"/>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TableGrid"/>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proofErr w:type="spellStart"/>
            <w:r>
              <w:rPr>
                <w:i/>
                <w:iCs/>
              </w:rPr>
              <w:t>npn-IdentityInfoList</w:t>
            </w:r>
            <w:proofErr w:type="spellEnd"/>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ANR reporting is important, but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list,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C872E72" w:rsidR="0095568A" w:rsidRDefault="002615C7"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12B2745" w14:textId="34EEE837" w:rsidR="0095568A" w:rsidRDefault="002615C7" w:rsidP="00F34093">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75DBA47D" w14:textId="3CFDFF76" w:rsidR="0095568A" w:rsidRDefault="00F274B2" w:rsidP="00F05142">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w:t>
            </w:r>
            <w:r w:rsidR="00F05142">
              <w:rPr>
                <w:rFonts w:ascii="Times New Roman" w:hAnsi="Times New Roman" w:hint="eastAsia"/>
                <w:sz w:val="20"/>
                <w:lang w:eastAsia="zh-CN"/>
              </w:rPr>
              <w:t xml:space="preserve"> We understand the principle is</w:t>
            </w:r>
            <w:r>
              <w:rPr>
                <w:rFonts w:ascii="Times New Roman" w:hAnsi="Times New Roman" w:hint="eastAsia"/>
                <w:sz w:val="20"/>
                <w:lang w:eastAsia="zh-CN"/>
              </w:rPr>
              <w:t xml:space="preserve"> that </w:t>
            </w:r>
            <w:r w:rsidRPr="00BB2CF9">
              <w:rPr>
                <w:rFonts w:ascii="Times New Roman" w:hAnsi="Times New Roman"/>
                <w:sz w:val="20"/>
                <w:lang w:eastAsia="zh-CN"/>
              </w:rPr>
              <w:t>non-NPN capable UE</w:t>
            </w:r>
            <w:r w:rsidRPr="00BB2CF9">
              <w:rPr>
                <w:rFonts w:ascii="Times New Roman" w:hAnsi="Times New Roman" w:hint="eastAsia"/>
                <w:sz w:val="20"/>
                <w:lang w:eastAsia="zh-CN"/>
              </w:rPr>
              <w:t xml:space="preserve"> should not be required to do anything related to NPN feature</w:t>
            </w:r>
          </w:p>
        </w:tc>
      </w:tr>
      <w:tr w:rsidR="0072525C" w14:paraId="17DACF42" w14:textId="77777777" w:rsidTr="00F34093">
        <w:tc>
          <w:tcPr>
            <w:tcW w:w="1253" w:type="dxa"/>
            <w:vAlign w:val="center"/>
          </w:tcPr>
          <w:p w14:paraId="366E48F5" w14:textId="33624C2F" w:rsidR="0072525C" w:rsidRDefault="0072525C" w:rsidP="0072525C">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FF1A67C" w14:textId="282591CF"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348CC7D4" w14:textId="4457824C"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think </w:t>
            </w:r>
            <w:r w:rsidRPr="00B161C9">
              <w:rPr>
                <w:rFonts w:ascii="Times New Roman" w:hAnsi="Times New Roman"/>
                <w:sz w:val="20"/>
                <w:lang w:eastAsia="zh-CN"/>
              </w:rPr>
              <w:t>non-NPN capable UE</w:t>
            </w:r>
            <w:r>
              <w:rPr>
                <w:rFonts w:ascii="Times New Roman" w:hAnsi="Times New Roman"/>
                <w:sz w:val="20"/>
                <w:lang w:eastAsia="zh-CN"/>
              </w:rPr>
              <w:t xml:space="preserve"> does not need to read and report NPN list.</w:t>
            </w:r>
          </w:p>
        </w:tc>
      </w:tr>
      <w:tr w:rsidR="0072525C" w14:paraId="2DF9AF80" w14:textId="77777777" w:rsidTr="00F34093">
        <w:tc>
          <w:tcPr>
            <w:tcW w:w="1253" w:type="dxa"/>
            <w:vAlign w:val="center"/>
          </w:tcPr>
          <w:p w14:paraId="404DD624" w14:textId="11F594DD"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051D01A4" w14:textId="3F57FF5B" w:rsidR="0072525C" w:rsidRDefault="00852178" w:rsidP="0072525C">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44D4ACE5" w14:textId="05A625F5" w:rsidR="0072525C" w:rsidRDefault="00852178" w:rsidP="0072525C">
            <w:pPr>
              <w:pStyle w:val="TAC"/>
              <w:jc w:val="left"/>
              <w:rPr>
                <w:rFonts w:ascii="Times New Roman" w:hAnsi="Times New Roman"/>
                <w:sz w:val="20"/>
              </w:rPr>
            </w:pPr>
            <w:r>
              <w:rPr>
                <w:rFonts w:ascii="Times New Roman" w:hAnsi="Times New Roman"/>
                <w:sz w:val="20"/>
              </w:rPr>
              <w:t xml:space="preserve">This is the sensible way forward </w:t>
            </w:r>
            <w:r w:rsidRPr="00852178">
              <w:rPr>
                <w:rFonts w:ascii="Times New Roman" w:hAnsi="Times New Roman"/>
                <w:sz w:val="20"/>
              </w:rPr>
              <w:t>all NPN-capable UEs</w:t>
            </w:r>
            <w:r>
              <w:rPr>
                <w:rFonts w:ascii="Times New Roman" w:hAnsi="Times New Roman"/>
                <w:sz w:val="20"/>
              </w:rPr>
              <w:t xml:space="preserve"> report </w:t>
            </w:r>
            <w:proofErr w:type="spellStart"/>
            <w:r>
              <w:rPr>
                <w:i/>
                <w:iCs/>
              </w:rPr>
              <w:t>npn-IdentityInfoList</w:t>
            </w:r>
            <w:proofErr w:type="spellEnd"/>
            <w:r>
              <w:rPr>
                <w:i/>
                <w:iCs/>
              </w:rPr>
              <w:t xml:space="preserve"> </w:t>
            </w:r>
            <w:r w:rsidRPr="00852178">
              <w:t xml:space="preserve">and the UEs which </w:t>
            </w:r>
            <w:r>
              <w:t>do not have that capability don’t!</w:t>
            </w:r>
          </w:p>
        </w:tc>
      </w:tr>
      <w:tr w:rsidR="0072525C" w14:paraId="2D58F4ED" w14:textId="77777777" w:rsidTr="00F34093">
        <w:tc>
          <w:tcPr>
            <w:tcW w:w="1253" w:type="dxa"/>
            <w:vAlign w:val="center"/>
          </w:tcPr>
          <w:p w14:paraId="5ECE80F6" w14:textId="668D724A" w:rsidR="0072525C" w:rsidRDefault="001842A5" w:rsidP="0072525C">
            <w:pPr>
              <w:pStyle w:val="TAC"/>
              <w:jc w:val="left"/>
              <w:rPr>
                <w:rFonts w:ascii="Times New Roman" w:hAnsi="Times New Roman"/>
                <w:sz w:val="20"/>
              </w:rPr>
            </w:pPr>
            <w:r>
              <w:rPr>
                <w:rFonts w:ascii="Times New Roman" w:hAnsi="Times New Roman"/>
                <w:sz w:val="20"/>
              </w:rPr>
              <w:t>Intel</w:t>
            </w:r>
          </w:p>
        </w:tc>
        <w:tc>
          <w:tcPr>
            <w:tcW w:w="1010" w:type="dxa"/>
            <w:vAlign w:val="center"/>
          </w:tcPr>
          <w:p w14:paraId="333657CD" w14:textId="5FEFDA97" w:rsidR="0072525C" w:rsidRDefault="001842A5" w:rsidP="0072525C">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0CF2BA47" w14:textId="77777777" w:rsidR="0072525C" w:rsidRDefault="001842A5" w:rsidP="0072525C">
            <w:pPr>
              <w:pStyle w:val="TAC"/>
              <w:jc w:val="left"/>
              <w:rPr>
                <w:rFonts w:ascii="Times New Roman" w:hAnsi="Times New Roman"/>
                <w:sz w:val="20"/>
              </w:rPr>
            </w:pPr>
            <w:r>
              <w:rPr>
                <w:rFonts w:ascii="Times New Roman" w:hAnsi="Times New Roman"/>
                <w:sz w:val="20"/>
              </w:rPr>
              <w:t>We should follow the general principle that UE not capable of a feature does not need to process the signalling of that feature other than its presence.</w:t>
            </w:r>
          </w:p>
          <w:p w14:paraId="0B42862F" w14:textId="77777777" w:rsidR="001842A5" w:rsidRDefault="001842A5" w:rsidP="0072525C">
            <w:pPr>
              <w:pStyle w:val="TAC"/>
              <w:jc w:val="left"/>
              <w:rPr>
                <w:rFonts w:ascii="Times New Roman" w:hAnsi="Times New Roman"/>
                <w:sz w:val="20"/>
              </w:rPr>
            </w:pPr>
          </w:p>
          <w:p w14:paraId="7A0B7393" w14:textId="77777777" w:rsidR="001842A5" w:rsidRDefault="001842A5" w:rsidP="0072525C">
            <w:pPr>
              <w:pStyle w:val="TAC"/>
              <w:jc w:val="left"/>
              <w:rPr>
                <w:rFonts w:ascii="Times New Roman" w:hAnsi="Times New Roman"/>
                <w:sz w:val="20"/>
              </w:rPr>
            </w:pPr>
            <w:r>
              <w:rPr>
                <w:rFonts w:ascii="Times New Roman" w:hAnsi="Times New Roman"/>
                <w:sz w:val="20"/>
              </w:rPr>
              <w:t>For ANR reporting, it is a best effort mechanism where it can be left to other UEs capable of NPN can provide.</w:t>
            </w:r>
          </w:p>
          <w:p w14:paraId="46D325AB" w14:textId="2A147553" w:rsidR="00644D12" w:rsidRDefault="00644D12" w:rsidP="0072525C">
            <w:pPr>
              <w:pStyle w:val="TAC"/>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access on cells belonging to its registered SNPN.</w:t>
            </w:r>
          </w:p>
        </w:tc>
      </w:tr>
      <w:tr w:rsidR="0072525C" w14:paraId="47C4FFAF" w14:textId="77777777" w:rsidTr="00F34093">
        <w:tc>
          <w:tcPr>
            <w:tcW w:w="1253" w:type="dxa"/>
            <w:vAlign w:val="center"/>
          </w:tcPr>
          <w:p w14:paraId="48B8FFD7" w14:textId="1CECCF64" w:rsidR="0072525C" w:rsidRDefault="000A39F3"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7C3BA97A" w14:textId="2A98F90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17E1AD60" w14:textId="4A624FA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 xml:space="preserve">We don’t think </w:t>
            </w:r>
            <w:r w:rsidRPr="000A39F3">
              <w:rPr>
                <w:rFonts w:ascii="Times New Roman" w:hAnsi="Times New Roman"/>
                <w:sz w:val="20"/>
                <w:lang w:eastAsia="zh-CN"/>
              </w:rPr>
              <w:t>non-NPN capable UEs</w:t>
            </w:r>
            <w:r>
              <w:rPr>
                <w:rFonts w:ascii="Times New Roman" w:hAnsi="Times New Roman"/>
                <w:sz w:val="20"/>
                <w:lang w:eastAsia="zh-CN"/>
              </w:rPr>
              <w:t xml:space="preserve"> should be required to read </w:t>
            </w:r>
            <w:proofErr w:type="spellStart"/>
            <w:r w:rsidRPr="000A39F3">
              <w:rPr>
                <w:rFonts w:ascii="Times New Roman" w:hAnsi="Times New Roman"/>
                <w:sz w:val="20"/>
                <w:lang w:eastAsia="zh-CN"/>
              </w:rPr>
              <w:t>npn-IdentityInfoList</w:t>
            </w:r>
            <w:proofErr w:type="spellEnd"/>
            <w:r>
              <w:rPr>
                <w:rFonts w:ascii="Times New Roman" w:hAnsi="Times New Roman"/>
                <w:sz w:val="20"/>
                <w:lang w:eastAsia="zh-CN"/>
              </w:rPr>
              <w:t>.</w:t>
            </w:r>
          </w:p>
        </w:tc>
      </w:tr>
      <w:tr w:rsidR="00396FCC" w14:paraId="21A3337D" w14:textId="77777777" w:rsidTr="00F34093">
        <w:tc>
          <w:tcPr>
            <w:tcW w:w="1253" w:type="dxa"/>
            <w:vAlign w:val="center"/>
          </w:tcPr>
          <w:p w14:paraId="6B91C52C" w14:textId="2A78D4DD"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524618B4" w14:textId="788AE5D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662E84A2" w14:textId="03A16FB6"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Agree with e.g. Samsung and CATT, this option is consistent with the agreement reached for emergency calls.</w:t>
            </w:r>
          </w:p>
        </w:tc>
      </w:tr>
      <w:tr w:rsidR="0072525C" w14:paraId="337EE843" w14:textId="77777777" w:rsidTr="00F34093">
        <w:trPr>
          <w:trHeight w:val="90"/>
        </w:trPr>
        <w:tc>
          <w:tcPr>
            <w:tcW w:w="1253" w:type="dxa"/>
            <w:vAlign w:val="center"/>
          </w:tcPr>
          <w:p w14:paraId="0CFB06D3" w14:textId="20F36905"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154179E9" w14:textId="19BFBAEB" w:rsidR="0072525C" w:rsidRDefault="002A271D" w:rsidP="0072525C">
            <w:pPr>
              <w:pStyle w:val="TAC"/>
              <w:jc w:val="left"/>
              <w:rPr>
                <w:rFonts w:ascii="Times New Roman" w:hAnsi="Times New Roman"/>
                <w:sz w:val="20"/>
              </w:rPr>
            </w:pPr>
            <w:r>
              <w:rPr>
                <w:rFonts w:ascii="Times New Roman" w:hAnsi="Times New Roman"/>
                <w:sz w:val="20"/>
              </w:rPr>
              <w:t>Option B/A</w:t>
            </w:r>
          </w:p>
        </w:tc>
        <w:tc>
          <w:tcPr>
            <w:tcW w:w="7368" w:type="dxa"/>
            <w:vAlign w:val="center"/>
          </w:tcPr>
          <w:p w14:paraId="05F7D80D" w14:textId="77777777" w:rsidR="0072525C" w:rsidRDefault="002A271D" w:rsidP="0072525C">
            <w:pPr>
              <w:pStyle w:val="TAC"/>
              <w:jc w:val="left"/>
              <w:rPr>
                <w:rFonts w:ascii="Times New Roman" w:hAnsi="Times New Roman"/>
                <w:sz w:val="20"/>
              </w:rPr>
            </w:pPr>
            <w:r>
              <w:rPr>
                <w:rFonts w:ascii="Times New Roman" w:hAnsi="Times New Roman"/>
                <w:sz w:val="20"/>
              </w:rPr>
              <w:t>Having this flexibility is important. We did not see any response to the scenario we mentioned in previous discussion:</w:t>
            </w:r>
          </w:p>
          <w:p w14:paraId="26F0F9F7" w14:textId="77777777"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CAG is deployed in an area where CAG UEs always stay in CAG coverage, or are configured to connect only to CAG</w:t>
            </w:r>
          </w:p>
          <w:p w14:paraId="5AF8F31C" w14:textId="7132BF85"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Macro-cells in the area still need to ensure non-CAG UEs are not handed over to the CAG</w:t>
            </w:r>
          </w:p>
          <w:p w14:paraId="31CAC42F" w14:textId="0A2029D0"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The only way for the macros to discover the CAG cells and prevent handovers to the CAG cells is by ANR performed by non-CAG-capable UEs.</w:t>
            </w:r>
          </w:p>
          <w:p w14:paraId="0EF0D4D3" w14:textId="1BF915D3" w:rsidR="0011680A" w:rsidRDefault="0011680A" w:rsidP="0011680A">
            <w:pPr>
              <w:pStyle w:val="TAC"/>
              <w:jc w:val="left"/>
              <w:rPr>
                <w:rFonts w:ascii="Times New Roman" w:hAnsi="Times New Roman"/>
                <w:sz w:val="20"/>
              </w:rPr>
            </w:pPr>
            <w:r>
              <w:rPr>
                <w:rFonts w:ascii="Times New Roman" w:hAnsi="Times New Roman"/>
                <w:sz w:val="20"/>
              </w:rPr>
              <w:t>We thank Huawei for exploring this issue, but their answer did not fully answer the problem.</w:t>
            </w:r>
          </w:p>
          <w:p w14:paraId="2BB75685" w14:textId="2D8B50EB" w:rsidR="002A271D" w:rsidRDefault="002A271D" w:rsidP="002A271D">
            <w:pPr>
              <w:pStyle w:val="TAC"/>
              <w:jc w:val="left"/>
              <w:rPr>
                <w:rFonts w:ascii="Times New Roman" w:hAnsi="Times New Roman"/>
                <w:sz w:val="20"/>
              </w:rPr>
            </w:pPr>
            <w:r>
              <w:rPr>
                <w:rFonts w:ascii="Times New Roman" w:hAnsi="Times New Roman"/>
                <w:sz w:val="20"/>
              </w:rPr>
              <w:t xml:space="preserve">Also, the reading of CGI is not a CAG specific feature (irrespective of which IE of SIB1 carries the CGI) and is required by 38.300 that UEs be able to report all CGIs in a cell. </w:t>
            </w:r>
          </w:p>
        </w:tc>
      </w:tr>
      <w:tr w:rsidR="0072525C" w14:paraId="0AD2C121" w14:textId="77777777" w:rsidTr="00F34093">
        <w:tc>
          <w:tcPr>
            <w:tcW w:w="1253" w:type="dxa"/>
            <w:vAlign w:val="center"/>
          </w:tcPr>
          <w:p w14:paraId="26A111CE" w14:textId="10C6A4FC" w:rsidR="0072525C" w:rsidRDefault="00D70F02" w:rsidP="0072525C">
            <w:pPr>
              <w:pStyle w:val="TAC"/>
              <w:jc w:val="left"/>
              <w:rPr>
                <w:rFonts w:ascii="Times New Roman" w:hAnsi="Times New Roman"/>
                <w:sz w:val="20"/>
                <w:lang w:val="en-US" w:eastAsia="zh-CN"/>
              </w:rPr>
            </w:pPr>
            <w:r>
              <w:rPr>
                <w:rFonts w:ascii="Times New Roman" w:hAnsi="Times New Roman"/>
                <w:sz w:val="20"/>
                <w:lang w:val="en-US" w:eastAsia="zh-CN"/>
              </w:rPr>
              <w:t xml:space="preserve">Apple </w:t>
            </w:r>
          </w:p>
        </w:tc>
        <w:tc>
          <w:tcPr>
            <w:tcW w:w="1010" w:type="dxa"/>
            <w:vAlign w:val="center"/>
          </w:tcPr>
          <w:p w14:paraId="0C34DFE9" w14:textId="608EFA99" w:rsidR="0072525C" w:rsidRDefault="00D70F02" w:rsidP="0072525C">
            <w:pPr>
              <w:pStyle w:val="TAC"/>
              <w:jc w:val="left"/>
              <w:rPr>
                <w:rFonts w:ascii="Times New Roman" w:hAnsi="Times New Roman"/>
                <w:sz w:val="20"/>
                <w:lang w:val="en-US" w:eastAsia="zh-CN"/>
              </w:rPr>
            </w:pPr>
            <w:r>
              <w:rPr>
                <w:rFonts w:ascii="Times New Roman" w:hAnsi="Times New Roman"/>
                <w:sz w:val="20"/>
                <w:lang w:val="en-US" w:eastAsia="zh-CN"/>
              </w:rPr>
              <w:t>Option C</w:t>
            </w:r>
          </w:p>
        </w:tc>
        <w:tc>
          <w:tcPr>
            <w:tcW w:w="7368" w:type="dxa"/>
            <w:vAlign w:val="center"/>
          </w:tcPr>
          <w:p w14:paraId="637E997A" w14:textId="3EF6039B" w:rsidR="0072525C" w:rsidRDefault="00D70F02" w:rsidP="0072525C">
            <w:pPr>
              <w:pStyle w:val="TAC"/>
              <w:jc w:val="left"/>
              <w:rPr>
                <w:rFonts w:ascii="Times New Roman" w:hAnsi="Times New Roman"/>
                <w:sz w:val="20"/>
              </w:rPr>
            </w:pPr>
            <w:r>
              <w:rPr>
                <w:rFonts w:ascii="Times New Roman" w:hAnsi="Times New Roman"/>
                <w:sz w:val="20"/>
              </w:rPr>
              <w:t xml:space="preserve">Non-NPN capable UEs will not need to report NPN list. We agree with Samsung here. </w:t>
            </w:r>
          </w:p>
        </w:tc>
      </w:tr>
      <w:tr w:rsidR="00C26FA9" w14:paraId="013D3A40" w14:textId="77777777" w:rsidTr="00F34093">
        <w:tc>
          <w:tcPr>
            <w:tcW w:w="1253" w:type="dxa"/>
            <w:vAlign w:val="center"/>
          </w:tcPr>
          <w:p w14:paraId="5247C05E" w14:textId="37F9A6E2"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lastRenderedPageBreak/>
              <w:t>Nokia</w:t>
            </w:r>
          </w:p>
        </w:tc>
        <w:tc>
          <w:tcPr>
            <w:tcW w:w="1010" w:type="dxa"/>
            <w:vAlign w:val="center"/>
          </w:tcPr>
          <w:p w14:paraId="25ABA486" w14:textId="7F83F467"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368" w:type="dxa"/>
            <w:vAlign w:val="center"/>
          </w:tcPr>
          <w:p w14:paraId="04441E7D" w14:textId="77777777"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We agree with Qualcomm that from ANR perspective it is important for the network to collect all available information about neighboring cells. Therefore, it would be desired that all Rel-16 UEs report the available NPN information as well. Reporting about NPN information does not mean that non-NPN capable UEs shall be able to interpret any part of the NPN information.</w:t>
            </w:r>
          </w:p>
          <w:p w14:paraId="445259AE" w14:textId="77777777"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 xml:space="preserve">If reporting about NPN information is not mandatory for all Rel-16 UEs, then the network shall know if the UE is able to report about NPN information; e.g. the </w:t>
            </w:r>
            <w:proofErr w:type="spellStart"/>
            <w:r>
              <w:rPr>
                <w:rFonts w:ascii="Times New Roman" w:hAnsi="Times New Roman"/>
                <w:sz w:val="20"/>
                <w:lang w:val="en-US" w:eastAsia="zh-CN"/>
              </w:rPr>
              <w:t>gNB</w:t>
            </w:r>
            <w:proofErr w:type="spellEnd"/>
            <w:r>
              <w:rPr>
                <w:rFonts w:ascii="Times New Roman" w:hAnsi="Times New Roman"/>
                <w:sz w:val="20"/>
                <w:lang w:val="en-US" w:eastAsia="zh-CN"/>
              </w:rPr>
              <w:t xml:space="preserve"> should know if a missing NPN information from a neighboring cell is due to configuration change or due to lack of UE reporting capability. </w:t>
            </w:r>
          </w:p>
          <w:p w14:paraId="44D3825E" w14:textId="264751DD"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We do not agree with the comments above that the mobility restriction list provided by AMF is the same as UE NPN capability: the lack of CAG subscription does not mean that the UE is not CAG capable, and an AMF in a PLMN does not have any information about SNPN subscriptions.</w:t>
            </w:r>
          </w:p>
        </w:tc>
      </w:tr>
      <w:tr w:rsidR="0072525C" w14:paraId="55582C78" w14:textId="77777777" w:rsidTr="00F34093">
        <w:tc>
          <w:tcPr>
            <w:tcW w:w="1253" w:type="dxa"/>
            <w:vAlign w:val="center"/>
          </w:tcPr>
          <w:p w14:paraId="24F06485" w14:textId="4FD5149E" w:rsidR="0072525C" w:rsidRDefault="0072525C" w:rsidP="0072525C">
            <w:pPr>
              <w:pStyle w:val="TAC"/>
              <w:jc w:val="left"/>
              <w:rPr>
                <w:rFonts w:ascii="Times New Roman" w:eastAsiaTheme="minorEastAsia" w:hAnsi="Times New Roman"/>
                <w:sz w:val="20"/>
                <w:lang w:val="en-US" w:eastAsia="ja-JP"/>
              </w:rPr>
            </w:pPr>
          </w:p>
        </w:tc>
        <w:tc>
          <w:tcPr>
            <w:tcW w:w="1010" w:type="dxa"/>
            <w:vAlign w:val="center"/>
          </w:tcPr>
          <w:p w14:paraId="354D0FCB" w14:textId="213D82F1" w:rsidR="0072525C" w:rsidRDefault="0072525C" w:rsidP="0072525C">
            <w:pPr>
              <w:pStyle w:val="TAC"/>
              <w:jc w:val="left"/>
              <w:rPr>
                <w:rFonts w:ascii="Times New Roman" w:eastAsiaTheme="minorEastAsia" w:hAnsi="Times New Roman"/>
                <w:sz w:val="20"/>
                <w:lang w:val="en-US" w:eastAsia="ja-JP"/>
              </w:rPr>
            </w:pPr>
          </w:p>
        </w:tc>
        <w:tc>
          <w:tcPr>
            <w:tcW w:w="7368" w:type="dxa"/>
            <w:vAlign w:val="center"/>
          </w:tcPr>
          <w:p w14:paraId="6863BD0B" w14:textId="7005954C" w:rsidR="0072525C" w:rsidRDefault="0072525C" w:rsidP="0072525C">
            <w:pPr>
              <w:pStyle w:val="TAC"/>
              <w:jc w:val="left"/>
              <w:rPr>
                <w:rFonts w:ascii="Times New Roman" w:eastAsiaTheme="minorEastAsia" w:hAnsi="Times New Roman"/>
                <w:sz w:val="20"/>
                <w:lang w:val="en-US" w:eastAsia="ja-JP"/>
              </w:rPr>
            </w:pPr>
          </w:p>
        </w:tc>
      </w:tr>
      <w:tr w:rsidR="0072525C" w14:paraId="6B92FEF6" w14:textId="77777777" w:rsidTr="00F34093">
        <w:tc>
          <w:tcPr>
            <w:tcW w:w="1253" w:type="dxa"/>
          </w:tcPr>
          <w:p w14:paraId="32AED51B" w14:textId="66E104B0" w:rsidR="0072525C" w:rsidRDefault="0072525C" w:rsidP="0072525C">
            <w:pPr>
              <w:pStyle w:val="TAC"/>
              <w:jc w:val="left"/>
              <w:rPr>
                <w:rFonts w:ascii="Times New Roman" w:eastAsia="Malgun Gothic" w:hAnsi="Times New Roman"/>
                <w:sz w:val="20"/>
                <w:lang w:val="en-US" w:eastAsia="ko-KR"/>
              </w:rPr>
            </w:pPr>
          </w:p>
        </w:tc>
        <w:tc>
          <w:tcPr>
            <w:tcW w:w="1010" w:type="dxa"/>
          </w:tcPr>
          <w:p w14:paraId="78323AA8" w14:textId="4DAC5260" w:rsidR="0072525C" w:rsidRDefault="0072525C" w:rsidP="0072525C">
            <w:pPr>
              <w:pStyle w:val="TAC"/>
              <w:jc w:val="left"/>
              <w:rPr>
                <w:rFonts w:ascii="Times New Roman" w:eastAsia="Malgun Gothic" w:hAnsi="Times New Roman"/>
                <w:sz w:val="20"/>
                <w:lang w:val="en-US" w:eastAsia="ko-KR"/>
              </w:rPr>
            </w:pPr>
          </w:p>
        </w:tc>
        <w:tc>
          <w:tcPr>
            <w:tcW w:w="7368" w:type="dxa"/>
          </w:tcPr>
          <w:p w14:paraId="697FEC24" w14:textId="3C84CCA9" w:rsidR="0072525C" w:rsidRDefault="0072525C" w:rsidP="0072525C">
            <w:pPr>
              <w:pStyle w:val="TAC"/>
              <w:jc w:val="left"/>
              <w:rPr>
                <w:rFonts w:ascii="Times New Roman" w:eastAsia="Malgun Gothic" w:hAnsi="Times New Roman"/>
                <w:sz w:val="20"/>
                <w:lang w:val="en-US" w:eastAsia="ko-KR"/>
              </w:rPr>
            </w:pPr>
          </w:p>
        </w:tc>
      </w:tr>
      <w:tr w:rsidR="0072525C" w14:paraId="17994ACF" w14:textId="77777777" w:rsidTr="00F34093">
        <w:tc>
          <w:tcPr>
            <w:tcW w:w="1253" w:type="dxa"/>
          </w:tcPr>
          <w:p w14:paraId="014C1410" w14:textId="6999DFB3" w:rsidR="0072525C" w:rsidRDefault="0072525C" w:rsidP="0072525C">
            <w:pPr>
              <w:pStyle w:val="TAC"/>
              <w:jc w:val="left"/>
              <w:rPr>
                <w:rFonts w:ascii="Times New Roman" w:eastAsia="Malgun Gothic" w:hAnsi="Times New Roman"/>
                <w:sz w:val="20"/>
                <w:lang w:val="en-US" w:eastAsia="ko-KR"/>
              </w:rPr>
            </w:pPr>
          </w:p>
        </w:tc>
        <w:tc>
          <w:tcPr>
            <w:tcW w:w="1010" w:type="dxa"/>
          </w:tcPr>
          <w:p w14:paraId="5EAA647B" w14:textId="3293C283" w:rsidR="0072525C" w:rsidRDefault="0072525C" w:rsidP="0072525C">
            <w:pPr>
              <w:pStyle w:val="TAC"/>
              <w:jc w:val="left"/>
              <w:rPr>
                <w:rFonts w:ascii="Times New Roman" w:eastAsia="Malgun Gothic" w:hAnsi="Times New Roman"/>
                <w:sz w:val="20"/>
                <w:lang w:val="en-US" w:eastAsia="ko-KR"/>
              </w:rPr>
            </w:pPr>
          </w:p>
        </w:tc>
        <w:tc>
          <w:tcPr>
            <w:tcW w:w="7368" w:type="dxa"/>
          </w:tcPr>
          <w:p w14:paraId="62B6BDB9" w14:textId="617DCFA4" w:rsidR="0072525C" w:rsidRDefault="0072525C" w:rsidP="0072525C">
            <w:pPr>
              <w:pStyle w:val="TAC"/>
              <w:jc w:val="left"/>
              <w:rPr>
                <w:rFonts w:ascii="Times New Roman" w:eastAsia="Malgun Gothic" w:hAnsi="Times New Roman"/>
                <w:sz w:val="20"/>
                <w:lang w:val="en-US" w:eastAsia="ko-KR"/>
              </w:rPr>
            </w:pPr>
          </w:p>
        </w:tc>
      </w:tr>
      <w:tr w:rsidR="0072525C" w14:paraId="4CE2A3ED" w14:textId="77777777" w:rsidTr="00F34093">
        <w:tc>
          <w:tcPr>
            <w:tcW w:w="1253" w:type="dxa"/>
            <w:vAlign w:val="center"/>
          </w:tcPr>
          <w:p w14:paraId="6ED7B08D" w14:textId="63241BF2" w:rsidR="0072525C" w:rsidRDefault="0072525C" w:rsidP="0072525C">
            <w:pPr>
              <w:pStyle w:val="TAC"/>
              <w:jc w:val="left"/>
              <w:rPr>
                <w:rFonts w:ascii="Times New Roman" w:eastAsia="Malgun Gothic" w:hAnsi="Times New Roman"/>
                <w:sz w:val="20"/>
                <w:lang w:val="en-US" w:eastAsia="ko-KR"/>
              </w:rPr>
            </w:pPr>
          </w:p>
        </w:tc>
        <w:tc>
          <w:tcPr>
            <w:tcW w:w="1010" w:type="dxa"/>
            <w:vAlign w:val="center"/>
          </w:tcPr>
          <w:p w14:paraId="639D0AC1" w14:textId="413681F3" w:rsidR="0072525C" w:rsidRDefault="0072525C" w:rsidP="0072525C">
            <w:pPr>
              <w:pStyle w:val="TAC"/>
              <w:jc w:val="left"/>
              <w:rPr>
                <w:rFonts w:ascii="Times New Roman" w:eastAsia="Malgun Gothic" w:hAnsi="Times New Roman"/>
                <w:sz w:val="20"/>
                <w:lang w:val="en-US" w:eastAsia="ko-KR"/>
              </w:rPr>
            </w:pPr>
          </w:p>
        </w:tc>
        <w:tc>
          <w:tcPr>
            <w:tcW w:w="7368" w:type="dxa"/>
            <w:vAlign w:val="center"/>
          </w:tcPr>
          <w:p w14:paraId="1AB27FEF" w14:textId="4F27B423" w:rsidR="0072525C" w:rsidRDefault="0072525C" w:rsidP="0072525C">
            <w:pPr>
              <w:pStyle w:val="TAC"/>
              <w:jc w:val="left"/>
              <w:rPr>
                <w:rFonts w:ascii="Times New Roman" w:eastAsia="Malgun Gothic" w:hAnsi="Times New Roman"/>
                <w:sz w:val="20"/>
                <w:lang w:val="en-US" w:eastAsia="ko-KR"/>
              </w:rPr>
            </w:pPr>
          </w:p>
        </w:tc>
      </w:tr>
      <w:tr w:rsidR="0072525C" w14:paraId="34890408" w14:textId="77777777" w:rsidTr="00F34093">
        <w:tc>
          <w:tcPr>
            <w:tcW w:w="1253" w:type="dxa"/>
            <w:vAlign w:val="center"/>
          </w:tcPr>
          <w:p w14:paraId="2DB7AC77" w14:textId="1D6E0BCA" w:rsidR="0072525C" w:rsidRDefault="0072525C" w:rsidP="0072525C">
            <w:pPr>
              <w:pStyle w:val="TAC"/>
              <w:jc w:val="left"/>
              <w:rPr>
                <w:rFonts w:ascii="Times New Roman" w:hAnsi="Times New Roman"/>
                <w:sz w:val="20"/>
                <w:lang w:val="en-US" w:eastAsia="zh-CN"/>
              </w:rPr>
            </w:pPr>
          </w:p>
        </w:tc>
        <w:tc>
          <w:tcPr>
            <w:tcW w:w="1010" w:type="dxa"/>
            <w:vAlign w:val="center"/>
          </w:tcPr>
          <w:p w14:paraId="7A60243F" w14:textId="01E0857F" w:rsidR="0072525C" w:rsidRDefault="0072525C" w:rsidP="0072525C">
            <w:pPr>
              <w:pStyle w:val="TAC"/>
              <w:jc w:val="left"/>
              <w:rPr>
                <w:rFonts w:ascii="Times New Roman" w:hAnsi="Times New Roman"/>
                <w:sz w:val="20"/>
                <w:lang w:val="en-US" w:eastAsia="zh-CN"/>
              </w:rPr>
            </w:pPr>
          </w:p>
        </w:tc>
        <w:tc>
          <w:tcPr>
            <w:tcW w:w="7368" w:type="dxa"/>
            <w:vAlign w:val="center"/>
          </w:tcPr>
          <w:p w14:paraId="555B8EFB" w14:textId="1C97AD50" w:rsidR="0072525C" w:rsidRDefault="0072525C" w:rsidP="0072525C">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Heading2"/>
      </w:pPr>
      <w:r>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TableGrid"/>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2622E72"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411C4" w14:textId="3A4F8E7F"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519795F"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4ADFB465" w14:textId="61E1B418"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5DD0EAC0" w:rsidR="00FB6C22" w:rsidRDefault="00852178" w:rsidP="00F34093">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89A90CD" w14:textId="4A7AAB03" w:rsidR="00FB6C22" w:rsidRDefault="00852178"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7CB1CBFB" w14:textId="55039686" w:rsidR="00FB6C22" w:rsidRDefault="00852178" w:rsidP="00F34093">
            <w:pPr>
              <w:pStyle w:val="TAC"/>
              <w:jc w:val="left"/>
              <w:rPr>
                <w:rFonts w:ascii="Times New Roman" w:hAnsi="Times New Roman"/>
                <w:sz w:val="20"/>
              </w:rPr>
            </w:pPr>
            <w:r>
              <w:rPr>
                <w:rFonts w:ascii="Times New Roman" w:hAnsi="Times New Roman"/>
                <w:sz w:val="20"/>
              </w:rPr>
              <w:t xml:space="preserve">not necessary </w:t>
            </w:r>
          </w:p>
        </w:tc>
      </w:tr>
      <w:tr w:rsidR="00FB6C22" w14:paraId="4B9356F3" w14:textId="77777777" w:rsidTr="00F34093">
        <w:tc>
          <w:tcPr>
            <w:tcW w:w="1253" w:type="dxa"/>
            <w:vAlign w:val="center"/>
          </w:tcPr>
          <w:p w14:paraId="1D4D0A45" w14:textId="5ADF25D3" w:rsidR="00FB6C22" w:rsidRDefault="00644D12" w:rsidP="00F34093">
            <w:pPr>
              <w:pStyle w:val="TAC"/>
              <w:jc w:val="left"/>
              <w:rPr>
                <w:rFonts w:ascii="Times New Roman" w:hAnsi="Times New Roman"/>
                <w:sz w:val="20"/>
              </w:rPr>
            </w:pPr>
            <w:r>
              <w:rPr>
                <w:rFonts w:ascii="Times New Roman" w:hAnsi="Times New Roman"/>
                <w:sz w:val="20"/>
              </w:rPr>
              <w:t>Intel</w:t>
            </w:r>
          </w:p>
        </w:tc>
        <w:tc>
          <w:tcPr>
            <w:tcW w:w="1010" w:type="dxa"/>
            <w:vAlign w:val="center"/>
          </w:tcPr>
          <w:p w14:paraId="2F8FCABD" w14:textId="12D9C64D" w:rsidR="00FB6C22" w:rsidRDefault="00644D12"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38F9CB92" w:rsidR="00FB6C22" w:rsidRDefault="00642E61" w:rsidP="00F34093">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111F22E3" w14:textId="0650CF4C" w:rsidR="00FB6C22" w:rsidRDefault="00642E61" w:rsidP="00F34093">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1A9207E9" w14:textId="36A17CD8" w:rsidR="00DD6AAC" w:rsidRDefault="00DD6AAC" w:rsidP="00F34093">
            <w:pPr>
              <w:pStyle w:val="TAC"/>
              <w:jc w:val="left"/>
              <w:rPr>
                <w:rFonts w:ascii="Times New Roman" w:hAnsi="Times New Roman"/>
                <w:sz w:val="20"/>
                <w:lang w:eastAsia="zh-CN"/>
              </w:rPr>
            </w:pPr>
            <w:r>
              <w:rPr>
                <w:rFonts w:ascii="Times New Roman" w:hAnsi="Times New Roman"/>
                <w:sz w:val="20"/>
                <w:lang w:eastAsia="zh-CN"/>
              </w:rPr>
              <w:t>For SNPN, t</w:t>
            </w:r>
            <w:r w:rsidRPr="00DD6AAC">
              <w:rPr>
                <w:rFonts w:ascii="Times New Roman" w:hAnsi="Times New Roman"/>
                <w:sz w:val="20"/>
                <w:lang w:eastAsia="zh-CN"/>
              </w:rPr>
              <w:t xml:space="preserve">he AMF </w:t>
            </w:r>
            <w:r>
              <w:rPr>
                <w:rFonts w:ascii="Times New Roman" w:hAnsi="Times New Roman"/>
                <w:sz w:val="20"/>
                <w:lang w:eastAsia="zh-CN"/>
              </w:rPr>
              <w:t>acquires</w:t>
            </w:r>
            <w:r w:rsidRPr="00DD6AAC">
              <w:rPr>
                <w:rFonts w:ascii="Times New Roman" w:hAnsi="Times New Roman"/>
                <w:sz w:val="20"/>
                <w:lang w:eastAsia="zh-CN"/>
              </w:rPr>
              <w:t xml:space="preserve"> UE’s NPN capability by SNPN subscription information</w:t>
            </w:r>
            <w:r>
              <w:rPr>
                <w:rFonts w:ascii="Times New Roman" w:hAnsi="Times New Roman"/>
                <w:sz w:val="20"/>
                <w:lang w:eastAsia="zh-CN"/>
              </w:rPr>
              <w:t>.</w:t>
            </w:r>
          </w:p>
          <w:p w14:paraId="6C3F3312" w14:textId="77777777" w:rsidR="00DD6AAC" w:rsidRDefault="00DD6AAC" w:rsidP="00F34093">
            <w:pPr>
              <w:pStyle w:val="TAC"/>
              <w:jc w:val="left"/>
              <w:rPr>
                <w:rFonts w:ascii="Times New Roman" w:hAnsi="Times New Roman"/>
                <w:sz w:val="20"/>
                <w:lang w:eastAsia="zh-CN"/>
              </w:rPr>
            </w:pPr>
          </w:p>
          <w:p w14:paraId="728A1922" w14:textId="6ECD4EE3" w:rsidR="00FB6C22" w:rsidRDefault="00DD6AAC" w:rsidP="00F34093">
            <w:pPr>
              <w:pStyle w:val="TAC"/>
              <w:jc w:val="left"/>
              <w:rPr>
                <w:rFonts w:ascii="Times New Roman" w:hAnsi="Times New Roman"/>
                <w:sz w:val="20"/>
                <w:lang w:eastAsia="zh-CN"/>
              </w:rPr>
            </w:pPr>
            <w:r>
              <w:rPr>
                <w:rFonts w:ascii="Times New Roman" w:hAnsi="Times New Roman"/>
                <w:sz w:val="20"/>
                <w:lang w:eastAsia="zh-CN"/>
              </w:rPr>
              <w:t xml:space="preserve">For PNI-NPN, </w:t>
            </w:r>
            <w:r w:rsidR="003F3EF5">
              <w:rPr>
                <w:rFonts w:ascii="Times New Roman" w:hAnsi="Times New Roman"/>
                <w:sz w:val="20"/>
                <w:lang w:eastAsia="zh-CN"/>
              </w:rPr>
              <w:t xml:space="preserve">NAS already has a </w:t>
            </w:r>
            <w:r>
              <w:rPr>
                <w:rFonts w:ascii="Times New Roman" w:hAnsi="Times New Roman"/>
                <w:sz w:val="20"/>
                <w:lang w:eastAsia="zh-CN"/>
              </w:rPr>
              <w:t xml:space="preserve">UE </w:t>
            </w:r>
            <w:r w:rsidR="003F3EF5">
              <w:rPr>
                <w:rFonts w:ascii="Times New Roman" w:hAnsi="Times New Roman"/>
                <w:sz w:val="20"/>
                <w:lang w:eastAsia="zh-CN"/>
              </w:rPr>
              <w:t xml:space="preserve">capability indication </w:t>
            </w:r>
            <w:r>
              <w:rPr>
                <w:rFonts w:ascii="Times New Roman" w:hAnsi="Times New Roman"/>
                <w:sz w:val="20"/>
                <w:lang w:eastAsia="zh-CN"/>
              </w:rPr>
              <w:t>of</w:t>
            </w:r>
            <w:r w:rsidR="003F3EF5">
              <w:rPr>
                <w:rFonts w:ascii="Times New Roman" w:hAnsi="Times New Roman"/>
                <w:sz w:val="20"/>
                <w:lang w:eastAsia="zh-CN"/>
              </w:rPr>
              <w:t xml:space="preserve"> CAG, </w:t>
            </w:r>
            <w:r>
              <w:rPr>
                <w:rFonts w:ascii="Times New Roman" w:hAnsi="Times New Roman"/>
                <w:sz w:val="20"/>
                <w:lang w:eastAsia="zh-CN"/>
              </w:rPr>
              <w:t xml:space="preserve">in order for </w:t>
            </w:r>
            <w:r w:rsidR="003F3EF5" w:rsidRPr="003F3EF5">
              <w:rPr>
                <w:rFonts w:ascii="Times New Roman" w:hAnsi="Times New Roman"/>
                <w:sz w:val="20"/>
                <w:lang w:eastAsia="zh-CN"/>
              </w:rPr>
              <w:t xml:space="preserve">AMF </w:t>
            </w:r>
            <w:r>
              <w:rPr>
                <w:rFonts w:ascii="Times New Roman" w:hAnsi="Times New Roman"/>
                <w:sz w:val="20"/>
                <w:lang w:eastAsia="zh-CN"/>
              </w:rPr>
              <w:t>to</w:t>
            </w:r>
            <w:r w:rsidR="003F3EF5">
              <w:rPr>
                <w:rFonts w:ascii="Times New Roman" w:hAnsi="Times New Roman"/>
                <w:sz w:val="20"/>
                <w:lang w:eastAsia="zh-CN"/>
              </w:rPr>
              <w:t xml:space="preserve"> use</w:t>
            </w:r>
            <w:r w:rsidR="003F3EF5" w:rsidRPr="003F3EF5">
              <w:rPr>
                <w:rFonts w:ascii="Times New Roman" w:hAnsi="Times New Roman"/>
                <w:sz w:val="20"/>
                <w:lang w:eastAsia="zh-CN"/>
              </w:rPr>
              <w:t xml:space="preserve"> </w:t>
            </w:r>
            <w:r w:rsidR="003F3EF5">
              <w:rPr>
                <w:rFonts w:ascii="Times New Roman" w:hAnsi="Times New Roman"/>
                <w:sz w:val="20"/>
                <w:lang w:eastAsia="zh-CN"/>
              </w:rPr>
              <w:t>t</w:t>
            </w:r>
            <w:r w:rsidR="003F3EF5" w:rsidRPr="003F3EF5">
              <w:rPr>
                <w:rFonts w:ascii="Times New Roman" w:hAnsi="Times New Roman"/>
                <w:sz w:val="20"/>
                <w:lang w:eastAsia="zh-CN"/>
              </w:rPr>
              <w:t xml:space="preserve">he mobility restriction list to </w:t>
            </w:r>
            <w:r w:rsidR="003F3EF5">
              <w:rPr>
                <w:rFonts w:ascii="Times New Roman" w:hAnsi="Times New Roman"/>
                <w:sz w:val="20"/>
                <w:lang w:eastAsia="zh-CN"/>
              </w:rPr>
              <w:t xml:space="preserve">inform </w:t>
            </w:r>
            <w:r w:rsidR="003F3EF5" w:rsidRPr="003F3EF5">
              <w:rPr>
                <w:rFonts w:ascii="Times New Roman" w:hAnsi="Times New Roman"/>
                <w:sz w:val="20"/>
                <w:lang w:eastAsia="zh-CN"/>
              </w:rPr>
              <w:t>NG-RAN node the serving NID and allowed CAG list</w:t>
            </w:r>
            <w:r>
              <w:rPr>
                <w:rFonts w:ascii="Times New Roman" w:hAnsi="Times New Roman"/>
                <w:sz w:val="20"/>
                <w:lang w:eastAsia="zh-CN"/>
              </w:rPr>
              <w:t>.</w:t>
            </w:r>
            <w:r w:rsidR="003F3EF5" w:rsidRPr="003F3EF5">
              <w:rPr>
                <w:rFonts w:ascii="Times New Roman" w:hAnsi="Times New Roman"/>
                <w:sz w:val="20"/>
                <w:lang w:eastAsia="zh-CN"/>
              </w:rPr>
              <w:t xml:space="preserve"> </w:t>
            </w:r>
            <w:r>
              <w:rPr>
                <w:rFonts w:ascii="Times New Roman" w:hAnsi="Times New Roman"/>
                <w:sz w:val="20"/>
                <w:lang w:eastAsia="zh-CN"/>
              </w:rPr>
              <w:t>Hence,</w:t>
            </w:r>
            <w:r w:rsidR="003F3EF5" w:rsidRPr="003F3EF5">
              <w:rPr>
                <w:rFonts w:ascii="Times New Roman" w:hAnsi="Times New Roman"/>
                <w:sz w:val="20"/>
                <w:lang w:eastAsia="zh-CN"/>
              </w:rPr>
              <w:t xml:space="preserve"> NG-RAN node can also acquire UE’s NPN capability information.</w:t>
            </w:r>
          </w:p>
        </w:tc>
      </w:tr>
      <w:tr w:rsidR="00396FCC" w14:paraId="5C1B448A" w14:textId="77777777" w:rsidTr="00F34093">
        <w:tc>
          <w:tcPr>
            <w:tcW w:w="1253" w:type="dxa"/>
            <w:vAlign w:val="center"/>
          </w:tcPr>
          <w:p w14:paraId="25B245C0" w14:textId="0193D93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432AB084" w14:textId="200136D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57C282A8" w14:textId="69A20630"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Given that there already is a NAS-level capability for CAG and the support of SNPN can be determined from the selected network, we agree that there is no need for an AS-level capability.</w:t>
            </w:r>
          </w:p>
        </w:tc>
      </w:tr>
      <w:tr w:rsidR="00FB6C22" w14:paraId="01D736D7" w14:textId="77777777" w:rsidTr="00F34093">
        <w:trPr>
          <w:trHeight w:val="90"/>
        </w:trPr>
        <w:tc>
          <w:tcPr>
            <w:tcW w:w="1253" w:type="dxa"/>
            <w:vAlign w:val="center"/>
          </w:tcPr>
          <w:p w14:paraId="1D215659" w14:textId="0A089934" w:rsidR="00FB6C22" w:rsidRDefault="0011680A" w:rsidP="00F34093">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22FA639C" w14:textId="2062F234" w:rsidR="00FB6C22" w:rsidRDefault="0011680A" w:rsidP="00F34093">
            <w:pPr>
              <w:pStyle w:val="TAC"/>
              <w:jc w:val="left"/>
              <w:rPr>
                <w:rFonts w:ascii="Times New Roman" w:hAnsi="Times New Roman"/>
                <w:sz w:val="20"/>
              </w:rPr>
            </w:pPr>
            <w:r>
              <w:rPr>
                <w:rFonts w:ascii="Times New Roman" w:hAnsi="Times New Roman"/>
                <w:sz w:val="20"/>
              </w:rPr>
              <w:t>FFS</w:t>
            </w:r>
          </w:p>
        </w:tc>
        <w:tc>
          <w:tcPr>
            <w:tcW w:w="7368" w:type="dxa"/>
            <w:vAlign w:val="center"/>
          </w:tcPr>
          <w:p w14:paraId="7ACC11E3" w14:textId="3E30CAAD" w:rsidR="00FB6C22" w:rsidRDefault="0011680A" w:rsidP="00F34093">
            <w:pPr>
              <w:pStyle w:val="TAC"/>
              <w:jc w:val="left"/>
              <w:rPr>
                <w:rFonts w:ascii="Times New Roman" w:hAnsi="Times New Roman"/>
                <w:sz w:val="20"/>
              </w:rPr>
            </w:pPr>
            <w:r>
              <w:rPr>
                <w:rFonts w:ascii="Times New Roman" w:hAnsi="Times New Roman"/>
                <w:sz w:val="20"/>
              </w:rPr>
              <w:t>Depends on outcome of ANR issue</w:t>
            </w:r>
          </w:p>
        </w:tc>
      </w:tr>
      <w:tr w:rsidR="00FB6C22" w14:paraId="15AC2D10" w14:textId="77777777" w:rsidTr="00F34093">
        <w:tc>
          <w:tcPr>
            <w:tcW w:w="1253" w:type="dxa"/>
            <w:vAlign w:val="center"/>
          </w:tcPr>
          <w:p w14:paraId="385F95DF" w14:textId="0AF5EF58" w:rsidR="00FB6C22" w:rsidRDefault="00BF2BF1" w:rsidP="00F34093">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010" w:type="dxa"/>
            <w:vAlign w:val="center"/>
          </w:tcPr>
          <w:p w14:paraId="46055598" w14:textId="5F5A67B0" w:rsidR="00FB6C22" w:rsidRDefault="00BF2BF1" w:rsidP="00F34093">
            <w:pPr>
              <w:pStyle w:val="TAC"/>
              <w:jc w:val="left"/>
              <w:rPr>
                <w:rFonts w:ascii="Times New Roman" w:hAnsi="Times New Roman"/>
                <w:sz w:val="20"/>
                <w:lang w:val="en-US" w:eastAsia="zh-CN"/>
              </w:rPr>
            </w:pPr>
            <w:r>
              <w:rPr>
                <w:rFonts w:ascii="Times New Roman" w:hAnsi="Times New Roman"/>
                <w:sz w:val="20"/>
                <w:lang w:val="en-US" w:eastAsia="zh-CN"/>
              </w:rPr>
              <w:t>Disagree</w:t>
            </w: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C26FA9" w14:paraId="0568754C" w14:textId="77777777" w:rsidTr="00F34093">
        <w:tc>
          <w:tcPr>
            <w:tcW w:w="1253" w:type="dxa"/>
            <w:vAlign w:val="center"/>
          </w:tcPr>
          <w:p w14:paraId="0949894B" w14:textId="7538C39B"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010" w:type="dxa"/>
            <w:vAlign w:val="center"/>
          </w:tcPr>
          <w:p w14:paraId="6524CADA" w14:textId="1DB51329"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Depends on issue 11</w:t>
            </w:r>
          </w:p>
        </w:tc>
        <w:tc>
          <w:tcPr>
            <w:tcW w:w="7368" w:type="dxa"/>
            <w:vAlign w:val="center"/>
          </w:tcPr>
          <w:p w14:paraId="4F86E769" w14:textId="46ACDD7E"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If reporting about NPN information is not mandatory for all Rel-16 UEs, then our view is that the network shall know if the UE is able to report about NPN information or not (see our comment on issue 11).</w:t>
            </w:r>
          </w:p>
        </w:tc>
      </w:tr>
      <w:tr w:rsidR="00FB6C22" w14:paraId="4A07C2DE" w14:textId="77777777" w:rsidTr="00F34093">
        <w:tc>
          <w:tcPr>
            <w:tcW w:w="1253" w:type="dxa"/>
            <w:vAlign w:val="center"/>
          </w:tcPr>
          <w:p w14:paraId="1368A966" w14:textId="77777777" w:rsidR="00FB6C22" w:rsidRDefault="00FB6C22" w:rsidP="00F34093">
            <w:pPr>
              <w:pStyle w:val="TAC"/>
              <w:jc w:val="left"/>
              <w:rPr>
                <w:rFonts w:ascii="Times New Roman" w:eastAsiaTheme="minorEastAsia" w:hAnsi="Times New Roman"/>
                <w:sz w:val="20"/>
                <w:lang w:val="en-US" w:eastAsia="ja-JP"/>
              </w:rPr>
            </w:pPr>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77777777" w:rsidR="00FB6C22" w:rsidRDefault="00FB6C22" w:rsidP="00F34093">
            <w:pPr>
              <w:pStyle w:val="TAC"/>
              <w:jc w:val="left"/>
              <w:rPr>
                <w:rFonts w:ascii="Times New Roman" w:eastAsiaTheme="minorEastAsia" w:hAnsi="Times New Roman"/>
                <w:sz w:val="20"/>
                <w:lang w:val="en-US" w:eastAsia="ja-JP"/>
              </w:rPr>
            </w:pPr>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2BAA685D" w:rsidR="00FB6C22" w:rsidRDefault="00FB6C22" w:rsidP="001558CB"/>
    <w:p w14:paraId="1ABFD607" w14:textId="59937688" w:rsidR="00C32ECF" w:rsidRDefault="00C32ECF" w:rsidP="00C32ECF">
      <w:pPr>
        <w:pStyle w:val="Heading2"/>
      </w:pPr>
      <w:r w:rsidRPr="00C32ECF">
        <w:rPr>
          <w:highlight w:val="yellow"/>
        </w:rPr>
        <w:t xml:space="preserve">2.5 New Issue: UE behaviour in </w:t>
      </w:r>
      <w:r w:rsidRPr="00C32ECF">
        <w:rPr>
          <w:b/>
          <w:bCs/>
          <w:color w:val="FF0000"/>
          <w:highlight w:val="yellow"/>
        </w:rPr>
        <w:t>licensed</w:t>
      </w:r>
      <w:r w:rsidRPr="00C32ECF">
        <w:rPr>
          <w:highlight w:val="yellow"/>
        </w:rPr>
        <w:t xml:space="preserve"> band with non-CAG member cell</w:t>
      </w:r>
    </w:p>
    <w:p w14:paraId="4C828835" w14:textId="24E11441" w:rsidR="00C32ECF" w:rsidRDefault="00C32ECF" w:rsidP="00C32ECF">
      <w:r>
        <w:rPr>
          <w:b/>
          <w:bCs/>
        </w:rPr>
        <w:t xml:space="preserve">Open issue description: </w:t>
      </w:r>
      <w:r>
        <w:t xml:space="preserve">The UE behaviour in </w:t>
      </w:r>
      <w:r w:rsidRPr="006E0454">
        <w:rPr>
          <w:u w:val="single"/>
        </w:rPr>
        <w:t>licensed band</w:t>
      </w:r>
      <w:r>
        <w:t xml:space="preserve"> is FFS when the cell belongs to the correct operator but it’s not a CAG member cell.</w:t>
      </w:r>
    </w:p>
    <w:p w14:paraId="696FD6E8" w14:textId="46EC6898" w:rsidR="00C32ECF" w:rsidRDefault="00C32ECF" w:rsidP="00C32ECF">
      <w:r>
        <w:t xml:space="preserve">During the online discussion of issue 8 </w:t>
      </w:r>
      <w:r w:rsidR="006E0454">
        <w:t xml:space="preserve">of R2-2002659 </w:t>
      </w:r>
      <w:r>
        <w:t>(</w:t>
      </w:r>
      <w:r w:rsidR="006E0454">
        <w:t xml:space="preserve">“The UE behaviour in unlicensed band is FFS when the cell belongs to the correct operator but it’s not a CAG member cell”, </w:t>
      </w:r>
      <w:r>
        <w:t>see section 2.1 of this document), it was commented that there is no agreement for licensed band for the same case. Thus, a selection from the following options is also needed for the licensed band scenario:</w:t>
      </w:r>
    </w:p>
    <w:p w14:paraId="02947BBE" w14:textId="049A2873" w:rsidR="00C32ECF" w:rsidRDefault="00C32ECF" w:rsidP="00C32ECF">
      <w:pPr>
        <w:pStyle w:val="ListParagraph"/>
        <w:numPr>
          <w:ilvl w:val="0"/>
          <w:numId w:val="27"/>
        </w:numPr>
      </w:pPr>
      <w:r w:rsidRPr="00AD6B62">
        <w:rPr>
          <w:b/>
          <w:bCs/>
        </w:rPr>
        <w:t>Option A) Follow the NR-U behaviour:</w:t>
      </w:r>
      <w:r>
        <w:t xml:space="preserve"> </w:t>
      </w:r>
      <w:r>
        <w:br/>
        <w:t xml:space="preserve">In </w:t>
      </w:r>
      <w:bookmarkStart w:id="2" w:name="_GoBack"/>
      <w:commentRangeStart w:id="3"/>
      <w:commentRangeStart w:id="4"/>
      <w:del w:id="5" w:author="Nokia (GWO)" w:date="2020-04-23T11:59:00Z">
        <w:r w:rsidDel="00647CF8">
          <w:delText>un</w:delText>
        </w:r>
      </w:del>
      <w:bookmarkEnd w:id="2"/>
      <w:r>
        <w:t xml:space="preserve">licensed </w:t>
      </w:r>
      <w:commentRangeEnd w:id="3"/>
      <w:r w:rsidR="00396FCC">
        <w:rPr>
          <w:rStyle w:val="CommentReference"/>
          <w:rFonts w:eastAsia="Times New Roman"/>
        </w:rPr>
        <w:commentReference w:id="3"/>
      </w:r>
      <w:commentRangeEnd w:id="4"/>
      <w:r w:rsidR="00647CF8">
        <w:rPr>
          <w:rStyle w:val="CommentReference"/>
          <w:rFonts w:eastAsia="Times New Roman"/>
        </w:rPr>
        <w:commentReference w:id="4"/>
      </w:r>
      <w:r>
        <w:t xml:space="preserve">band when the highest ranked cell or best cell is not suitable due to belonging to the correct operator, but it is not a CAG member cell, </w:t>
      </w:r>
      <w:r w:rsidRPr="00AE3AD2">
        <w:t>the UE shall not consider this cell</w:t>
      </w:r>
      <w:r>
        <w:t xml:space="preserve"> </w:t>
      </w:r>
      <w:r w:rsidRPr="00AE3AD2">
        <w:t>as candidate</w:t>
      </w:r>
      <w:r>
        <w:t xml:space="preserve"> </w:t>
      </w:r>
      <w:r w:rsidRPr="00AE3AD2">
        <w:t>for reselection for a maximum of 300 seconds</w:t>
      </w:r>
      <w:r>
        <w:t>. If the second highest ranked cell on this frequency is not suitable due to belonging to the correct operator, but it is not a CAG member cell, the UE may consider this frequency to be the lowest priority for a maximum of 300 seconds.</w:t>
      </w:r>
    </w:p>
    <w:p w14:paraId="155BEC5C" w14:textId="290E86D7" w:rsidR="00C32ECF" w:rsidRDefault="00C32ECF" w:rsidP="00C32ECF">
      <w:pPr>
        <w:pStyle w:val="ListParagraph"/>
        <w:numPr>
          <w:ilvl w:val="0"/>
          <w:numId w:val="27"/>
        </w:numPr>
      </w:pPr>
      <w:r w:rsidRPr="00AD6B62">
        <w:rPr>
          <w:b/>
          <w:bCs/>
        </w:rPr>
        <w:t>Option B) Follow the licensed behaviour:</w:t>
      </w:r>
      <w:r>
        <w:t xml:space="preserve"> </w:t>
      </w:r>
      <w:r>
        <w:br/>
        <w:t xml:space="preserve">In </w:t>
      </w:r>
      <w:commentRangeStart w:id="6"/>
      <w:del w:id="7" w:author="Nokia (GWO)" w:date="2020-04-23T11:59:00Z">
        <w:r w:rsidDel="00647CF8">
          <w:delText>un</w:delText>
        </w:r>
      </w:del>
      <w:r>
        <w:t xml:space="preserve">licensed </w:t>
      </w:r>
      <w:commentRangeEnd w:id="6"/>
      <w:r w:rsidR="00396FCC">
        <w:rPr>
          <w:rStyle w:val="CommentReference"/>
          <w:rFonts w:eastAsia="Times New Roman"/>
        </w:rPr>
        <w:commentReference w:id="6"/>
      </w:r>
      <w:r>
        <w:t xml:space="preserve">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02875214" w14:textId="77777777" w:rsidR="00C32ECF" w:rsidRDefault="00C32ECF" w:rsidP="00C32ECF">
      <w:pPr>
        <w:pStyle w:val="ListParagraph"/>
        <w:numPr>
          <w:ilvl w:val="0"/>
          <w:numId w:val="27"/>
        </w:numPr>
      </w:pPr>
      <w:r w:rsidRPr="00AD6B62">
        <w:rPr>
          <w:b/>
          <w:bCs/>
        </w:rPr>
        <w:t>Option C)</w:t>
      </w:r>
      <w:r>
        <w:t xml:space="preserve"> Introduce a new flag in SIB1 that indicates whether the UE may (or shall not) consider </w:t>
      </w:r>
      <w:r w:rsidRPr="00AE3AD2">
        <w:t>other cells on the same frequency, as candidates for reselection</w:t>
      </w:r>
      <w:r>
        <w:t>.</w:t>
      </w:r>
    </w:p>
    <w:p w14:paraId="1C648CC7" w14:textId="4A35E305" w:rsidR="00C32ECF" w:rsidRPr="0095568A" w:rsidRDefault="00C32ECF" w:rsidP="00C32ECF">
      <w:pPr>
        <w:rPr>
          <w:b/>
          <w:bCs/>
        </w:rPr>
      </w:pPr>
      <w:r w:rsidRPr="0095568A">
        <w:rPr>
          <w:b/>
          <w:bCs/>
        </w:rPr>
        <w:t xml:space="preserve">Question </w:t>
      </w:r>
      <w:r>
        <w:rPr>
          <w:b/>
          <w:bCs/>
        </w:rPr>
        <w:t>5</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C32ECF" w14:paraId="4C339D37" w14:textId="77777777" w:rsidTr="00E7557D">
        <w:tc>
          <w:tcPr>
            <w:tcW w:w="1227" w:type="dxa"/>
            <w:vAlign w:val="center"/>
          </w:tcPr>
          <w:p w14:paraId="58797B05" w14:textId="77777777" w:rsidR="00C32ECF" w:rsidRDefault="00C32ECF" w:rsidP="00E7557D">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47715FA9" w14:textId="77777777" w:rsidR="00C32ECF" w:rsidRDefault="00C32ECF" w:rsidP="00E7557D">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636F9F00" w14:textId="77777777" w:rsidR="00C32ECF" w:rsidRDefault="00C32ECF" w:rsidP="00E7557D">
            <w:pPr>
              <w:pStyle w:val="TAC"/>
              <w:jc w:val="left"/>
              <w:rPr>
                <w:rFonts w:ascii="Times New Roman" w:hAnsi="Times New Roman"/>
                <w:b/>
                <w:bCs/>
                <w:sz w:val="20"/>
              </w:rPr>
            </w:pPr>
            <w:r>
              <w:rPr>
                <w:rFonts w:ascii="Times New Roman" w:hAnsi="Times New Roman"/>
                <w:b/>
                <w:bCs/>
                <w:sz w:val="20"/>
              </w:rPr>
              <w:t>Comment</w:t>
            </w:r>
          </w:p>
        </w:tc>
      </w:tr>
      <w:tr w:rsidR="00C32ECF" w14:paraId="48002E5C" w14:textId="77777777" w:rsidTr="00E7557D">
        <w:tc>
          <w:tcPr>
            <w:tcW w:w="1227" w:type="dxa"/>
            <w:vAlign w:val="center"/>
          </w:tcPr>
          <w:p w14:paraId="73231521" w14:textId="146A6E1E" w:rsidR="00C32ECF" w:rsidRDefault="00396FCC" w:rsidP="00E7557D">
            <w:pPr>
              <w:pStyle w:val="TAC"/>
              <w:jc w:val="left"/>
              <w:rPr>
                <w:rFonts w:ascii="Times New Roman" w:hAnsi="Times New Roman"/>
                <w:sz w:val="20"/>
              </w:rPr>
            </w:pPr>
            <w:r>
              <w:rPr>
                <w:rFonts w:ascii="Times New Roman" w:hAnsi="Times New Roman"/>
                <w:sz w:val="20"/>
              </w:rPr>
              <w:t>Ericson</w:t>
            </w:r>
          </w:p>
        </w:tc>
        <w:tc>
          <w:tcPr>
            <w:tcW w:w="1108" w:type="dxa"/>
            <w:vAlign w:val="center"/>
          </w:tcPr>
          <w:p w14:paraId="23EE7E23" w14:textId="75A23829" w:rsidR="00C32ECF" w:rsidRDefault="00396FCC" w:rsidP="00E7557D">
            <w:pPr>
              <w:pStyle w:val="TAC"/>
              <w:jc w:val="left"/>
              <w:rPr>
                <w:rFonts w:ascii="Times New Roman" w:hAnsi="Times New Roman"/>
                <w:sz w:val="20"/>
              </w:rPr>
            </w:pPr>
            <w:r>
              <w:rPr>
                <w:rFonts w:ascii="Times New Roman" w:hAnsi="Times New Roman"/>
                <w:sz w:val="20"/>
              </w:rPr>
              <w:t>Option B (or Option C)</w:t>
            </w:r>
          </w:p>
        </w:tc>
        <w:tc>
          <w:tcPr>
            <w:tcW w:w="7290" w:type="dxa"/>
            <w:vAlign w:val="center"/>
          </w:tcPr>
          <w:p w14:paraId="6A1BCFCF" w14:textId="35C0D463" w:rsidR="00C32ECF" w:rsidRDefault="00FF21D4" w:rsidP="00E7557D">
            <w:pPr>
              <w:pStyle w:val="TAC"/>
              <w:jc w:val="left"/>
              <w:rPr>
                <w:rFonts w:ascii="Times New Roman" w:hAnsi="Times New Roman"/>
                <w:sz w:val="20"/>
              </w:rPr>
            </w:pPr>
            <w:r>
              <w:rPr>
                <w:rFonts w:ascii="Times New Roman" w:hAnsi="Times New Roman"/>
                <w:sz w:val="20"/>
              </w:rPr>
              <w:t>Prefer option B but we can also accept option C. For an example of how option C can work, see our response to Question 1.</w:t>
            </w:r>
          </w:p>
        </w:tc>
      </w:tr>
      <w:tr w:rsidR="00C32ECF" w14:paraId="3DA4E102" w14:textId="77777777" w:rsidTr="00E7557D">
        <w:tc>
          <w:tcPr>
            <w:tcW w:w="1227" w:type="dxa"/>
            <w:vAlign w:val="center"/>
          </w:tcPr>
          <w:p w14:paraId="49FF6A6B" w14:textId="2B1E1ED4"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Qualcomm</w:t>
            </w:r>
          </w:p>
        </w:tc>
        <w:tc>
          <w:tcPr>
            <w:tcW w:w="1108" w:type="dxa"/>
            <w:vAlign w:val="center"/>
          </w:tcPr>
          <w:p w14:paraId="66A27365" w14:textId="74144A37"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Option C</w:t>
            </w:r>
          </w:p>
        </w:tc>
        <w:tc>
          <w:tcPr>
            <w:tcW w:w="7290" w:type="dxa"/>
            <w:vAlign w:val="center"/>
          </w:tcPr>
          <w:p w14:paraId="07BECC00" w14:textId="6AFD4FFF"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 xml:space="preserve">Giving control to the operator with a bit seems like the best option, given we don’t have good enough data to say what the right choice may be. For example, in </w:t>
            </w:r>
            <w:proofErr w:type="spellStart"/>
            <w:r>
              <w:rPr>
                <w:rFonts w:ascii="Times New Roman" w:hAnsi="Times New Roman"/>
                <w:sz w:val="20"/>
                <w:lang w:eastAsia="zh-CN"/>
              </w:rPr>
              <w:t>mmWave</w:t>
            </w:r>
            <w:proofErr w:type="spellEnd"/>
            <w:r>
              <w:rPr>
                <w:rFonts w:ascii="Times New Roman" w:hAnsi="Times New Roman"/>
                <w:sz w:val="20"/>
                <w:lang w:eastAsia="zh-CN"/>
              </w:rPr>
              <w:t>, it is quite easy to connect to second-strongest cell without causing interference to the strongest cell, while situation may be different in sub-6. So operator can decide based on their band choices etc.</w:t>
            </w:r>
          </w:p>
        </w:tc>
      </w:tr>
      <w:tr w:rsidR="00C32ECF" w14:paraId="24C0E9A4" w14:textId="77777777" w:rsidTr="00E7557D">
        <w:tc>
          <w:tcPr>
            <w:tcW w:w="1227" w:type="dxa"/>
            <w:vAlign w:val="center"/>
          </w:tcPr>
          <w:p w14:paraId="7958EEBA" w14:textId="1F424958" w:rsidR="00C32ECF" w:rsidRDefault="008D7523" w:rsidP="00E7557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63CB5014" w14:textId="5F44F92C" w:rsidR="008D7523" w:rsidRPr="008D7523" w:rsidRDefault="008D7523" w:rsidP="00E7557D">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D: Follow the CSG behaviour</w:t>
            </w:r>
          </w:p>
        </w:tc>
        <w:tc>
          <w:tcPr>
            <w:tcW w:w="7290" w:type="dxa"/>
            <w:vAlign w:val="center"/>
          </w:tcPr>
          <w:p w14:paraId="5E600A21" w14:textId="6CAD7BC0"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 xml:space="preserve">As expressed in Question 1, for licensed, we see no strong motivation to deviate from the LTE CSG behaviour, i.e. if the best cell is not </w:t>
            </w:r>
            <w:r w:rsidRPr="00AA678F">
              <w:rPr>
                <w:rFonts w:ascii="Times New Roman" w:hAnsi="Times New Roman"/>
                <w:sz w:val="20"/>
                <w:lang w:eastAsia="zh-CN"/>
              </w:rPr>
              <w:t xml:space="preserve">suitable due to not </w:t>
            </w:r>
            <w:r>
              <w:rPr>
                <w:rFonts w:ascii="Times New Roman" w:hAnsi="Times New Roman"/>
                <w:sz w:val="20"/>
                <w:lang w:eastAsia="zh-CN"/>
              </w:rPr>
              <w:t>being a CAG member, o</w:t>
            </w:r>
            <w:r w:rsidRPr="00AA678F">
              <w:rPr>
                <w:rFonts w:ascii="Times New Roman" w:hAnsi="Times New Roman"/>
                <w:sz w:val="20"/>
                <w:lang w:eastAsia="zh-CN"/>
              </w:rPr>
              <w:t>the</w:t>
            </w:r>
            <w:r>
              <w:rPr>
                <w:rFonts w:ascii="Times New Roman" w:hAnsi="Times New Roman"/>
                <w:sz w:val="20"/>
                <w:lang w:eastAsia="zh-CN"/>
              </w:rPr>
              <w:t>r cells should not be excluded.</w:t>
            </w:r>
          </w:p>
          <w:p w14:paraId="25718FC6" w14:textId="77777777" w:rsidR="008D7523" w:rsidRDefault="008D7523" w:rsidP="008D7523">
            <w:pPr>
              <w:pStyle w:val="TAC"/>
              <w:jc w:val="left"/>
              <w:rPr>
                <w:rFonts w:ascii="Times New Roman" w:hAnsi="Times New Roman"/>
                <w:sz w:val="20"/>
                <w:lang w:eastAsia="zh-CN"/>
              </w:rPr>
            </w:pPr>
          </w:p>
          <w:p w14:paraId="44AA196C" w14:textId="7417EE9D"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w:t>
            </w:r>
            <w:r>
              <w:rPr>
                <w:rFonts w:ascii="Times New Roman" w:hAnsi="Times New Roman" w:hint="eastAsia"/>
                <w:sz w:val="20"/>
                <w:lang w:eastAsia="zh-CN"/>
              </w:rPr>
              <w:t>I</w:t>
            </w:r>
            <w:r>
              <w:rPr>
                <w:rFonts w:ascii="Times New Roman" w:hAnsi="Times New Roman"/>
                <w:sz w:val="20"/>
                <w:lang w:eastAsia="zh-CN"/>
              </w:rPr>
              <w:t>n LTE CSG, there is:</w:t>
            </w:r>
          </w:p>
          <w:p w14:paraId="4C9E0B31" w14:textId="5529F0E0" w:rsidR="008D7523" w:rsidRPr="00AA678F" w:rsidRDefault="008D7523" w:rsidP="008D7523">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r w:rsidRPr="008D7523">
              <w:rPr>
                <w:rFonts w:eastAsia="MS Mincho"/>
              </w:rPr>
              <w:t>)</w:t>
            </w:r>
          </w:p>
          <w:p w14:paraId="7C0AF457" w14:textId="23FECD5F"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We think Option C (introducing another IFRI bit) is too complicated.</w:t>
            </w:r>
          </w:p>
          <w:p w14:paraId="011989A9" w14:textId="6928C2B9"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 xml:space="preserve">In NPN, we have already introduced a new </w:t>
            </w:r>
            <w:proofErr w:type="spellStart"/>
            <w:r w:rsidRPr="008D7523">
              <w:rPr>
                <w:rFonts w:ascii="Times New Roman" w:hAnsi="Times New Roman"/>
                <w:i/>
                <w:sz w:val="20"/>
                <w:lang w:eastAsia="zh-CN"/>
              </w:rPr>
              <w:t>cellReservedForOtherUse</w:t>
            </w:r>
            <w:proofErr w:type="spellEnd"/>
            <w:r>
              <w:rPr>
                <w:rFonts w:ascii="Times New Roman" w:hAnsi="Times New Roman"/>
                <w:sz w:val="20"/>
                <w:lang w:eastAsia="zh-CN"/>
              </w:rPr>
              <w:t xml:space="preserve"> IE (named as </w:t>
            </w:r>
            <w:proofErr w:type="spellStart"/>
            <w:r w:rsidRPr="008D7523">
              <w:rPr>
                <w:rFonts w:ascii="Times New Roman" w:hAnsi="Times New Roman"/>
                <w:i/>
                <w:sz w:val="20"/>
                <w:lang w:eastAsia="zh-CN"/>
              </w:rPr>
              <w:t>cellReservedForFutureUse</w:t>
            </w:r>
            <w:proofErr w:type="spellEnd"/>
            <w:r>
              <w:rPr>
                <w:rFonts w:ascii="Times New Roman" w:hAnsi="Times New Roman"/>
                <w:sz w:val="20"/>
                <w:lang w:eastAsia="zh-CN"/>
              </w:rPr>
              <w:t>), and introducing a new IFRI will make the spec</w:t>
            </w:r>
            <w:r w:rsidR="0061142E">
              <w:rPr>
                <w:rFonts w:ascii="Times New Roman" w:hAnsi="Times New Roman"/>
                <w:sz w:val="20"/>
                <w:lang w:eastAsia="zh-CN"/>
              </w:rPr>
              <w:t xml:space="preserve"> even</w:t>
            </w:r>
            <w:r>
              <w:rPr>
                <w:rFonts w:ascii="Times New Roman" w:hAnsi="Times New Roman"/>
                <w:sz w:val="20"/>
                <w:lang w:eastAsia="zh-CN"/>
              </w:rPr>
              <w:t xml:space="preserve"> less readable.</w:t>
            </w:r>
          </w:p>
          <w:p w14:paraId="0AA45FE9" w14:textId="2F11E88F"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I assume the only possible drawback of legacy CSG behaviour is that UE is likely to select a non-strongest cell on a frequency, suffering from intra-frequency interference.</w:t>
            </w:r>
          </w:p>
          <w:p w14:paraId="2E739FA9" w14:textId="294FEC9A" w:rsidR="00C32ECF" w:rsidRPr="008D7523" w:rsidRDefault="008D7523" w:rsidP="0080782B">
            <w:pPr>
              <w:pStyle w:val="TAC"/>
              <w:jc w:val="left"/>
              <w:rPr>
                <w:rFonts w:ascii="Times New Roman" w:hAnsi="Times New Roman"/>
                <w:sz w:val="20"/>
                <w:lang w:eastAsia="zh-CN"/>
              </w:rPr>
            </w:pPr>
            <w:r>
              <w:rPr>
                <w:rFonts w:ascii="Times New Roman" w:hAnsi="Times New Roman"/>
                <w:sz w:val="20"/>
                <w:lang w:eastAsia="zh-CN"/>
              </w:rPr>
              <w:t>As Qualcomm pointed out, the interference problem is trivial for FR2.</w:t>
            </w:r>
            <w:r>
              <w:rPr>
                <w:rFonts w:ascii="Times New Roman" w:hAnsi="Times New Roman" w:hint="eastAsia"/>
                <w:sz w:val="20"/>
                <w:lang w:eastAsia="zh-CN"/>
              </w:rPr>
              <w:t xml:space="preserve"> </w:t>
            </w:r>
            <w:r>
              <w:rPr>
                <w:rFonts w:ascii="Times New Roman" w:hAnsi="Times New Roman"/>
                <w:sz w:val="20"/>
                <w:lang w:eastAsia="zh-CN"/>
              </w:rPr>
              <w:t>If companies still have some concern on the interference issue, it’s al</w:t>
            </w:r>
            <w:r w:rsidR="0080782B">
              <w:rPr>
                <w:rFonts w:ascii="Times New Roman" w:hAnsi="Times New Roman"/>
                <w:sz w:val="20"/>
                <w:lang w:eastAsia="zh-CN"/>
              </w:rPr>
              <w:t>so OK for us to accept Option A (i.e. follow the NR-U behaviour). With Option A, UE will only choose the strongest or the second strongest cell on a frequency, so the interference should be acceptable.</w:t>
            </w:r>
          </w:p>
        </w:tc>
      </w:tr>
      <w:tr w:rsidR="00C32ECF" w14:paraId="40B68B36" w14:textId="77777777" w:rsidTr="00E7557D">
        <w:tc>
          <w:tcPr>
            <w:tcW w:w="1227" w:type="dxa"/>
            <w:vAlign w:val="center"/>
          </w:tcPr>
          <w:p w14:paraId="17D00ADA" w14:textId="188AD310" w:rsidR="00C32ECF" w:rsidRDefault="00441D59" w:rsidP="00E7557D">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33D119B" w14:textId="20CFD92B" w:rsidR="00C32ECF" w:rsidRDefault="00441D59" w:rsidP="00E7557D">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48BB01D1" w14:textId="3A607DB3" w:rsidR="00441D59" w:rsidRDefault="00441D59" w:rsidP="00441D59">
            <w:pPr>
              <w:pStyle w:val="TAC"/>
              <w:jc w:val="left"/>
              <w:rPr>
                <w:rFonts w:ascii="Times New Roman" w:hAnsi="Times New Roman"/>
                <w:sz w:val="20"/>
                <w:lang w:eastAsia="zh-CN"/>
              </w:rPr>
            </w:pPr>
            <w:r>
              <w:rPr>
                <w:rFonts w:ascii="Times New Roman" w:hAnsi="Times New Roman" w:hint="eastAsia"/>
                <w:sz w:val="20"/>
                <w:lang w:eastAsia="zh-CN"/>
              </w:rPr>
              <w:t xml:space="preserve">Option A is preferred with the same reason as for </w:t>
            </w:r>
            <w:r w:rsidRPr="00441D59">
              <w:rPr>
                <w:rFonts w:ascii="Times New Roman" w:hAnsi="Times New Roman"/>
                <w:sz w:val="20"/>
                <w:lang w:eastAsia="zh-CN"/>
              </w:rPr>
              <w:t>Question 1</w:t>
            </w:r>
          </w:p>
          <w:p w14:paraId="4BD83320" w14:textId="77777777" w:rsidR="00441D59" w:rsidRDefault="00441D59" w:rsidP="00441D59">
            <w:pPr>
              <w:pStyle w:val="TAC"/>
              <w:jc w:val="left"/>
              <w:rPr>
                <w:rFonts w:ascii="Times New Roman" w:hAnsi="Times New Roman"/>
                <w:sz w:val="20"/>
                <w:lang w:eastAsia="zh-CN"/>
              </w:rPr>
            </w:pPr>
          </w:p>
          <w:p w14:paraId="74671E80" w14:textId="45D449C2" w:rsidR="00441D59" w:rsidRPr="00441D59" w:rsidRDefault="00441D59" w:rsidP="00441D59">
            <w:pPr>
              <w:pStyle w:val="TAC"/>
              <w:jc w:val="left"/>
              <w:rPr>
                <w:rFonts w:ascii="Times New Roman" w:hAnsi="Times New Roman"/>
                <w:sz w:val="20"/>
              </w:rPr>
            </w:pPr>
            <w:r>
              <w:rPr>
                <w:rFonts w:ascii="Times New Roman" w:hAnsi="Times New Roman" w:hint="eastAsia"/>
                <w:sz w:val="20"/>
                <w:lang w:eastAsia="zh-CN"/>
              </w:rPr>
              <w:t xml:space="preserve">1) </w:t>
            </w:r>
            <w:r w:rsidRPr="00441D59">
              <w:rPr>
                <w:rFonts w:ascii="Times New Roman" w:hAnsi="Times New Roman"/>
                <w:sz w:val="20"/>
              </w:rPr>
              <w:t>Considering other cells on the same frequency will improve the success rate of cell reselection.</w:t>
            </w:r>
          </w:p>
          <w:p w14:paraId="78D93AED" w14:textId="2CFDE65F" w:rsidR="00C32ECF" w:rsidRDefault="00441D59" w:rsidP="00441D59">
            <w:pPr>
              <w:pStyle w:val="TAC"/>
              <w:jc w:val="left"/>
              <w:rPr>
                <w:rFonts w:ascii="Times New Roman" w:hAnsi="Times New Roman"/>
                <w:sz w:val="20"/>
                <w:lang w:eastAsia="zh-CN"/>
              </w:rPr>
            </w:pPr>
            <w:r>
              <w:rPr>
                <w:rFonts w:ascii="Times New Roman" w:hAnsi="Times New Roman" w:hint="eastAsia"/>
                <w:sz w:val="20"/>
                <w:lang w:eastAsia="zh-CN"/>
              </w:rPr>
              <w:t xml:space="preserve">2) </w:t>
            </w:r>
            <w:r w:rsidRPr="00441D59">
              <w:rPr>
                <w:rFonts w:ascii="Times New Roman" w:hAnsi="Times New Roman"/>
                <w:sz w:val="20"/>
              </w:rPr>
              <w:t>Camping on the second highest ranked cell should have less inter-cell interference than camping on the original serving cell as cell reselection is to find a better cell than serving cell. Therefore inter-cell interference should not be a big concern here.</w:t>
            </w:r>
          </w:p>
        </w:tc>
      </w:tr>
      <w:tr w:rsidR="00C32ECF" w14:paraId="424DCC27" w14:textId="77777777" w:rsidTr="00E7557D">
        <w:tc>
          <w:tcPr>
            <w:tcW w:w="1227" w:type="dxa"/>
            <w:vAlign w:val="center"/>
          </w:tcPr>
          <w:p w14:paraId="36076CDC" w14:textId="3F8A5D82" w:rsidR="00C32ECF" w:rsidRDefault="008233F6" w:rsidP="00E7557D">
            <w:pPr>
              <w:pStyle w:val="TAC"/>
              <w:jc w:val="left"/>
              <w:rPr>
                <w:rFonts w:ascii="Times New Roman" w:hAnsi="Times New Roman"/>
                <w:sz w:val="20"/>
              </w:rPr>
            </w:pPr>
            <w:r>
              <w:rPr>
                <w:rFonts w:ascii="Times New Roman" w:hAnsi="Times New Roman"/>
                <w:sz w:val="20"/>
              </w:rPr>
              <w:t>Intel</w:t>
            </w:r>
          </w:p>
        </w:tc>
        <w:tc>
          <w:tcPr>
            <w:tcW w:w="1108" w:type="dxa"/>
            <w:vAlign w:val="center"/>
          </w:tcPr>
          <w:p w14:paraId="55E81062" w14:textId="43A72582" w:rsidR="00C32ECF" w:rsidRDefault="008233F6" w:rsidP="00E7557D">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51A20B82" w14:textId="77777777" w:rsidR="00C32ECF" w:rsidRDefault="008233F6" w:rsidP="00E7557D">
            <w:pPr>
              <w:pStyle w:val="TAC"/>
              <w:jc w:val="left"/>
              <w:rPr>
                <w:rFonts w:ascii="Times New Roman" w:hAnsi="Times New Roman"/>
                <w:sz w:val="20"/>
              </w:rPr>
            </w:pPr>
            <w:r>
              <w:rPr>
                <w:rFonts w:ascii="Times New Roman" w:hAnsi="Times New Roman"/>
                <w:sz w:val="20"/>
              </w:rPr>
              <w:t xml:space="preserve">For licensed operation, we think we should keep to the best cell concept for UE camping.  The up to 300s for treating the other cells in the same frequency not consider candidate for cell reselection provides </w:t>
            </w:r>
            <w:proofErr w:type="gramStart"/>
            <w:r>
              <w:rPr>
                <w:rFonts w:ascii="Times New Roman" w:hAnsi="Times New Roman"/>
                <w:sz w:val="20"/>
              </w:rPr>
              <w:t>sufficient</w:t>
            </w:r>
            <w:proofErr w:type="gramEnd"/>
            <w:r>
              <w:rPr>
                <w:rFonts w:ascii="Times New Roman" w:hAnsi="Times New Roman"/>
                <w:sz w:val="20"/>
              </w:rPr>
              <w:t xml:space="preserve"> flexibility for the UE from cell searching and UE power saving point of view. </w:t>
            </w:r>
          </w:p>
          <w:p w14:paraId="357D570B" w14:textId="77777777" w:rsidR="008233F6" w:rsidRDefault="008233F6" w:rsidP="00E7557D">
            <w:pPr>
              <w:pStyle w:val="TAC"/>
              <w:jc w:val="left"/>
              <w:rPr>
                <w:rFonts w:ascii="Times New Roman" w:hAnsi="Times New Roman"/>
                <w:sz w:val="20"/>
              </w:rPr>
            </w:pPr>
          </w:p>
          <w:p w14:paraId="42C95EFC" w14:textId="5DB07D99" w:rsidR="008233F6" w:rsidRDefault="008233F6" w:rsidP="00E7557D">
            <w:pPr>
              <w:pStyle w:val="TAC"/>
              <w:jc w:val="left"/>
              <w:rPr>
                <w:rFonts w:ascii="Times New Roman" w:hAnsi="Times New Roman"/>
                <w:sz w:val="20"/>
              </w:rPr>
            </w:pPr>
            <w:r>
              <w:rPr>
                <w:rFonts w:ascii="Times New Roman" w:hAnsi="Times New Roman"/>
                <w:sz w:val="20"/>
              </w:rPr>
              <w:t>As mentioned in our response to 2.1, it also applies here for licensed operation and we do not think Option C should be used</w:t>
            </w:r>
          </w:p>
        </w:tc>
      </w:tr>
      <w:tr w:rsidR="00C26FA9" w14:paraId="746CC04F" w14:textId="77777777" w:rsidTr="00E7557D">
        <w:tc>
          <w:tcPr>
            <w:tcW w:w="1227" w:type="dxa"/>
            <w:vAlign w:val="center"/>
          </w:tcPr>
          <w:p w14:paraId="3D9DCF82" w14:textId="75C1EF1B" w:rsidR="00C26FA9" w:rsidRDefault="00C26FA9" w:rsidP="00C26FA9">
            <w:pPr>
              <w:pStyle w:val="TAC"/>
              <w:jc w:val="left"/>
              <w:rPr>
                <w:rFonts w:ascii="Times New Roman" w:hAnsi="Times New Roman"/>
                <w:sz w:val="20"/>
              </w:rPr>
            </w:pPr>
            <w:r>
              <w:rPr>
                <w:rFonts w:ascii="Times New Roman" w:hAnsi="Times New Roman"/>
                <w:sz w:val="20"/>
              </w:rPr>
              <w:t>Nokia</w:t>
            </w:r>
          </w:p>
        </w:tc>
        <w:tc>
          <w:tcPr>
            <w:tcW w:w="1108" w:type="dxa"/>
            <w:vAlign w:val="center"/>
          </w:tcPr>
          <w:p w14:paraId="6A2E71CF" w14:textId="2BFED0C7" w:rsidR="00C26FA9" w:rsidRDefault="00C26FA9" w:rsidP="00C26FA9">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699C2068" w14:textId="77777777" w:rsidR="00C26FA9" w:rsidRDefault="00C26FA9" w:rsidP="00C26FA9">
            <w:pPr>
              <w:pStyle w:val="TAC"/>
              <w:jc w:val="left"/>
              <w:rPr>
                <w:rFonts w:ascii="Times New Roman" w:hAnsi="Times New Roman"/>
                <w:sz w:val="20"/>
              </w:rPr>
            </w:pPr>
            <w:r>
              <w:rPr>
                <w:rFonts w:ascii="Times New Roman" w:hAnsi="Times New Roman"/>
                <w:sz w:val="20"/>
              </w:rPr>
              <w:t>Our view is that selecting the non-best cell in licensed band is not desired as it may cause high level of interference. Licensed NR operation is not designed for the case when different networks share a frequency band in an area. CAG cells are different from CSG cells, as their deployment is still expected to be controlled by the PLMN operator.</w:t>
            </w:r>
          </w:p>
          <w:p w14:paraId="259425E0" w14:textId="77777777" w:rsidR="00C26FA9" w:rsidRDefault="00C26FA9" w:rsidP="00C26FA9">
            <w:pPr>
              <w:pStyle w:val="TAC"/>
              <w:jc w:val="left"/>
              <w:rPr>
                <w:rFonts w:ascii="Times New Roman" w:hAnsi="Times New Roman"/>
                <w:sz w:val="20"/>
              </w:rPr>
            </w:pPr>
            <w:r>
              <w:rPr>
                <w:rFonts w:ascii="Times New Roman" w:hAnsi="Times New Roman"/>
                <w:sz w:val="20"/>
              </w:rPr>
              <w:t xml:space="preserve">Note that it is up-to UE implementation how long the frequency is not used for re-selection (only the maximum is specified), therefore a UE implementation in certain cases (e.g. in case of </w:t>
            </w:r>
            <w:proofErr w:type="spellStart"/>
            <w:r>
              <w:rPr>
                <w:rFonts w:ascii="Times New Roman" w:hAnsi="Times New Roman"/>
                <w:sz w:val="20"/>
              </w:rPr>
              <w:t>mmWave</w:t>
            </w:r>
            <w:proofErr w:type="spellEnd"/>
            <w:r>
              <w:rPr>
                <w:rFonts w:ascii="Times New Roman" w:hAnsi="Times New Roman"/>
                <w:sz w:val="20"/>
              </w:rPr>
              <w:t xml:space="preserve">) may not excluded other cells from re-selection. </w:t>
            </w:r>
          </w:p>
          <w:p w14:paraId="1B610796" w14:textId="3F7DD206" w:rsidR="00C26FA9" w:rsidRDefault="00C26FA9" w:rsidP="00C26FA9">
            <w:pPr>
              <w:pStyle w:val="TAC"/>
              <w:jc w:val="left"/>
              <w:rPr>
                <w:rFonts w:ascii="Times New Roman" w:hAnsi="Times New Roman"/>
                <w:sz w:val="20"/>
              </w:rPr>
            </w:pPr>
            <w:r>
              <w:rPr>
                <w:rFonts w:ascii="Times New Roman" w:hAnsi="Times New Roman"/>
                <w:sz w:val="20"/>
              </w:rPr>
              <w:t xml:space="preserve">Option C has the problem that it does not help when non-CAG cells are deployed in an area (it cannot be assumed that all non-CAG </w:t>
            </w:r>
            <w:proofErr w:type="spellStart"/>
            <w:r>
              <w:rPr>
                <w:rFonts w:ascii="Times New Roman" w:hAnsi="Times New Roman"/>
                <w:sz w:val="20"/>
              </w:rPr>
              <w:t>gNBs</w:t>
            </w:r>
            <w:proofErr w:type="spellEnd"/>
            <w:r>
              <w:rPr>
                <w:rFonts w:ascii="Times New Roman" w:hAnsi="Times New Roman"/>
                <w:sz w:val="20"/>
              </w:rPr>
              <w:t xml:space="preserve"> will support this optional enhancement).</w:t>
            </w:r>
          </w:p>
        </w:tc>
      </w:tr>
      <w:tr w:rsidR="00C32ECF" w14:paraId="50158B54" w14:textId="77777777" w:rsidTr="00E7557D">
        <w:tc>
          <w:tcPr>
            <w:tcW w:w="1227" w:type="dxa"/>
            <w:vAlign w:val="center"/>
          </w:tcPr>
          <w:p w14:paraId="0B1A8718" w14:textId="6657E552" w:rsidR="00C32ECF" w:rsidRDefault="00C32ECF" w:rsidP="00E7557D">
            <w:pPr>
              <w:pStyle w:val="TAC"/>
              <w:jc w:val="left"/>
              <w:rPr>
                <w:rFonts w:ascii="Times New Roman" w:hAnsi="Times New Roman"/>
                <w:sz w:val="20"/>
                <w:lang w:eastAsia="zh-CN"/>
              </w:rPr>
            </w:pPr>
          </w:p>
        </w:tc>
        <w:tc>
          <w:tcPr>
            <w:tcW w:w="1108" w:type="dxa"/>
            <w:vAlign w:val="center"/>
          </w:tcPr>
          <w:p w14:paraId="13BD68E1" w14:textId="79C71AB1" w:rsidR="00C32ECF" w:rsidRDefault="00C32ECF" w:rsidP="00E7557D">
            <w:pPr>
              <w:pStyle w:val="TAC"/>
              <w:jc w:val="left"/>
              <w:rPr>
                <w:rFonts w:ascii="Times New Roman" w:hAnsi="Times New Roman"/>
                <w:sz w:val="20"/>
                <w:lang w:eastAsia="zh-CN"/>
              </w:rPr>
            </w:pPr>
          </w:p>
        </w:tc>
        <w:tc>
          <w:tcPr>
            <w:tcW w:w="7290" w:type="dxa"/>
            <w:vAlign w:val="center"/>
          </w:tcPr>
          <w:p w14:paraId="646D4C50" w14:textId="42A2C75D" w:rsidR="00C32ECF" w:rsidRDefault="00C32ECF" w:rsidP="00E7557D">
            <w:pPr>
              <w:pStyle w:val="TAC"/>
              <w:jc w:val="left"/>
              <w:rPr>
                <w:rFonts w:ascii="Times New Roman" w:hAnsi="Times New Roman"/>
                <w:sz w:val="20"/>
              </w:rPr>
            </w:pPr>
          </w:p>
        </w:tc>
      </w:tr>
      <w:tr w:rsidR="00C32ECF" w14:paraId="0C445095" w14:textId="77777777" w:rsidTr="00E7557D">
        <w:tc>
          <w:tcPr>
            <w:tcW w:w="1227" w:type="dxa"/>
            <w:vAlign w:val="center"/>
          </w:tcPr>
          <w:p w14:paraId="658EEF6D" w14:textId="77777777" w:rsidR="00C32ECF" w:rsidRDefault="00C32ECF" w:rsidP="00E7557D">
            <w:pPr>
              <w:pStyle w:val="TAC"/>
              <w:jc w:val="left"/>
              <w:rPr>
                <w:rFonts w:ascii="Times New Roman" w:hAnsi="Times New Roman"/>
                <w:sz w:val="20"/>
                <w:lang w:eastAsia="zh-CN"/>
              </w:rPr>
            </w:pPr>
          </w:p>
        </w:tc>
        <w:tc>
          <w:tcPr>
            <w:tcW w:w="1108" w:type="dxa"/>
            <w:vAlign w:val="center"/>
          </w:tcPr>
          <w:p w14:paraId="3784279A" w14:textId="77777777" w:rsidR="00C32ECF" w:rsidRDefault="00C32ECF" w:rsidP="00E7557D">
            <w:pPr>
              <w:pStyle w:val="TAC"/>
              <w:jc w:val="left"/>
              <w:rPr>
                <w:rFonts w:ascii="Times New Roman" w:hAnsi="Times New Roman"/>
                <w:sz w:val="20"/>
                <w:lang w:eastAsia="zh-CN"/>
              </w:rPr>
            </w:pPr>
          </w:p>
        </w:tc>
        <w:tc>
          <w:tcPr>
            <w:tcW w:w="7290" w:type="dxa"/>
            <w:vAlign w:val="center"/>
          </w:tcPr>
          <w:p w14:paraId="63F01436" w14:textId="77777777" w:rsidR="00C32ECF" w:rsidRDefault="00C32ECF" w:rsidP="00E7557D">
            <w:pPr>
              <w:pStyle w:val="TAC"/>
              <w:jc w:val="left"/>
              <w:rPr>
                <w:rFonts w:ascii="Times New Roman" w:hAnsi="Times New Roman"/>
                <w:sz w:val="20"/>
              </w:rPr>
            </w:pPr>
          </w:p>
        </w:tc>
      </w:tr>
      <w:tr w:rsidR="00C32ECF" w14:paraId="561691F1" w14:textId="77777777" w:rsidTr="00E7557D">
        <w:tc>
          <w:tcPr>
            <w:tcW w:w="1227" w:type="dxa"/>
            <w:vAlign w:val="center"/>
          </w:tcPr>
          <w:p w14:paraId="33D42C5C" w14:textId="77777777" w:rsidR="00C32ECF" w:rsidRDefault="00C32ECF" w:rsidP="00E7557D">
            <w:pPr>
              <w:pStyle w:val="TAC"/>
              <w:jc w:val="left"/>
              <w:rPr>
                <w:rFonts w:ascii="Times New Roman" w:hAnsi="Times New Roman"/>
                <w:sz w:val="20"/>
              </w:rPr>
            </w:pPr>
          </w:p>
        </w:tc>
        <w:tc>
          <w:tcPr>
            <w:tcW w:w="1108" w:type="dxa"/>
            <w:vAlign w:val="center"/>
          </w:tcPr>
          <w:p w14:paraId="6DB6A328" w14:textId="77777777" w:rsidR="00C32ECF" w:rsidRDefault="00C32ECF" w:rsidP="00E7557D">
            <w:pPr>
              <w:pStyle w:val="TAC"/>
              <w:jc w:val="left"/>
              <w:rPr>
                <w:rFonts w:ascii="Times New Roman" w:hAnsi="Times New Roman"/>
                <w:sz w:val="20"/>
              </w:rPr>
            </w:pPr>
          </w:p>
        </w:tc>
        <w:tc>
          <w:tcPr>
            <w:tcW w:w="7290" w:type="dxa"/>
            <w:vAlign w:val="center"/>
          </w:tcPr>
          <w:p w14:paraId="129E184A" w14:textId="77777777" w:rsidR="00C32ECF" w:rsidRDefault="00C32ECF" w:rsidP="00E7557D">
            <w:pPr>
              <w:pStyle w:val="TAC"/>
              <w:jc w:val="left"/>
              <w:rPr>
                <w:rFonts w:ascii="Times New Roman" w:hAnsi="Times New Roman"/>
                <w:sz w:val="20"/>
              </w:rPr>
            </w:pPr>
          </w:p>
        </w:tc>
      </w:tr>
      <w:tr w:rsidR="00C32ECF" w14:paraId="7356BC8E" w14:textId="77777777" w:rsidTr="00E7557D">
        <w:tc>
          <w:tcPr>
            <w:tcW w:w="1227" w:type="dxa"/>
            <w:vAlign w:val="center"/>
          </w:tcPr>
          <w:p w14:paraId="3AE9BA32"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3398DC5E"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0A4AD193" w14:textId="77777777" w:rsidR="00C32ECF" w:rsidRDefault="00C32ECF" w:rsidP="00E7557D">
            <w:pPr>
              <w:pStyle w:val="TAC"/>
              <w:jc w:val="left"/>
              <w:rPr>
                <w:rFonts w:ascii="Times New Roman" w:hAnsi="Times New Roman"/>
                <w:sz w:val="20"/>
              </w:rPr>
            </w:pPr>
          </w:p>
        </w:tc>
      </w:tr>
      <w:tr w:rsidR="00C32ECF" w14:paraId="2E33EA04" w14:textId="77777777" w:rsidTr="00E7557D">
        <w:tc>
          <w:tcPr>
            <w:tcW w:w="1227" w:type="dxa"/>
            <w:vAlign w:val="center"/>
          </w:tcPr>
          <w:p w14:paraId="618C90B7"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6898A381"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42C582B3" w14:textId="77777777" w:rsidR="00C32ECF" w:rsidRDefault="00C32ECF" w:rsidP="00E7557D">
            <w:pPr>
              <w:pStyle w:val="TAC"/>
              <w:jc w:val="left"/>
              <w:rPr>
                <w:rFonts w:ascii="Times New Roman" w:hAnsi="Times New Roman"/>
                <w:sz w:val="20"/>
              </w:rPr>
            </w:pPr>
          </w:p>
        </w:tc>
      </w:tr>
      <w:tr w:rsidR="00C32ECF" w14:paraId="6BBA716F" w14:textId="77777777" w:rsidTr="00E7557D">
        <w:tc>
          <w:tcPr>
            <w:tcW w:w="1227" w:type="dxa"/>
            <w:vAlign w:val="center"/>
          </w:tcPr>
          <w:p w14:paraId="18A55EE4" w14:textId="77777777" w:rsidR="00C32ECF" w:rsidRDefault="00C32ECF" w:rsidP="00E7557D">
            <w:pPr>
              <w:pStyle w:val="TAC"/>
              <w:jc w:val="left"/>
              <w:rPr>
                <w:rFonts w:ascii="Times New Roman" w:eastAsiaTheme="minorEastAsia" w:hAnsi="Times New Roman"/>
                <w:sz w:val="20"/>
                <w:lang w:val="en-US" w:eastAsia="ja-JP"/>
              </w:rPr>
            </w:pPr>
          </w:p>
        </w:tc>
        <w:tc>
          <w:tcPr>
            <w:tcW w:w="1108" w:type="dxa"/>
            <w:vAlign w:val="center"/>
          </w:tcPr>
          <w:p w14:paraId="1B361697" w14:textId="77777777" w:rsidR="00C32ECF" w:rsidRDefault="00C32ECF" w:rsidP="00E7557D">
            <w:pPr>
              <w:pStyle w:val="TAC"/>
              <w:jc w:val="left"/>
              <w:rPr>
                <w:rFonts w:ascii="Times New Roman" w:eastAsiaTheme="minorEastAsia" w:hAnsi="Times New Roman"/>
                <w:sz w:val="20"/>
                <w:lang w:val="en-US" w:eastAsia="ja-JP"/>
              </w:rPr>
            </w:pPr>
          </w:p>
        </w:tc>
        <w:tc>
          <w:tcPr>
            <w:tcW w:w="7290" w:type="dxa"/>
            <w:vAlign w:val="center"/>
          </w:tcPr>
          <w:p w14:paraId="050D5675" w14:textId="77777777" w:rsidR="00C32ECF" w:rsidRDefault="00C32ECF" w:rsidP="00E7557D">
            <w:pPr>
              <w:pStyle w:val="TAC"/>
              <w:jc w:val="left"/>
              <w:rPr>
                <w:rFonts w:ascii="Times New Roman" w:eastAsiaTheme="minorEastAsia" w:hAnsi="Times New Roman"/>
                <w:sz w:val="20"/>
                <w:lang w:eastAsia="ja-JP"/>
              </w:rPr>
            </w:pPr>
          </w:p>
        </w:tc>
      </w:tr>
      <w:tr w:rsidR="00C32ECF" w14:paraId="6BE5F98C" w14:textId="77777777" w:rsidTr="00E7557D">
        <w:tc>
          <w:tcPr>
            <w:tcW w:w="1227" w:type="dxa"/>
            <w:vAlign w:val="center"/>
          </w:tcPr>
          <w:p w14:paraId="6A9EB299"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65367A69"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7602FE62" w14:textId="77777777" w:rsidR="00C32ECF" w:rsidRDefault="00C32ECF" w:rsidP="00E7557D">
            <w:pPr>
              <w:pStyle w:val="TAC"/>
              <w:jc w:val="left"/>
              <w:rPr>
                <w:rFonts w:ascii="Times New Roman" w:eastAsia="Malgun Gothic" w:hAnsi="Times New Roman"/>
                <w:sz w:val="20"/>
                <w:lang w:eastAsia="ko-KR"/>
              </w:rPr>
            </w:pPr>
          </w:p>
        </w:tc>
      </w:tr>
      <w:tr w:rsidR="00C32ECF" w14:paraId="6AB7884A" w14:textId="77777777" w:rsidTr="00E7557D">
        <w:tc>
          <w:tcPr>
            <w:tcW w:w="1227" w:type="dxa"/>
            <w:vAlign w:val="center"/>
          </w:tcPr>
          <w:p w14:paraId="70A36B1D"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8513018"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6DAEEC98" w14:textId="77777777" w:rsidR="00C32ECF" w:rsidRDefault="00C32ECF" w:rsidP="00E7557D">
            <w:pPr>
              <w:pStyle w:val="TAC"/>
              <w:jc w:val="left"/>
              <w:rPr>
                <w:rFonts w:ascii="Times New Roman" w:eastAsia="Malgun Gothic" w:hAnsi="Times New Roman"/>
                <w:sz w:val="20"/>
                <w:lang w:eastAsia="ko-KR"/>
              </w:rPr>
            </w:pPr>
          </w:p>
        </w:tc>
      </w:tr>
      <w:tr w:rsidR="00C32ECF" w14:paraId="085DBCDC" w14:textId="77777777" w:rsidTr="00E7557D">
        <w:tc>
          <w:tcPr>
            <w:tcW w:w="1227" w:type="dxa"/>
            <w:vAlign w:val="center"/>
          </w:tcPr>
          <w:p w14:paraId="1DF46F81"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5665B90"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02D389E5" w14:textId="77777777" w:rsidR="00C32ECF" w:rsidRDefault="00C32ECF" w:rsidP="00E7557D">
            <w:pPr>
              <w:pStyle w:val="TAC"/>
              <w:jc w:val="left"/>
              <w:rPr>
                <w:rFonts w:ascii="Times New Roman" w:hAnsi="Times New Roman"/>
                <w:sz w:val="20"/>
              </w:rPr>
            </w:pPr>
          </w:p>
        </w:tc>
      </w:tr>
      <w:tr w:rsidR="00C32ECF" w14:paraId="07226F6D" w14:textId="77777777" w:rsidTr="00E7557D">
        <w:tc>
          <w:tcPr>
            <w:tcW w:w="1227" w:type="dxa"/>
            <w:vAlign w:val="center"/>
          </w:tcPr>
          <w:p w14:paraId="0F22ECEA"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49E77ED3" w14:textId="77777777" w:rsidR="00C32ECF" w:rsidRDefault="00C32ECF" w:rsidP="00E7557D">
            <w:pPr>
              <w:pStyle w:val="TAC"/>
              <w:jc w:val="both"/>
              <w:rPr>
                <w:rFonts w:ascii="Times New Roman" w:hAnsi="Times New Roman"/>
                <w:sz w:val="20"/>
                <w:lang w:val="en-US" w:eastAsia="zh-CN"/>
              </w:rPr>
            </w:pPr>
          </w:p>
        </w:tc>
        <w:tc>
          <w:tcPr>
            <w:tcW w:w="7290" w:type="dxa"/>
            <w:vAlign w:val="center"/>
          </w:tcPr>
          <w:p w14:paraId="50F94D97" w14:textId="77777777" w:rsidR="00C32ECF" w:rsidRDefault="00C32ECF" w:rsidP="00E7557D">
            <w:pPr>
              <w:pStyle w:val="TAC"/>
              <w:jc w:val="left"/>
              <w:rPr>
                <w:rFonts w:ascii="Times New Roman" w:hAnsi="Times New Roman"/>
                <w:sz w:val="20"/>
                <w:lang w:val="en-US" w:eastAsia="zh-CN"/>
              </w:rPr>
            </w:pPr>
          </w:p>
        </w:tc>
      </w:tr>
    </w:tbl>
    <w:p w14:paraId="4F196CB5" w14:textId="77777777" w:rsidR="00C32ECF" w:rsidRDefault="00C32ECF" w:rsidP="00C32ECF"/>
    <w:p w14:paraId="1D6C39DE" w14:textId="77777777" w:rsidR="00C32ECF" w:rsidRPr="00844050" w:rsidRDefault="00C32ECF" w:rsidP="00C32ECF">
      <w:pPr>
        <w:rPr>
          <w:b/>
          <w:bCs/>
        </w:rPr>
      </w:pPr>
      <w:r w:rsidRPr="00844050">
        <w:rPr>
          <w:b/>
          <w:bCs/>
        </w:rPr>
        <w:t xml:space="preserve">Summary: </w:t>
      </w:r>
    </w:p>
    <w:p w14:paraId="5BF4B285" w14:textId="77777777" w:rsidR="00C32ECF" w:rsidRDefault="00C32ECF" w:rsidP="00C32ECF"/>
    <w:p w14:paraId="437280B1" w14:textId="77777777" w:rsidR="00C32ECF" w:rsidRPr="001558CB" w:rsidRDefault="00C32ECF" w:rsidP="001558CB"/>
    <w:p w14:paraId="27FA7CD7" w14:textId="4CD2C09E" w:rsidR="000A102F" w:rsidRDefault="009B43DF" w:rsidP="000A102F">
      <w:pPr>
        <w:pStyle w:val="Heading1"/>
      </w:pPr>
      <w:r>
        <w:t>3</w:t>
      </w:r>
      <w:r w:rsidR="000A102F">
        <w:tab/>
        <w:t>Conclusions</w:t>
      </w:r>
    </w:p>
    <w:p w14:paraId="7451F383" w14:textId="38128155" w:rsidR="00FB6C22" w:rsidRPr="002A14A7" w:rsidRDefault="00FB6C22" w:rsidP="00FB6C22">
      <w:pPr>
        <w:pStyle w:val="Heading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Heading2"/>
      </w:pPr>
      <w:r>
        <w:t>3.2</w:t>
      </w:r>
      <w:r>
        <w:tab/>
      </w:r>
      <w:r w:rsidRPr="002A14A7">
        <w:t>The following issues are proposed to be discussed further</w:t>
      </w:r>
    </w:p>
    <w:p w14:paraId="077A27B5" w14:textId="77777777" w:rsidR="00FB6C22" w:rsidRPr="00FB6C22" w:rsidRDefault="00FB6C22" w:rsidP="00FB6C22"/>
    <w:sectPr w:rsidR="00FB6C22" w:rsidRPr="00FB6C22">
      <w:footerReference w:type="default" r:id="rId15"/>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ricsson" w:date="2020-04-22T21:12:00Z" w:initials="Eri">
    <w:p w14:paraId="2FF6DCBB" w14:textId="43D83FAD" w:rsidR="00396FCC" w:rsidRDefault="00396FCC">
      <w:pPr>
        <w:pStyle w:val="CommentText"/>
      </w:pPr>
      <w:r>
        <w:rPr>
          <w:rStyle w:val="CommentReference"/>
        </w:rPr>
        <w:annotationRef/>
      </w:r>
      <w:r>
        <w:t>I assume it should say “licensed”</w:t>
      </w:r>
    </w:p>
  </w:comment>
  <w:comment w:id="4" w:author="Nokia (GWO)" w:date="2020-04-23T11:58:00Z" w:initials="N">
    <w:p w14:paraId="70AFF147" w14:textId="63426143" w:rsidR="00647CF8" w:rsidRDefault="00647CF8">
      <w:pPr>
        <w:pStyle w:val="CommentText"/>
      </w:pPr>
      <w:r>
        <w:rPr>
          <w:rStyle w:val="CommentReference"/>
        </w:rPr>
        <w:annotationRef/>
      </w:r>
      <w:r>
        <w:t>Yes</w:t>
      </w:r>
    </w:p>
  </w:comment>
  <w:comment w:id="6" w:author="Ericsson" w:date="2020-04-22T21:12:00Z" w:initials="Eri">
    <w:p w14:paraId="5A0FAF01" w14:textId="4C54D13D" w:rsidR="00396FCC" w:rsidRDefault="00396FCC">
      <w:pPr>
        <w:pStyle w:val="CommentText"/>
      </w:pPr>
      <w:r>
        <w:rPr>
          <w:rStyle w:val="CommentReference"/>
        </w:rPr>
        <w:annotationRef/>
      </w:r>
      <w: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F6DCBB" w15:done="0"/>
  <w15:commentEx w15:paraId="70AFF147" w15:paraIdParent="2FF6DCBB" w15:done="0"/>
  <w15:commentEx w15:paraId="5A0FAF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6DCBB" w16cid:durableId="224B31A5"/>
  <w16cid:commentId w16cid:paraId="70AFF147" w16cid:durableId="224C0182"/>
  <w16cid:commentId w16cid:paraId="5A0FAF01" w16cid:durableId="224B31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62235" w14:textId="77777777" w:rsidR="003E0575" w:rsidRDefault="003E0575" w:rsidP="00D02A3B">
      <w:pPr>
        <w:spacing w:after="0" w:line="240" w:lineRule="auto"/>
      </w:pPr>
      <w:r>
        <w:separator/>
      </w:r>
    </w:p>
  </w:endnote>
  <w:endnote w:type="continuationSeparator" w:id="0">
    <w:p w14:paraId="2A28D953" w14:textId="77777777" w:rsidR="003E0575" w:rsidRDefault="003E0575"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85E9" w14:textId="7EB4998A" w:rsidR="00361D81" w:rsidRDefault="00361D81">
    <w:pPr>
      <w:pStyle w:val="Footer"/>
    </w:pPr>
    <w:r>
      <w:rPr>
        <w:noProof/>
        <w:lang w:val="en-US" w:eastAsia="zh-CN"/>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297E13E2" w:rsidR="00361D81" w:rsidRPr="00361D81" w:rsidRDefault="00361D81" w:rsidP="00361D8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textbox inset="20pt,0,,0">
                <w:txbxContent>
                  <w:p w14:paraId="7939FB8D" w14:textId="297E13E2" w:rsidR="00361D81" w:rsidRPr="00361D81" w:rsidRDefault="00361D81" w:rsidP="00361D8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6B42" w14:textId="77777777" w:rsidR="003E0575" w:rsidRDefault="003E0575" w:rsidP="00D02A3B">
      <w:pPr>
        <w:spacing w:after="0" w:line="240" w:lineRule="auto"/>
      </w:pPr>
      <w:r>
        <w:separator/>
      </w:r>
    </w:p>
  </w:footnote>
  <w:footnote w:type="continuationSeparator" w:id="0">
    <w:p w14:paraId="468B6F27" w14:textId="77777777" w:rsidR="003E0575" w:rsidRDefault="003E0575"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25E13"/>
    <w:multiLevelType w:val="hybridMultilevel"/>
    <w:tmpl w:val="66B24668"/>
    <w:lvl w:ilvl="0" w:tplc="874294B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C6C0E0D"/>
    <w:multiLevelType w:val="hybridMultilevel"/>
    <w:tmpl w:val="ECD8D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3"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31"/>
  </w:num>
  <w:num w:numId="4">
    <w:abstractNumId w:val="25"/>
  </w:num>
  <w:num w:numId="5">
    <w:abstractNumId w:val="2"/>
  </w:num>
  <w:num w:numId="6">
    <w:abstractNumId w:val="2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6"/>
  </w:num>
  <w:num w:numId="11">
    <w:abstractNumId w:val="0"/>
  </w:num>
  <w:num w:numId="12">
    <w:abstractNumId w:val="3"/>
  </w:num>
  <w:num w:numId="13">
    <w:abstractNumId w:val="6"/>
  </w:num>
  <w:num w:numId="14">
    <w:abstractNumId w:val="17"/>
  </w:num>
  <w:num w:numId="15">
    <w:abstractNumId w:val="5"/>
  </w:num>
  <w:num w:numId="16">
    <w:abstractNumId w:val="30"/>
  </w:num>
  <w:num w:numId="17">
    <w:abstractNumId w:val="19"/>
  </w:num>
  <w:num w:numId="18">
    <w:abstractNumId w:val="27"/>
  </w:num>
  <w:num w:numId="19">
    <w:abstractNumId w:val="32"/>
  </w:num>
  <w:num w:numId="20">
    <w:abstractNumId w:val="4"/>
  </w:num>
  <w:num w:numId="21">
    <w:abstractNumId w:val="33"/>
  </w:num>
  <w:num w:numId="22">
    <w:abstractNumId w:val="11"/>
  </w:num>
  <w:num w:numId="23">
    <w:abstractNumId w:val="7"/>
  </w:num>
  <w:num w:numId="24">
    <w:abstractNumId w:val="16"/>
  </w:num>
  <w:num w:numId="25">
    <w:abstractNumId w:val="24"/>
  </w:num>
  <w:num w:numId="26">
    <w:abstractNumId w:val="20"/>
  </w:num>
  <w:num w:numId="27">
    <w:abstractNumId w:val="29"/>
  </w:num>
  <w:num w:numId="28">
    <w:abstractNumId w:val="14"/>
  </w:num>
  <w:num w:numId="29">
    <w:abstractNumId w:val="18"/>
  </w:num>
  <w:num w:numId="30">
    <w:abstractNumId w:val="1"/>
  </w:num>
  <w:num w:numId="31">
    <w:abstractNumId w:val="9"/>
  </w:num>
  <w:num w:numId="32">
    <w:abstractNumId w:val="10"/>
  </w:num>
  <w:num w:numId="33">
    <w:abstractNumId w:val="28"/>
  </w:num>
  <w:num w:numId="34">
    <w:abstractNumId w:val="22"/>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GWO)">
    <w15:presenceInfo w15:providerId="None" w15:userId="Nokia (GW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0958"/>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58E3"/>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5596"/>
    <w:rsid w:val="00615F39"/>
    <w:rsid w:val="0063158A"/>
    <w:rsid w:val="006318AD"/>
    <w:rsid w:val="00632155"/>
    <w:rsid w:val="006368BB"/>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C2E2A"/>
    <w:rsid w:val="008C3057"/>
    <w:rsid w:val="008C63FD"/>
    <w:rsid w:val="008D2E4D"/>
    <w:rsid w:val="008D7523"/>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88B"/>
    <w:rsid w:val="00A77B96"/>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E49"/>
    <w:rsid w:val="00BA1520"/>
    <w:rsid w:val="00BA20DE"/>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555C2"/>
    <w:rsid w:val="00C60BB1"/>
    <w:rsid w:val="00C759FE"/>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0803"/>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434348BC-423A-429F-8F9E-DB5D3E5C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Nokia (GWO)</cp:lastModifiedBy>
  <cp:revision>5</cp:revision>
  <dcterms:created xsi:type="dcterms:W3CDTF">2020-04-23T09:39:00Z</dcterms:created>
  <dcterms:modified xsi:type="dcterms:W3CDTF">2020-04-23T10:00:00Z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