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052" w14:textId="115F6500"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3895</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38090982"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Offline discussion 105: PRN open issues - first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55B8B01F" w:rsidR="00EB420A" w:rsidRDefault="005077CE">
      <w:r>
        <w:t xml:space="preserve">This document is the report about the </w:t>
      </w:r>
      <w:r w:rsidR="00161E5E">
        <w:t xml:space="preserve">first round of the </w:t>
      </w:r>
      <w:r>
        <w:t>following email discussion</w:t>
      </w:r>
    </w:p>
    <w:p w14:paraId="34F996B4" w14:textId="77777777" w:rsidR="00161E5E" w:rsidRDefault="00161E5E" w:rsidP="00161E5E">
      <w:pPr>
        <w:pStyle w:val="EmailDiscussion"/>
        <w:numPr>
          <w:ilvl w:val="0"/>
          <w:numId w:val="25"/>
        </w:numPr>
        <w:tabs>
          <w:tab w:val="num" w:pos="1619"/>
        </w:tabs>
        <w:spacing w:line="240" w:lineRule="auto"/>
      </w:pPr>
      <w:r>
        <w:t>[AT109bis-e][105][PRN] Open issues (Nokia)</w:t>
      </w:r>
    </w:p>
    <w:p w14:paraId="66174610" w14:textId="39D502B4" w:rsidR="00161E5E" w:rsidRDefault="00161E5E" w:rsidP="00161E5E">
      <w:pPr>
        <w:pStyle w:val="EmailDiscussion2"/>
        <w:ind w:left="1619" w:firstLine="0"/>
      </w:pPr>
      <w:r>
        <w:t xml:space="preserve">Scope: Continue the discussion on PRN open issues, based on </w:t>
      </w:r>
      <w:r w:rsidRPr="00161E5E">
        <w:t>R2-2002659</w:t>
      </w:r>
    </w:p>
    <w:p w14:paraId="25E7C960" w14:textId="0B61190E" w:rsidR="00161E5E" w:rsidRDefault="00161E5E" w:rsidP="00161E5E">
      <w:pPr>
        <w:pStyle w:val="EmailDiscussion2"/>
        <w:ind w:left="1619" w:firstLine="0"/>
      </w:pPr>
      <w:r>
        <w:t xml:space="preserve">Initial intended outcome: Set of proposals with full consensus agreeable via email, based on the list in Section 4.1 of </w:t>
      </w:r>
      <w:r w:rsidRPr="00161E5E">
        <w:t>R2-2002659</w:t>
      </w:r>
      <w:r>
        <w:t xml:space="preserve"> (final list to be reflected in </w:t>
      </w:r>
      <w:r w:rsidRPr="00161E5E">
        <w:t>R2-2003895</w:t>
      </w:r>
      <w:r>
        <w:t>)</w:t>
      </w:r>
    </w:p>
    <w:p w14:paraId="4825417D" w14:textId="77777777" w:rsidR="00161E5E" w:rsidRDefault="00161E5E" w:rsidP="00161E5E">
      <w:pPr>
        <w:pStyle w:val="EmailDiscussion2"/>
        <w:ind w:left="1619" w:firstLine="0"/>
      </w:pPr>
      <w:r>
        <w:t xml:space="preserve">Initial intermediate deadline </w:t>
      </w:r>
      <w:r>
        <w:rPr>
          <w:color w:val="000000" w:themeColor="text1"/>
        </w:rPr>
        <w:t>(for companies' feedback)</w:t>
      </w:r>
      <w:r>
        <w:t xml:space="preserve">: </w:t>
      </w:r>
      <w:r w:rsidRPr="00161E5E">
        <w:rPr>
          <w:color w:val="FF0000"/>
        </w:rPr>
        <w:t>Tuesday 2020-04-21 09:00 UTC</w:t>
      </w:r>
    </w:p>
    <w:p w14:paraId="584E3B8A" w14:textId="6A2E03F2" w:rsidR="00161E5E" w:rsidRDefault="00161E5E" w:rsidP="00161E5E">
      <w:pPr>
        <w:pStyle w:val="EmailDiscussion2"/>
        <w:ind w:left="1619" w:firstLine="0"/>
        <w:rPr>
          <w:u w:val="single"/>
        </w:rPr>
      </w:pPr>
      <w:r>
        <w:rPr>
          <w:u w:val="single"/>
        </w:rPr>
        <w:t xml:space="preserve">Proposals in Section 4.1 of </w:t>
      </w:r>
      <w:r w:rsidRPr="00161E5E">
        <w:t>R2-2002659</w:t>
      </w:r>
      <w:r>
        <w:rPr>
          <w:rStyle w:val="Hyperlink"/>
        </w:rPr>
        <w:t xml:space="preserve"> </w:t>
      </w:r>
      <w:r>
        <w:rPr>
          <w:u w:val="single"/>
        </w:rPr>
        <w:t>not challenged until Tuesday 2020-04-21 09:00 UTC will be declared as agreed by the session chair. For the other ones, the discussion will continue online.</w:t>
      </w:r>
    </w:p>
    <w:p w14:paraId="4AD8A168" w14:textId="77777777" w:rsidR="00EB420A" w:rsidRDefault="00EB420A"/>
    <w:p w14:paraId="687787AB" w14:textId="63DE761E" w:rsidR="00EB420A" w:rsidRDefault="00161E5E">
      <w:pPr>
        <w:pStyle w:val="Heading1"/>
      </w:pPr>
      <w:r>
        <w:t>2</w:t>
      </w:r>
      <w:r w:rsidR="005077CE">
        <w:tab/>
      </w:r>
      <w:r>
        <w:t xml:space="preserve">Proposals from Section 4.1 of </w:t>
      </w:r>
      <w:r w:rsidRPr="00161E5E">
        <w:t>R2-2002659</w:t>
      </w:r>
    </w:p>
    <w:p w14:paraId="2F101824" w14:textId="342E8ECD" w:rsidR="00942E83" w:rsidRPr="007E3EBB" w:rsidRDefault="000A102F" w:rsidP="00942E83">
      <w:pPr>
        <w:rPr>
          <w:b/>
          <w:bCs/>
        </w:rPr>
      </w:pPr>
      <w:r>
        <w:rPr>
          <w:b/>
          <w:bCs/>
        </w:rPr>
        <w:t xml:space="preserve">Proposal 1 </w:t>
      </w:r>
      <w:r w:rsidRPr="000A102F">
        <w:t>(</w:t>
      </w:r>
      <w:r w:rsidR="00942E83" w:rsidRPr="000A102F">
        <w:t>Proposal 4</w:t>
      </w:r>
      <w:r w:rsidRPr="000A102F">
        <w:t xml:space="preserve"> from R2-2002659)</w:t>
      </w:r>
      <w:r w:rsidR="00942E83" w:rsidRPr="000A102F">
        <w:t>:</w:t>
      </w:r>
      <w:r w:rsidR="00942E83">
        <w:rPr>
          <w:b/>
          <w:bCs/>
        </w:rPr>
        <w:t xml:space="preserve"> </w:t>
      </w:r>
      <w:r w:rsidR="00942E83" w:rsidRPr="007E3EBB">
        <w:t>Remove the Editor’s Note: “It is FFS whether the above needs to capture the condition that the cell is “not reserved for operator use for UEs not belonging to AC 11 or 15”</w:t>
      </w:r>
      <w:r w:rsidR="00942E83">
        <w:t xml:space="preserve"> from Table 4.2-1 of 38.304</w:t>
      </w:r>
      <w:r w:rsidR="00942E83" w:rsidRPr="007E3EBB">
        <w:t>.</w:t>
      </w:r>
    </w:p>
    <w:p w14:paraId="329B367F" w14:textId="21C3D6D7" w:rsidR="008E5351" w:rsidRPr="007E3EBB" w:rsidRDefault="008E5351" w:rsidP="008E5351">
      <w:pPr>
        <w:rPr>
          <w:b/>
          <w:bCs/>
        </w:rPr>
      </w:pPr>
      <w:r>
        <w:rPr>
          <w:b/>
          <w:bCs/>
        </w:rPr>
        <w:t xml:space="preserve">Proposal </w:t>
      </w:r>
      <w:r w:rsidR="000A102F">
        <w:rPr>
          <w:b/>
          <w:bCs/>
        </w:rPr>
        <w:t xml:space="preserve">2 </w:t>
      </w:r>
      <w:r w:rsidR="000A102F" w:rsidRPr="000A102F">
        <w:t xml:space="preserve">(Proposal </w:t>
      </w:r>
      <w:r w:rsidR="000A102F">
        <w:t>7</w:t>
      </w:r>
      <w:r w:rsidR="000A102F" w:rsidRPr="000A102F">
        <w:t xml:space="preserve"> from R2-2002659)</w:t>
      </w:r>
      <w:r>
        <w:rPr>
          <w:b/>
          <w:bCs/>
        </w:rPr>
        <w:t xml:space="preserve">: </w:t>
      </w:r>
      <w:r w:rsidRPr="007063E8">
        <w:t xml:space="preserve">The PRN rapporteur of 38.304 (Qualcomm) will create a </w:t>
      </w:r>
      <w:r>
        <w:t xml:space="preserve">documentation </w:t>
      </w:r>
      <w:r w:rsidRPr="007063E8">
        <w:t xml:space="preserve">proposal </w:t>
      </w:r>
      <w:r>
        <w:t xml:space="preserve">for the following agreement: </w:t>
      </w:r>
      <w:r>
        <w:rPr>
          <w:i/>
          <w:iCs/>
        </w:rPr>
        <w:t xml:space="preserve">“For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w:t>
      </w:r>
      <w:r w:rsidRPr="007063E8">
        <w:t>as a part of the running CR.</w:t>
      </w:r>
    </w:p>
    <w:p w14:paraId="6A75485C" w14:textId="1BD8A335" w:rsidR="008E5351" w:rsidRDefault="008E5351" w:rsidP="008E5351">
      <w:pPr>
        <w:rPr>
          <w:b/>
          <w:bCs/>
        </w:rPr>
      </w:pPr>
      <w:r>
        <w:rPr>
          <w:b/>
          <w:bCs/>
        </w:rPr>
        <w:t xml:space="preserve">Proposal </w:t>
      </w:r>
      <w:r w:rsidR="000A102F">
        <w:rPr>
          <w:b/>
          <w:bCs/>
        </w:rPr>
        <w:t xml:space="preserve">3 </w:t>
      </w:r>
      <w:r w:rsidR="000A102F" w:rsidRPr="000A102F">
        <w:t xml:space="preserve">(Proposal </w:t>
      </w:r>
      <w:r w:rsidR="000A102F">
        <w:t>8</w:t>
      </w:r>
      <w:r w:rsidR="000A102F" w:rsidRPr="000A102F">
        <w:t xml:space="preserve"> from R2-2002659)</w:t>
      </w:r>
      <w:r>
        <w:rPr>
          <w:b/>
          <w:bCs/>
        </w:rPr>
        <w:t xml:space="preserve">: </w:t>
      </w:r>
      <w:r w:rsidRPr="008540C8">
        <w:t xml:space="preserve">In unlicensed band the case when the highest ranked cell or best cell is not suitable due </w:t>
      </w:r>
      <w:r>
        <w:t xml:space="preserve">to </w:t>
      </w:r>
      <w:r w:rsidRPr="008540C8">
        <w:t xml:space="preserve">belonging to the correct operator, but it is not a CAG member cell is handled in the same way as the cell does not belong to the correct operator. The relevant changes are to be captured in 38.304. </w:t>
      </w:r>
    </w:p>
    <w:p w14:paraId="1C8B5181" w14:textId="70C441E5" w:rsidR="00561092" w:rsidRDefault="00561092" w:rsidP="00561092">
      <w:r>
        <w:rPr>
          <w:b/>
          <w:bCs/>
        </w:rPr>
        <w:t xml:space="preserve">Proposal </w:t>
      </w:r>
      <w:r w:rsidR="000A102F">
        <w:rPr>
          <w:b/>
          <w:bCs/>
        </w:rPr>
        <w:t xml:space="preserve">4 </w:t>
      </w:r>
      <w:r w:rsidR="000A102F" w:rsidRPr="000A102F">
        <w:t xml:space="preserve">(Proposal </w:t>
      </w:r>
      <w:r w:rsidR="000A102F">
        <w:t>13</w:t>
      </w:r>
      <w:r w:rsidR="000A102F" w:rsidRPr="000A102F">
        <w:t xml:space="preserve"> from R2-2002659)</w:t>
      </w:r>
      <w:r>
        <w:rPr>
          <w:b/>
          <w:bCs/>
        </w:rPr>
        <w:t xml:space="preserve">: </w:t>
      </w:r>
      <w:r>
        <w:t>Follow the CT4 agreement on NID size in RRC specification. To be captured into ASN.1 review file as RIL comment (by the rapporteur) as shown below.</w:t>
      </w:r>
    </w:p>
    <w:p w14:paraId="27C27CE9" w14:textId="77777777" w:rsidR="00561092" w:rsidRPr="00495DE7" w:rsidRDefault="00561092" w:rsidP="00561092">
      <w:pPr>
        <w:ind w:left="568"/>
        <w:rPr>
          <w:color w:val="FF0000"/>
          <w:sz w:val="24"/>
          <w:szCs w:val="24"/>
        </w:rPr>
      </w:pPr>
      <w:r w:rsidRPr="00495DE7">
        <w:rPr>
          <w:color w:val="FF0000"/>
          <w:sz w:val="24"/>
          <w:szCs w:val="24"/>
        </w:rPr>
        <w:t>******** Start of Change ********</w:t>
      </w:r>
    </w:p>
    <w:p w14:paraId="6B3EAF37" w14:textId="77777777" w:rsidR="00561092" w:rsidRPr="00495DE7" w:rsidRDefault="00561092" w:rsidP="00561092">
      <w:pPr>
        <w:keepNext/>
        <w:keepLines/>
        <w:overflowPunct w:val="0"/>
        <w:autoSpaceDE w:val="0"/>
        <w:autoSpaceDN w:val="0"/>
        <w:adjustRightInd w:val="0"/>
        <w:spacing w:before="60" w:line="240" w:lineRule="auto"/>
        <w:ind w:left="568"/>
        <w:jc w:val="center"/>
        <w:textAlignment w:val="baseline"/>
        <w:rPr>
          <w:rFonts w:ascii="Arial" w:eastAsia="Times New Roman" w:hAnsi="Arial"/>
          <w:b/>
          <w:lang w:eastAsia="ja-JP"/>
        </w:rPr>
      </w:pPr>
      <w:r w:rsidRPr="00495DE7">
        <w:rPr>
          <w:rFonts w:ascii="Arial" w:eastAsia="Times New Roman" w:hAnsi="Arial"/>
          <w:b/>
          <w:bCs/>
          <w:i/>
          <w:iCs/>
          <w:lang w:eastAsia="ja-JP"/>
        </w:rPr>
        <w:t xml:space="preserve">NPN-Identity </w:t>
      </w:r>
      <w:r w:rsidRPr="00495DE7">
        <w:rPr>
          <w:rFonts w:ascii="Arial" w:eastAsia="Times New Roman" w:hAnsi="Arial"/>
          <w:b/>
          <w:bCs/>
          <w:iCs/>
          <w:lang w:eastAsia="ja-JP"/>
        </w:rPr>
        <w:t>infor</w:t>
      </w:r>
      <w:r w:rsidRPr="00495DE7">
        <w:rPr>
          <w:rFonts w:ascii="Arial" w:eastAsia="Times New Roman" w:hAnsi="Arial"/>
          <w:b/>
          <w:lang w:eastAsia="ja-JP"/>
        </w:rPr>
        <w:t>mation element</w:t>
      </w:r>
    </w:p>
    <w:p w14:paraId="5ED4B023"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ASN1START</w:t>
      </w:r>
    </w:p>
    <w:p w14:paraId="207622EE"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TAG-NPN-IDENTITY-START</w:t>
      </w:r>
    </w:p>
    <w:p w14:paraId="6F26D3BC"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3F95B3E1"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NPN-Identity-r16 ::=             CHOICE {</w:t>
      </w:r>
    </w:p>
    <w:p w14:paraId="6D229DD2"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pni-npn-r16                      SEQUENCE {</w:t>
      </w:r>
    </w:p>
    <w:p w14:paraId="640D6E62"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plmn-Identity-r16                PLMN-Identity,</w:t>
      </w:r>
    </w:p>
    <w:p w14:paraId="7250916C"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cag-IdentityList-r16             SEQUENCE (SIZE (1..maxNPN-r16)) OF CAG-Identity-r16</w:t>
      </w:r>
    </w:p>
    <w:p w14:paraId="17E7C4B0"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w:t>
      </w:r>
    </w:p>
    <w:p w14:paraId="31714F82"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snpn-r16                         SEQUENCE {</w:t>
      </w:r>
    </w:p>
    <w:p w14:paraId="6303F136"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plmn-Identity                    PLMN-Identity,</w:t>
      </w:r>
    </w:p>
    <w:p w14:paraId="29498D4B"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nid-List-r16                     SEQUENCE (SIZE (1..maxNPN-r16)) OF NID-r16</w:t>
      </w:r>
    </w:p>
    <w:p w14:paraId="05BE4693"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lastRenderedPageBreak/>
        <w:t xml:space="preserve">    }</w:t>
      </w:r>
    </w:p>
    <w:p w14:paraId="6FA61E16"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w:t>
      </w:r>
    </w:p>
    <w:p w14:paraId="52DD2408"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08BC326F"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CAG-Identity-r16 ::=             BIT STRING (SIZE (32))</w:t>
      </w:r>
    </w:p>
    <w:p w14:paraId="36E7728A"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6821E408"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NID-r16 ::=                      BIT STRING (SIZE (</w:t>
      </w:r>
      <w:del w:id="0" w:author="Nokia (GWO)" w:date="2020-04-09T10:06:00Z">
        <w:r w:rsidRPr="00495DE7" w:rsidDel="00495DE7">
          <w:rPr>
            <w:rFonts w:ascii="Courier New" w:eastAsia="Times New Roman" w:hAnsi="Courier New"/>
            <w:noProof/>
            <w:sz w:val="16"/>
            <w:lang w:eastAsia="en-GB"/>
          </w:rPr>
          <w:delText>52</w:delText>
        </w:r>
      </w:del>
      <w:ins w:id="1" w:author="Nokia (GWO)" w:date="2020-04-09T10:06:00Z">
        <w:r>
          <w:rPr>
            <w:rFonts w:ascii="Courier New" w:eastAsia="Times New Roman" w:hAnsi="Courier New"/>
            <w:noProof/>
            <w:sz w:val="16"/>
            <w:lang w:eastAsia="en-GB"/>
          </w:rPr>
          <w:t>4</w:t>
        </w:r>
      </w:ins>
      <w:ins w:id="2" w:author="Nokia (GWO)" w:date="2020-04-09T10:07:00Z">
        <w:r>
          <w:rPr>
            <w:rFonts w:ascii="Courier New" w:eastAsia="Times New Roman" w:hAnsi="Courier New"/>
            <w:noProof/>
            <w:sz w:val="16"/>
            <w:lang w:eastAsia="en-GB"/>
          </w:rPr>
          <w:t>4</w:t>
        </w:r>
      </w:ins>
      <w:r w:rsidRPr="00495DE7">
        <w:rPr>
          <w:rFonts w:ascii="Courier New" w:eastAsia="Times New Roman" w:hAnsi="Courier New"/>
          <w:noProof/>
          <w:sz w:val="16"/>
          <w:lang w:eastAsia="en-GB"/>
        </w:rPr>
        <w:t>))</w:t>
      </w:r>
    </w:p>
    <w:p w14:paraId="7736072E"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6EBE6EB6"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TAG-NPN-IDENTITY-STOP</w:t>
      </w:r>
    </w:p>
    <w:p w14:paraId="1AAA37D4" w14:textId="77777777" w:rsidR="00561092" w:rsidRPr="00495DE7"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ASN1STOP</w:t>
      </w:r>
    </w:p>
    <w:p w14:paraId="0F2C6F4C" w14:textId="77777777" w:rsidR="00561092" w:rsidRPr="00495DE7" w:rsidRDefault="00561092" w:rsidP="00561092">
      <w:pPr>
        <w:overflowPunct w:val="0"/>
        <w:autoSpaceDE w:val="0"/>
        <w:autoSpaceDN w:val="0"/>
        <w:adjustRightInd w:val="0"/>
        <w:spacing w:line="240" w:lineRule="auto"/>
        <w:ind w:left="568"/>
        <w:textAlignment w:val="baseline"/>
        <w:rPr>
          <w:rFonts w:eastAsia="Times New Roman"/>
          <w:lang w:eastAsia="ja-JP"/>
        </w:rPr>
      </w:pPr>
    </w:p>
    <w:tbl>
      <w:tblPr>
        <w:tblW w:w="1417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1092" w:rsidRPr="00495DE7" w14:paraId="129A16EE" w14:textId="77777777" w:rsidTr="00561092">
        <w:tc>
          <w:tcPr>
            <w:tcW w:w="14173" w:type="dxa"/>
          </w:tcPr>
          <w:p w14:paraId="36B681B0" w14:textId="77777777" w:rsidR="00561092" w:rsidRPr="00495DE7" w:rsidRDefault="00561092" w:rsidP="004C570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495DE7">
              <w:rPr>
                <w:rFonts w:ascii="Arial" w:eastAsia="Times New Roman" w:hAnsi="Arial"/>
                <w:b/>
                <w:i/>
                <w:sz w:val="18"/>
                <w:szCs w:val="22"/>
                <w:lang w:eastAsia="ja-JP"/>
              </w:rPr>
              <w:t xml:space="preserve">NPN-Identity </w:t>
            </w:r>
            <w:r w:rsidRPr="00495DE7">
              <w:rPr>
                <w:rFonts w:ascii="Arial" w:eastAsia="Times New Roman" w:hAnsi="Arial"/>
                <w:b/>
                <w:sz w:val="18"/>
                <w:szCs w:val="22"/>
                <w:lang w:eastAsia="ja-JP"/>
              </w:rPr>
              <w:t>field descriptions</w:t>
            </w:r>
          </w:p>
        </w:tc>
      </w:tr>
      <w:tr w:rsidR="00561092" w:rsidRPr="00495DE7" w14:paraId="3598C5E5" w14:textId="77777777" w:rsidTr="00561092">
        <w:tc>
          <w:tcPr>
            <w:tcW w:w="14173" w:type="dxa"/>
          </w:tcPr>
          <w:p w14:paraId="3C6E61B5"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sz w:val="18"/>
                <w:lang w:eastAsia="en-GB"/>
              </w:rPr>
            </w:pPr>
            <w:r w:rsidRPr="00495DE7">
              <w:rPr>
                <w:rFonts w:ascii="Arial" w:eastAsia="Times New Roman" w:hAnsi="Arial"/>
                <w:b/>
                <w:i/>
                <w:sz w:val="18"/>
                <w:szCs w:val="22"/>
                <w:lang w:eastAsia="ja-JP"/>
              </w:rPr>
              <w:t>CAG-Identity</w:t>
            </w:r>
          </w:p>
          <w:p w14:paraId="71A72DE6"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495DE7">
              <w:rPr>
                <w:rFonts w:ascii="Arial" w:eastAsia="Times New Roman" w:hAnsi="Arial"/>
                <w:sz w:val="18"/>
                <w:lang w:eastAsia="en-GB"/>
              </w:rPr>
              <w:t xml:space="preserve">A CAG-ID as specified in TS 23.003 [21]. The PLMN ID and a CAG ID in the </w:t>
            </w:r>
            <w:r w:rsidRPr="00495DE7">
              <w:rPr>
                <w:rFonts w:ascii="Arial" w:eastAsia="Times New Roman" w:hAnsi="Arial"/>
                <w:i/>
                <w:sz w:val="18"/>
                <w:lang w:eastAsia="en-GB"/>
              </w:rPr>
              <w:t>NPN-Identity</w:t>
            </w:r>
            <w:r w:rsidRPr="00495DE7">
              <w:rPr>
                <w:rFonts w:ascii="Arial" w:eastAsia="Times New Roman" w:hAnsi="Arial"/>
                <w:sz w:val="18"/>
                <w:lang w:eastAsia="en-GB"/>
              </w:rPr>
              <w:t xml:space="preserve"> identifies a PNI-NPN.</w:t>
            </w:r>
          </w:p>
        </w:tc>
      </w:tr>
      <w:tr w:rsidR="00561092" w:rsidRPr="00495DE7" w14:paraId="6B7A45C4" w14:textId="77777777" w:rsidTr="00561092">
        <w:tc>
          <w:tcPr>
            <w:tcW w:w="14173" w:type="dxa"/>
          </w:tcPr>
          <w:p w14:paraId="40ECA70D"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495DE7">
              <w:rPr>
                <w:rFonts w:ascii="Arial" w:eastAsia="Times New Roman" w:hAnsi="Arial"/>
                <w:b/>
                <w:i/>
                <w:sz w:val="18"/>
                <w:szCs w:val="22"/>
                <w:lang w:eastAsia="ja-JP"/>
              </w:rPr>
              <w:t>cag-IdentityList</w:t>
            </w:r>
          </w:p>
          <w:p w14:paraId="51D174CA"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zh-CN"/>
              </w:rPr>
            </w:pPr>
            <w:r w:rsidRPr="00495DE7">
              <w:rPr>
                <w:rFonts w:ascii="Arial" w:eastAsia="Times New Roman" w:hAnsi="Arial"/>
                <w:sz w:val="18"/>
                <w:szCs w:val="22"/>
                <w:lang w:eastAsia="ja-JP"/>
              </w:rPr>
              <w:t xml:space="preserve">The </w:t>
            </w:r>
            <w:r w:rsidRPr="00495DE7">
              <w:rPr>
                <w:rFonts w:ascii="Arial" w:eastAsia="Times New Roman" w:hAnsi="Arial"/>
                <w:i/>
                <w:sz w:val="18"/>
                <w:szCs w:val="22"/>
                <w:lang w:eastAsia="ja-JP"/>
              </w:rPr>
              <w:t>cag-IdentityList</w:t>
            </w:r>
            <w:r w:rsidRPr="00495DE7">
              <w:rPr>
                <w:rFonts w:ascii="Arial" w:eastAsia="Times New Roman" w:hAnsi="Arial"/>
                <w:sz w:val="18"/>
                <w:szCs w:val="22"/>
                <w:lang w:eastAsia="ja-JP"/>
              </w:rPr>
              <w:t xml:space="preserve"> contains one or more </w:t>
            </w:r>
            <w:r w:rsidRPr="00495DE7">
              <w:rPr>
                <w:rFonts w:ascii="Arial" w:eastAsia="Times New Roman" w:hAnsi="Arial"/>
                <w:i/>
                <w:sz w:val="18"/>
                <w:szCs w:val="22"/>
                <w:lang w:eastAsia="ja-JP"/>
              </w:rPr>
              <w:t>CAG-Identity</w:t>
            </w:r>
            <w:r w:rsidRPr="00495DE7">
              <w:rPr>
                <w:rFonts w:ascii="Arial" w:eastAsia="Times New Roman" w:hAnsi="Arial"/>
                <w:sz w:val="18"/>
                <w:szCs w:val="22"/>
                <w:lang w:eastAsia="ja-JP"/>
              </w:rPr>
              <w:t>.</w:t>
            </w:r>
            <w:r w:rsidRPr="00495DE7">
              <w:rPr>
                <w:rFonts w:ascii="Arial" w:eastAsia="Times New Roman" w:hAnsi="Arial"/>
                <w:sz w:val="18"/>
                <w:lang w:eastAsia="ja-JP"/>
              </w:rPr>
              <w:t xml:space="preserve"> All CAG IDs associated to the same PLMN ID are listed in the same </w:t>
            </w:r>
            <w:r w:rsidRPr="00495DE7">
              <w:rPr>
                <w:rFonts w:ascii="Arial" w:eastAsia="Times New Roman" w:hAnsi="Arial"/>
                <w:i/>
                <w:iCs/>
                <w:sz w:val="18"/>
                <w:lang w:eastAsia="ja-JP"/>
              </w:rPr>
              <w:t xml:space="preserve">cag-IdentityList </w:t>
            </w:r>
            <w:r w:rsidRPr="00495DE7">
              <w:rPr>
                <w:rFonts w:ascii="Arial" w:eastAsia="Times New Roman" w:hAnsi="Arial"/>
                <w:sz w:val="18"/>
                <w:lang w:eastAsia="ja-JP"/>
              </w:rPr>
              <w:t>entry</w:t>
            </w:r>
            <w:r w:rsidRPr="00495DE7">
              <w:rPr>
                <w:rFonts w:ascii="Arial" w:eastAsia="Times New Roman" w:hAnsi="Arial"/>
                <w:i/>
                <w:iCs/>
                <w:sz w:val="18"/>
                <w:lang w:eastAsia="ja-JP"/>
              </w:rPr>
              <w:t>.</w:t>
            </w:r>
          </w:p>
        </w:tc>
      </w:tr>
      <w:tr w:rsidR="00561092" w:rsidRPr="00495DE7" w14:paraId="7832BA9B" w14:textId="77777777" w:rsidTr="00561092">
        <w:tc>
          <w:tcPr>
            <w:tcW w:w="14173" w:type="dxa"/>
          </w:tcPr>
          <w:p w14:paraId="4CD36EFB"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sz w:val="18"/>
                <w:lang w:eastAsia="en-GB"/>
              </w:rPr>
            </w:pPr>
            <w:r w:rsidRPr="00495DE7">
              <w:rPr>
                <w:rFonts w:ascii="Arial" w:eastAsia="Times New Roman" w:hAnsi="Arial"/>
                <w:b/>
                <w:i/>
                <w:sz w:val="18"/>
                <w:szCs w:val="22"/>
                <w:lang w:eastAsia="ja-JP"/>
              </w:rPr>
              <w:t>NID</w:t>
            </w:r>
          </w:p>
          <w:p w14:paraId="665579E9"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495DE7">
              <w:rPr>
                <w:rFonts w:ascii="Arial" w:eastAsia="Times New Roman" w:hAnsi="Arial"/>
                <w:sz w:val="18"/>
                <w:lang w:eastAsia="en-GB"/>
              </w:rPr>
              <w:t xml:space="preserve">A NID as specified in TS 23.003 [21]. The PLMN ID and a NID in the </w:t>
            </w:r>
            <w:r w:rsidRPr="00495DE7">
              <w:rPr>
                <w:rFonts w:ascii="Arial" w:eastAsia="Times New Roman" w:hAnsi="Arial"/>
                <w:i/>
                <w:sz w:val="18"/>
                <w:lang w:eastAsia="en-GB"/>
              </w:rPr>
              <w:t>NPN-Identity</w:t>
            </w:r>
            <w:r w:rsidRPr="00495DE7">
              <w:rPr>
                <w:rFonts w:ascii="Arial" w:eastAsia="Times New Roman" w:hAnsi="Arial"/>
                <w:sz w:val="18"/>
                <w:lang w:eastAsia="en-GB"/>
              </w:rPr>
              <w:t xml:space="preserve"> identifies a SNPN.</w:t>
            </w:r>
          </w:p>
        </w:tc>
      </w:tr>
      <w:tr w:rsidR="00561092" w:rsidRPr="00495DE7" w14:paraId="32C34DEF" w14:textId="77777777" w:rsidTr="00561092">
        <w:tc>
          <w:tcPr>
            <w:tcW w:w="14173" w:type="dxa"/>
          </w:tcPr>
          <w:p w14:paraId="4D2DB9C7"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495DE7">
              <w:rPr>
                <w:rFonts w:ascii="Arial" w:eastAsia="Times New Roman" w:hAnsi="Arial"/>
                <w:b/>
                <w:i/>
                <w:sz w:val="18"/>
                <w:szCs w:val="22"/>
                <w:lang w:eastAsia="ja-JP"/>
              </w:rPr>
              <w:t>nid-List</w:t>
            </w:r>
          </w:p>
          <w:p w14:paraId="6E3CEFAA" w14:textId="77777777" w:rsidR="00561092" w:rsidRPr="00495DE7" w:rsidRDefault="00561092" w:rsidP="004C5708">
            <w:pPr>
              <w:keepNext/>
              <w:keepLines/>
              <w:overflowPunct w:val="0"/>
              <w:autoSpaceDE w:val="0"/>
              <w:autoSpaceDN w:val="0"/>
              <w:adjustRightInd w:val="0"/>
              <w:spacing w:after="0" w:line="240" w:lineRule="auto"/>
              <w:textAlignment w:val="baseline"/>
              <w:rPr>
                <w:rFonts w:ascii="Arial" w:eastAsia="Times New Roman" w:hAnsi="Arial"/>
                <w:b/>
                <w:sz w:val="18"/>
                <w:szCs w:val="22"/>
                <w:lang w:eastAsia="ja-JP"/>
              </w:rPr>
            </w:pPr>
            <w:r w:rsidRPr="00495DE7">
              <w:rPr>
                <w:rFonts w:ascii="Arial" w:eastAsia="Times New Roman" w:hAnsi="Arial"/>
                <w:sz w:val="18"/>
                <w:szCs w:val="22"/>
                <w:lang w:eastAsia="ja-JP"/>
              </w:rPr>
              <w:t xml:space="preserve">The </w:t>
            </w:r>
            <w:r w:rsidRPr="00495DE7">
              <w:rPr>
                <w:rFonts w:ascii="Arial" w:eastAsia="Times New Roman" w:hAnsi="Arial"/>
                <w:i/>
                <w:sz w:val="18"/>
                <w:szCs w:val="22"/>
                <w:lang w:eastAsia="ja-JP"/>
              </w:rPr>
              <w:t>nid-List</w:t>
            </w:r>
            <w:r w:rsidRPr="00495DE7">
              <w:rPr>
                <w:rFonts w:ascii="Arial" w:eastAsia="Times New Roman" w:hAnsi="Arial"/>
                <w:sz w:val="18"/>
                <w:szCs w:val="22"/>
                <w:lang w:eastAsia="ja-JP"/>
              </w:rPr>
              <w:t xml:space="preserve"> contains one or more </w:t>
            </w:r>
            <w:r w:rsidRPr="00495DE7">
              <w:rPr>
                <w:rFonts w:ascii="Arial" w:eastAsia="Times New Roman" w:hAnsi="Arial"/>
                <w:i/>
                <w:sz w:val="18"/>
                <w:szCs w:val="22"/>
                <w:lang w:eastAsia="ja-JP"/>
              </w:rPr>
              <w:t>NID</w:t>
            </w:r>
            <w:r w:rsidRPr="00495DE7">
              <w:rPr>
                <w:rFonts w:ascii="Arial" w:eastAsia="Times New Roman" w:hAnsi="Arial"/>
                <w:sz w:val="18"/>
                <w:szCs w:val="22"/>
                <w:lang w:eastAsia="ja-JP"/>
              </w:rPr>
              <w:t>.</w:t>
            </w:r>
          </w:p>
        </w:tc>
      </w:tr>
    </w:tbl>
    <w:p w14:paraId="0991A95D" w14:textId="77777777" w:rsidR="00561092" w:rsidRPr="00495DE7" w:rsidRDefault="00561092" w:rsidP="00561092">
      <w:pPr>
        <w:overflowPunct w:val="0"/>
        <w:autoSpaceDE w:val="0"/>
        <w:autoSpaceDN w:val="0"/>
        <w:adjustRightInd w:val="0"/>
        <w:spacing w:line="240" w:lineRule="auto"/>
        <w:ind w:left="568"/>
        <w:textAlignment w:val="baseline"/>
        <w:rPr>
          <w:rFonts w:eastAsia="Times New Roman"/>
          <w:lang w:eastAsia="ja-JP"/>
        </w:rPr>
      </w:pPr>
    </w:p>
    <w:p w14:paraId="341AF89A" w14:textId="77777777" w:rsidR="00561092" w:rsidRPr="00495DE7" w:rsidDel="00495DE7" w:rsidRDefault="00561092" w:rsidP="00561092">
      <w:pPr>
        <w:keepLines/>
        <w:overflowPunct w:val="0"/>
        <w:autoSpaceDE w:val="0"/>
        <w:autoSpaceDN w:val="0"/>
        <w:adjustRightInd w:val="0"/>
        <w:spacing w:line="240" w:lineRule="auto"/>
        <w:ind w:left="1703" w:hanging="851"/>
        <w:textAlignment w:val="baseline"/>
        <w:rPr>
          <w:del w:id="3" w:author="Nokia (GWO)" w:date="2020-04-09T10:06:00Z"/>
          <w:rFonts w:eastAsia="Times New Roman"/>
          <w:lang w:eastAsia="ja-JP"/>
        </w:rPr>
      </w:pPr>
      <w:del w:id="4" w:author="Nokia (GWO)" w:date="2020-04-09T10:06:00Z">
        <w:r w:rsidRPr="00495DE7" w:rsidDel="00495DE7">
          <w:rPr>
            <w:rFonts w:eastAsia="Times New Roman"/>
            <w:lang w:eastAsia="ja-JP"/>
          </w:rPr>
          <w:delText>Editor's Note: The size of NID is to be checked based on CT4 agreements.</w:delText>
        </w:r>
      </w:del>
    </w:p>
    <w:p w14:paraId="09BFFF0B" w14:textId="77777777" w:rsidR="00561092" w:rsidRPr="00495DE7" w:rsidRDefault="00561092" w:rsidP="00561092">
      <w:pPr>
        <w:ind w:left="568"/>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6195AB7F" w14:textId="77777777" w:rsidR="002922B8" w:rsidRDefault="002922B8" w:rsidP="00561092">
      <w:pPr>
        <w:rPr>
          <w:b/>
          <w:bCs/>
        </w:rPr>
      </w:pPr>
    </w:p>
    <w:p w14:paraId="6418C8D6" w14:textId="1E6AE2CA" w:rsidR="00561092" w:rsidRDefault="00561092" w:rsidP="00561092">
      <w:pPr>
        <w:rPr>
          <w:b/>
          <w:bCs/>
        </w:rPr>
      </w:pPr>
      <w:r>
        <w:rPr>
          <w:b/>
          <w:bCs/>
        </w:rPr>
        <w:t>Proposal</w:t>
      </w:r>
      <w:r w:rsidRPr="005A7D8D">
        <w:t xml:space="preserve"> </w:t>
      </w:r>
      <w:r w:rsidR="000A102F" w:rsidRPr="000A102F">
        <w:rPr>
          <w:b/>
          <w:bCs/>
        </w:rPr>
        <w:t xml:space="preserve">5 </w:t>
      </w:r>
      <w:r w:rsidR="000A102F" w:rsidRPr="000A102F">
        <w:t xml:space="preserve">(Proposal </w:t>
      </w:r>
      <w:r w:rsidR="000A102F">
        <w:t>1</w:t>
      </w:r>
      <w:r w:rsidR="000A102F" w:rsidRPr="000A102F">
        <w:t>4 from R2-2002659)</w:t>
      </w:r>
      <w:r w:rsidRPr="005A7D8D">
        <w:t>: TAC is “mandatory”</w:t>
      </w:r>
      <w:r>
        <w:t xml:space="preserve"> within </w:t>
      </w:r>
      <w:r>
        <w:rPr>
          <w:i/>
        </w:rPr>
        <w:t>NPN-IdentityInfoList</w:t>
      </w:r>
      <w:r>
        <w:t>. To be captured into ASN.1 review file as RIL comment (by the rapporteur) as shown below.</w:t>
      </w:r>
    </w:p>
    <w:p w14:paraId="40DDE804" w14:textId="77777777" w:rsidR="00561092" w:rsidRPr="00495DE7" w:rsidRDefault="00561092" w:rsidP="00561092">
      <w:pPr>
        <w:ind w:left="568"/>
        <w:rPr>
          <w:color w:val="FF0000"/>
          <w:sz w:val="24"/>
          <w:szCs w:val="24"/>
        </w:rPr>
      </w:pPr>
      <w:r w:rsidRPr="00495DE7">
        <w:rPr>
          <w:color w:val="FF0000"/>
          <w:sz w:val="24"/>
          <w:szCs w:val="24"/>
        </w:rPr>
        <w:t>******** Start of Change ********</w:t>
      </w:r>
    </w:p>
    <w:p w14:paraId="1C1ABBD2" w14:textId="77777777" w:rsidR="00561092" w:rsidRPr="00930FED" w:rsidRDefault="00561092" w:rsidP="00561092">
      <w:pPr>
        <w:keepNext/>
        <w:keepLines/>
        <w:overflowPunct w:val="0"/>
        <w:autoSpaceDE w:val="0"/>
        <w:autoSpaceDN w:val="0"/>
        <w:adjustRightInd w:val="0"/>
        <w:spacing w:before="60" w:line="240" w:lineRule="auto"/>
        <w:ind w:left="568"/>
        <w:jc w:val="center"/>
        <w:textAlignment w:val="baseline"/>
        <w:rPr>
          <w:rFonts w:ascii="Arial" w:eastAsia="Times New Roman" w:hAnsi="Arial"/>
          <w:b/>
          <w:lang w:eastAsia="ja-JP"/>
        </w:rPr>
      </w:pPr>
      <w:r w:rsidRPr="00930FED">
        <w:rPr>
          <w:rFonts w:ascii="Arial" w:eastAsia="Times New Roman" w:hAnsi="Arial"/>
          <w:b/>
          <w:bCs/>
          <w:i/>
          <w:iCs/>
          <w:lang w:eastAsia="ja-JP"/>
        </w:rPr>
        <w:t>NPN-IdentityInfoList</w:t>
      </w:r>
      <w:r w:rsidRPr="00930FED">
        <w:rPr>
          <w:rFonts w:ascii="Arial" w:eastAsia="Times New Roman" w:hAnsi="Arial"/>
          <w:b/>
          <w:lang w:eastAsia="ja-JP"/>
        </w:rPr>
        <w:t xml:space="preserve"> information element</w:t>
      </w:r>
    </w:p>
    <w:p w14:paraId="48A41D03"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ASN1START</w:t>
      </w:r>
    </w:p>
    <w:p w14:paraId="5AF9DEFE"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TAG-NPN-IDENTITYINFOLIST-START</w:t>
      </w:r>
    </w:p>
    <w:p w14:paraId="3EECAD7C"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8C84784"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NPN-IdentityInfoList-r16 ::=     SEQUENCE (SIZE (1..maxNPN-r16)) OF NPN-IdentityInfo-r16</w:t>
      </w:r>
    </w:p>
    <w:p w14:paraId="566C41C8"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22483A7"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DDB6A06"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NPN-IdentityInfo-r16 ::=         SEQUENCE {</w:t>
      </w:r>
    </w:p>
    <w:p w14:paraId="057F1F2E"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npn-IdentityList-r16             SEQUENCE (SIZE (1..maxNPN-r16)) OF NPN-Identity-r16,</w:t>
      </w:r>
    </w:p>
    <w:p w14:paraId="78DBE79F"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trackingAreaCode-r16             TrackingAreaCode,</w:t>
      </w:r>
    </w:p>
    <w:p w14:paraId="2751BCA5"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ranac-r16                        RAN-AreaCode                                                OPTIONAL,       -- Need R</w:t>
      </w:r>
    </w:p>
    <w:p w14:paraId="05BEBF6A"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cellIdentity-r16                 CellIdentity,</w:t>
      </w:r>
    </w:p>
    <w:p w14:paraId="01C20533"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cellReservedForOperatorUse-r16   ENUMERATED {reserved, notReserved},</w:t>
      </w:r>
    </w:p>
    <w:p w14:paraId="0B4E3824"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w:t>
      </w:r>
    </w:p>
    <w:p w14:paraId="52CC82EA"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w:t>
      </w:r>
    </w:p>
    <w:p w14:paraId="0AC72092"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p>
    <w:p w14:paraId="143935DE"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TAG-NPN-IDENTITYINFOLIST-STOP</w:t>
      </w:r>
    </w:p>
    <w:p w14:paraId="71D43B4B" w14:textId="77777777" w:rsidR="00561092" w:rsidRPr="00930FED" w:rsidRDefault="00561092" w:rsidP="005610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ASN1STOP</w:t>
      </w:r>
    </w:p>
    <w:p w14:paraId="75F3AE8B" w14:textId="77777777" w:rsidR="00561092" w:rsidRPr="00930FED" w:rsidRDefault="00561092" w:rsidP="00561092">
      <w:pPr>
        <w:overflowPunct w:val="0"/>
        <w:autoSpaceDE w:val="0"/>
        <w:autoSpaceDN w:val="0"/>
        <w:adjustRightInd w:val="0"/>
        <w:spacing w:line="240" w:lineRule="auto"/>
        <w:ind w:left="568"/>
        <w:textAlignment w:val="baseline"/>
        <w:rPr>
          <w:rFonts w:eastAsia="Times New Roman"/>
          <w:lang w:eastAsia="ja-JP"/>
        </w:rPr>
      </w:pPr>
    </w:p>
    <w:tbl>
      <w:tblPr>
        <w:tblW w:w="1417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1092" w:rsidRPr="00930FED" w14:paraId="50FB4F0D" w14:textId="77777777" w:rsidTr="00561092">
        <w:tc>
          <w:tcPr>
            <w:tcW w:w="14173" w:type="dxa"/>
          </w:tcPr>
          <w:p w14:paraId="207C05E8" w14:textId="77777777" w:rsidR="00561092" w:rsidRPr="00930FED" w:rsidRDefault="00561092" w:rsidP="004C570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930FED">
              <w:rPr>
                <w:rFonts w:ascii="Arial" w:eastAsia="Times New Roman" w:hAnsi="Arial"/>
                <w:b/>
                <w:i/>
                <w:sz w:val="18"/>
                <w:szCs w:val="22"/>
                <w:lang w:eastAsia="ja-JP"/>
              </w:rPr>
              <w:t xml:space="preserve">NPN-IdentityInfoList </w:t>
            </w:r>
            <w:r w:rsidRPr="00930FED">
              <w:rPr>
                <w:rFonts w:ascii="Arial" w:eastAsia="Times New Roman" w:hAnsi="Arial"/>
                <w:b/>
                <w:sz w:val="18"/>
                <w:szCs w:val="22"/>
                <w:lang w:eastAsia="ja-JP"/>
              </w:rPr>
              <w:t>field descriptions</w:t>
            </w:r>
          </w:p>
        </w:tc>
      </w:tr>
      <w:tr w:rsidR="00561092" w:rsidRPr="00930FED" w14:paraId="60DD886B" w14:textId="77777777" w:rsidTr="00561092">
        <w:tc>
          <w:tcPr>
            <w:tcW w:w="14173" w:type="dxa"/>
          </w:tcPr>
          <w:p w14:paraId="54148149"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b/>
                <w:i/>
                <w:sz w:val="18"/>
                <w:szCs w:val="22"/>
                <w:lang w:eastAsia="ja-JP"/>
              </w:rPr>
              <w:t>NPN-IdentityInfo</w:t>
            </w:r>
          </w:p>
          <w:p w14:paraId="31B0A603"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930FED">
              <w:rPr>
                <w:rFonts w:ascii="Arial" w:eastAsia="Times New Roman" w:hAnsi="Arial"/>
                <w:sz w:val="18"/>
                <w:lang w:eastAsia="ja-JP"/>
              </w:rPr>
              <w:t>The</w:t>
            </w:r>
            <w:r w:rsidRPr="00930FED">
              <w:rPr>
                <w:rFonts w:ascii="Arial" w:eastAsia="Times New Roman" w:hAnsi="Arial"/>
                <w:i/>
                <w:sz w:val="18"/>
                <w:lang w:eastAsia="ja-JP"/>
              </w:rPr>
              <w:t xml:space="preserve"> NPN-IdentityInfo </w:t>
            </w:r>
            <w:r w:rsidRPr="00930FED">
              <w:rPr>
                <w:rFonts w:ascii="Arial" w:eastAsia="Times New Roman" w:hAnsi="Arial"/>
                <w:sz w:val="18"/>
                <w:lang w:eastAsia="ja-JP"/>
              </w:rPr>
              <w:t xml:space="preserve">contains one or more NPN identities and additional information associated with those NPNs. Only the same type of NPNs (either SNPNs or PNI-NPNs) can be listed in a </w:t>
            </w:r>
            <w:r w:rsidRPr="00930FED">
              <w:rPr>
                <w:rFonts w:ascii="Arial" w:eastAsia="Times New Roman" w:hAnsi="Arial"/>
                <w:i/>
                <w:sz w:val="18"/>
                <w:lang w:eastAsia="ja-JP"/>
              </w:rPr>
              <w:t>NPN-IdentityInfo</w:t>
            </w:r>
            <w:r w:rsidRPr="00930FED">
              <w:rPr>
                <w:rFonts w:ascii="Arial" w:eastAsia="Times New Roman" w:hAnsi="Arial"/>
                <w:sz w:val="18"/>
                <w:lang w:eastAsia="ja-JP"/>
              </w:rPr>
              <w:t xml:space="preserve"> element.</w:t>
            </w:r>
          </w:p>
        </w:tc>
      </w:tr>
      <w:tr w:rsidR="00561092" w:rsidRPr="00930FED" w14:paraId="0713D02B" w14:textId="77777777" w:rsidTr="00561092">
        <w:trPr>
          <w:trHeight w:val="355"/>
        </w:trPr>
        <w:tc>
          <w:tcPr>
            <w:tcW w:w="14173" w:type="dxa"/>
          </w:tcPr>
          <w:p w14:paraId="2DC76E14"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npn-IdentityList</w:t>
            </w:r>
          </w:p>
          <w:p w14:paraId="56D6BCBF"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lang w:eastAsia="ja-JP"/>
              </w:rPr>
              <w:t>The</w:t>
            </w:r>
            <w:r w:rsidRPr="00930FED">
              <w:rPr>
                <w:rFonts w:ascii="Arial" w:eastAsia="Times New Roman" w:hAnsi="Arial"/>
                <w:i/>
                <w:sz w:val="18"/>
                <w:lang w:eastAsia="ja-JP"/>
              </w:rPr>
              <w:t xml:space="preserve"> npn-IdentityList</w:t>
            </w:r>
            <w:r w:rsidRPr="00930FED">
              <w:rPr>
                <w:rFonts w:ascii="Arial" w:eastAsia="Times New Roman" w:hAnsi="Arial"/>
                <w:sz w:val="18"/>
                <w:lang w:eastAsia="ja-JP"/>
              </w:rPr>
              <w:t xml:space="preserve"> contains one or more NPN Identity elements.</w:t>
            </w:r>
          </w:p>
        </w:tc>
      </w:tr>
      <w:tr w:rsidR="00561092" w:rsidRPr="00930FED" w14:paraId="13F92357" w14:textId="77777777" w:rsidTr="00561092">
        <w:tc>
          <w:tcPr>
            <w:tcW w:w="14173" w:type="dxa"/>
          </w:tcPr>
          <w:p w14:paraId="1E25C0DD"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trackingAreaCode</w:t>
            </w:r>
          </w:p>
          <w:p w14:paraId="29649D74"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the Tracking Area Code to which the cell indicated by cellIdentity field belongs. </w:t>
            </w:r>
          </w:p>
        </w:tc>
      </w:tr>
      <w:tr w:rsidR="00561092" w:rsidRPr="00930FED" w14:paraId="4DF80176" w14:textId="77777777" w:rsidTr="00561092">
        <w:tc>
          <w:tcPr>
            <w:tcW w:w="14173" w:type="dxa"/>
          </w:tcPr>
          <w:p w14:paraId="57CD7CEC" w14:textId="45A8C5CE" w:rsidR="00561092" w:rsidRPr="00930FED" w:rsidRDefault="005B2C0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R</w:t>
            </w:r>
            <w:r w:rsidR="00561092" w:rsidRPr="00930FED">
              <w:rPr>
                <w:rFonts w:ascii="Arial" w:eastAsia="Times New Roman" w:hAnsi="Arial"/>
                <w:b/>
                <w:bCs/>
                <w:i/>
                <w:iCs/>
                <w:sz w:val="18"/>
                <w:lang w:eastAsia="ja-JP"/>
              </w:rPr>
              <w:t>anac</w:t>
            </w:r>
          </w:p>
          <w:p w14:paraId="013E4C0B"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the RAN Area Code to which the cell indicated by cellIdentity field belongs. </w:t>
            </w:r>
          </w:p>
        </w:tc>
      </w:tr>
      <w:tr w:rsidR="00561092" w:rsidRPr="00930FED" w14:paraId="23F07B9F" w14:textId="77777777" w:rsidTr="00561092">
        <w:tc>
          <w:tcPr>
            <w:tcW w:w="14173" w:type="dxa"/>
          </w:tcPr>
          <w:p w14:paraId="3E5CDFF0"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trackingAreaCode</w:t>
            </w:r>
          </w:p>
          <w:p w14:paraId="0C07D7DA"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Tracking Area Code to which the cell indicated by cellIdentity field belongs. </w:t>
            </w:r>
          </w:p>
        </w:tc>
      </w:tr>
      <w:tr w:rsidR="00561092" w:rsidRPr="00930FED" w14:paraId="1772213C" w14:textId="77777777" w:rsidTr="00561092">
        <w:tc>
          <w:tcPr>
            <w:tcW w:w="14173" w:type="dxa"/>
          </w:tcPr>
          <w:p w14:paraId="5BC349CB"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b/>
                <w:i/>
                <w:sz w:val="18"/>
                <w:szCs w:val="22"/>
                <w:lang w:eastAsia="ja-JP"/>
              </w:rPr>
              <w:t>cellReservedForOperatorUse</w:t>
            </w:r>
          </w:p>
          <w:p w14:paraId="6DF2D213" w14:textId="77777777" w:rsidR="00561092" w:rsidRPr="00930FED" w:rsidRDefault="00561092" w:rsidP="004C570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sz w:val="18"/>
                <w:szCs w:val="22"/>
                <w:lang w:eastAsia="ja-JP"/>
              </w:rPr>
              <w:t xml:space="preserve">Indicates whether the cell is reserved for operator use (for the NPN(s) identified in the </w:t>
            </w:r>
            <w:r w:rsidRPr="00930FED">
              <w:rPr>
                <w:rFonts w:ascii="Arial" w:eastAsia="Times New Roman" w:hAnsi="Arial"/>
                <w:i/>
                <w:sz w:val="18"/>
                <w:szCs w:val="22"/>
                <w:lang w:eastAsia="ja-JP"/>
              </w:rPr>
              <w:t>npn-IdentyList</w:t>
            </w:r>
            <w:r w:rsidRPr="00930FED">
              <w:rPr>
                <w:rFonts w:ascii="Arial" w:eastAsia="Times New Roman" w:hAnsi="Arial"/>
                <w:sz w:val="18"/>
                <w:szCs w:val="22"/>
                <w:lang w:eastAsia="ja-JP"/>
              </w:rPr>
              <w:t>) as defined in TS 38.304 [20].</w:t>
            </w:r>
          </w:p>
        </w:tc>
      </w:tr>
    </w:tbl>
    <w:p w14:paraId="1071B7DE" w14:textId="77777777" w:rsidR="00561092" w:rsidRPr="00930FED" w:rsidRDefault="00561092" w:rsidP="00561092">
      <w:pPr>
        <w:overflowPunct w:val="0"/>
        <w:autoSpaceDE w:val="0"/>
        <w:autoSpaceDN w:val="0"/>
        <w:adjustRightInd w:val="0"/>
        <w:spacing w:line="240" w:lineRule="auto"/>
        <w:ind w:left="568"/>
        <w:textAlignment w:val="baseline"/>
        <w:rPr>
          <w:rFonts w:eastAsia="Times New Roman"/>
          <w:lang w:eastAsia="ja-JP"/>
        </w:rPr>
      </w:pPr>
    </w:p>
    <w:p w14:paraId="75A7748B" w14:textId="77777777" w:rsidR="00561092" w:rsidRPr="00930FED" w:rsidDel="00930FED" w:rsidRDefault="00561092" w:rsidP="00561092">
      <w:pPr>
        <w:keepLines/>
        <w:overflowPunct w:val="0"/>
        <w:autoSpaceDE w:val="0"/>
        <w:autoSpaceDN w:val="0"/>
        <w:adjustRightInd w:val="0"/>
        <w:spacing w:line="240" w:lineRule="auto"/>
        <w:ind w:left="1703" w:hanging="851"/>
        <w:textAlignment w:val="baseline"/>
        <w:rPr>
          <w:del w:id="5" w:author="Nokia (GWO)" w:date="2020-04-09T10:11:00Z"/>
          <w:rFonts w:eastAsia="Times New Roman"/>
          <w:lang w:eastAsia="ja-JP"/>
        </w:rPr>
      </w:pPr>
      <w:del w:id="6" w:author="Nokia (GWO)" w:date="2020-04-09T10:11:00Z">
        <w:r w:rsidRPr="00930FED" w:rsidDel="00930FED">
          <w:rPr>
            <w:rFonts w:eastAsia="Times New Roman"/>
            <w:lang w:eastAsia="ja-JP"/>
          </w:rPr>
          <w:delText xml:space="preserve">Editor's Note: Whether </w:delText>
        </w:r>
        <w:r w:rsidRPr="00930FED" w:rsidDel="00930FED">
          <w:rPr>
            <w:rFonts w:eastAsia="Times New Roman"/>
            <w:i/>
            <w:lang w:eastAsia="ja-JP"/>
          </w:rPr>
          <w:delText xml:space="preserve">trackingAreaCode </w:delText>
        </w:r>
        <w:r w:rsidRPr="00930FED" w:rsidDel="00930FED">
          <w:rPr>
            <w:rFonts w:eastAsia="Times New Roman"/>
            <w:lang w:eastAsia="ja-JP"/>
          </w:rPr>
          <w:delText>is optinal or mandatory depends on DC/CA support. This is FFS.</w:delText>
        </w:r>
      </w:del>
    </w:p>
    <w:p w14:paraId="342F01D7" w14:textId="77777777" w:rsidR="00561092" w:rsidRPr="00495DE7" w:rsidRDefault="00561092" w:rsidP="00561092">
      <w:pPr>
        <w:ind w:left="568"/>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1A49912C" w14:textId="77777777" w:rsidR="008E7BA7" w:rsidRDefault="008E7BA7" w:rsidP="00B05AB3">
      <w:pPr>
        <w:rPr>
          <w:b/>
          <w:bCs/>
        </w:rPr>
      </w:pPr>
    </w:p>
    <w:p w14:paraId="1862EEC5" w14:textId="740FB96D" w:rsidR="00B05AB3" w:rsidRPr="003B3094" w:rsidRDefault="00B05AB3" w:rsidP="00B05AB3">
      <w:r>
        <w:rPr>
          <w:b/>
          <w:bCs/>
        </w:rPr>
        <w:t xml:space="preserve">Proposal </w:t>
      </w:r>
      <w:r w:rsidR="000A102F">
        <w:rPr>
          <w:b/>
          <w:bCs/>
        </w:rPr>
        <w:t xml:space="preserve">6 </w:t>
      </w:r>
      <w:r w:rsidR="000A102F" w:rsidRPr="000A102F">
        <w:t xml:space="preserve">(Proposal </w:t>
      </w:r>
      <w:r w:rsidR="000A102F">
        <w:t>15</w:t>
      </w:r>
      <w:r w:rsidR="000A102F" w:rsidRPr="000A102F">
        <w:t xml:space="preserve"> from R2-2002659)</w:t>
      </w:r>
      <w:r>
        <w:rPr>
          <w:b/>
          <w:bCs/>
        </w:rPr>
        <w:t xml:space="preserve">: </w:t>
      </w:r>
      <w:r>
        <w:t>Use 48 octets (Option C) as the maximum size of HRNNs. To be captured into ASN.1 review file as RIL comment (by the rapporteur) as shown below.</w:t>
      </w:r>
    </w:p>
    <w:p w14:paraId="00D35870" w14:textId="77777777" w:rsidR="00B05AB3" w:rsidRPr="00495DE7" w:rsidRDefault="00B05AB3" w:rsidP="00B05AB3">
      <w:pPr>
        <w:ind w:left="568"/>
        <w:rPr>
          <w:color w:val="FF0000"/>
          <w:sz w:val="24"/>
          <w:szCs w:val="24"/>
        </w:rPr>
      </w:pPr>
      <w:r w:rsidRPr="00495DE7">
        <w:rPr>
          <w:color w:val="FF0000"/>
          <w:sz w:val="24"/>
          <w:szCs w:val="24"/>
        </w:rPr>
        <w:lastRenderedPageBreak/>
        <w:t xml:space="preserve">******** </w:t>
      </w:r>
      <w:r>
        <w:rPr>
          <w:color w:val="FF0000"/>
          <w:sz w:val="24"/>
          <w:szCs w:val="24"/>
        </w:rPr>
        <w:t xml:space="preserve">Start </w:t>
      </w:r>
      <w:r w:rsidRPr="00495DE7">
        <w:rPr>
          <w:color w:val="FF0000"/>
          <w:sz w:val="24"/>
          <w:szCs w:val="24"/>
        </w:rPr>
        <w:t>of Change ********</w:t>
      </w:r>
    </w:p>
    <w:p w14:paraId="46F46E18" w14:textId="77777777" w:rsidR="00B05AB3" w:rsidRPr="00C17275" w:rsidRDefault="00B05AB3" w:rsidP="00B05A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568"/>
        <w:textAlignment w:val="baseline"/>
        <w:rPr>
          <w:rFonts w:ascii="Courier New" w:eastAsia="Times New Roman" w:hAnsi="Courier New"/>
          <w:noProof/>
          <w:sz w:val="16"/>
          <w:lang w:eastAsia="en-GB"/>
        </w:rPr>
      </w:pPr>
      <w:r w:rsidRPr="00C17275">
        <w:rPr>
          <w:rFonts w:ascii="Courier New" w:eastAsia="Times New Roman" w:hAnsi="Courier New"/>
          <w:noProof/>
          <w:sz w:val="16"/>
          <w:lang w:eastAsia="en-GB"/>
        </w:rPr>
        <w:t xml:space="preserve">maxHRNN-Len-r16                         INTEGER ::= </w:t>
      </w:r>
      <w:del w:id="7" w:author="Nokia (GWO)" w:date="2020-04-09T10:19:00Z">
        <w:r w:rsidRPr="00C17275" w:rsidDel="00C17275">
          <w:rPr>
            <w:rFonts w:ascii="Courier New" w:eastAsia="Times New Roman" w:hAnsi="Courier New"/>
            <w:noProof/>
            <w:sz w:val="16"/>
            <w:lang w:eastAsia="en-GB"/>
          </w:rPr>
          <w:delText xml:space="preserve">ffsValue </w:delText>
        </w:r>
      </w:del>
      <w:ins w:id="8" w:author="Nokia (GWO)" w:date="2020-04-09T10:19:00Z">
        <w:r>
          <w:rPr>
            <w:rFonts w:ascii="Courier New" w:eastAsia="Times New Roman" w:hAnsi="Courier New"/>
            <w:noProof/>
            <w:sz w:val="16"/>
            <w:lang w:eastAsia="en-GB"/>
          </w:rPr>
          <w:t>48</w:t>
        </w:r>
        <w:r w:rsidRPr="00C17275">
          <w:rPr>
            <w:rFonts w:ascii="Courier New" w:eastAsia="Times New Roman" w:hAnsi="Courier New"/>
            <w:noProof/>
            <w:sz w:val="16"/>
            <w:lang w:eastAsia="en-GB"/>
          </w:rPr>
          <w:t xml:space="preserve"> </w:t>
        </w:r>
      </w:ins>
      <w:r w:rsidRPr="00C17275">
        <w:rPr>
          <w:rFonts w:ascii="Courier New" w:eastAsia="Times New Roman" w:hAnsi="Courier New"/>
          <w:noProof/>
          <w:sz w:val="16"/>
          <w:lang w:eastAsia="en-GB"/>
        </w:rPr>
        <w:t>-- Maximum length of HRNNs</w:t>
      </w:r>
      <w:del w:id="9" w:author="Nokia (GWO)" w:date="2020-04-09T10:19:00Z">
        <w:r w:rsidRPr="00C17275" w:rsidDel="00C17275">
          <w:rPr>
            <w:rFonts w:ascii="Courier New" w:eastAsia="Times New Roman" w:hAnsi="Courier New"/>
            <w:noProof/>
            <w:sz w:val="16"/>
            <w:lang w:eastAsia="en-GB"/>
          </w:rPr>
          <w:delText>, value is FFS</w:delText>
        </w:r>
      </w:del>
    </w:p>
    <w:p w14:paraId="2A306B68" w14:textId="77777777" w:rsidR="00B05AB3" w:rsidRPr="00495DE7" w:rsidRDefault="00B05AB3" w:rsidP="00B05AB3">
      <w:pPr>
        <w:ind w:left="568"/>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4944EB9D" w14:textId="77777777" w:rsidR="008E7BA7" w:rsidRDefault="008E7BA7" w:rsidP="002922B8">
      <w:pPr>
        <w:rPr>
          <w:b/>
          <w:bCs/>
        </w:rPr>
      </w:pPr>
    </w:p>
    <w:p w14:paraId="35E404F6" w14:textId="79A1A507" w:rsidR="002922B8" w:rsidRDefault="002922B8" w:rsidP="002922B8">
      <w:r>
        <w:rPr>
          <w:b/>
          <w:bCs/>
        </w:rPr>
        <w:t xml:space="preserve">Proposal </w:t>
      </w:r>
      <w:r w:rsidR="000A102F">
        <w:rPr>
          <w:b/>
          <w:bCs/>
        </w:rPr>
        <w:t xml:space="preserve">7 </w:t>
      </w:r>
      <w:r w:rsidR="000A102F" w:rsidRPr="000A102F">
        <w:t xml:space="preserve">(Proposal </w:t>
      </w:r>
      <w:r w:rsidR="000A102F">
        <w:t>18</w:t>
      </w:r>
      <w:r w:rsidR="000A102F" w:rsidRPr="000A102F">
        <w:t xml:space="preserve"> from R2-2002659)</w:t>
      </w:r>
      <w:r>
        <w:rPr>
          <w:b/>
          <w:bCs/>
        </w:rPr>
        <w:t xml:space="preserve">: </w:t>
      </w:r>
      <w:r w:rsidRPr="00F24505">
        <w:t>Follow the NR-U agreement in unlicensed on the use of the IFRI flag:</w:t>
      </w:r>
    </w:p>
    <w:p w14:paraId="079F284A" w14:textId="7F89C350" w:rsidR="002922B8" w:rsidRDefault="002922B8" w:rsidP="002922B8">
      <w:pPr>
        <w:pStyle w:val="ListParagraph"/>
        <w:numPr>
          <w:ilvl w:val="0"/>
          <w:numId w:val="24"/>
        </w:numPr>
      </w:pPr>
      <w:r>
        <w:t>For the SNPN case, UE only follows the IFRI in MIB of a barred cell if the cell belongs to a SNPN which matches the registered SNPN of the UE. Otherwise the UE may select other cell in the same frequency</w:t>
      </w:r>
    </w:p>
    <w:p w14:paraId="7FD9526E" w14:textId="657672D6" w:rsidR="002922B8" w:rsidRDefault="002922B8" w:rsidP="002922B8">
      <w:pPr>
        <w:pStyle w:val="ListParagraph"/>
        <w:numPr>
          <w:ilvl w:val="0"/>
          <w:numId w:val="24"/>
        </w:numPr>
      </w:pPr>
      <w:r>
        <w:t>For the CAG (PNI-NPN) case, there is no change to the existing NR-U behaviour: UE only follows the IFRI in MIB of a barred cell if the cell belongs to a registered/selected (e)PLMN. Otherwise the UE may select other cell in the same frequency.</w:t>
      </w:r>
    </w:p>
    <w:p w14:paraId="4F3C44F7" w14:textId="05E1DDEA" w:rsidR="002922B8" w:rsidRDefault="002922B8" w:rsidP="008E7BA7">
      <w:pPr>
        <w:ind w:left="284"/>
      </w:pPr>
      <w:r>
        <w:t>The agreement is to be captured in TS 38.304.</w:t>
      </w:r>
    </w:p>
    <w:p w14:paraId="450B1B0C" w14:textId="5619684F" w:rsidR="009261B4" w:rsidRDefault="009261B4" w:rsidP="002922B8"/>
    <w:p w14:paraId="581E0FF7" w14:textId="2C1696BD" w:rsidR="009261B4" w:rsidRDefault="009261B4" w:rsidP="009261B4">
      <w:r>
        <w:rPr>
          <w:b/>
          <w:bCs/>
        </w:rPr>
        <w:t xml:space="preserve">Question: </w:t>
      </w:r>
      <w:r w:rsidR="00BF7ADA">
        <w:rPr>
          <w:b/>
          <w:bCs/>
        </w:rPr>
        <w:t xml:space="preserve">Which proposal(s) </w:t>
      </w:r>
      <w:r>
        <w:rPr>
          <w:b/>
          <w:bCs/>
        </w:rPr>
        <w:t xml:space="preserve">from the above proposals </w:t>
      </w:r>
      <w:r w:rsidR="00BF7ADA">
        <w:rPr>
          <w:b/>
          <w:bCs/>
        </w:rPr>
        <w:t xml:space="preserve">do </w:t>
      </w:r>
      <w:r>
        <w:rPr>
          <w:b/>
          <w:bCs/>
        </w:rPr>
        <w:t xml:space="preserve">you </w:t>
      </w:r>
      <w:r w:rsidR="00BF7ADA">
        <w:rPr>
          <w:b/>
          <w:bCs/>
        </w:rPr>
        <w:t>dis</w:t>
      </w:r>
      <w:r>
        <w:rPr>
          <w:b/>
          <w:bCs/>
        </w:rPr>
        <w:t>agree</w:t>
      </w:r>
      <w:r w:rsidRPr="009261B4">
        <w:rPr>
          <w:b/>
          <w:bCs/>
        </w:rPr>
        <w:t>?</w:t>
      </w:r>
      <w:r>
        <w:rPr>
          <w:b/>
          <w:bCs/>
        </w:rPr>
        <w:t xml:space="preserve"> (Adding your company’s view is only needed if you d</w:t>
      </w:r>
      <w:r w:rsidR="00BF7ADA">
        <w:rPr>
          <w:b/>
          <w:bCs/>
        </w:rPr>
        <w:t>is</w:t>
      </w:r>
      <w:r>
        <w:rPr>
          <w:b/>
          <w:bCs/>
        </w:rPr>
        <w:t>agree with one or more of the proposals. Please indicate the proposal number and the reason of the disagreement</w:t>
      </w:r>
      <w:r w:rsidR="00BF7ADA">
        <w:rPr>
          <w:b/>
          <w:bCs/>
        </w:rPr>
        <w:t xml:space="preserve"> in separate lines</w:t>
      </w:r>
      <w:r w:rsidR="008E7BA7">
        <w:rPr>
          <w:b/>
          <w:bCs/>
        </w:rPr>
        <w:t xml:space="preserve"> in the table below</w:t>
      </w:r>
      <w:r>
        <w:rPr>
          <w:b/>
          <w:bCs/>
        </w:rPr>
        <w:t>.)</w:t>
      </w:r>
    </w:p>
    <w:tbl>
      <w:tblPr>
        <w:tblStyle w:val="TableGrid"/>
        <w:tblW w:w="9631" w:type="dxa"/>
        <w:tblLayout w:type="fixed"/>
        <w:tblLook w:val="04A0" w:firstRow="1" w:lastRow="0" w:firstColumn="1" w:lastColumn="0" w:noHBand="0" w:noVBand="1"/>
      </w:tblPr>
      <w:tblGrid>
        <w:gridCol w:w="1253"/>
        <w:gridCol w:w="812"/>
        <w:gridCol w:w="7566"/>
      </w:tblGrid>
      <w:tr w:rsidR="009261B4" w:rsidRPr="009261B4" w14:paraId="524458E8" w14:textId="77777777" w:rsidTr="00BF7ADA">
        <w:tc>
          <w:tcPr>
            <w:tcW w:w="1253" w:type="dxa"/>
            <w:vAlign w:val="center"/>
          </w:tcPr>
          <w:p w14:paraId="1457488E" w14:textId="77777777" w:rsidR="009261B4" w:rsidRPr="009261B4" w:rsidRDefault="009261B4" w:rsidP="005B1259">
            <w:pPr>
              <w:pStyle w:val="TAC"/>
              <w:jc w:val="left"/>
              <w:rPr>
                <w:rFonts w:ascii="Times New Roman" w:hAnsi="Times New Roman"/>
                <w:b/>
                <w:bCs/>
                <w:sz w:val="20"/>
              </w:rPr>
            </w:pPr>
            <w:r w:rsidRPr="009261B4">
              <w:rPr>
                <w:rFonts w:ascii="Times New Roman" w:hAnsi="Times New Roman"/>
                <w:b/>
                <w:bCs/>
                <w:sz w:val="20"/>
              </w:rPr>
              <w:t>Company</w:t>
            </w:r>
          </w:p>
        </w:tc>
        <w:tc>
          <w:tcPr>
            <w:tcW w:w="812" w:type="dxa"/>
            <w:vAlign w:val="center"/>
          </w:tcPr>
          <w:p w14:paraId="7387308C" w14:textId="75EBF6B2" w:rsidR="009261B4" w:rsidRPr="009261B4" w:rsidRDefault="009261B4" w:rsidP="005B1259">
            <w:pPr>
              <w:pStyle w:val="TAC"/>
              <w:jc w:val="left"/>
              <w:rPr>
                <w:rFonts w:ascii="Times New Roman" w:hAnsi="Times New Roman"/>
                <w:b/>
                <w:bCs/>
                <w:sz w:val="20"/>
              </w:rPr>
            </w:pPr>
            <w:r w:rsidRPr="009261B4">
              <w:rPr>
                <w:rFonts w:ascii="Times New Roman" w:hAnsi="Times New Roman"/>
                <w:b/>
                <w:bCs/>
                <w:sz w:val="20"/>
              </w:rPr>
              <w:t>Prop #</w:t>
            </w:r>
          </w:p>
        </w:tc>
        <w:tc>
          <w:tcPr>
            <w:tcW w:w="7566" w:type="dxa"/>
            <w:vAlign w:val="center"/>
          </w:tcPr>
          <w:p w14:paraId="245E5735" w14:textId="407037B9" w:rsidR="009261B4" w:rsidRPr="009261B4" w:rsidRDefault="009261B4" w:rsidP="005B1259">
            <w:pPr>
              <w:pStyle w:val="TAC"/>
              <w:jc w:val="left"/>
              <w:rPr>
                <w:rFonts w:ascii="Times New Roman" w:hAnsi="Times New Roman"/>
                <w:b/>
                <w:bCs/>
                <w:sz w:val="20"/>
              </w:rPr>
            </w:pPr>
            <w:r>
              <w:rPr>
                <w:rFonts w:ascii="Times New Roman" w:hAnsi="Times New Roman"/>
                <w:b/>
                <w:bCs/>
                <w:sz w:val="20"/>
              </w:rPr>
              <w:t>Reasoning</w:t>
            </w:r>
          </w:p>
        </w:tc>
      </w:tr>
      <w:tr w:rsidR="009261B4" w14:paraId="0A54449E" w14:textId="77777777" w:rsidTr="00BF7ADA">
        <w:tc>
          <w:tcPr>
            <w:tcW w:w="1253" w:type="dxa"/>
            <w:vAlign w:val="center"/>
          </w:tcPr>
          <w:p w14:paraId="23138F27" w14:textId="7918734A" w:rsidR="009261B4" w:rsidRDefault="006A5C07" w:rsidP="005B1259">
            <w:pPr>
              <w:pStyle w:val="TAC"/>
              <w:jc w:val="left"/>
              <w:rPr>
                <w:rFonts w:ascii="Times New Roman" w:hAnsi="Times New Roman"/>
                <w:sz w:val="20"/>
              </w:rPr>
            </w:pPr>
            <w:r>
              <w:rPr>
                <w:rFonts w:ascii="Times New Roman" w:hAnsi="Times New Roman"/>
                <w:sz w:val="20"/>
              </w:rPr>
              <w:t>Ericsson</w:t>
            </w:r>
          </w:p>
        </w:tc>
        <w:tc>
          <w:tcPr>
            <w:tcW w:w="812" w:type="dxa"/>
            <w:vAlign w:val="center"/>
          </w:tcPr>
          <w:p w14:paraId="4067A0F6" w14:textId="3A0BCBF4" w:rsidR="009261B4" w:rsidRDefault="006A5C07" w:rsidP="005B1259">
            <w:pPr>
              <w:pStyle w:val="TAC"/>
              <w:jc w:val="left"/>
              <w:rPr>
                <w:rFonts w:ascii="Times New Roman" w:hAnsi="Times New Roman"/>
                <w:sz w:val="20"/>
              </w:rPr>
            </w:pPr>
            <w:r>
              <w:rPr>
                <w:rFonts w:ascii="Times New Roman" w:hAnsi="Times New Roman"/>
                <w:sz w:val="20"/>
              </w:rPr>
              <w:t>3</w:t>
            </w:r>
          </w:p>
        </w:tc>
        <w:tc>
          <w:tcPr>
            <w:tcW w:w="7566" w:type="dxa"/>
            <w:vAlign w:val="center"/>
          </w:tcPr>
          <w:p w14:paraId="07B01CFA" w14:textId="2FEA192E" w:rsidR="009261B4" w:rsidRDefault="006A5C07" w:rsidP="005B1259">
            <w:pPr>
              <w:pStyle w:val="TAC"/>
              <w:jc w:val="left"/>
              <w:rPr>
                <w:rFonts w:ascii="Times New Roman" w:hAnsi="Times New Roman"/>
                <w:sz w:val="20"/>
              </w:rPr>
            </w:pPr>
            <w:r>
              <w:rPr>
                <w:rFonts w:ascii="Times New Roman" w:hAnsi="Times New Roman"/>
                <w:sz w:val="20"/>
              </w:rPr>
              <w:t xml:space="preserve">In unlicensed bands, the UE should only be allowed to reselect to a non-strongest cell on a frequency if the strongest cell belongs to the incorrect operator. If the strongest cell belongs to the correct operator but it is a not a CAG member cell the UE should not consider this cell and other cells on the same frequency. The motivation is to minimize inter-cell interference among the operator controlled cells and it’s also aligned with the current NR-U behaviour. </w:t>
            </w:r>
          </w:p>
        </w:tc>
      </w:tr>
      <w:tr w:rsidR="009261B4" w14:paraId="7120CBA9" w14:textId="77777777" w:rsidTr="00BF7ADA">
        <w:tc>
          <w:tcPr>
            <w:tcW w:w="1253" w:type="dxa"/>
            <w:vAlign w:val="center"/>
          </w:tcPr>
          <w:p w14:paraId="5DD911CD" w14:textId="501B1C96" w:rsidR="009261B4" w:rsidRDefault="005B2C02" w:rsidP="005B1259">
            <w:pPr>
              <w:pStyle w:val="TAC"/>
              <w:jc w:val="left"/>
              <w:rPr>
                <w:rFonts w:ascii="Times New Roman" w:hAnsi="Times New Roman"/>
                <w:sz w:val="20"/>
              </w:rPr>
            </w:pPr>
            <w:r>
              <w:rPr>
                <w:rFonts w:ascii="Times New Roman" w:hAnsi="Times New Roman"/>
                <w:sz w:val="20"/>
              </w:rPr>
              <w:t>Samsung</w:t>
            </w:r>
          </w:p>
        </w:tc>
        <w:tc>
          <w:tcPr>
            <w:tcW w:w="812" w:type="dxa"/>
            <w:vAlign w:val="center"/>
          </w:tcPr>
          <w:p w14:paraId="6B8CCC59" w14:textId="3B248DBE" w:rsidR="009261B4" w:rsidRDefault="005B2C02" w:rsidP="005B1259">
            <w:pPr>
              <w:pStyle w:val="TAC"/>
              <w:jc w:val="left"/>
              <w:rPr>
                <w:rFonts w:ascii="Times New Roman" w:hAnsi="Times New Roman"/>
                <w:sz w:val="20"/>
                <w:lang w:eastAsia="zh-CN"/>
              </w:rPr>
            </w:pPr>
            <w:r>
              <w:rPr>
                <w:rFonts w:ascii="Times New Roman" w:hAnsi="Times New Roman"/>
                <w:sz w:val="20"/>
                <w:lang w:eastAsia="zh-CN"/>
              </w:rPr>
              <w:t>3</w:t>
            </w:r>
          </w:p>
        </w:tc>
        <w:tc>
          <w:tcPr>
            <w:tcW w:w="7566" w:type="dxa"/>
            <w:vAlign w:val="center"/>
          </w:tcPr>
          <w:p w14:paraId="13885B3C" w14:textId="442730D5" w:rsidR="009261B4" w:rsidRPr="006506A1" w:rsidRDefault="006506A1" w:rsidP="006506A1">
            <w:pPr>
              <w:pStyle w:val="TAC"/>
              <w:jc w:val="left"/>
              <w:rPr>
                <w:rFonts w:ascii="Times New Roman" w:hAnsi="Times New Roman"/>
                <w:sz w:val="20"/>
                <w:lang w:eastAsia="zh-CN"/>
              </w:rPr>
            </w:pPr>
            <w:r w:rsidRPr="006506A1">
              <w:rPr>
                <w:rFonts w:ascii="Times New Roman" w:hAnsi="Times New Roman"/>
                <w:sz w:val="20"/>
                <w:lang w:eastAsia="zh-CN"/>
              </w:rPr>
              <w:t xml:space="preserve">The NRU agreement also means that UE camps </w:t>
            </w:r>
            <w:r w:rsidRPr="006506A1">
              <w:rPr>
                <w:rFonts w:ascii="Times New Roman" w:hAnsi="Times New Roman"/>
                <w:sz w:val="20"/>
              </w:rPr>
              <w:t xml:space="preserve">on best cell of its operator i.e. regardless of licensed or unlicensed UE is on best cell of its operator. Keeping this principle in mind, in the context of NPN, the NRU </w:t>
            </w:r>
            <w:r w:rsidRPr="006506A1">
              <w:rPr>
                <w:rFonts w:ascii="Times New Roman" w:hAnsi="Times New Roman"/>
                <w:sz w:val="20"/>
                <w:lang w:eastAsia="zh-CN"/>
              </w:rPr>
              <w:t xml:space="preserve">is applicable at the level of PLMN ID check in the NPN list. </w:t>
            </w:r>
          </w:p>
        </w:tc>
      </w:tr>
      <w:tr w:rsidR="009261B4" w14:paraId="313A25B7" w14:textId="77777777" w:rsidTr="00BF7ADA">
        <w:tc>
          <w:tcPr>
            <w:tcW w:w="1253" w:type="dxa"/>
            <w:vAlign w:val="center"/>
          </w:tcPr>
          <w:p w14:paraId="1231FB72" w14:textId="34DD7756" w:rsidR="009261B4" w:rsidRDefault="005D2228" w:rsidP="005B1259">
            <w:pPr>
              <w:pStyle w:val="TAC"/>
              <w:jc w:val="left"/>
              <w:rPr>
                <w:rFonts w:ascii="Times New Roman" w:hAnsi="Times New Roman"/>
                <w:sz w:val="20"/>
              </w:rPr>
            </w:pPr>
            <w:r>
              <w:rPr>
                <w:rFonts w:ascii="Times New Roman" w:hAnsi="Times New Roman"/>
                <w:sz w:val="20"/>
              </w:rPr>
              <w:t>Qualcomm</w:t>
            </w:r>
          </w:p>
        </w:tc>
        <w:tc>
          <w:tcPr>
            <w:tcW w:w="812" w:type="dxa"/>
            <w:vAlign w:val="center"/>
          </w:tcPr>
          <w:p w14:paraId="2288115E" w14:textId="2F37DB29" w:rsidR="009261B4" w:rsidRDefault="005D2228" w:rsidP="005B1259">
            <w:pPr>
              <w:pStyle w:val="TAC"/>
              <w:jc w:val="left"/>
              <w:rPr>
                <w:rFonts w:ascii="Times New Roman" w:hAnsi="Times New Roman"/>
                <w:sz w:val="20"/>
              </w:rPr>
            </w:pPr>
            <w:r>
              <w:rPr>
                <w:rFonts w:ascii="Times New Roman" w:hAnsi="Times New Roman"/>
                <w:sz w:val="20"/>
              </w:rPr>
              <w:t>3</w:t>
            </w:r>
          </w:p>
        </w:tc>
        <w:tc>
          <w:tcPr>
            <w:tcW w:w="7566" w:type="dxa"/>
            <w:vAlign w:val="center"/>
          </w:tcPr>
          <w:p w14:paraId="590F0B87" w14:textId="71391B28" w:rsidR="009261B4" w:rsidRDefault="000767F3" w:rsidP="005B1259">
            <w:pPr>
              <w:pStyle w:val="TAC"/>
              <w:jc w:val="left"/>
              <w:rPr>
                <w:rFonts w:ascii="Times New Roman" w:hAnsi="Times New Roman"/>
                <w:sz w:val="20"/>
              </w:rPr>
            </w:pPr>
            <w:r>
              <w:rPr>
                <w:rFonts w:ascii="Times New Roman" w:hAnsi="Times New Roman"/>
                <w:sz w:val="20"/>
              </w:rPr>
              <w:t>It seems that proposal 3 needs more discussion. One compromise option is to allow operator control in this case by using IFRI</w:t>
            </w:r>
            <w:r w:rsidR="008514B7">
              <w:rPr>
                <w:rFonts w:ascii="Times New Roman" w:hAnsi="Times New Roman"/>
                <w:sz w:val="20"/>
              </w:rPr>
              <w:t xml:space="preserve"> setting from the cell that “belongs to the correct operator but not a CAG member cell for the UE”.</w:t>
            </w:r>
            <w:bookmarkStart w:id="10" w:name="_GoBack"/>
            <w:bookmarkEnd w:id="10"/>
          </w:p>
        </w:tc>
      </w:tr>
      <w:tr w:rsidR="009261B4" w14:paraId="7586B206" w14:textId="77777777" w:rsidTr="00BF7ADA">
        <w:tc>
          <w:tcPr>
            <w:tcW w:w="1253" w:type="dxa"/>
            <w:vAlign w:val="center"/>
          </w:tcPr>
          <w:p w14:paraId="1EC5B7FF" w14:textId="530C6AFE" w:rsidR="009261B4" w:rsidRDefault="009261B4" w:rsidP="005B1259">
            <w:pPr>
              <w:pStyle w:val="TAC"/>
              <w:jc w:val="left"/>
              <w:rPr>
                <w:rFonts w:ascii="Times New Roman" w:hAnsi="Times New Roman"/>
                <w:sz w:val="20"/>
              </w:rPr>
            </w:pPr>
          </w:p>
        </w:tc>
        <w:tc>
          <w:tcPr>
            <w:tcW w:w="812" w:type="dxa"/>
            <w:vAlign w:val="center"/>
          </w:tcPr>
          <w:p w14:paraId="2230754D" w14:textId="339AC1E0" w:rsidR="009261B4" w:rsidRDefault="009261B4" w:rsidP="005B1259">
            <w:pPr>
              <w:pStyle w:val="TAC"/>
              <w:jc w:val="left"/>
              <w:rPr>
                <w:rFonts w:ascii="Times New Roman" w:hAnsi="Times New Roman"/>
                <w:sz w:val="20"/>
              </w:rPr>
            </w:pPr>
          </w:p>
        </w:tc>
        <w:tc>
          <w:tcPr>
            <w:tcW w:w="7566" w:type="dxa"/>
            <w:vAlign w:val="center"/>
          </w:tcPr>
          <w:p w14:paraId="3810BF46" w14:textId="77777777" w:rsidR="009261B4" w:rsidRDefault="009261B4" w:rsidP="005B1259">
            <w:pPr>
              <w:pStyle w:val="TAC"/>
              <w:jc w:val="left"/>
              <w:rPr>
                <w:rFonts w:ascii="Times New Roman" w:hAnsi="Times New Roman"/>
                <w:sz w:val="20"/>
              </w:rPr>
            </w:pPr>
          </w:p>
        </w:tc>
      </w:tr>
      <w:tr w:rsidR="009261B4" w14:paraId="52479971" w14:textId="77777777" w:rsidTr="00BF7ADA">
        <w:tc>
          <w:tcPr>
            <w:tcW w:w="1253" w:type="dxa"/>
            <w:vAlign w:val="center"/>
          </w:tcPr>
          <w:p w14:paraId="4B6888F7" w14:textId="7FFFC9B2" w:rsidR="009261B4" w:rsidRDefault="009261B4" w:rsidP="005B1259">
            <w:pPr>
              <w:pStyle w:val="TAC"/>
              <w:jc w:val="left"/>
              <w:rPr>
                <w:rFonts w:ascii="Times New Roman" w:hAnsi="Times New Roman"/>
                <w:sz w:val="20"/>
              </w:rPr>
            </w:pPr>
          </w:p>
        </w:tc>
        <w:tc>
          <w:tcPr>
            <w:tcW w:w="812" w:type="dxa"/>
            <w:vAlign w:val="center"/>
          </w:tcPr>
          <w:p w14:paraId="045B3E15" w14:textId="1E716A17" w:rsidR="009261B4" w:rsidRDefault="009261B4" w:rsidP="005B1259">
            <w:pPr>
              <w:pStyle w:val="TAC"/>
              <w:jc w:val="left"/>
              <w:rPr>
                <w:rFonts w:ascii="Times New Roman" w:hAnsi="Times New Roman"/>
                <w:sz w:val="20"/>
              </w:rPr>
            </w:pPr>
          </w:p>
        </w:tc>
        <w:tc>
          <w:tcPr>
            <w:tcW w:w="7566" w:type="dxa"/>
            <w:vAlign w:val="center"/>
          </w:tcPr>
          <w:p w14:paraId="3B6950A5" w14:textId="77777777" w:rsidR="009261B4" w:rsidRDefault="009261B4" w:rsidP="005B1259">
            <w:pPr>
              <w:pStyle w:val="TAC"/>
              <w:jc w:val="left"/>
              <w:rPr>
                <w:rFonts w:ascii="Times New Roman" w:hAnsi="Times New Roman"/>
                <w:sz w:val="20"/>
              </w:rPr>
            </w:pPr>
          </w:p>
        </w:tc>
      </w:tr>
      <w:tr w:rsidR="009261B4" w14:paraId="2A026436" w14:textId="77777777" w:rsidTr="00BF7ADA">
        <w:tc>
          <w:tcPr>
            <w:tcW w:w="1253" w:type="dxa"/>
          </w:tcPr>
          <w:p w14:paraId="1FD6532D" w14:textId="349C4627" w:rsidR="009261B4" w:rsidRDefault="009261B4" w:rsidP="005B1259">
            <w:pPr>
              <w:pStyle w:val="TAC"/>
              <w:jc w:val="left"/>
              <w:rPr>
                <w:rFonts w:ascii="Times New Roman" w:hAnsi="Times New Roman"/>
                <w:sz w:val="20"/>
                <w:lang w:eastAsia="zh-CN"/>
              </w:rPr>
            </w:pPr>
          </w:p>
        </w:tc>
        <w:tc>
          <w:tcPr>
            <w:tcW w:w="812" w:type="dxa"/>
          </w:tcPr>
          <w:p w14:paraId="7C41B7FD" w14:textId="29B58AD8" w:rsidR="009261B4" w:rsidRDefault="009261B4" w:rsidP="005B1259">
            <w:pPr>
              <w:pStyle w:val="TAC"/>
              <w:jc w:val="left"/>
              <w:rPr>
                <w:rFonts w:ascii="Times New Roman" w:hAnsi="Times New Roman"/>
                <w:sz w:val="20"/>
                <w:lang w:eastAsia="zh-CN"/>
              </w:rPr>
            </w:pPr>
          </w:p>
        </w:tc>
        <w:tc>
          <w:tcPr>
            <w:tcW w:w="7566" w:type="dxa"/>
          </w:tcPr>
          <w:p w14:paraId="003C7287" w14:textId="12E9AD99" w:rsidR="009261B4" w:rsidRDefault="009261B4" w:rsidP="005B1259">
            <w:pPr>
              <w:pStyle w:val="TAC"/>
              <w:jc w:val="left"/>
              <w:rPr>
                <w:rFonts w:ascii="Times New Roman" w:hAnsi="Times New Roman"/>
                <w:sz w:val="20"/>
                <w:lang w:eastAsia="zh-CN"/>
              </w:rPr>
            </w:pPr>
          </w:p>
        </w:tc>
      </w:tr>
      <w:tr w:rsidR="009261B4" w14:paraId="67CEBED9" w14:textId="77777777" w:rsidTr="00BF7ADA">
        <w:tc>
          <w:tcPr>
            <w:tcW w:w="1253" w:type="dxa"/>
            <w:vAlign w:val="center"/>
          </w:tcPr>
          <w:p w14:paraId="38CB23D1" w14:textId="1F378351" w:rsidR="009261B4" w:rsidRDefault="009261B4" w:rsidP="005B1259">
            <w:pPr>
              <w:pStyle w:val="TAC"/>
              <w:jc w:val="left"/>
              <w:rPr>
                <w:rFonts w:ascii="Times New Roman" w:hAnsi="Times New Roman"/>
                <w:sz w:val="20"/>
              </w:rPr>
            </w:pPr>
          </w:p>
        </w:tc>
        <w:tc>
          <w:tcPr>
            <w:tcW w:w="812" w:type="dxa"/>
            <w:vAlign w:val="center"/>
          </w:tcPr>
          <w:p w14:paraId="6429D3A1" w14:textId="6A3C1D28" w:rsidR="009261B4" w:rsidRDefault="009261B4" w:rsidP="005B1259">
            <w:pPr>
              <w:pStyle w:val="TAC"/>
              <w:jc w:val="left"/>
              <w:rPr>
                <w:rFonts w:ascii="Times New Roman" w:hAnsi="Times New Roman"/>
                <w:sz w:val="20"/>
              </w:rPr>
            </w:pPr>
          </w:p>
        </w:tc>
        <w:tc>
          <w:tcPr>
            <w:tcW w:w="7566" w:type="dxa"/>
            <w:vAlign w:val="center"/>
          </w:tcPr>
          <w:p w14:paraId="33A8A500" w14:textId="77777777" w:rsidR="009261B4" w:rsidRDefault="009261B4" w:rsidP="005B1259">
            <w:pPr>
              <w:pStyle w:val="TAC"/>
              <w:jc w:val="left"/>
              <w:rPr>
                <w:rFonts w:ascii="Times New Roman" w:hAnsi="Times New Roman"/>
                <w:sz w:val="20"/>
              </w:rPr>
            </w:pPr>
          </w:p>
        </w:tc>
      </w:tr>
      <w:tr w:rsidR="009261B4" w14:paraId="5D9DD9B0" w14:textId="77777777" w:rsidTr="00BF7ADA">
        <w:tc>
          <w:tcPr>
            <w:tcW w:w="1253" w:type="dxa"/>
            <w:vAlign w:val="center"/>
          </w:tcPr>
          <w:p w14:paraId="017C8079" w14:textId="41AB464F" w:rsidR="009261B4" w:rsidRDefault="009261B4" w:rsidP="005B1259">
            <w:pPr>
              <w:pStyle w:val="TAC"/>
              <w:jc w:val="left"/>
              <w:rPr>
                <w:rFonts w:ascii="Times New Roman" w:hAnsi="Times New Roman"/>
                <w:sz w:val="20"/>
              </w:rPr>
            </w:pPr>
          </w:p>
        </w:tc>
        <w:tc>
          <w:tcPr>
            <w:tcW w:w="812" w:type="dxa"/>
            <w:vAlign w:val="center"/>
          </w:tcPr>
          <w:p w14:paraId="20595C2E" w14:textId="5EAD83EF" w:rsidR="009261B4" w:rsidRDefault="009261B4" w:rsidP="005B1259">
            <w:pPr>
              <w:pStyle w:val="TAC"/>
              <w:jc w:val="left"/>
              <w:rPr>
                <w:rFonts w:ascii="Times New Roman" w:hAnsi="Times New Roman"/>
                <w:sz w:val="20"/>
              </w:rPr>
            </w:pPr>
          </w:p>
        </w:tc>
        <w:tc>
          <w:tcPr>
            <w:tcW w:w="7566" w:type="dxa"/>
            <w:vAlign w:val="center"/>
          </w:tcPr>
          <w:p w14:paraId="1F32095C" w14:textId="2FB5709A" w:rsidR="009261B4" w:rsidRDefault="009261B4" w:rsidP="005B1259">
            <w:pPr>
              <w:pStyle w:val="TAC"/>
              <w:jc w:val="left"/>
              <w:rPr>
                <w:rFonts w:ascii="Times New Roman" w:hAnsi="Times New Roman"/>
                <w:sz w:val="20"/>
              </w:rPr>
            </w:pPr>
          </w:p>
        </w:tc>
      </w:tr>
      <w:tr w:rsidR="009261B4" w14:paraId="483B0C2F" w14:textId="77777777" w:rsidTr="00BF7ADA">
        <w:tc>
          <w:tcPr>
            <w:tcW w:w="1253" w:type="dxa"/>
            <w:vAlign w:val="center"/>
          </w:tcPr>
          <w:p w14:paraId="0BB50D2B" w14:textId="59A94292" w:rsidR="009261B4" w:rsidRDefault="009261B4" w:rsidP="005B1259">
            <w:pPr>
              <w:pStyle w:val="TAC"/>
              <w:jc w:val="left"/>
              <w:rPr>
                <w:rFonts w:ascii="Times New Roman" w:hAnsi="Times New Roman"/>
                <w:sz w:val="20"/>
                <w:lang w:val="en-US" w:eastAsia="zh-CN"/>
              </w:rPr>
            </w:pPr>
          </w:p>
        </w:tc>
        <w:tc>
          <w:tcPr>
            <w:tcW w:w="812" w:type="dxa"/>
            <w:vAlign w:val="center"/>
          </w:tcPr>
          <w:p w14:paraId="3BC6ECB5" w14:textId="62B52069" w:rsidR="009261B4" w:rsidRDefault="009261B4" w:rsidP="005B1259">
            <w:pPr>
              <w:pStyle w:val="TAC"/>
              <w:jc w:val="left"/>
              <w:rPr>
                <w:rFonts w:ascii="Times New Roman" w:hAnsi="Times New Roman"/>
                <w:sz w:val="20"/>
                <w:lang w:val="en-US" w:eastAsia="zh-CN"/>
              </w:rPr>
            </w:pPr>
          </w:p>
        </w:tc>
        <w:tc>
          <w:tcPr>
            <w:tcW w:w="7566" w:type="dxa"/>
            <w:vAlign w:val="center"/>
          </w:tcPr>
          <w:p w14:paraId="5973BD89" w14:textId="77777777" w:rsidR="009261B4" w:rsidRDefault="009261B4" w:rsidP="005B1259">
            <w:pPr>
              <w:pStyle w:val="TAC"/>
              <w:jc w:val="left"/>
              <w:rPr>
                <w:rFonts w:ascii="Times New Roman" w:hAnsi="Times New Roman"/>
                <w:sz w:val="20"/>
              </w:rPr>
            </w:pPr>
          </w:p>
        </w:tc>
      </w:tr>
      <w:tr w:rsidR="009261B4" w14:paraId="267E66CF" w14:textId="77777777" w:rsidTr="00BF7ADA">
        <w:tc>
          <w:tcPr>
            <w:tcW w:w="1253" w:type="dxa"/>
            <w:vAlign w:val="center"/>
          </w:tcPr>
          <w:p w14:paraId="1C4F31A1" w14:textId="39C4795E" w:rsidR="009261B4" w:rsidRDefault="009261B4" w:rsidP="005B1259">
            <w:pPr>
              <w:pStyle w:val="TAC"/>
              <w:jc w:val="left"/>
              <w:rPr>
                <w:rFonts w:ascii="Times New Roman" w:hAnsi="Times New Roman"/>
                <w:sz w:val="20"/>
                <w:lang w:val="en-US" w:eastAsia="zh-CN"/>
              </w:rPr>
            </w:pPr>
          </w:p>
        </w:tc>
        <w:tc>
          <w:tcPr>
            <w:tcW w:w="812" w:type="dxa"/>
            <w:vAlign w:val="center"/>
          </w:tcPr>
          <w:p w14:paraId="252FBD10" w14:textId="4D6BC07E" w:rsidR="009261B4" w:rsidRDefault="009261B4" w:rsidP="005B1259">
            <w:pPr>
              <w:pStyle w:val="TAC"/>
              <w:jc w:val="left"/>
              <w:rPr>
                <w:rFonts w:ascii="Times New Roman" w:hAnsi="Times New Roman"/>
                <w:sz w:val="20"/>
                <w:lang w:val="en-US" w:eastAsia="zh-CN"/>
              </w:rPr>
            </w:pPr>
          </w:p>
        </w:tc>
        <w:tc>
          <w:tcPr>
            <w:tcW w:w="7566" w:type="dxa"/>
            <w:vAlign w:val="center"/>
          </w:tcPr>
          <w:p w14:paraId="3374E4E8" w14:textId="77777777" w:rsidR="009261B4" w:rsidRDefault="009261B4" w:rsidP="005B1259">
            <w:pPr>
              <w:pStyle w:val="TAC"/>
              <w:jc w:val="left"/>
              <w:rPr>
                <w:rFonts w:ascii="Times New Roman" w:hAnsi="Times New Roman"/>
                <w:sz w:val="20"/>
              </w:rPr>
            </w:pPr>
          </w:p>
        </w:tc>
      </w:tr>
      <w:tr w:rsidR="009261B4" w14:paraId="3FFAEA4A" w14:textId="77777777" w:rsidTr="00BF7ADA">
        <w:tc>
          <w:tcPr>
            <w:tcW w:w="1253" w:type="dxa"/>
            <w:vAlign w:val="center"/>
          </w:tcPr>
          <w:p w14:paraId="5A3AD476" w14:textId="1F3F1B6D" w:rsidR="009261B4" w:rsidRDefault="009261B4" w:rsidP="005B1259">
            <w:pPr>
              <w:pStyle w:val="TAC"/>
              <w:jc w:val="left"/>
              <w:rPr>
                <w:rFonts w:ascii="Times New Roman" w:eastAsiaTheme="minorEastAsia" w:hAnsi="Times New Roman"/>
                <w:sz w:val="20"/>
                <w:lang w:val="en-US" w:eastAsia="ja-JP"/>
              </w:rPr>
            </w:pPr>
          </w:p>
        </w:tc>
        <w:tc>
          <w:tcPr>
            <w:tcW w:w="812" w:type="dxa"/>
            <w:vAlign w:val="center"/>
          </w:tcPr>
          <w:p w14:paraId="1DF594BA" w14:textId="4170CB96" w:rsidR="009261B4" w:rsidRDefault="009261B4" w:rsidP="005B1259">
            <w:pPr>
              <w:pStyle w:val="TAC"/>
              <w:jc w:val="left"/>
              <w:rPr>
                <w:rFonts w:ascii="Times New Roman" w:eastAsiaTheme="minorEastAsia" w:hAnsi="Times New Roman"/>
                <w:sz w:val="20"/>
                <w:lang w:val="en-US" w:eastAsia="ja-JP"/>
              </w:rPr>
            </w:pPr>
          </w:p>
        </w:tc>
        <w:tc>
          <w:tcPr>
            <w:tcW w:w="7566" w:type="dxa"/>
            <w:vAlign w:val="center"/>
          </w:tcPr>
          <w:p w14:paraId="71575F96" w14:textId="77777777" w:rsidR="009261B4" w:rsidRDefault="009261B4" w:rsidP="005B1259">
            <w:pPr>
              <w:pStyle w:val="TAC"/>
              <w:jc w:val="left"/>
              <w:rPr>
                <w:rFonts w:ascii="Times New Roman" w:hAnsi="Times New Roman"/>
                <w:sz w:val="20"/>
              </w:rPr>
            </w:pPr>
          </w:p>
        </w:tc>
      </w:tr>
      <w:tr w:rsidR="009261B4" w14:paraId="62D62672" w14:textId="77777777" w:rsidTr="00BF7ADA">
        <w:tc>
          <w:tcPr>
            <w:tcW w:w="1253" w:type="dxa"/>
          </w:tcPr>
          <w:p w14:paraId="17FAE8D6" w14:textId="0AC027CF" w:rsidR="009261B4" w:rsidRDefault="009261B4" w:rsidP="005B1259">
            <w:pPr>
              <w:pStyle w:val="TAC"/>
              <w:jc w:val="left"/>
              <w:rPr>
                <w:rFonts w:ascii="Times New Roman" w:eastAsia="Malgun Gothic" w:hAnsi="Times New Roman"/>
                <w:sz w:val="20"/>
                <w:lang w:val="en-US" w:eastAsia="ko-KR"/>
              </w:rPr>
            </w:pPr>
          </w:p>
        </w:tc>
        <w:tc>
          <w:tcPr>
            <w:tcW w:w="812" w:type="dxa"/>
          </w:tcPr>
          <w:p w14:paraId="0FC305F4" w14:textId="530BE795" w:rsidR="009261B4" w:rsidRDefault="009261B4" w:rsidP="005B1259">
            <w:pPr>
              <w:pStyle w:val="TAC"/>
              <w:jc w:val="left"/>
              <w:rPr>
                <w:rFonts w:ascii="Times New Roman" w:eastAsia="Malgun Gothic" w:hAnsi="Times New Roman"/>
                <w:sz w:val="20"/>
                <w:lang w:val="en-US" w:eastAsia="ko-KR"/>
              </w:rPr>
            </w:pPr>
          </w:p>
        </w:tc>
        <w:tc>
          <w:tcPr>
            <w:tcW w:w="7566" w:type="dxa"/>
          </w:tcPr>
          <w:p w14:paraId="47C81B8F" w14:textId="77777777" w:rsidR="009261B4" w:rsidRDefault="009261B4" w:rsidP="005B1259">
            <w:pPr>
              <w:pStyle w:val="TAC"/>
              <w:jc w:val="left"/>
              <w:rPr>
                <w:rFonts w:ascii="Times New Roman" w:hAnsi="Times New Roman"/>
                <w:sz w:val="20"/>
              </w:rPr>
            </w:pPr>
          </w:p>
        </w:tc>
      </w:tr>
      <w:tr w:rsidR="009261B4" w14:paraId="0BD803CF" w14:textId="77777777" w:rsidTr="00BF7ADA">
        <w:tc>
          <w:tcPr>
            <w:tcW w:w="1253" w:type="dxa"/>
          </w:tcPr>
          <w:p w14:paraId="4C8DDA06" w14:textId="60DD8097" w:rsidR="009261B4" w:rsidRDefault="009261B4" w:rsidP="005B1259">
            <w:pPr>
              <w:pStyle w:val="TAC"/>
              <w:jc w:val="left"/>
              <w:rPr>
                <w:rFonts w:ascii="Times New Roman" w:eastAsia="Malgun Gothic" w:hAnsi="Times New Roman"/>
                <w:sz w:val="20"/>
                <w:lang w:val="en-US" w:eastAsia="ko-KR"/>
              </w:rPr>
            </w:pPr>
          </w:p>
        </w:tc>
        <w:tc>
          <w:tcPr>
            <w:tcW w:w="812" w:type="dxa"/>
          </w:tcPr>
          <w:p w14:paraId="78F2069F" w14:textId="5C9525F1" w:rsidR="009261B4" w:rsidRDefault="009261B4" w:rsidP="005B1259">
            <w:pPr>
              <w:pStyle w:val="TAC"/>
              <w:jc w:val="left"/>
              <w:rPr>
                <w:rFonts w:ascii="Times New Roman" w:eastAsia="Malgun Gothic" w:hAnsi="Times New Roman"/>
                <w:sz w:val="20"/>
                <w:lang w:val="en-US" w:eastAsia="ko-KR"/>
              </w:rPr>
            </w:pPr>
          </w:p>
        </w:tc>
        <w:tc>
          <w:tcPr>
            <w:tcW w:w="7566" w:type="dxa"/>
          </w:tcPr>
          <w:p w14:paraId="77F4F7EC" w14:textId="08C3DA2A" w:rsidR="009261B4" w:rsidRDefault="009261B4" w:rsidP="005B1259">
            <w:pPr>
              <w:pStyle w:val="TAC"/>
              <w:jc w:val="left"/>
              <w:rPr>
                <w:rFonts w:ascii="Times New Roman" w:hAnsi="Times New Roman"/>
                <w:sz w:val="20"/>
              </w:rPr>
            </w:pPr>
          </w:p>
        </w:tc>
      </w:tr>
      <w:tr w:rsidR="009261B4" w14:paraId="09E84CDC" w14:textId="77777777" w:rsidTr="00BF7ADA">
        <w:tc>
          <w:tcPr>
            <w:tcW w:w="1253" w:type="dxa"/>
            <w:vAlign w:val="center"/>
          </w:tcPr>
          <w:p w14:paraId="7916E567" w14:textId="17C3970D" w:rsidR="009261B4" w:rsidRDefault="009261B4" w:rsidP="005B1259">
            <w:pPr>
              <w:pStyle w:val="TAC"/>
              <w:jc w:val="left"/>
              <w:rPr>
                <w:rFonts w:ascii="Times New Roman" w:eastAsia="Malgun Gothic" w:hAnsi="Times New Roman"/>
                <w:sz w:val="20"/>
                <w:lang w:val="en-US" w:eastAsia="ko-KR"/>
              </w:rPr>
            </w:pPr>
          </w:p>
        </w:tc>
        <w:tc>
          <w:tcPr>
            <w:tcW w:w="812" w:type="dxa"/>
            <w:vAlign w:val="center"/>
          </w:tcPr>
          <w:p w14:paraId="7E6B8C03" w14:textId="5330F213" w:rsidR="009261B4" w:rsidRDefault="009261B4" w:rsidP="005B1259">
            <w:pPr>
              <w:pStyle w:val="TAC"/>
              <w:jc w:val="left"/>
              <w:rPr>
                <w:rFonts w:ascii="Times New Roman" w:eastAsia="Malgun Gothic" w:hAnsi="Times New Roman"/>
                <w:sz w:val="20"/>
                <w:lang w:val="en-US" w:eastAsia="ko-KR"/>
              </w:rPr>
            </w:pPr>
          </w:p>
        </w:tc>
        <w:tc>
          <w:tcPr>
            <w:tcW w:w="7566" w:type="dxa"/>
            <w:vAlign w:val="center"/>
          </w:tcPr>
          <w:p w14:paraId="7EE748FF" w14:textId="2C9B0C3B" w:rsidR="009261B4" w:rsidRDefault="009261B4" w:rsidP="005B1259">
            <w:pPr>
              <w:pStyle w:val="TAC"/>
              <w:jc w:val="left"/>
              <w:rPr>
                <w:rFonts w:ascii="Times New Roman" w:hAnsi="Times New Roman"/>
                <w:sz w:val="20"/>
              </w:rPr>
            </w:pPr>
          </w:p>
        </w:tc>
      </w:tr>
      <w:tr w:rsidR="009261B4" w14:paraId="7014A4DE" w14:textId="77777777" w:rsidTr="00BF7ADA">
        <w:tc>
          <w:tcPr>
            <w:tcW w:w="1253" w:type="dxa"/>
            <w:vAlign w:val="center"/>
          </w:tcPr>
          <w:p w14:paraId="2FD94EE4" w14:textId="53FD745D" w:rsidR="009261B4" w:rsidRDefault="009261B4" w:rsidP="005B1259">
            <w:pPr>
              <w:pStyle w:val="TAC"/>
              <w:jc w:val="left"/>
              <w:rPr>
                <w:rFonts w:ascii="Times New Roman" w:hAnsi="Times New Roman"/>
                <w:sz w:val="20"/>
                <w:lang w:val="en-US" w:eastAsia="zh-CN"/>
              </w:rPr>
            </w:pPr>
          </w:p>
        </w:tc>
        <w:tc>
          <w:tcPr>
            <w:tcW w:w="812" w:type="dxa"/>
            <w:vAlign w:val="center"/>
          </w:tcPr>
          <w:p w14:paraId="3EB458CB" w14:textId="45868086" w:rsidR="009261B4" w:rsidRDefault="009261B4" w:rsidP="005B1259">
            <w:pPr>
              <w:pStyle w:val="TAC"/>
              <w:jc w:val="left"/>
              <w:rPr>
                <w:rFonts w:ascii="Times New Roman" w:hAnsi="Times New Roman"/>
                <w:sz w:val="20"/>
                <w:lang w:val="en-US" w:eastAsia="zh-CN"/>
              </w:rPr>
            </w:pPr>
          </w:p>
        </w:tc>
        <w:tc>
          <w:tcPr>
            <w:tcW w:w="7566" w:type="dxa"/>
            <w:vAlign w:val="center"/>
          </w:tcPr>
          <w:p w14:paraId="27BF4707" w14:textId="77777777" w:rsidR="009261B4" w:rsidRDefault="009261B4" w:rsidP="005B1259">
            <w:pPr>
              <w:pStyle w:val="TAC"/>
              <w:jc w:val="left"/>
              <w:rPr>
                <w:rFonts w:ascii="Times New Roman" w:hAnsi="Times New Roman"/>
                <w:sz w:val="20"/>
              </w:rPr>
            </w:pPr>
          </w:p>
        </w:tc>
      </w:tr>
    </w:tbl>
    <w:p w14:paraId="6305C3DE" w14:textId="77777777" w:rsidR="009261B4" w:rsidRDefault="009261B4" w:rsidP="009261B4">
      <w:pPr>
        <w:rPr>
          <w:b/>
          <w:bCs/>
        </w:rPr>
      </w:pPr>
    </w:p>
    <w:p w14:paraId="6F381927" w14:textId="140BF193" w:rsidR="009261B4" w:rsidRDefault="009261B4" w:rsidP="009261B4">
      <w:pPr>
        <w:rPr>
          <w:b/>
          <w:bCs/>
        </w:rPr>
      </w:pPr>
      <w:r>
        <w:rPr>
          <w:b/>
          <w:bCs/>
        </w:rPr>
        <w:t>Summary:</w:t>
      </w:r>
      <w:r>
        <w:t xml:space="preserve"> </w:t>
      </w:r>
    </w:p>
    <w:p w14:paraId="27C38D72" w14:textId="141613BA" w:rsidR="009261B4" w:rsidRDefault="009261B4" w:rsidP="002922B8"/>
    <w:p w14:paraId="2DFF7AB9" w14:textId="3D13CEDE" w:rsidR="009261B4" w:rsidRDefault="009261B4" w:rsidP="002922B8"/>
    <w:p w14:paraId="3BF3F550" w14:textId="77777777" w:rsidR="009261B4" w:rsidRDefault="009261B4" w:rsidP="002922B8"/>
    <w:p w14:paraId="27FA7CD7" w14:textId="5051A7C9" w:rsidR="000A102F" w:rsidRDefault="000A102F" w:rsidP="000A102F">
      <w:pPr>
        <w:pStyle w:val="Heading1"/>
      </w:pPr>
      <w:r>
        <w:t>2</w:t>
      </w:r>
      <w:r>
        <w:tab/>
        <w:t>Conclusions</w:t>
      </w:r>
    </w:p>
    <w:p w14:paraId="0D04CF25" w14:textId="77777777" w:rsidR="00C144A4" w:rsidRDefault="00C144A4" w:rsidP="00C144A4"/>
    <w:sectPr w:rsidR="00C144A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05B1" w14:textId="77777777" w:rsidR="000C2141" w:rsidRDefault="000C2141" w:rsidP="00D02A3B">
      <w:pPr>
        <w:spacing w:after="0" w:line="240" w:lineRule="auto"/>
      </w:pPr>
      <w:r>
        <w:separator/>
      </w:r>
    </w:p>
  </w:endnote>
  <w:endnote w:type="continuationSeparator" w:id="0">
    <w:p w14:paraId="6D9C9F47" w14:textId="77777777" w:rsidR="000C2141" w:rsidRDefault="000C2141"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87A5" w14:textId="77777777" w:rsidR="000C2141" w:rsidRDefault="000C2141" w:rsidP="00D02A3B">
      <w:pPr>
        <w:spacing w:after="0" w:line="240" w:lineRule="auto"/>
      </w:pPr>
      <w:r>
        <w:separator/>
      </w:r>
    </w:p>
  </w:footnote>
  <w:footnote w:type="continuationSeparator" w:id="0">
    <w:p w14:paraId="6540B427" w14:textId="77777777" w:rsidR="000C2141" w:rsidRDefault="000C2141"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1"/>
  </w:num>
  <w:num w:numId="4">
    <w:abstractNumId w:val="17"/>
  </w:num>
  <w:num w:numId="5">
    <w:abstractNumId w:val="1"/>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8"/>
  </w:num>
  <w:num w:numId="11">
    <w:abstractNumId w:val="0"/>
  </w:num>
  <w:num w:numId="12">
    <w:abstractNumId w:val="2"/>
  </w:num>
  <w:num w:numId="13">
    <w:abstractNumId w:val="5"/>
  </w:num>
  <w:num w:numId="14">
    <w:abstractNumId w:val="12"/>
  </w:num>
  <w:num w:numId="15">
    <w:abstractNumId w:val="4"/>
  </w:num>
  <w:num w:numId="16">
    <w:abstractNumId w:val="20"/>
  </w:num>
  <w:num w:numId="17">
    <w:abstractNumId w:val="13"/>
  </w:num>
  <w:num w:numId="18">
    <w:abstractNumId w:val="19"/>
  </w:num>
  <w:num w:numId="19">
    <w:abstractNumId w:val="22"/>
  </w:num>
  <w:num w:numId="20">
    <w:abstractNumId w:val="3"/>
  </w:num>
  <w:num w:numId="21">
    <w:abstractNumId w:val="23"/>
  </w:num>
  <w:num w:numId="22">
    <w:abstractNumId w:val="8"/>
  </w:num>
  <w:num w:numId="23">
    <w:abstractNumId w:val="6"/>
  </w:num>
  <w:num w:numId="24">
    <w:abstractNumId w:val="11"/>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5582"/>
    <w:rsid w:val="000877C1"/>
    <w:rsid w:val="00090468"/>
    <w:rsid w:val="00090A95"/>
    <w:rsid w:val="000931A0"/>
    <w:rsid w:val="000934A4"/>
    <w:rsid w:val="00094568"/>
    <w:rsid w:val="000A102F"/>
    <w:rsid w:val="000A488E"/>
    <w:rsid w:val="000A6DAB"/>
    <w:rsid w:val="000B382F"/>
    <w:rsid w:val="000B5256"/>
    <w:rsid w:val="000B7BCF"/>
    <w:rsid w:val="000C197C"/>
    <w:rsid w:val="000C2141"/>
    <w:rsid w:val="000C522B"/>
    <w:rsid w:val="000D58AB"/>
    <w:rsid w:val="000E5E5B"/>
    <w:rsid w:val="000F333D"/>
    <w:rsid w:val="000F35A0"/>
    <w:rsid w:val="00105061"/>
    <w:rsid w:val="001107A6"/>
    <w:rsid w:val="00112981"/>
    <w:rsid w:val="00112F1A"/>
    <w:rsid w:val="00115625"/>
    <w:rsid w:val="00122CF2"/>
    <w:rsid w:val="001233EC"/>
    <w:rsid w:val="001349AF"/>
    <w:rsid w:val="00142813"/>
    <w:rsid w:val="001442AE"/>
    <w:rsid w:val="00145075"/>
    <w:rsid w:val="00154840"/>
    <w:rsid w:val="00161E5E"/>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22B8"/>
    <w:rsid w:val="002931A8"/>
    <w:rsid w:val="002958D8"/>
    <w:rsid w:val="002974A4"/>
    <w:rsid w:val="002A14A7"/>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1CF4"/>
    <w:rsid w:val="00585216"/>
    <w:rsid w:val="00595681"/>
    <w:rsid w:val="005A16AD"/>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06A1"/>
    <w:rsid w:val="006515EE"/>
    <w:rsid w:val="00652EC3"/>
    <w:rsid w:val="00653449"/>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0EF0"/>
    <w:rsid w:val="00811F80"/>
    <w:rsid w:val="00813245"/>
    <w:rsid w:val="00821425"/>
    <w:rsid w:val="00836111"/>
    <w:rsid w:val="0083664E"/>
    <w:rsid w:val="0083794A"/>
    <w:rsid w:val="00840A9A"/>
    <w:rsid w:val="00840DE0"/>
    <w:rsid w:val="008470CE"/>
    <w:rsid w:val="008505DF"/>
    <w:rsid w:val="008514B7"/>
    <w:rsid w:val="0086354A"/>
    <w:rsid w:val="00870233"/>
    <w:rsid w:val="0087364E"/>
    <w:rsid w:val="008768CA"/>
    <w:rsid w:val="00877EF9"/>
    <w:rsid w:val="00880559"/>
    <w:rsid w:val="008941E3"/>
    <w:rsid w:val="008A11A9"/>
    <w:rsid w:val="008A31ED"/>
    <w:rsid w:val="008B4D37"/>
    <w:rsid w:val="008B5306"/>
    <w:rsid w:val="008C2E2A"/>
    <w:rsid w:val="008C3057"/>
    <w:rsid w:val="008C63FD"/>
    <w:rsid w:val="008D2E4D"/>
    <w:rsid w:val="008E2482"/>
    <w:rsid w:val="008E5351"/>
    <w:rsid w:val="008E6A39"/>
    <w:rsid w:val="008E7BA7"/>
    <w:rsid w:val="008E7F55"/>
    <w:rsid w:val="008F0186"/>
    <w:rsid w:val="008F1254"/>
    <w:rsid w:val="008F396F"/>
    <w:rsid w:val="008F3DCD"/>
    <w:rsid w:val="009018C2"/>
    <w:rsid w:val="0090271F"/>
    <w:rsid w:val="00902DB9"/>
    <w:rsid w:val="0090466A"/>
    <w:rsid w:val="00923655"/>
    <w:rsid w:val="009261B4"/>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4272"/>
    <w:rsid w:val="00AC73B1"/>
    <w:rsid w:val="00AD5F06"/>
    <w:rsid w:val="00AE2116"/>
    <w:rsid w:val="00AE2E9E"/>
    <w:rsid w:val="00AF446C"/>
    <w:rsid w:val="00B05380"/>
    <w:rsid w:val="00B05962"/>
    <w:rsid w:val="00B05AB3"/>
    <w:rsid w:val="00B125EB"/>
    <w:rsid w:val="00B15449"/>
    <w:rsid w:val="00B16C2F"/>
    <w:rsid w:val="00B238E3"/>
    <w:rsid w:val="00B261ED"/>
    <w:rsid w:val="00B27303"/>
    <w:rsid w:val="00B43189"/>
    <w:rsid w:val="00B47FD1"/>
    <w:rsid w:val="00B5054D"/>
    <w:rsid w:val="00B516BB"/>
    <w:rsid w:val="00B51EBF"/>
    <w:rsid w:val="00B53AF6"/>
    <w:rsid w:val="00B66DB3"/>
    <w:rsid w:val="00B7303D"/>
    <w:rsid w:val="00B83B92"/>
    <w:rsid w:val="00B84DB2"/>
    <w:rsid w:val="00BA0E49"/>
    <w:rsid w:val="00BA1520"/>
    <w:rsid w:val="00BB03C0"/>
    <w:rsid w:val="00BB55B2"/>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37B56"/>
    <w:rsid w:val="00E46C08"/>
    <w:rsid w:val="00E471CF"/>
    <w:rsid w:val="00E53A1E"/>
    <w:rsid w:val="00E57244"/>
    <w:rsid w:val="00E62835"/>
    <w:rsid w:val="00E73563"/>
    <w:rsid w:val="00E74344"/>
    <w:rsid w:val="00E743FD"/>
    <w:rsid w:val="00E77645"/>
    <w:rsid w:val="00E83697"/>
    <w:rsid w:val="00EA66C9"/>
    <w:rsid w:val="00EB420A"/>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B1E2C"/>
    <w:rsid w:val="00FB36FA"/>
    <w:rsid w:val="00FB5AC8"/>
    <w:rsid w:val="00FC1192"/>
    <w:rsid w:val="00FE251B"/>
    <w:rsid w:val="00FE77A9"/>
    <w:rsid w:val="00FF1B6C"/>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http://schemas.openxmlformats.org/package/2006/metadata/core-properties"/>
    <ds:schemaRef ds:uri="4b1de6fe-44aa-4e13-b7e7-ab260d1ea5f8"/>
    <ds:schemaRef ds:uri="bcc01d59-85de-4ef9-881e-76d8b6a6f84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15B68BE6-4570-4557-95D2-10ED4779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Qualcomm</cp:lastModifiedBy>
  <cp:revision>2</cp:revision>
  <dcterms:created xsi:type="dcterms:W3CDTF">2020-04-20T16:43:00Z</dcterms:created>
  <dcterms:modified xsi:type="dcterms:W3CDTF">2020-04-20T16:43:00Z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