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proofErr w:type="spellStart"/>
      <w:r w:rsidRPr="00CE0424">
        <w:rPr>
          <w:sz w:val="32"/>
          <w:szCs w:val="32"/>
        </w:rPr>
        <w:t>Tdoc</w:t>
      </w:r>
      <w:proofErr w:type="spellEnd"/>
      <w:r w:rsidRPr="00CE0424">
        <w:rPr>
          <w:sz w:val="32"/>
          <w:szCs w:val="32"/>
        </w:rPr>
        <w:t xml:space="preserve">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 xml:space="preserve">RRC issues for </w:t>
      </w:r>
      <w:proofErr w:type="spellStart"/>
      <w:r w:rsidR="000971B3">
        <w:rPr>
          <w:sz w:val="22"/>
          <w:szCs w:val="22"/>
          <w:lang w:eastAsia="ja-JP"/>
        </w:rPr>
        <w:t>eMIMO</w:t>
      </w:r>
      <w:proofErr w:type="spellEnd"/>
      <w:r w:rsidR="000971B3">
        <w:rPr>
          <w:sz w:val="22"/>
          <w:szCs w:val="22"/>
          <w:lang w:eastAsia="ja-JP"/>
        </w:rPr>
        <w:t xml:space="preserve">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100D84"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r>
      <w:proofErr w:type="spellStart"/>
      <w:r w:rsidR="00A95993">
        <w:t>NR_eMIMO</w:t>
      </w:r>
      <w:proofErr w:type="spellEnd"/>
      <w:r w:rsidR="00A95993">
        <w:t>-Core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w:t>
      </w:r>
      <w:proofErr w:type="spellStart"/>
      <w:r w:rsidR="00D2345A">
        <w:rPr>
          <w:sz w:val="22"/>
          <w:szCs w:val="22"/>
          <w:lang w:eastAsia="ja-JP"/>
        </w:rPr>
        <w:t>Appendic</w:t>
      </w:r>
      <w:proofErr w:type="spellEnd"/>
      <w:r w:rsidR="00D2345A">
        <w:rPr>
          <w:sz w:val="22"/>
          <w:szCs w:val="22"/>
          <w:lang w:eastAsia="ja-JP"/>
        </w:rPr>
        <w:t xml:space="preserve">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100D84"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r>
      <w:proofErr w:type="spellStart"/>
      <w:r w:rsidR="00096B40">
        <w:t>NR_eMIMO</w:t>
      </w:r>
      <w:proofErr w:type="spellEnd"/>
      <w:r w:rsidR="00096B40">
        <w:t>-Core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100D84"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r>
      <w:proofErr w:type="spellStart"/>
      <w:r w:rsidR="00096B40">
        <w:t>NR_eMIMO</w:t>
      </w:r>
      <w:proofErr w:type="spellEnd"/>
      <w:r w:rsidR="00096B40">
        <w:t>-Core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 xml:space="preserve">coresetPoolIndex-r16 in </w:t>
      </w:r>
      <w:proofErr w:type="spellStart"/>
      <w:r w:rsidRPr="00D53DBE">
        <w:rPr>
          <w:sz w:val="28"/>
          <w:szCs w:val="22"/>
          <w:lang w:eastAsia="ja-JP"/>
        </w:rPr>
        <w:t>ControlResourceSet</w:t>
      </w:r>
      <w:proofErr w:type="spellEnd"/>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proofErr w:type="spellStart"/>
      <w:r w:rsidR="00255DDE" w:rsidRPr="00485D34">
        <w:rPr>
          <w:rFonts w:ascii="Arial" w:hAnsi="Arial" w:cs="Arial"/>
          <w:lang w:val="en-US"/>
        </w:rPr>
        <w:t>ControlResourceSet</w:t>
      </w:r>
      <w:proofErr w:type="spellEnd"/>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proofErr w:type="spellStart"/>
      <w:r>
        <w:rPr>
          <w:b/>
          <w:i/>
          <w:szCs w:val="22"/>
          <w:lang w:val="en-GB" w:eastAsia="ja-JP"/>
        </w:rPr>
        <w:t>coresetPoolIndex</w:t>
      </w:r>
      <w:proofErr w:type="spellEnd"/>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w:t>
      </w:r>
      <w:proofErr w:type="spellStart"/>
      <w:r w:rsidRPr="00695BD6">
        <w:rPr>
          <w:sz w:val="22"/>
          <w:szCs w:val="22"/>
        </w:rPr>
        <w:t>CORESETPoolIndex</w:t>
      </w:r>
      <w:proofErr w:type="spellEnd"/>
      <w:r w:rsidRPr="00695BD6">
        <w:rPr>
          <w:sz w:val="22"/>
          <w:szCs w:val="22"/>
        </w:rPr>
        <w:t xml:space="preserve">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 xml:space="preserve">Having a UE not supporting </w:t>
      </w:r>
      <w:proofErr w:type="spellStart"/>
      <w:r>
        <w:rPr>
          <w:sz w:val="22"/>
          <w:szCs w:val="22"/>
        </w:rPr>
        <w:t>mPDCCH</w:t>
      </w:r>
      <w:proofErr w:type="spellEnd"/>
      <w:r>
        <w:rPr>
          <w:sz w:val="22"/>
          <w:szCs w:val="22"/>
        </w:rPr>
        <w:t xml:space="preserve"> </w:t>
      </w:r>
      <w:proofErr w:type="spellStart"/>
      <w:r>
        <w:rPr>
          <w:sz w:val="22"/>
          <w:szCs w:val="22"/>
        </w:rPr>
        <w:t>mTRP</w:t>
      </w:r>
      <w:proofErr w:type="spellEnd"/>
      <w:r>
        <w:rPr>
          <w:sz w:val="22"/>
          <w:szCs w:val="22"/>
        </w:rPr>
        <w:t xml:space="preserve"> assuming any value for </w:t>
      </w:r>
      <w:proofErr w:type="spellStart"/>
      <w:r>
        <w:rPr>
          <w:sz w:val="22"/>
          <w:szCs w:val="22"/>
        </w:rPr>
        <w:t>CORESETPoolIndex</w:t>
      </w:r>
      <w:proofErr w:type="spellEnd"/>
      <w:r>
        <w:rPr>
          <w:sz w:val="22"/>
          <w:szCs w:val="22"/>
        </w:rPr>
        <w:t>,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 xml:space="preserve">Having a UE supporting </w:t>
      </w:r>
      <w:proofErr w:type="spellStart"/>
      <w:r>
        <w:rPr>
          <w:sz w:val="22"/>
          <w:szCs w:val="22"/>
        </w:rPr>
        <w:t>mPDCCH</w:t>
      </w:r>
      <w:proofErr w:type="spellEnd"/>
      <w:r>
        <w:rPr>
          <w:sz w:val="22"/>
          <w:szCs w:val="22"/>
        </w:rPr>
        <w:t xml:space="preserve"> </w:t>
      </w:r>
      <w:proofErr w:type="spellStart"/>
      <w:r>
        <w:rPr>
          <w:sz w:val="22"/>
          <w:szCs w:val="22"/>
        </w:rPr>
        <w:t>mTRP</w:t>
      </w:r>
      <w:proofErr w:type="spellEnd"/>
      <w:r>
        <w:rPr>
          <w:sz w:val="22"/>
          <w:szCs w:val="22"/>
        </w:rPr>
        <w:t xml:space="preserve"> a mixture of CORESETs with/without </w:t>
      </w:r>
      <w:proofErr w:type="spellStart"/>
      <w:r>
        <w:rPr>
          <w:sz w:val="22"/>
          <w:szCs w:val="22"/>
        </w:rPr>
        <w:t>CORESETPoolIndex</w:t>
      </w:r>
      <w:proofErr w:type="spellEnd"/>
      <w:r>
        <w:rPr>
          <w:sz w:val="22"/>
          <w:szCs w:val="22"/>
        </w:rPr>
        <w:t xml:space="preserve">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 xml:space="preserve">Having a UE supporting </w:t>
      </w:r>
      <w:proofErr w:type="spellStart"/>
      <w:r w:rsidRPr="00C25970">
        <w:rPr>
          <w:sz w:val="22"/>
          <w:szCs w:val="22"/>
        </w:rPr>
        <w:t>mPDCCH</w:t>
      </w:r>
      <w:proofErr w:type="spellEnd"/>
      <w:r w:rsidRPr="00C25970">
        <w:rPr>
          <w:sz w:val="22"/>
          <w:szCs w:val="22"/>
        </w:rPr>
        <w:t xml:space="preserve"> </w:t>
      </w:r>
      <w:proofErr w:type="spellStart"/>
      <w:r w:rsidRPr="00C25970">
        <w:rPr>
          <w:sz w:val="22"/>
          <w:szCs w:val="22"/>
        </w:rPr>
        <w:t>mTRP</w:t>
      </w:r>
      <w:proofErr w:type="spellEnd"/>
      <w:r w:rsidRPr="00C25970">
        <w:rPr>
          <w:sz w:val="22"/>
          <w:szCs w:val="22"/>
        </w:rPr>
        <w:t xml:space="preserve"> CORESETs with</w:t>
      </w:r>
      <w:r w:rsidRPr="00776101">
        <w:rPr>
          <w:sz w:val="22"/>
          <w:szCs w:val="22"/>
        </w:rPr>
        <w:t xml:space="preserve"> one </w:t>
      </w:r>
      <w:proofErr w:type="spellStart"/>
      <w:r w:rsidRPr="00776101">
        <w:rPr>
          <w:sz w:val="22"/>
          <w:szCs w:val="22"/>
        </w:rPr>
        <w:t>CORESETPoolIndex</w:t>
      </w:r>
      <w:proofErr w:type="spellEnd"/>
      <w:r w:rsidRPr="00776101">
        <w:rPr>
          <w:sz w:val="22"/>
          <w:szCs w:val="22"/>
        </w:rPr>
        <w:t xml:space="preserve">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 xml:space="preserve">RAN2 to discuss whether the above list of issues is true and if that is all issues related </w:t>
      </w:r>
      <w:proofErr w:type="spellStart"/>
      <w:r>
        <w:rPr>
          <w:lang w:eastAsia="ko-KR"/>
        </w:rPr>
        <w:t>CORESETPoolIndex</w:t>
      </w:r>
      <w:proofErr w:type="spellEnd"/>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w:t>
      </w:r>
      <w:proofErr w:type="spellStart"/>
      <w:r>
        <w:rPr>
          <w:lang w:val="en-US"/>
        </w:rPr>
        <w:t>CORESETPoolIndex</w:t>
      </w:r>
      <w:proofErr w:type="spellEnd"/>
      <w:r>
        <w:rPr>
          <w:lang w:val="en-US"/>
        </w:rPr>
        <w:t xml:space="preserve"> only if it support (assumed) </w:t>
      </w:r>
      <w:proofErr w:type="spellStart"/>
      <w:r>
        <w:rPr>
          <w:lang w:val="en-US"/>
        </w:rPr>
        <w:t>mPDCCH</w:t>
      </w:r>
      <w:proofErr w:type="spellEnd"/>
      <w:r>
        <w:rPr>
          <w:lang w:val="en-US"/>
        </w:rPr>
        <w:t xml:space="preserve"> </w:t>
      </w:r>
      <w:proofErr w:type="spellStart"/>
      <w:r>
        <w:rPr>
          <w:lang w:val="en-US"/>
        </w:rPr>
        <w:t>mTRP</w:t>
      </w:r>
      <w:proofErr w:type="spellEnd"/>
      <w:r>
        <w:rPr>
          <w:lang w:val="en-US"/>
        </w:rPr>
        <w:t xml:space="preserve"> capability </w:t>
      </w:r>
    </w:p>
    <w:p w14:paraId="732954E0" w14:textId="77777777" w:rsidR="00EC0ADA" w:rsidRDefault="00EC0ADA" w:rsidP="00EC0ADA">
      <w:pPr>
        <w:pStyle w:val="Proposal"/>
        <w:numPr>
          <w:ilvl w:val="1"/>
          <w:numId w:val="5"/>
        </w:numPr>
        <w:rPr>
          <w:lang w:val="en-US"/>
        </w:rPr>
      </w:pPr>
      <w:r>
        <w:rPr>
          <w:lang w:val="en-US"/>
        </w:rPr>
        <w:t xml:space="preserve">AND </w:t>
      </w:r>
      <w:proofErr w:type="spellStart"/>
      <w:r>
        <w:rPr>
          <w:lang w:val="en-US"/>
        </w:rPr>
        <w:t>CORESETPoolIndex</w:t>
      </w:r>
      <w:proofErr w:type="spellEnd"/>
      <w:r>
        <w:rPr>
          <w:lang w:val="en-US"/>
        </w:rPr>
        <w:t xml:space="preserve">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 xml:space="preserve">AND other CORESETs assume value 0 if </w:t>
      </w:r>
      <w:proofErr w:type="spellStart"/>
      <w:r>
        <w:rPr>
          <w:lang w:val="en-US"/>
        </w:rPr>
        <w:t>CORESETPoolIndex</w:t>
      </w:r>
      <w:proofErr w:type="spellEnd"/>
      <w:r>
        <w:rPr>
          <w:lang w:val="en-US"/>
        </w:rPr>
        <w:t xml:space="preserve"> 1(or enable) is configured</w:t>
      </w:r>
    </w:p>
    <w:p w14:paraId="251A8534" w14:textId="385733E8" w:rsidR="000536F4" w:rsidRDefault="000536F4">
      <w:pPr>
        <w:spacing w:before="120" w:after="120"/>
        <w:jc w:val="both"/>
        <w:rPr>
          <w:sz w:val="22"/>
          <w:szCs w:val="22"/>
          <w:lang w:eastAsia="ja-JP"/>
        </w:rPr>
      </w:pPr>
    </w:p>
    <w:p w14:paraId="2ADF2ACB" w14:textId="77777777" w:rsidR="008926BF" w:rsidRDefault="008926BF" w:rsidP="008926BF">
      <w:pPr>
        <w:spacing w:before="120" w:after="120"/>
        <w:jc w:val="both"/>
        <w:rPr>
          <w:sz w:val="22"/>
          <w:szCs w:val="22"/>
          <w:lang w:eastAsia="ja-JP"/>
        </w:rPr>
      </w:pPr>
    </w:p>
    <w:p w14:paraId="4E7973BB" w14:textId="6ED9AD4C" w:rsidR="008926BF" w:rsidRPr="00B51F7F" w:rsidRDefault="008926BF" w:rsidP="008926BF">
      <w:pPr>
        <w:pStyle w:val="Proposal"/>
        <w:numPr>
          <w:ilvl w:val="0"/>
          <w:numId w:val="0"/>
        </w:numPr>
        <w:ind w:left="1701" w:hanging="1701"/>
        <w:rPr>
          <w:lang w:val="en-US"/>
        </w:rPr>
      </w:pPr>
      <w:r w:rsidRPr="00551569">
        <w:rPr>
          <w:highlight w:val="cyan"/>
          <w:lang w:val="en-US"/>
        </w:rPr>
        <w:lastRenderedPageBreak/>
        <w:t>No consensus-treat online</w:t>
      </w:r>
      <w:r w:rsidR="004F5495" w:rsidRPr="00551569">
        <w:rPr>
          <w:highlight w:val="cyan"/>
          <w:lang w:val="en-US"/>
        </w:rPr>
        <w:t xml:space="preserve"> and discuss also </w:t>
      </w:r>
      <w:proofErr w:type="spellStart"/>
      <w:r w:rsidR="004F5495" w:rsidRPr="00551569">
        <w:rPr>
          <w:highlight w:val="cyan"/>
          <w:lang w:val="en-US"/>
        </w:rPr>
        <w:t>mTRP</w:t>
      </w:r>
      <w:proofErr w:type="spellEnd"/>
      <w:r w:rsidR="004F5495" w:rsidRPr="00551569">
        <w:rPr>
          <w:highlight w:val="cyan"/>
          <w:lang w:val="en-US"/>
        </w:rPr>
        <w:t xml:space="preserve"> </w:t>
      </w:r>
      <w:proofErr w:type="spellStart"/>
      <w:r w:rsidR="004F5495" w:rsidRPr="00551569">
        <w:rPr>
          <w:highlight w:val="cyan"/>
          <w:lang w:val="en-US"/>
        </w:rPr>
        <w:t>mPDCCH</w:t>
      </w:r>
      <w:proofErr w:type="spellEnd"/>
      <w:r w:rsidR="004F5495" w:rsidRPr="00551569">
        <w:rPr>
          <w:highlight w:val="cyan"/>
          <w:lang w:val="en-US"/>
        </w:rPr>
        <w:t xml:space="preserve"> “definition”</w:t>
      </w:r>
      <w:r w:rsidR="00551569" w:rsidRPr="00551569">
        <w:rPr>
          <w:highlight w:val="cyan"/>
          <w:lang w:val="en-US"/>
        </w:rPr>
        <w:t xml:space="preserve"> (needed e.g. for Q6)</w:t>
      </w:r>
    </w:p>
    <w:p w14:paraId="046F2A25" w14:textId="37B07F45" w:rsidR="008926BF" w:rsidRDefault="008926BF">
      <w:pPr>
        <w:spacing w:before="120" w:after="120"/>
        <w:jc w:val="both"/>
        <w:rPr>
          <w:sz w:val="22"/>
          <w:szCs w:val="22"/>
          <w:lang w:eastAsia="ja-JP"/>
        </w:rPr>
      </w:pPr>
    </w:p>
    <w:p w14:paraId="090F4BE4" w14:textId="77777777" w:rsidR="008926BF" w:rsidRDefault="008926BF">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proofErr w:type="spellStart"/>
            <w:r>
              <w:rPr>
                <w:sz w:val="22"/>
                <w:szCs w:val="22"/>
                <w:lang w:eastAsia="ko-KR"/>
              </w:rPr>
              <w:t>Purpos</w:t>
            </w:r>
            <w:proofErr w:type="spellEnd"/>
            <w:r>
              <w:rPr>
                <w:sz w:val="22"/>
                <w:szCs w:val="22"/>
                <w:lang w:eastAsia="ko-KR"/>
              </w:rPr>
              <w:t xml:space="preserve">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 xml:space="preserve">Having a UE not supporting </w:t>
            </w:r>
            <w:proofErr w:type="spellStart"/>
            <w:r w:rsidRPr="004F117E">
              <w:rPr>
                <w:sz w:val="22"/>
                <w:szCs w:val="22"/>
                <w:lang w:eastAsia="ko-KR"/>
              </w:rPr>
              <w:t>mPDCCH</w:t>
            </w:r>
            <w:proofErr w:type="spellEnd"/>
            <w:r w:rsidRPr="004F117E">
              <w:rPr>
                <w:sz w:val="22"/>
                <w:szCs w:val="22"/>
                <w:lang w:eastAsia="ko-KR"/>
              </w:rPr>
              <w:t xml:space="preserve"> </w:t>
            </w:r>
            <w:proofErr w:type="spellStart"/>
            <w:r w:rsidRPr="004F117E">
              <w:rPr>
                <w:sz w:val="22"/>
                <w:szCs w:val="22"/>
                <w:lang w:eastAsia="ko-KR"/>
              </w:rPr>
              <w:t>mTRP</w:t>
            </w:r>
            <w:proofErr w:type="spellEnd"/>
            <w:r w:rsidRPr="004F117E">
              <w:rPr>
                <w:sz w:val="22"/>
                <w:szCs w:val="22"/>
                <w:lang w:eastAsia="ko-KR"/>
              </w:rPr>
              <w:t xml:space="preserve"> assuming any value for </w:t>
            </w:r>
            <w:proofErr w:type="spellStart"/>
            <w:r w:rsidRPr="004F117E">
              <w:rPr>
                <w:sz w:val="22"/>
                <w:szCs w:val="22"/>
                <w:lang w:eastAsia="ko-KR"/>
              </w:rPr>
              <w:t>CORESETPoolIndex</w:t>
            </w:r>
            <w:proofErr w:type="spellEnd"/>
            <w:r w:rsidRPr="004F117E">
              <w:rPr>
                <w:sz w:val="22"/>
                <w:szCs w:val="22"/>
                <w:lang w:eastAsia="ko-KR"/>
              </w:rPr>
              <w:t>, configured or by default assumption</w:t>
            </w:r>
            <w:r>
              <w:rPr>
                <w:sz w:val="22"/>
                <w:szCs w:val="22"/>
                <w:lang w:eastAsia="ko-KR"/>
              </w:rPr>
              <w:t xml:space="preserve">’, if a CORESET is not configured with </w:t>
            </w:r>
            <w:proofErr w:type="spellStart"/>
            <w:r>
              <w:rPr>
                <w:sz w:val="22"/>
                <w:szCs w:val="22"/>
                <w:lang w:eastAsia="ko-KR"/>
              </w:rPr>
              <w:t>coresetPoolIndex</w:t>
            </w:r>
            <w:proofErr w:type="spellEnd"/>
            <w:r>
              <w:rPr>
                <w:sz w:val="22"/>
                <w:szCs w:val="22"/>
                <w:lang w:eastAsia="ko-KR"/>
              </w:rPr>
              <w:t xml:space="preserve"> or if </w:t>
            </w:r>
            <w:r w:rsidRPr="00335ADD">
              <w:rPr>
                <w:sz w:val="22"/>
                <w:szCs w:val="22"/>
                <w:lang w:eastAsia="ko-KR"/>
              </w:rPr>
              <w:t>CORESET0 is</w:t>
            </w:r>
            <w:r w:rsidRPr="00C95264">
              <w:rPr>
                <w:sz w:val="22"/>
                <w:szCs w:val="22"/>
                <w:lang w:eastAsia="ko-KR"/>
              </w:rPr>
              <w:t xml:space="preserve"> present in that CC, no other CORESET can be configured with </w:t>
            </w:r>
            <w:proofErr w:type="spellStart"/>
            <w:r w:rsidRPr="00C95264">
              <w:rPr>
                <w:sz w:val="22"/>
                <w:szCs w:val="22"/>
                <w:lang w:eastAsia="ko-KR"/>
              </w:rPr>
              <w:t>coresetPoolIndex</w:t>
            </w:r>
            <w:proofErr w:type="spellEnd"/>
            <w:r w:rsidRPr="00C95264">
              <w:rPr>
                <w:sz w:val="22"/>
                <w:szCs w:val="22"/>
                <w:lang w:eastAsia="ko-KR"/>
              </w:rPr>
              <w:t xml:space="preserve"> to 1. Otherwise, this CC will be the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 xml:space="preserve">For the fourth case, ‘Having a UE supporting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CORESETs with one </w:t>
            </w:r>
            <w:proofErr w:type="spellStart"/>
            <w:r w:rsidRPr="00C95264">
              <w:rPr>
                <w:sz w:val="22"/>
                <w:szCs w:val="22"/>
                <w:lang w:eastAsia="ko-KR"/>
              </w:rPr>
              <w:t>CORESETPoolIndex</w:t>
            </w:r>
            <w:proofErr w:type="spellEnd"/>
            <w:r w:rsidRPr="00C95264">
              <w:rPr>
                <w:sz w:val="22"/>
                <w:szCs w:val="22"/>
                <w:lang w:eastAsia="ko-KR"/>
              </w:rPr>
              <w:t xml:space="preserve"> value (e.g. 0) (configured or default) but no CORESETs with the other value (e.g. 1)’, in our understanding, this is not </w:t>
            </w:r>
            <w:proofErr w:type="spellStart"/>
            <w:r w:rsidRPr="00C95264">
              <w:rPr>
                <w:sz w:val="22"/>
                <w:szCs w:val="22"/>
                <w:lang w:eastAsia="ko-KR"/>
              </w:rPr>
              <w:t>mPDCCH</w:t>
            </w:r>
            <w:proofErr w:type="spellEnd"/>
            <w:r w:rsidRPr="00C95264">
              <w:rPr>
                <w:sz w:val="22"/>
                <w:szCs w:val="22"/>
                <w:lang w:eastAsia="ko-KR"/>
              </w:rPr>
              <w:t xml:space="preserve"> </w:t>
            </w:r>
            <w:proofErr w:type="spellStart"/>
            <w:r w:rsidRPr="00C95264">
              <w:rPr>
                <w:sz w:val="22"/>
                <w:szCs w:val="22"/>
                <w:lang w:eastAsia="ko-KR"/>
              </w:rPr>
              <w:t>mTRP</w:t>
            </w:r>
            <w:proofErr w:type="spellEnd"/>
            <w:r w:rsidRPr="00C95264">
              <w:rPr>
                <w:sz w:val="22"/>
                <w:szCs w:val="22"/>
                <w:lang w:eastAsia="ko-KR"/>
              </w:rPr>
              <w:t xml:space="preserve">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 xml:space="preserve">Regarding the proposal 2, the b is not clear for us. Does it mean </w:t>
            </w:r>
            <w:proofErr w:type="spellStart"/>
            <w:r w:rsidRPr="00C95264">
              <w:rPr>
                <w:sz w:val="22"/>
                <w:szCs w:val="22"/>
                <w:lang w:eastAsia="ko-KR"/>
              </w:rPr>
              <w:t>coresetPoolIndex</w:t>
            </w:r>
            <w:proofErr w:type="spellEnd"/>
            <w:r w:rsidRPr="00C95264">
              <w:rPr>
                <w:sz w:val="22"/>
                <w:szCs w:val="22"/>
                <w:lang w:eastAsia="ko-KR"/>
              </w:rPr>
              <w:t xml:space="preserve">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proofErr w:type="spellStart"/>
            <w:r>
              <w:rPr>
                <w:sz w:val="22"/>
                <w:szCs w:val="22"/>
                <w:lang w:eastAsia="ko-KR"/>
              </w:rPr>
              <w:t>coresetPoolIndex</w:t>
            </w:r>
            <w:proofErr w:type="spellEnd"/>
            <w:r>
              <w:rPr>
                <w:sz w:val="22"/>
                <w:szCs w:val="22"/>
                <w:lang w:eastAsia="ko-KR"/>
              </w:rPr>
              <w:t xml:space="preserve">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 xml:space="preserve">results in </w:t>
            </w:r>
            <w:proofErr w:type="spellStart"/>
            <w:r w:rsidRPr="00176889">
              <w:rPr>
                <w:sz w:val="22"/>
                <w:szCs w:val="22"/>
                <w:lang w:eastAsia="ko-KR"/>
              </w:rPr>
              <w:t>m</w:t>
            </w:r>
            <w:r>
              <w:rPr>
                <w:sz w:val="22"/>
                <w:szCs w:val="22"/>
                <w:lang w:eastAsia="ko-KR"/>
              </w:rPr>
              <w:t>PDCCH</w:t>
            </w:r>
            <w:proofErr w:type="spellEnd"/>
            <w:r w:rsidRPr="00176889">
              <w:rPr>
                <w:sz w:val="22"/>
                <w:szCs w:val="22"/>
                <w:lang w:eastAsia="ko-KR"/>
              </w:rPr>
              <w:t xml:space="preserve"> </w:t>
            </w:r>
            <w:proofErr w:type="spellStart"/>
            <w:r w:rsidRPr="00176889">
              <w:rPr>
                <w:sz w:val="22"/>
                <w:szCs w:val="22"/>
                <w:lang w:eastAsia="ko-KR"/>
              </w:rPr>
              <w:t>mTRP</w:t>
            </w:r>
            <w:proofErr w:type="spellEnd"/>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5B7C4B8C"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4A6B23E2" w14:textId="20637275" w:rsidR="00B0325A" w:rsidRDefault="004F654E" w:rsidP="00B0325A">
            <w:pPr>
              <w:spacing w:before="120" w:after="120"/>
              <w:jc w:val="both"/>
              <w:rPr>
                <w:sz w:val="22"/>
                <w:szCs w:val="22"/>
                <w:lang w:eastAsia="ja-JP"/>
              </w:rPr>
            </w:pPr>
            <w:r>
              <w:rPr>
                <w:sz w:val="22"/>
                <w:szCs w:val="22"/>
                <w:lang w:eastAsia="ja-JP"/>
              </w:rPr>
              <w:t xml:space="preserve">Disagree: </w:t>
            </w:r>
            <w:r w:rsidR="00B0325A">
              <w:rPr>
                <w:sz w:val="22"/>
                <w:szCs w:val="22"/>
                <w:lang w:eastAsia="ja-JP"/>
              </w:rPr>
              <w:t>We can agree with a) but not with the others: These are changing both RAN1 and RAN2 behaviours. The cited cases are “problems” only because the proponents have named them so.</w:t>
            </w:r>
          </w:p>
          <w:p w14:paraId="0B4C6FC5" w14:textId="77777777" w:rsidR="00B0325A" w:rsidRDefault="00B0325A" w:rsidP="00B0325A">
            <w:pPr>
              <w:spacing w:before="120" w:after="120"/>
              <w:jc w:val="both"/>
              <w:rPr>
                <w:sz w:val="22"/>
                <w:szCs w:val="22"/>
                <w:lang w:eastAsia="ja-JP"/>
              </w:rPr>
            </w:pPr>
            <w:r>
              <w:rPr>
                <w:sz w:val="22"/>
                <w:szCs w:val="22"/>
                <w:lang w:eastAsia="ja-JP"/>
              </w:rPr>
              <w:t>Let’s consider them a bit more in details:</w:t>
            </w:r>
          </w:p>
          <w:p w14:paraId="0E6883CE"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 Having </w:t>
            </w:r>
            <w:proofErr w:type="spellStart"/>
            <w:r w:rsidRPr="00BF2325">
              <w:rPr>
                <w:i/>
                <w:iCs/>
                <w:sz w:val="22"/>
                <w:szCs w:val="22"/>
              </w:rPr>
              <w:t>CORESETPoolIndex</w:t>
            </w:r>
            <w:proofErr w:type="spellEnd"/>
            <w:r w:rsidRPr="00BF2325">
              <w:rPr>
                <w:i/>
                <w:iCs/>
                <w:sz w:val="22"/>
                <w:szCs w:val="22"/>
              </w:rPr>
              <w:t xml:space="preserve"> configurable to value 0 AND stating UE assumes value 0 if field is absent</w:t>
            </w:r>
          </w:p>
          <w:p w14:paraId="5A9521E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 xml:space="preserve">Nokia: This is not a problem at all, it’s coming from RAN1 specifications. A Rel-16 UE must </w:t>
            </w:r>
            <w:proofErr w:type="spellStart"/>
            <w:r w:rsidRPr="008E1480">
              <w:rPr>
                <w:b/>
                <w:bCs/>
                <w:sz w:val="22"/>
                <w:szCs w:val="22"/>
              </w:rPr>
              <w:t>bne</w:t>
            </w:r>
            <w:proofErr w:type="spellEnd"/>
            <w:r w:rsidRPr="008E1480">
              <w:rPr>
                <w:b/>
                <w:bCs/>
                <w:sz w:val="22"/>
                <w:szCs w:val="22"/>
              </w:rPr>
              <w:t xml:space="preserve"> able to cope within a Rell-15 configuration!</w:t>
            </w:r>
          </w:p>
          <w:p w14:paraId="2642208A"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Having a UE not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assuming any value for </w:t>
            </w:r>
            <w:proofErr w:type="spellStart"/>
            <w:r w:rsidRPr="00BF2325">
              <w:rPr>
                <w:i/>
                <w:iCs/>
                <w:sz w:val="22"/>
                <w:szCs w:val="22"/>
              </w:rPr>
              <w:t>CORESETPoolIndex</w:t>
            </w:r>
            <w:proofErr w:type="spellEnd"/>
            <w:r w:rsidRPr="00BF2325">
              <w:rPr>
                <w:i/>
                <w:iCs/>
                <w:sz w:val="22"/>
                <w:szCs w:val="22"/>
              </w:rPr>
              <w:t>, configured or by default assumption</w:t>
            </w:r>
          </w:p>
          <w:p w14:paraId="51E71983"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lastRenderedPageBreak/>
              <w:t xml:space="preserve">This is again not a problem: </w:t>
            </w:r>
            <w:proofErr w:type="spellStart"/>
            <w:r w:rsidRPr="008E1480">
              <w:rPr>
                <w:b/>
                <w:bCs/>
                <w:sz w:val="22"/>
                <w:szCs w:val="22"/>
              </w:rPr>
              <w:t>m,TRP</w:t>
            </w:r>
            <w:proofErr w:type="spellEnd"/>
            <w:r w:rsidRPr="008E1480">
              <w:rPr>
                <w:b/>
                <w:bCs/>
                <w:sz w:val="22"/>
                <w:szCs w:val="22"/>
              </w:rPr>
              <w:t xml:space="preserve"> UE </w:t>
            </w:r>
            <w:proofErr w:type="spellStart"/>
            <w:r w:rsidRPr="008E1480">
              <w:rPr>
                <w:b/>
                <w:bCs/>
                <w:sz w:val="22"/>
                <w:szCs w:val="22"/>
              </w:rPr>
              <w:t>m,ay</w:t>
            </w:r>
            <w:proofErr w:type="spellEnd"/>
            <w:r w:rsidRPr="008E1480">
              <w:rPr>
                <w:b/>
                <w:bCs/>
                <w:sz w:val="22"/>
                <w:szCs w:val="22"/>
              </w:rPr>
              <w:t xml:space="preserve"> be operating under non-</w:t>
            </w:r>
            <w:proofErr w:type="spellStart"/>
            <w:r w:rsidRPr="008E1480">
              <w:rPr>
                <w:b/>
                <w:bCs/>
                <w:sz w:val="22"/>
                <w:szCs w:val="22"/>
              </w:rPr>
              <w:t>mTRP</w:t>
            </w:r>
            <w:proofErr w:type="spellEnd"/>
            <w:r w:rsidRPr="008E1480">
              <w:rPr>
                <w:b/>
                <w:bCs/>
                <w:sz w:val="22"/>
                <w:szCs w:val="22"/>
              </w:rPr>
              <w:t xml:space="preserve"> assumption in which case it always uses pool ID = 0. What is the problem wi</w:t>
            </w:r>
            <w:r>
              <w:rPr>
                <w:b/>
                <w:bCs/>
                <w:sz w:val="22"/>
                <w:szCs w:val="22"/>
              </w:rPr>
              <w:t>th</w:t>
            </w:r>
            <w:r w:rsidRPr="008E1480">
              <w:rPr>
                <w:b/>
                <w:bCs/>
                <w:sz w:val="22"/>
                <w:szCs w:val="22"/>
              </w:rPr>
              <w:t xml:space="preserve"> that?</w:t>
            </w:r>
          </w:p>
          <w:p w14:paraId="29CA8617"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Having a UE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a mixture of CORESETs with/without </w:t>
            </w:r>
            <w:proofErr w:type="spellStart"/>
            <w:r w:rsidRPr="00BF2325">
              <w:rPr>
                <w:i/>
                <w:iCs/>
                <w:sz w:val="22"/>
                <w:szCs w:val="22"/>
              </w:rPr>
              <w:t>CORESETPoolIndex</w:t>
            </w:r>
            <w:proofErr w:type="spellEnd"/>
            <w:r w:rsidRPr="00BF2325">
              <w:rPr>
                <w:i/>
                <w:iCs/>
                <w:sz w:val="22"/>
                <w:szCs w:val="22"/>
              </w:rPr>
              <w:t xml:space="preserve"> value (configured or default)</w:t>
            </w:r>
          </w:p>
          <w:p w14:paraId="5986EF7A"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 xml:space="preserve">What is undefined in UE behaviour in these cases? Whether UE uses the configured value or the default value is all the same form L1 perspective. </w:t>
            </w:r>
            <w:r>
              <w:rPr>
                <w:b/>
                <w:bCs/>
                <w:sz w:val="22"/>
                <w:szCs w:val="22"/>
              </w:rPr>
              <w:t>It doesn’t matter whether it’s configured or not.</w:t>
            </w:r>
          </w:p>
          <w:p w14:paraId="289E1455"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Having a UE supporting </w:t>
            </w:r>
            <w:proofErr w:type="spellStart"/>
            <w:r w:rsidRPr="00BF2325">
              <w:rPr>
                <w:i/>
                <w:iCs/>
                <w:sz w:val="22"/>
                <w:szCs w:val="22"/>
              </w:rPr>
              <w:t>mPDCCH</w:t>
            </w:r>
            <w:proofErr w:type="spellEnd"/>
            <w:r w:rsidRPr="00BF2325">
              <w:rPr>
                <w:i/>
                <w:iCs/>
                <w:sz w:val="22"/>
                <w:szCs w:val="22"/>
              </w:rPr>
              <w:t xml:space="preserve"> </w:t>
            </w:r>
            <w:proofErr w:type="spellStart"/>
            <w:r w:rsidRPr="00BF2325">
              <w:rPr>
                <w:i/>
                <w:iCs/>
                <w:sz w:val="22"/>
                <w:szCs w:val="22"/>
              </w:rPr>
              <w:t>mTRP</w:t>
            </w:r>
            <w:proofErr w:type="spellEnd"/>
            <w:r w:rsidRPr="00BF2325">
              <w:rPr>
                <w:i/>
                <w:iCs/>
                <w:sz w:val="22"/>
                <w:szCs w:val="22"/>
              </w:rPr>
              <w:t xml:space="preserve"> CORESETs with one </w:t>
            </w:r>
            <w:proofErr w:type="spellStart"/>
            <w:r w:rsidRPr="00BF2325">
              <w:rPr>
                <w:i/>
                <w:iCs/>
                <w:sz w:val="22"/>
                <w:szCs w:val="22"/>
              </w:rPr>
              <w:t>CORESETPoolIndex</w:t>
            </w:r>
            <w:proofErr w:type="spellEnd"/>
            <w:r w:rsidRPr="00BF2325">
              <w:rPr>
                <w:i/>
                <w:iCs/>
                <w:sz w:val="22"/>
                <w:szCs w:val="22"/>
              </w:rPr>
              <w:t xml:space="preserve"> value (e.g. 0) (configured or default) but no CORESETs with the other value (e.g. 1)</w:t>
            </w:r>
          </w:p>
          <w:p w14:paraId="537EC1C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 xml:space="preserve">Same as with </w:t>
            </w:r>
            <w:r>
              <w:rPr>
                <w:b/>
                <w:bCs/>
                <w:sz w:val="22"/>
                <w:szCs w:val="22"/>
              </w:rPr>
              <w:t>previous</w:t>
            </w:r>
            <w:r w:rsidRPr="008E1480">
              <w:rPr>
                <w:b/>
                <w:bCs/>
                <w:sz w:val="22"/>
                <w:szCs w:val="22"/>
              </w:rPr>
              <w:t>: This is a network configuration and UE behaviour is still defined. It may not be the most advisable one, but we do not specify according to stupid network behaviour.</w:t>
            </w:r>
          </w:p>
          <w:p w14:paraId="40DC6195" w14:textId="77777777" w:rsidR="00B0325A" w:rsidRDefault="00B0325A" w:rsidP="00B0325A">
            <w:pPr>
              <w:spacing w:before="120" w:after="120"/>
              <w:jc w:val="both"/>
              <w:rPr>
                <w:sz w:val="22"/>
                <w:szCs w:val="22"/>
                <w:lang w:eastAsia="ja-JP"/>
              </w:rPr>
            </w:pPr>
          </w:p>
          <w:p w14:paraId="619861C0" w14:textId="77777777" w:rsidR="00B0325A" w:rsidRDefault="00B0325A" w:rsidP="00B0325A">
            <w:pPr>
              <w:spacing w:before="120" w:after="120"/>
              <w:jc w:val="both"/>
              <w:rPr>
                <w:sz w:val="22"/>
                <w:szCs w:val="22"/>
                <w:lang w:eastAsia="ja-JP"/>
              </w:rPr>
            </w:pPr>
            <w:r>
              <w:rPr>
                <w:sz w:val="22"/>
                <w:szCs w:val="22"/>
                <w:lang w:eastAsia="ja-JP"/>
              </w:rPr>
              <w:t xml:space="preserve">The only thing RAN2 needs to define is what’s already there: UE applies value “0” if the pool ID is not configured. If these changes are so simple, why wasn’t a TP on the RAN2 changes for this provided in the annex? </w:t>
            </w:r>
            <w:proofErr w:type="spellStart"/>
            <w:r>
              <w:rPr>
                <w:sz w:val="22"/>
                <w:szCs w:val="22"/>
                <w:lang w:eastAsia="ja-JP"/>
              </w:rPr>
              <w:t>With out</w:t>
            </w:r>
            <w:proofErr w:type="spellEnd"/>
            <w:r>
              <w:rPr>
                <w:sz w:val="22"/>
                <w:szCs w:val="22"/>
                <w:lang w:eastAsia="ja-JP"/>
              </w:rPr>
              <w:t xml:space="preserve"> proposal, it seems only </w:t>
            </w:r>
            <w:r>
              <w:rPr>
                <w:b/>
                <w:bCs/>
                <w:sz w:val="22"/>
                <w:szCs w:val="22"/>
                <w:lang w:eastAsia="ja-JP"/>
              </w:rPr>
              <w:t>one sentence</w:t>
            </w:r>
            <w:r>
              <w:rPr>
                <w:sz w:val="22"/>
                <w:szCs w:val="22"/>
                <w:lang w:eastAsia="ja-JP"/>
              </w:rPr>
              <w:t xml:space="preserve"> needs to be added to RAN2 for the absence of POOL ID = 0 (see red text below).</w:t>
            </w:r>
          </w:p>
          <w:p w14:paraId="2DEAEDAD" w14:textId="77777777" w:rsidR="00B0325A" w:rsidRPr="00082409" w:rsidRDefault="00B0325A" w:rsidP="00B0325A">
            <w:pPr>
              <w:pStyle w:val="TAL"/>
              <w:rPr>
                <w:b/>
                <w:i/>
                <w:szCs w:val="22"/>
                <w:highlight w:val="yellow"/>
                <w:lang w:val="en-GB" w:eastAsia="ja-JP"/>
              </w:rPr>
            </w:pPr>
            <w:proofErr w:type="spellStart"/>
            <w:r w:rsidRPr="00082409">
              <w:rPr>
                <w:b/>
                <w:i/>
                <w:szCs w:val="22"/>
                <w:highlight w:val="yellow"/>
                <w:lang w:val="en-GB" w:eastAsia="ja-JP"/>
              </w:rPr>
              <w:t>coresetPoolIndex</w:t>
            </w:r>
            <w:proofErr w:type="spellEnd"/>
          </w:p>
          <w:p w14:paraId="28ACC10B" w14:textId="77777777" w:rsidR="00B0325A" w:rsidRDefault="00B0325A" w:rsidP="00B0325A">
            <w:pPr>
              <w:spacing w:before="120" w:after="120"/>
              <w:jc w:val="both"/>
              <w:rPr>
                <w:sz w:val="22"/>
                <w:szCs w:val="22"/>
                <w:lang w:eastAsia="ja-JP"/>
              </w:rPr>
            </w:pPr>
            <w:r w:rsidRPr="00082409">
              <w:rPr>
                <w:szCs w:val="22"/>
                <w:highlight w:val="yellow"/>
                <w:lang w:eastAsia="ja-JP"/>
              </w:rPr>
              <w:t xml:space="preserve">The index of the CORESET pool for this CORESET as specified in TS 38.213 [13] (clauses 9 and 10) and TS 38.214 [19] </w:t>
            </w:r>
            <w:r w:rsidRPr="00166BA5">
              <w:rPr>
                <w:szCs w:val="22"/>
                <w:highlight w:val="yellow"/>
                <w:lang w:eastAsia="ja-JP"/>
              </w:rPr>
              <w:t xml:space="preserve">(clauses 5.1 and 6.1). </w:t>
            </w:r>
            <w:r w:rsidRPr="00166BA5">
              <w:rPr>
                <w:color w:val="FF0000"/>
                <w:szCs w:val="22"/>
                <w:highlight w:val="yellow"/>
                <w:lang w:eastAsia="ja-JP"/>
              </w:rPr>
              <w:t>If the field is absent, the UE applies the value 0</w:t>
            </w:r>
            <w:r w:rsidRPr="00166BA5">
              <w:rPr>
                <w:szCs w:val="22"/>
                <w:highlight w:val="yellow"/>
                <w:lang w:eastAsia="ja-JP"/>
              </w:rPr>
              <w:t>.</w:t>
            </w:r>
          </w:p>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4E37485E" w:rsidR="00B0325A" w:rsidRPr="00F97CA1" w:rsidRDefault="00F97CA1" w:rsidP="00B0325A">
            <w:pPr>
              <w:tabs>
                <w:tab w:val="left" w:pos="-180"/>
              </w:tabs>
              <w:spacing w:before="120" w:after="120"/>
              <w:ind w:left="-90"/>
              <w:jc w:val="both"/>
              <w:rPr>
                <w:sz w:val="22"/>
                <w:szCs w:val="22"/>
                <w:lang w:eastAsia="ko-KR"/>
              </w:rPr>
            </w:pPr>
            <w:r>
              <w:rPr>
                <w:rFonts w:hint="eastAsia"/>
                <w:sz w:val="22"/>
                <w:szCs w:val="22"/>
                <w:lang w:eastAsia="ko-KR"/>
              </w:rPr>
              <w:lastRenderedPageBreak/>
              <w:t>Samsung</w:t>
            </w:r>
          </w:p>
        </w:tc>
        <w:tc>
          <w:tcPr>
            <w:tcW w:w="5953" w:type="dxa"/>
          </w:tcPr>
          <w:p w14:paraId="17D9CB9B" w14:textId="1EE38714" w:rsidR="00B0325A" w:rsidRPr="00F97CA1" w:rsidRDefault="00F97CA1" w:rsidP="00B0325A">
            <w:pPr>
              <w:tabs>
                <w:tab w:val="left" w:pos="567"/>
              </w:tabs>
              <w:spacing w:before="120" w:after="120"/>
              <w:ind w:hanging="67"/>
              <w:jc w:val="both"/>
              <w:rPr>
                <w:sz w:val="22"/>
                <w:szCs w:val="22"/>
                <w:lang w:eastAsia="ko-KR"/>
              </w:rPr>
            </w:pPr>
            <w:r>
              <w:rPr>
                <w:rFonts w:hint="eastAsia"/>
                <w:sz w:val="22"/>
                <w:szCs w:val="22"/>
                <w:lang w:eastAsia="ko-KR"/>
              </w:rPr>
              <w:t>We share the view of Nokia, we don</w:t>
            </w:r>
            <w:r>
              <w:rPr>
                <w:sz w:val="22"/>
                <w:szCs w:val="22"/>
                <w:lang w:eastAsia="ko-KR"/>
              </w:rPr>
              <w:t>’t see any problem based on the description specified in the specification.</w:t>
            </w:r>
          </w:p>
        </w:tc>
      </w:tr>
      <w:tr w:rsidR="00B0325A" w14:paraId="0F4F8CD9" w14:textId="77777777">
        <w:tc>
          <w:tcPr>
            <w:tcW w:w="3397" w:type="dxa"/>
          </w:tcPr>
          <w:p w14:paraId="2F116EAB" w14:textId="5B769A70" w:rsidR="00B0325A" w:rsidRDefault="004B6AA0" w:rsidP="00B0325A">
            <w:pPr>
              <w:tabs>
                <w:tab w:val="left" w:pos="-180"/>
              </w:tabs>
              <w:spacing w:before="120" w:after="120"/>
              <w:ind w:left="-90"/>
              <w:rPr>
                <w:rFonts w:eastAsiaTheme="minorEastAsia"/>
                <w:sz w:val="22"/>
                <w:szCs w:val="22"/>
                <w:lang w:eastAsia="zh-CN"/>
              </w:rPr>
            </w:pPr>
            <w:r>
              <w:rPr>
                <w:rFonts w:eastAsiaTheme="minorEastAsia" w:hint="eastAsia"/>
                <w:sz w:val="22"/>
                <w:szCs w:val="22"/>
                <w:lang w:eastAsia="zh-CN"/>
              </w:rPr>
              <w:t>CATT</w:t>
            </w:r>
          </w:p>
        </w:tc>
        <w:tc>
          <w:tcPr>
            <w:tcW w:w="5953" w:type="dxa"/>
          </w:tcPr>
          <w:p w14:paraId="26AC54C0" w14:textId="5C2D6DA2" w:rsidR="00B0325A" w:rsidRDefault="004B6AA0" w:rsidP="00B0325A">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In the email discussion #3181, the cases from RAN1 spec has been summarized and we</w:t>
            </w:r>
            <w:r>
              <w:rPr>
                <w:rFonts w:eastAsiaTheme="minorEastAsia"/>
                <w:sz w:val="22"/>
                <w:szCs w:val="22"/>
                <w:lang w:eastAsia="zh-CN"/>
              </w:rPr>
              <w:t>’</w:t>
            </w:r>
            <w:r>
              <w:rPr>
                <w:rFonts w:eastAsiaTheme="minorEastAsia" w:hint="eastAsia"/>
                <w:sz w:val="22"/>
                <w:szCs w:val="22"/>
                <w:lang w:eastAsia="zh-CN"/>
              </w:rPr>
              <w:t xml:space="preserve">ve shared our view there. </w:t>
            </w:r>
          </w:p>
          <w:p w14:paraId="34AF3FB5"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not provided for any of the CORESETs in the DL BWP</w:t>
            </w:r>
          </w:p>
          <w:p w14:paraId="422BC78A"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 xml:space="preserve">a value of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same for all CORESETs if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w:t>
            </w:r>
          </w:p>
          <w:p w14:paraId="2492C93C"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not provided for a first CORESET in the DL BWP and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1 for a second CORESET in the DL BWP</w:t>
            </w:r>
          </w:p>
          <w:p w14:paraId="37E34198"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lastRenderedPageBreak/>
              <w:t>•</w:t>
            </w:r>
            <w:r w:rsidRPr="004B6AA0">
              <w:rPr>
                <w:rFonts w:eastAsiaTheme="minorEastAsia"/>
                <w:i/>
                <w:sz w:val="22"/>
                <w:szCs w:val="22"/>
                <w:lang w:eastAsia="zh-CN"/>
              </w:rPr>
              <w:tab/>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of 0 for a first CORESET in the DL BWP and </w:t>
            </w:r>
            <w:proofErr w:type="spellStart"/>
            <w:r w:rsidRPr="004B6AA0">
              <w:rPr>
                <w:rFonts w:eastAsiaTheme="minorEastAsia"/>
                <w:i/>
                <w:sz w:val="22"/>
                <w:szCs w:val="22"/>
                <w:lang w:eastAsia="zh-CN"/>
              </w:rPr>
              <w:t>CORESETPoolIndex</w:t>
            </w:r>
            <w:proofErr w:type="spellEnd"/>
            <w:r w:rsidRPr="004B6AA0">
              <w:rPr>
                <w:rFonts w:eastAsiaTheme="minorEastAsia"/>
                <w:i/>
                <w:sz w:val="22"/>
                <w:szCs w:val="22"/>
                <w:lang w:eastAsia="zh-CN"/>
              </w:rPr>
              <w:t xml:space="preserve"> is provided with a value 1 for a second CORESET in the DL BWP</w:t>
            </w:r>
          </w:p>
          <w:p w14:paraId="65075D03" w14:textId="77777777" w:rsidR="004B6AA0" w:rsidRDefault="004B6AA0" w:rsidP="004B6AA0">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 xml:space="preserve">And, we are not sure what is the issue with the current spec. </w:t>
            </w:r>
          </w:p>
          <w:p w14:paraId="4ACF5729" w14:textId="6EE80ADF" w:rsidR="004B6AA0" w:rsidRPr="004B6AA0" w:rsidRDefault="004B6AA0" w:rsidP="004B6AA0">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 xml:space="preserve">Agree with the points from by Nokia and Samsung. </w:t>
            </w:r>
          </w:p>
        </w:tc>
      </w:tr>
      <w:tr w:rsidR="00865708" w14:paraId="268CFCC3" w14:textId="77777777">
        <w:tc>
          <w:tcPr>
            <w:tcW w:w="3397" w:type="dxa"/>
          </w:tcPr>
          <w:p w14:paraId="719A01B9" w14:textId="696EB4F7" w:rsidR="00865708" w:rsidRDefault="00865708" w:rsidP="00865708">
            <w:pPr>
              <w:tabs>
                <w:tab w:val="left" w:pos="-180"/>
              </w:tabs>
              <w:spacing w:before="120" w:after="120"/>
              <w:ind w:left="-90"/>
              <w:rPr>
                <w:rFonts w:eastAsiaTheme="minorEastAsia" w:hint="eastAsia"/>
                <w:sz w:val="22"/>
                <w:szCs w:val="22"/>
                <w:lang w:eastAsia="zh-CN"/>
              </w:rPr>
            </w:pPr>
          </w:p>
        </w:tc>
        <w:tc>
          <w:tcPr>
            <w:tcW w:w="5953" w:type="dxa"/>
          </w:tcPr>
          <w:p w14:paraId="3C410C98" w14:textId="77777777" w:rsidR="00865708" w:rsidRDefault="00865708" w:rsidP="00865708">
            <w:pPr>
              <w:tabs>
                <w:tab w:val="left" w:pos="567"/>
              </w:tabs>
              <w:spacing w:before="120" w:after="120"/>
              <w:ind w:hanging="67"/>
              <w:rPr>
                <w:rFonts w:eastAsiaTheme="minorEastAsia" w:hint="eastAsia"/>
                <w:sz w:val="22"/>
                <w:szCs w:val="22"/>
                <w:lang w:eastAsia="zh-CN"/>
              </w:rPr>
            </w:pPr>
          </w:p>
        </w:tc>
      </w:tr>
    </w:tbl>
    <w:p w14:paraId="0B83A8E5" w14:textId="3C3C064B" w:rsidR="000536F4" w:rsidRDefault="000536F4">
      <w:pPr>
        <w:spacing w:before="120" w:after="120"/>
        <w:jc w:val="both"/>
        <w:rPr>
          <w:sz w:val="22"/>
          <w:szCs w:val="22"/>
          <w:lang w:eastAsia="ja-JP"/>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proofErr w:type="spellStart"/>
      <w:r w:rsidR="0017761D" w:rsidRPr="0017761D">
        <w:rPr>
          <w:rFonts w:ascii="Times New Roman" w:hAnsi="Times New Roman"/>
          <w:sz w:val="28"/>
          <w:szCs w:val="22"/>
          <w:lang w:eastAsia="ja-JP"/>
        </w:rPr>
        <w:t>nrofReportedRS-ForSINR</w:t>
      </w:r>
      <w:proofErr w:type="spellEnd"/>
      <w:r w:rsidR="0017761D" w:rsidRPr="0017761D">
        <w:rPr>
          <w:rFonts w:ascii="Times New Roman" w:hAnsi="Times New Roman"/>
          <w:sz w:val="28"/>
          <w:szCs w:val="22"/>
          <w:lang w:eastAsia="ja-JP"/>
        </w:rPr>
        <w:t xml:space="preserve"> in CSI-</w:t>
      </w:r>
      <w:proofErr w:type="spellStart"/>
      <w:r w:rsidR="0017761D" w:rsidRPr="0017761D">
        <w:rPr>
          <w:rFonts w:ascii="Times New Roman" w:hAnsi="Times New Roman"/>
          <w:sz w:val="28"/>
          <w:szCs w:val="22"/>
          <w:lang w:eastAsia="ja-JP"/>
        </w:rPr>
        <w:t>ReportConfig</w:t>
      </w:r>
      <w:proofErr w:type="spellEnd"/>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proofErr w:type="spellStart"/>
      <w:r w:rsidRPr="001C44D4">
        <w:rPr>
          <w:sz w:val="22"/>
          <w:szCs w:val="22"/>
          <w:lang w:eastAsia="ja-JP"/>
        </w:rPr>
        <w:t>nrofReportedRS-ForSINR</w:t>
      </w:r>
      <w:proofErr w:type="spellEnd"/>
      <w:r w:rsidRPr="001C44D4">
        <w:rPr>
          <w:sz w:val="22"/>
          <w:szCs w:val="22"/>
          <w:lang w:eastAsia="ja-JP"/>
        </w:rPr>
        <w:t xml:space="preserve"> in CSI-</w:t>
      </w:r>
      <w:proofErr w:type="spellStart"/>
      <w:r w:rsidRPr="001C44D4">
        <w:rPr>
          <w:sz w:val="22"/>
          <w:szCs w:val="22"/>
          <w:lang w:eastAsia="ja-JP"/>
        </w:rPr>
        <w:t>ReportConfig</w:t>
      </w:r>
      <w:proofErr w:type="spellEnd"/>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3CD8FAA7" w14:textId="30EC565C" w:rsidR="00BF4C5E" w:rsidRPr="00BF4C5E" w:rsidRDefault="009B372C" w:rsidP="00410A3D">
      <w:pPr>
        <w:pStyle w:val="Proposal"/>
        <w:tabs>
          <w:tab w:val="num" w:pos="1304"/>
        </w:tabs>
        <w:ind w:left="1304" w:hanging="1304"/>
        <w:rPr>
          <w:ins w:id="2" w:author="Ericsson" w:date="2020-04-23T13:42:00Z"/>
          <w:highlight w:val="cyan"/>
          <w:lang w:val="en-US"/>
          <w:rPrChange w:id="3" w:author="Ericsson" w:date="2020-04-23T13:42:00Z">
            <w:rPr>
              <w:ins w:id="4" w:author="Ericsson" w:date="2020-04-23T13:42:00Z"/>
              <w:highlight w:val="cyan"/>
              <w:lang w:eastAsia="ko-KR"/>
            </w:rPr>
          </w:rPrChange>
        </w:rPr>
      </w:pPr>
      <w:ins w:id="5" w:author="Ericsson" w:date="2020-04-23T13:43:00Z">
        <w:r>
          <w:rPr>
            <w:highlight w:val="cyan"/>
            <w:lang w:val="en-US"/>
          </w:rPr>
          <w:t xml:space="preserve">Discuss based on the below comment whether </w:t>
        </w:r>
        <w:proofErr w:type="spellStart"/>
        <w:r w:rsidRPr="00FB329A">
          <w:rPr>
            <w:sz w:val="22"/>
            <w:szCs w:val="22"/>
            <w:highlight w:val="cyan"/>
            <w:lang w:eastAsia="ja-JP"/>
          </w:rPr>
          <w:t>nrofReportedRSForSINR</w:t>
        </w:r>
        <w:proofErr w:type="spellEnd"/>
        <w:r>
          <w:rPr>
            <w:sz w:val="22"/>
            <w:szCs w:val="22"/>
            <w:highlight w:val="cyan"/>
            <w:lang w:eastAsia="ja-JP"/>
          </w:rPr>
          <w:t xml:space="preserve"> is used only with </w:t>
        </w:r>
        <w:r w:rsidR="00743B47">
          <w:rPr>
            <w:sz w:val="22"/>
            <w:szCs w:val="22"/>
            <w:highlight w:val="cyan"/>
            <w:lang w:eastAsia="ja-JP"/>
          </w:rPr>
          <w:t>quantityConfig-</w:t>
        </w:r>
        <w:r>
          <w:rPr>
            <w:sz w:val="22"/>
            <w:szCs w:val="22"/>
            <w:highlight w:val="cyan"/>
            <w:lang w:eastAsia="ja-JP"/>
          </w:rPr>
          <w:t>r16</w:t>
        </w:r>
      </w:ins>
      <w:ins w:id="6" w:author="Ericsson" w:date="2020-04-23T13:44:00Z">
        <w:r w:rsidR="00743B47">
          <w:rPr>
            <w:sz w:val="22"/>
            <w:szCs w:val="22"/>
            <w:highlight w:val="cyan"/>
            <w:lang w:eastAsia="ja-JP"/>
          </w:rPr>
          <w:t xml:space="preserve"> or it has a meaning also separately</w:t>
        </w:r>
      </w:ins>
      <w:ins w:id="7" w:author="Ericsson" w:date="2020-04-23T13:43:00Z">
        <w:r>
          <w:rPr>
            <w:highlight w:val="cyan"/>
            <w:lang w:val="en-US"/>
          </w:rPr>
          <w:t xml:space="preserve"> </w:t>
        </w:r>
      </w:ins>
    </w:p>
    <w:p w14:paraId="7D72B4F4" w14:textId="3F74F476" w:rsidR="00410A3D" w:rsidRPr="00FB24D5" w:rsidRDefault="00A63BCD" w:rsidP="00410A3D">
      <w:pPr>
        <w:pStyle w:val="Proposal"/>
        <w:tabs>
          <w:tab w:val="num" w:pos="1304"/>
        </w:tabs>
        <w:ind w:left="1304" w:hanging="1304"/>
        <w:rPr>
          <w:highlight w:val="cyan"/>
          <w:lang w:val="en-US"/>
          <w:rPrChange w:id="8" w:author="Ericsson" w:date="2020-04-23T13:24:00Z">
            <w:rPr>
              <w:lang w:val="en-US"/>
            </w:rPr>
          </w:rPrChange>
        </w:rPr>
      </w:pPr>
      <w:ins w:id="9" w:author="Ericsson" w:date="2020-04-23T13:44:00Z">
        <w:r>
          <w:rPr>
            <w:highlight w:val="cyan"/>
            <w:lang w:eastAsia="ko-KR"/>
          </w:rPr>
          <w:t xml:space="preserve">If </w:t>
        </w:r>
        <w:proofErr w:type="spellStart"/>
        <w:r w:rsidRPr="00FB329A">
          <w:rPr>
            <w:sz w:val="22"/>
            <w:szCs w:val="22"/>
            <w:highlight w:val="cyan"/>
            <w:lang w:eastAsia="ja-JP"/>
          </w:rPr>
          <w:t>nrofReportedRSForSINR</w:t>
        </w:r>
        <w:proofErr w:type="spellEnd"/>
        <w:r>
          <w:rPr>
            <w:sz w:val="22"/>
            <w:szCs w:val="22"/>
            <w:highlight w:val="cyan"/>
            <w:lang w:eastAsia="ja-JP"/>
          </w:rPr>
          <w:t xml:space="preserve"> is used only with quantityConfig-r16</w:t>
        </w:r>
        <w:r>
          <w:rPr>
            <w:sz w:val="22"/>
            <w:szCs w:val="22"/>
            <w:highlight w:val="cyan"/>
            <w:lang w:eastAsia="ja-JP"/>
          </w:rPr>
          <w:t xml:space="preserve">, </w:t>
        </w:r>
      </w:ins>
      <w:r w:rsidR="00410A3D" w:rsidRPr="00FB24D5">
        <w:rPr>
          <w:highlight w:val="cyan"/>
          <w:lang w:eastAsia="ko-KR"/>
          <w:rPrChange w:id="10" w:author="Ericsson" w:date="2020-04-23T13:24:00Z">
            <w:rPr>
              <w:lang w:eastAsia="ko-KR"/>
            </w:rPr>
          </w:rPrChange>
        </w:rPr>
        <w:t xml:space="preserve">RAN2 to agree </w:t>
      </w:r>
      <w:ins w:id="11" w:author="Ericsson" w:date="2020-04-23T13:40:00Z">
        <w:r w:rsidR="00712EF0">
          <w:rPr>
            <w:highlight w:val="cyan"/>
            <w:lang w:eastAsia="ko-KR"/>
          </w:rPr>
          <w:t>as baseline</w:t>
        </w:r>
      </w:ins>
      <w:del w:id="12" w:author="Ericsson" w:date="2020-04-23T13:40:00Z">
        <w:r w:rsidR="00410A3D" w:rsidRPr="00FB24D5" w:rsidDel="00712EF0">
          <w:rPr>
            <w:highlight w:val="cyan"/>
            <w:lang w:eastAsia="ko-KR"/>
            <w:rPrChange w:id="13" w:author="Ericsson" w:date="2020-04-23T13:24:00Z">
              <w:rPr>
                <w:lang w:eastAsia="ko-KR"/>
              </w:rPr>
            </w:rPrChange>
          </w:rPr>
          <w:delText>on</w:delText>
        </w:r>
      </w:del>
      <w:r w:rsidR="00410A3D" w:rsidRPr="00FB24D5">
        <w:rPr>
          <w:highlight w:val="cyan"/>
          <w:lang w:eastAsia="ko-KR"/>
          <w:rPrChange w:id="14" w:author="Ericsson" w:date="2020-04-23T13:24:00Z">
            <w:rPr>
              <w:lang w:eastAsia="ko-KR"/>
            </w:rPr>
          </w:rPrChange>
        </w:rPr>
        <w:t xml:space="preserve"> the </w:t>
      </w:r>
      <w:ins w:id="15" w:author="Ericsson" w:date="2020-04-23T13:24:00Z">
        <w:r w:rsidR="00FB24D5" w:rsidRPr="00FB24D5">
          <w:rPr>
            <w:highlight w:val="cyan"/>
            <w:lang w:eastAsia="ko-KR"/>
            <w:rPrChange w:id="16" w:author="Ericsson" w:date="2020-04-23T13:24:00Z">
              <w:rPr>
                <w:lang w:eastAsia="ko-KR"/>
              </w:rPr>
            </w:rPrChange>
          </w:rPr>
          <w:t xml:space="preserve">REVISED </w:t>
        </w:r>
      </w:ins>
      <w:r w:rsidR="00410A3D" w:rsidRPr="00FB24D5">
        <w:rPr>
          <w:highlight w:val="cyan"/>
          <w:lang w:eastAsia="ko-KR"/>
          <w:rPrChange w:id="17" w:author="Ericsson" w:date="2020-04-23T13:24:00Z">
            <w:rPr>
              <w:lang w:eastAsia="ko-KR"/>
            </w:rPr>
          </w:rPrChange>
        </w:rPr>
        <w:t xml:space="preserve">TP in Appendix A for </w:t>
      </w:r>
      <w:r w:rsidR="00410A3D" w:rsidRPr="00FB24D5">
        <w:rPr>
          <w:sz w:val="22"/>
          <w:szCs w:val="22"/>
          <w:highlight w:val="cyan"/>
          <w:lang w:eastAsia="ja-JP"/>
          <w:rPrChange w:id="18" w:author="Ericsson" w:date="2020-04-23T13:24:00Z">
            <w:rPr>
              <w:sz w:val="22"/>
              <w:szCs w:val="22"/>
              <w:lang w:eastAsia="ja-JP"/>
            </w:rPr>
          </w:rPrChange>
        </w:rPr>
        <w:t xml:space="preserve">the </w:t>
      </w:r>
      <w:proofErr w:type="spellStart"/>
      <w:r w:rsidR="00410A3D" w:rsidRPr="00FB24D5">
        <w:rPr>
          <w:sz w:val="22"/>
          <w:szCs w:val="22"/>
          <w:highlight w:val="cyan"/>
          <w:lang w:eastAsia="ja-JP"/>
          <w:rPrChange w:id="19" w:author="Ericsson" w:date="2020-04-23T13:24:00Z">
            <w:rPr>
              <w:sz w:val="22"/>
              <w:szCs w:val="22"/>
              <w:lang w:eastAsia="ja-JP"/>
            </w:rPr>
          </w:rPrChange>
        </w:rPr>
        <w:t>nrofReportedRS-ForSINR</w:t>
      </w:r>
      <w:proofErr w:type="spellEnd"/>
      <w:r w:rsidR="00410A3D" w:rsidRPr="00FB24D5">
        <w:rPr>
          <w:sz w:val="22"/>
          <w:szCs w:val="22"/>
          <w:highlight w:val="cyan"/>
          <w:lang w:eastAsia="ja-JP"/>
          <w:rPrChange w:id="20" w:author="Ericsson" w:date="2020-04-23T13:24:00Z">
            <w:rPr>
              <w:sz w:val="22"/>
              <w:szCs w:val="22"/>
              <w:lang w:eastAsia="ja-JP"/>
            </w:rPr>
          </w:rPrChange>
        </w:rPr>
        <w:t xml:space="preserve"> in CSI-</w:t>
      </w:r>
      <w:proofErr w:type="spellStart"/>
      <w:r w:rsidR="00410A3D" w:rsidRPr="00FB24D5">
        <w:rPr>
          <w:sz w:val="22"/>
          <w:szCs w:val="22"/>
          <w:highlight w:val="cyan"/>
          <w:lang w:eastAsia="ja-JP"/>
          <w:rPrChange w:id="21" w:author="Ericsson" w:date="2020-04-23T13:24:00Z">
            <w:rPr>
              <w:sz w:val="22"/>
              <w:szCs w:val="22"/>
              <w:lang w:eastAsia="ja-JP"/>
            </w:rPr>
          </w:rPrChange>
        </w:rPr>
        <w:t>ReportConfig</w:t>
      </w:r>
      <w:proofErr w:type="spellEnd"/>
      <w:ins w:id="22" w:author="Ericsson" w:date="2020-04-23T13:40:00Z">
        <w:r w:rsidR="00712EF0">
          <w:rPr>
            <w:sz w:val="22"/>
            <w:szCs w:val="22"/>
            <w:highlight w:val="cyan"/>
            <w:lang w:eastAsia="ja-JP"/>
          </w:rPr>
          <w:t xml:space="preserve"> </w:t>
        </w:r>
      </w:ins>
    </w:p>
    <w:p w14:paraId="09643FB7" w14:textId="77777777" w:rsidR="00796AA0" w:rsidRPr="00796AA0" w:rsidRDefault="00796AA0" w:rsidP="00796AA0">
      <w:pPr>
        <w:spacing w:before="120" w:after="120"/>
        <w:jc w:val="both"/>
        <w:rPr>
          <w:ins w:id="23" w:author="Ericsson" w:date="2020-04-23T13:41:00Z"/>
          <w:sz w:val="22"/>
          <w:szCs w:val="22"/>
          <w:lang w:eastAsia="ja-JP"/>
        </w:rPr>
      </w:pPr>
      <w:ins w:id="24" w:author="Ericsson" w:date="2020-04-23T13:41:00Z">
        <w:r w:rsidRPr="00796AA0">
          <w:rPr>
            <w:sz w:val="22"/>
            <w:szCs w:val="22"/>
            <w:lang w:eastAsia="ja-JP"/>
          </w:rPr>
          <w:t xml:space="preserve">Besides we have one more comment on the potential dependency btw two fields </w:t>
        </w:r>
        <w:proofErr w:type="spellStart"/>
        <w:r w:rsidRPr="00796AA0">
          <w:rPr>
            <w:sz w:val="22"/>
            <w:szCs w:val="22"/>
            <w:lang w:eastAsia="ja-JP"/>
          </w:rPr>
          <w:t>groupBasedBeamReporting</w:t>
        </w:r>
        <w:proofErr w:type="spellEnd"/>
        <w:r w:rsidRPr="00796AA0">
          <w:rPr>
            <w:sz w:val="22"/>
            <w:szCs w:val="22"/>
            <w:lang w:eastAsia="ja-JP"/>
          </w:rPr>
          <w:t xml:space="preserve"> and </w:t>
        </w:r>
        <w:proofErr w:type="spellStart"/>
        <w:r w:rsidRPr="00796AA0">
          <w:rPr>
            <w:sz w:val="22"/>
            <w:szCs w:val="22"/>
            <w:lang w:eastAsia="ja-JP"/>
          </w:rPr>
          <w:t>nrofReportedRSForSINR</w:t>
        </w:r>
        <w:proofErr w:type="spellEnd"/>
        <w:r w:rsidRPr="00796AA0">
          <w:rPr>
            <w:sz w:val="22"/>
            <w:szCs w:val="22"/>
            <w:lang w:eastAsia="ja-JP"/>
          </w:rPr>
          <w:t>. In detail we now have in38.214</w:t>
        </w:r>
      </w:ins>
    </w:p>
    <w:p w14:paraId="65ED06B3" w14:textId="77777777" w:rsidR="00796AA0" w:rsidRPr="00796AA0" w:rsidRDefault="00796AA0" w:rsidP="00796AA0">
      <w:pPr>
        <w:spacing w:before="120" w:after="120"/>
        <w:jc w:val="both"/>
        <w:rPr>
          <w:ins w:id="25" w:author="Ericsson" w:date="2020-04-23T13:41:00Z"/>
          <w:sz w:val="22"/>
          <w:szCs w:val="22"/>
          <w:lang w:eastAsia="ja-JP"/>
        </w:rPr>
      </w:pPr>
      <w:ins w:id="26" w:author="Ericsson" w:date="2020-04-23T13:41:00Z">
        <w:r w:rsidRPr="00796AA0">
          <w:rPr>
            <w:sz w:val="22"/>
            <w:szCs w:val="22"/>
            <w:lang w:eastAsia="ja-JP"/>
          </w:rPr>
          <w:t xml:space="preserve">if the UE is configured with the higher layer parameter </w:t>
        </w:r>
        <w:proofErr w:type="spellStart"/>
        <w:r w:rsidRPr="00796AA0">
          <w:rPr>
            <w:sz w:val="22"/>
            <w:szCs w:val="22"/>
            <w:lang w:eastAsia="ja-JP"/>
          </w:rPr>
          <w:t>groupBasedBeamReporting</w:t>
        </w:r>
        <w:proofErr w:type="spellEnd"/>
        <w:r w:rsidRPr="00796AA0">
          <w:rPr>
            <w:sz w:val="22"/>
            <w:szCs w:val="22"/>
            <w:lang w:eastAsia="ja-JP"/>
          </w:rPr>
          <w:t xml:space="preserve"> set to 'disabled', the UE shall report [in a single report] </w:t>
        </w:r>
        <w:proofErr w:type="spellStart"/>
        <w:r w:rsidRPr="00796AA0">
          <w:rPr>
            <w:sz w:val="22"/>
            <w:szCs w:val="22"/>
            <w:lang w:eastAsia="ja-JP"/>
          </w:rPr>
          <w:t>nrofReportedRSForSINR</w:t>
        </w:r>
        <w:proofErr w:type="spellEnd"/>
        <w:r w:rsidRPr="00796AA0">
          <w:rPr>
            <w:sz w:val="22"/>
            <w:szCs w:val="22"/>
            <w:lang w:eastAsia="ja-JP"/>
          </w:rPr>
          <w:t xml:space="preserve"> (higher layer configured) different CRI or SSBRI for each report setting.</w:t>
        </w:r>
      </w:ins>
    </w:p>
    <w:p w14:paraId="52776F2E" w14:textId="28FF7CB1" w:rsidR="00687FF1" w:rsidRDefault="00796AA0" w:rsidP="00796AA0">
      <w:pPr>
        <w:spacing w:before="120" w:after="120"/>
        <w:jc w:val="both"/>
        <w:rPr>
          <w:sz w:val="22"/>
          <w:szCs w:val="22"/>
          <w:lang w:eastAsia="ja-JP"/>
        </w:rPr>
      </w:pPr>
      <w:ins w:id="27" w:author="Ericsson" w:date="2020-04-23T13:41:00Z">
        <w:r w:rsidRPr="00796AA0">
          <w:rPr>
            <w:sz w:val="22"/>
            <w:szCs w:val="22"/>
            <w:lang w:eastAsia="ja-JP"/>
          </w:rPr>
          <w:t xml:space="preserve">Now that if we agree that </w:t>
        </w:r>
        <w:proofErr w:type="spellStart"/>
        <w:r w:rsidRPr="00796AA0">
          <w:rPr>
            <w:sz w:val="22"/>
            <w:szCs w:val="22"/>
            <w:lang w:eastAsia="ja-JP"/>
          </w:rPr>
          <w:t>nrofReportedRSForSINR</w:t>
        </w:r>
        <w:proofErr w:type="spellEnd"/>
        <w:r w:rsidRPr="00796AA0">
          <w:rPr>
            <w:sz w:val="22"/>
            <w:szCs w:val="22"/>
            <w:lang w:eastAsia="ja-JP"/>
          </w:rPr>
          <w:t xml:space="preserve"> would be optional it might be useful </w:t>
        </w:r>
        <w:r w:rsidRPr="00E94613">
          <w:rPr>
            <w:sz w:val="22"/>
            <w:szCs w:val="22"/>
            <w:highlight w:val="cyan"/>
            <w:lang w:eastAsia="ja-JP"/>
            <w:rPrChange w:id="28" w:author="Ericsson" w:date="2020-04-23T13:41:00Z">
              <w:rPr>
                <w:sz w:val="22"/>
                <w:szCs w:val="22"/>
                <w:lang w:eastAsia="ja-JP"/>
              </w:rPr>
            </w:rPrChange>
          </w:rPr>
          <w:t xml:space="preserve">to clarify in field description that if </w:t>
        </w:r>
        <w:proofErr w:type="spellStart"/>
        <w:r w:rsidRPr="00E94613">
          <w:rPr>
            <w:sz w:val="22"/>
            <w:szCs w:val="22"/>
            <w:highlight w:val="cyan"/>
            <w:lang w:eastAsia="ja-JP"/>
            <w:rPrChange w:id="29" w:author="Ericsson" w:date="2020-04-23T13:41:00Z">
              <w:rPr>
                <w:sz w:val="22"/>
                <w:szCs w:val="22"/>
                <w:lang w:eastAsia="ja-JP"/>
              </w:rPr>
            </w:rPrChange>
          </w:rPr>
          <w:t>groupBasedBeamReporting</w:t>
        </w:r>
        <w:proofErr w:type="spellEnd"/>
        <w:r w:rsidRPr="00E94613">
          <w:rPr>
            <w:sz w:val="22"/>
            <w:szCs w:val="22"/>
            <w:highlight w:val="cyan"/>
            <w:lang w:eastAsia="ja-JP"/>
            <w:rPrChange w:id="30" w:author="Ericsson" w:date="2020-04-23T13:41:00Z">
              <w:rPr>
                <w:sz w:val="22"/>
                <w:szCs w:val="22"/>
                <w:lang w:eastAsia="ja-JP"/>
              </w:rPr>
            </w:rPrChange>
          </w:rPr>
          <w:t xml:space="preserve"> is disabled then </w:t>
        </w:r>
        <w:proofErr w:type="spellStart"/>
        <w:r w:rsidRPr="00E94613">
          <w:rPr>
            <w:sz w:val="22"/>
            <w:szCs w:val="22"/>
            <w:highlight w:val="cyan"/>
            <w:lang w:eastAsia="ja-JP"/>
            <w:rPrChange w:id="31" w:author="Ericsson" w:date="2020-04-23T13:41:00Z">
              <w:rPr>
                <w:sz w:val="22"/>
                <w:szCs w:val="22"/>
                <w:lang w:eastAsia="ja-JP"/>
              </w:rPr>
            </w:rPrChange>
          </w:rPr>
          <w:t>nrofReportedRSForSINR</w:t>
        </w:r>
        <w:proofErr w:type="spellEnd"/>
        <w:r w:rsidRPr="00E94613">
          <w:rPr>
            <w:sz w:val="22"/>
            <w:szCs w:val="22"/>
            <w:highlight w:val="cyan"/>
            <w:lang w:eastAsia="ja-JP"/>
            <w:rPrChange w:id="32" w:author="Ericsson" w:date="2020-04-23T13:41:00Z">
              <w:rPr>
                <w:sz w:val="22"/>
                <w:szCs w:val="22"/>
                <w:lang w:eastAsia="ja-JP"/>
              </w:rPr>
            </w:rPrChange>
          </w:rPr>
          <w:t xml:space="preserve"> is mandatory</w:t>
        </w:r>
        <w:r w:rsidRPr="00796AA0">
          <w:rPr>
            <w:sz w:val="22"/>
            <w:szCs w:val="22"/>
            <w:lang w:eastAsia="ja-JP"/>
          </w:rPr>
          <w:t xml:space="preserve"> configured, because in RAN1 spec 38.214 it says ‘higher layer configured’.  One could </w:t>
        </w:r>
        <w:proofErr w:type="spellStart"/>
        <w:r w:rsidRPr="00796AA0">
          <w:rPr>
            <w:sz w:val="22"/>
            <w:szCs w:val="22"/>
            <w:lang w:eastAsia="ja-JP"/>
          </w:rPr>
          <w:t>interpretate</w:t>
        </w:r>
        <w:proofErr w:type="spellEnd"/>
        <w:r w:rsidRPr="00796AA0">
          <w:rPr>
            <w:sz w:val="22"/>
            <w:szCs w:val="22"/>
            <w:lang w:eastAsia="ja-JP"/>
          </w:rPr>
          <w:t xml:space="preserve"> there is possibility of a default value but this is still not crystal clear if looking at RAN1 and RAN2 spec together. We’d better make it clear so that we do not come back on this </w:t>
        </w:r>
        <w:proofErr w:type="spellStart"/>
        <w:r w:rsidRPr="00796AA0">
          <w:rPr>
            <w:sz w:val="22"/>
            <w:szCs w:val="22"/>
            <w:lang w:eastAsia="ja-JP"/>
          </w:rPr>
          <w:t>later.We</w:t>
        </w:r>
        <w:proofErr w:type="spellEnd"/>
        <w:r w:rsidRPr="00796AA0">
          <w:rPr>
            <w:sz w:val="22"/>
            <w:szCs w:val="22"/>
            <w:lang w:eastAsia="ja-JP"/>
          </w:rPr>
          <w:t xml:space="preserve"> would like to hear companies’ view on this particular aspect.</w:t>
        </w:r>
      </w:ins>
    </w:p>
    <w:p w14:paraId="66CEDC7E" w14:textId="6C5F5057" w:rsidR="003B1517" w:rsidRDefault="003B1517">
      <w:pPr>
        <w:spacing w:before="120" w:after="120"/>
        <w:jc w:val="both"/>
        <w:rPr>
          <w:ins w:id="33" w:author="Ericsson" w:date="2020-04-23T13:42:00Z"/>
          <w:sz w:val="22"/>
          <w:szCs w:val="22"/>
          <w:lang w:eastAsia="ja-JP"/>
        </w:rPr>
      </w:pPr>
    </w:p>
    <w:p w14:paraId="1F9A02BB" w14:textId="726793C7" w:rsidR="004563C0" w:rsidRDefault="004563C0">
      <w:pPr>
        <w:spacing w:before="120" w:after="120"/>
        <w:jc w:val="both"/>
        <w:rPr>
          <w:ins w:id="34" w:author="Ericsson" w:date="2020-04-23T13:42:00Z"/>
          <w:sz w:val="22"/>
          <w:szCs w:val="22"/>
          <w:lang w:eastAsia="ja-JP"/>
        </w:rPr>
      </w:pPr>
    </w:p>
    <w:p w14:paraId="0A9D1CF4" w14:textId="77777777" w:rsidR="004563C0" w:rsidRDefault="004563C0">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772A04">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lastRenderedPageBreak/>
              <w:t>ER comment: IE name is in two lines above if that is the confusion</w:t>
            </w:r>
          </w:p>
        </w:tc>
      </w:tr>
      <w:tr w:rsidR="00EA0291" w14:paraId="471AA62A" w14:textId="77777777" w:rsidTr="00772A04">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lastRenderedPageBreak/>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772A04">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772A04" w14:paraId="3C1B0834" w14:textId="5AD03DD6" w:rsidTr="00772A04">
        <w:tc>
          <w:tcPr>
            <w:tcW w:w="1271" w:type="dxa"/>
          </w:tcPr>
          <w:p w14:paraId="7E4E0B54" w14:textId="4446959E" w:rsidR="00772A04" w:rsidRDefault="00772A04" w:rsidP="00772A04">
            <w:pPr>
              <w:spacing w:before="120" w:after="120"/>
              <w:jc w:val="both"/>
              <w:rPr>
                <w:sz w:val="22"/>
                <w:szCs w:val="22"/>
                <w:lang w:eastAsia="ja-JP"/>
              </w:rPr>
            </w:pPr>
            <w:r>
              <w:rPr>
                <w:sz w:val="22"/>
                <w:szCs w:val="22"/>
                <w:lang w:eastAsia="ja-JP"/>
              </w:rPr>
              <w:t>Nokia, Nokia Shanghai Bell</w:t>
            </w:r>
          </w:p>
        </w:tc>
        <w:tc>
          <w:tcPr>
            <w:tcW w:w="8079" w:type="dxa"/>
          </w:tcPr>
          <w:p w14:paraId="4774AAF3" w14:textId="77777777" w:rsidR="00772A04" w:rsidRDefault="00772A04" w:rsidP="00772A04">
            <w:pPr>
              <w:spacing w:before="120" w:after="120"/>
              <w:jc w:val="both"/>
              <w:rPr>
                <w:sz w:val="22"/>
                <w:szCs w:val="22"/>
                <w:lang w:eastAsia="ja-JP"/>
              </w:rPr>
            </w:pPr>
            <w:r>
              <w:rPr>
                <w:sz w:val="22"/>
                <w:szCs w:val="22"/>
                <w:lang w:eastAsia="ja-JP"/>
              </w:rPr>
              <w:t>No - Intent is OK but there are several ASN.1 errors in the Appendix A that make it difficult to understand:</w:t>
            </w:r>
          </w:p>
          <w:p w14:paraId="61CF11CE" w14:textId="77777777" w:rsidR="00772A04" w:rsidRDefault="00772A04" w:rsidP="00772A04">
            <w:pPr>
              <w:pStyle w:val="ListParagraph"/>
              <w:numPr>
                <w:ilvl w:val="0"/>
                <w:numId w:val="32"/>
              </w:numPr>
              <w:spacing w:before="120" w:after="120"/>
              <w:jc w:val="both"/>
              <w:rPr>
                <w:sz w:val="22"/>
                <w:szCs w:val="22"/>
              </w:rPr>
            </w:pPr>
            <w:r>
              <w:rPr>
                <w:sz w:val="22"/>
                <w:szCs w:val="22"/>
              </w:rPr>
              <w:t xml:space="preserve">The IE is not used anywhere, which makes </w:t>
            </w:r>
            <w:proofErr w:type="spellStart"/>
            <w:r>
              <w:rPr>
                <w:sz w:val="22"/>
                <w:szCs w:val="22"/>
              </w:rPr>
              <w:t>evaluting</w:t>
            </w:r>
            <w:proofErr w:type="spellEnd"/>
            <w:r>
              <w:rPr>
                <w:sz w:val="22"/>
                <w:szCs w:val="22"/>
              </w:rPr>
              <w:t xml:space="preserve"> this option difficult – how is this used?</w:t>
            </w:r>
          </w:p>
          <w:p w14:paraId="5FEAEA65" w14:textId="77777777" w:rsidR="00772A04" w:rsidRDefault="00772A04" w:rsidP="00772A04">
            <w:pPr>
              <w:pStyle w:val="ListParagraph"/>
              <w:numPr>
                <w:ilvl w:val="0"/>
                <w:numId w:val="32"/>
              </w:numPr>
              <w:spacing w:before="120" w:after="120"/>
              <w:jc w:val="both"/>
              <w:rPr>
                <w:sz w:val="22"/>
                <w:szCs w:val="22"/>
              </w:rPr>
            </w:pPr>
            <w:r>
              <w:rPr>
                <w:sz w:val="22"/>
                <w:szCs w:val="22"/>
              </w:rPr>
              <w:t>IE names must start with capital letter</w:t>
            </w:r>
          </w:p>
          <w:p w14:paraId="522F075F" w14:textId="77777777" w:rsidR="00772A04" w:rsidRDefault="00772A04" w:rsidP="00772A04">
            <w:pPr>
              <w:pStyle w:val="ListParagraph"/>
              <w:numPr>
                <w:ilvl w:val="0"/>
                <w:numId w:val="32"/>
              </w:numPr>
              <w:spacing w:before="120" w:after="120"/>
              <w:jc w:val="both"/>
              <w:rPr>
                <w:sz w:val="22"/>
                <w:szCs w:val="22"/>
              </w:rPr>
            </w:pPr>
            <w:r>
              <w:rPr>
                <w:sz w:val="22"/>
                <w:szCs w:val="22"/>
              </w:rPr>
              <w:t>The IE name is confusing – is it CSI-ReportConfig-v16xy or something else? So is it a critical extension of something else?</w:t>
            </w:r>
          </w:p>
          <w:p w14:paraId="713AA9D1" w14:textId="77777777" w:rsidR="00772A04" w:rsidRDefault="00772A04" w:rsidP="00772A04">
            <w:pPr>
              <w:pStyle w:val="ListParagraph"/>
              <w:numPr>
                <w:ilvl w:val="0"/>
                <w:numId w:val="32"/>
              </w:numPr>
              <w:spacing w:before="120" w:after="120"/>
              <w:jc w:val="both"/>
              <w:rPr>
                <w:sz w:val="22"/>
                <w:szCs w:val="22"/>
              </w:rPr>
            </w:pPr>
            <w:r>
              <w:rPr>
                <w:sz w:val="22"/>
                <w:szCs w:val="22"/>
              </w:rPr>
              <w:t>SEQUENCE definition never includes OPTIONAL – only fields do</w:t>
            </w:r>
          </w:p>
          <w:p w14:paraId="72919CC0" w14:textId="77777777" w:rsidR="00772A04" w:rsidRPr="00D626C9" w:rsidRDefault="00772A04" w:rsidP="00772A04">
            <w:pPr>
              <w:spacing w:before="120" w:after="120"/>
              <w:jc w:val="both"/>
              <w:rPr>
                <w:sz w:val="22"/>
                <w:szCs w:val="22"/>
              </w:rPr>
            </w:pPr>
            <w:r>
              <w:rPr>
                <w:sz w:val="22"/>
                <w:szCs w:val="22"/>
              </w:rPr>
              <w:t>B</w:t>
            </w:r>
            <w:r w:rsidRPr="00D626C9">
              <w:rPr>
                <w:sz w:val="22"/>
                <w:szCs w:val="22"/>
              </w:rPr>
              <w:t xml:space="preserve">elow </w:t>
            </w:r>
            <w:r>
              <w:rPr>
                <w:sz w:val="22"/>
                <w:szCs w:val="22"/>
              </w:rPr>
              <w:t>shows an attempt to the IE definition, but this may also be incorrect:</w:t>
            </w:r>
          </w:p>
          <w:p w14:paraId="57376C4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CSI-R</w:t>
            </w:r>
            <w:r w:rsidRPr="00D66BFD">
              <w:rPr>
                <w:rFonts w:ascii="Courier New" w:eastAsia="Times New Roman" w:hAnsi="Courier New"/>
                <w:noProof/>
                <w:sz w:val="16"/>
                <w:szCs w:val="16"/>
                <w:lang w:eastAsia="en-GB"/>
              </w:rPr>
              <w:t>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v</w:t>
            </w:r>
            <w:r w:rsidRPr="00D66BFD">
              <w:rPr>
                <w:rFonts w:ascii="Courier New" w:eastAsia="Times New Roman" w:hAnsi="Courier New"/>
                <w:noProof/>
                <w:sz w:val="16"/>
                <w:szCs w:val="16"/>
                <w:lang w:eastAsia="en-GB"/>
              </w:rPr>
              <w:t>16</w:t>
            </w:r>
            <w:r>
              <w:rPr>
                <w:rFonts w:ascii="Courier New" w:eastAsia="Times New Roman" w:hAnsi="Courier New"/>
                <w:noProof/>
                <w:sz w:val="16"/>
                <w:szCs w:val="16"/>
                <w:lang w:eastAsia="en-GB"/>
              </w:rPr>
              <w:t>xy</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p>
          <w:p w14:paraId="0440F938"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p>
          <w:p w14:paraId="4BA599A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p>
          <w:p w14:paraId="2B03AFD9"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p>
          <w:p w14:paraId="477DE30F"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val="en-US" w:eastAsia="en-GB"/>
              </w:rPr>
            </w:pP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p>
          <w:p w14:paraId="437C9E60" w14:textId="77777777" w:rsidR="00772A04"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p>
          <w:p w14:paraId="1ED4A03E" w14:textId="77777777" w:rsidR="00772A04" w:rsidRPr="00F537EB" w:rsidRDefault="00772A04" w:rsidP="00772A04">
            <w:pPr>
              <w:pStyle w:val="PL"/>
            </w:pPr>
            <w:r w:rsidRPr="00D66BFD">
              <w:rPr>
                <w:noProof/>
                <w:szCs w:val="16"/>
              </w:rPr>
              <w:t>}</w:t>
            </w:r>
          </w:p>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7956E100" w:rsidR="00366954" w:rsidRDefault="00366954" w:rsidP="00772A04">
            <w:pPr>
              <w:spacing w:before="120" w:after="120"/>
              <w:jc w:val="both"/>
              <w:rPr>
                <w:sz w:val="22"/>
                <w:szCs w:val="22"/>
                <w:lang w:eastAsia="ko-KR"/>
              </w:rPr>
            </w:pPr>
            <w:r>
              <w:rPr>
                <w:rFonts w:hint="eastAsia"/>
                <w:sz w:val="22"/>
                <w:szCs w:val="22"/>
                <w:lang w:eastAsia="ko-KR"/>
              </w:rPr>
              <w:t>Samsung</w:t>
            </w:r>
          </w:p>
        </w:tc>
        <w:tc>
          <w:tcPr>
            <w:tcW w:w="8079" w:type="dxa"/>
          </w:tcPr>
          <w:p w14:paraId="6EC857AD" w14:textId="6AD9C590" w:rsidR="00366954" w:rsidRDefault="00366954" w:rsidP="00772A04">
            <w:pPr>
              <w:spacing w:before="120" w:after="120"/>
              <w:jc w:val="both"/>
              <w:rPr>
                <w:sz w:val="22"/>
                <w:szCs w:val="22"/>
                <w:lang w:eastAsia="ko-KR"/>
              </w:rPr>
            </w:pPr>
            <w:r>
              <w:rPr>
                <w:rFonts w:hint="eastAsia"/>
                <w:sz w:val="22"/>
                <w:szCs w:val="22"/>
                <w:lang w:eastAsia="ko-KR"/>
              </w:rPr>
              <w:t>Agree</w:t>
            </w:r>
            <w:r>
              <w:rPr>
                <w:sz w:val="22"/>
                <w:szCs w:val="22"/>
                <w:lang w:eastAsia="ko-KR"/>
              </w:rPr>
              <w:t xml:space="preserve"> with Nokia.</w:t>
            </w:r>
          </w:p>
          <w:p w14:paraId="3F7D0B5D" w14:textId="65A27E80" w:rsidR="00366954" w:rsidRPr="00D16685" w:rsidRDefault="00366954" w:rsidP="006616D5">
            <w:pPr>
              <w:pStyle w:val="ListParagraph"/>
              <w:numPr>
                <w:ilvl w:val="0"/>
                <w:numId w:val="32"/>
              </w:numPr>
              <w:spacing w:before="120" w:after="120"/>
              <w:jc w:val="both"/>
              <w:rPr>
                <w:sz w:val="22"/>
                <w:szCs w:val="22"/>
                <w:lang w:eastAsia="ko-KR"/>
              </w:rPr>
            </w:pPr>
            <w:r w:rsidRPr="00D16685">
              <w:rPr>
                <w:sz w:val="22"/>
                <w:szCs w:val="22"/>
                <w:lang w:eastAsia="ko-KR"/>
              </w:rPr>
              <w:t xml:space="preserve">This IE should be referred in EAG of </w:t>
            </w:r>
            <w:r w:rsidRPr="00F537EB">
              <w:t>CSI-</w:t>
            </w:r>
            <w:proofErr w:type="spellStart"/>
            <w:r w:rsidRPr="00F537EB">
              <w:t>ReportConfi</w:t>
            </w:r>
            <w:r>
              <w:t>g</w:t>
            </w:r>
            <w:proofErr w:type="spellEnd"/>
            <w:r>
              <w:t xml:space="preserve"> IE with new field name e.g. </w:t>
            </w:r>
            <w:r w:rsidRPr="00F537EB">
              <w:t>reportQuantity</w:t>
            </w:r>
            <w:r w:rsidR="00D16685">
              <w:t>ConfigSINR-v16xy.</w:t>
            </w:r>
            <w:r w:rsidR="006616D5">
              <w:t xml:space="preserve"> For the new field, it seems the “Cond” can be added e.g. this field is mandatory present </w:t>
            </w:r>
            <w:r w:rsidR="006616D5" w:rsidRPr="006616D5">
              <w:t xml:space="preserve">when </w:t>
            </w:r>
            <w:proofErr w:type="spellStart"/>
            <w:r w:rsidR="006616D5" w:rsidRPr="006616D5">
              <w:t>reportQuantity</w:t>
            </w:r>
            <w:proofErr w:type="spellEnd"/>
            <w:r w:rsidR="006616D5" w:rsidRPr="006616D5">
              <w:t xml:space="preserve"> is indicated either cri-SINR or </w:t>
            </w:r>
            <w:proofErr w:type="spellStart"/>
            <w:r w:rsidR="006616D5" w:rsidRPr="006616D5">
              <w:t>ssb</w:t>
            </w:r>
            <w:proofErr w:type="spellEnd"/>
            <w:r w:rsidR="006616D5" w:rsidRPr="006616D5">
              <w:t>-Index-SINR</w:t>
            </w:r>
            <w:r w:rsidR="006616D5">
              <w:t>.</w:t>
            </w:r>
          </w:p>
          <w:p w14:paraId="3ACB3271" w14:textId="57E8AF83" w:rsidR="00D16685" w:rsidRPr="00D16685" w:rsidRDefault="00D16685" w:rsidP="00D16685">
            <w:pPr>
              <w:pStyle w:val="ListParagraph"/>
              <w:numPr>
                <w:ilvl w:val="0"/>
                <w:numId w:val="32"/>
              </w:numPr>
              <w:spacing w:before="120" w:after="120"/>
              <w:jc w:val="both"/>
              <w:rPr>
                <w:sz w:val="22"/>
                <w:szCs w:val="22"/>
                <w:lang w:eastAsia="ko-KR"/>
              </w:rPr>
            </w:pPr>
            <w:r>
              <w:rPr>
                <w:sz w:val="22"/>
                <w:szCs w:val="22"/>
              </w:rPr>
              <w:t>CSI-ReportConfig-v16xy is correct because the purpose of this IE is the NCE.</w:t>
            </w:r>
          </w:p>
          <w:p w14:paraId="522F9B29" w14:textId="3C8995FD" w:rsidR="00366954" w:rsidRPr="00D16685" w:rsidRDefault="00366954" w:rsidP="00D16685">
            <w:pPr>
              <w:pStyle w:val="ListParagraph"/>
              <w:numPr>
                <w:ilvl w:val="0"/>
                <w:numId w:val="32"/>
              </w:numPr>
              <w:spacing w:before="120" w:after="120"/>
              <w:jc w:val="both"/>
              <w:rPr>
                <w:sz w:val="22"/>
                <w:szCs w:val="22"/>
                <w:lang w:eastAsia="ko-KR"/>
              </w:rPr>
            </w:pPr>
            <w:r w:rsidRPr="00D16685">
              <w:rPr>
                <w:sz w:val="22"/>
                <w:szCs w:val="22"/>
                <w:lang w:eastAsia="ko-KR"/>
              </w:rPr>
              <w:t>In addition, if we mandate the nrofReportedRS-ForSINR-r16 the field description should be revised as below:</w:t>
            </w:r>
          </w:p>
          <w:tbl>
            <w:tblPr>
              <w:tblStyle w:val="TableGrid"/>
              <w:tblW w:w="0" w:type="auto"/>
              <w:tblLayout w:type="fixed"/>
              <w:tblLook w:val="04A0" w:firstRow="1" w:lastRow="0" w:firstColumn="1" w:lastColumn="0" w:noHBand="0" w:noVBand="1"/>
            </w:tblPr>
            <w:tblGrid>
              <w:gridCol w:w="7853"/>
            </w:tblGrid>
            <w:tr w:rsidR="00366954" w14:paraId="1CA6CE5C" w14:textId="77777777" w:rsidTr="00366954">
              <w:tc>
                <w:tcPr>
                  <w:tcW w:w="7853" w:type="dxa"/>
                </w:tcPr>
                <w:p w14:paraId="0100DEC2" w14:textId="77777777" w:rsidR="00366954" w:rsidRPr="004B6AA0" w:rsidRDefault="00366954" w:rsidP="00366954">
                  <w:pPr>
                    <w:pStyle w:val="TAL"/>
                    <w:rPr>
                      <w:szCs w:val="22"/>
                      <w:lang w:val="en-US"/>
                    </w:rPr>
                  </w:pPr>
                  <w:proofErr w:type="spellStart"/>
                  <w:r w:rsidRPr="004B6AA0">
                    <w:rPr>
                      <w:b/>
                      <w:i/>
                      <w:szCs w:val="22"/>
                      <w:lang w:val="en-US"/>
                    </w:rPr>
                    <w:t>nrofReportedRS-ForSINR</w:t>
                  </w:r>
                  <w:proofErr w:type="spellEnd"/>
                </w:p>
                <w:p w14:paraId="3D4BB68B" w14:textId="2CCDD3FF" w:rsidR="00366954" w:rsidRPr="00366954" w:rsidRDefault="00366954" w:rsidP="00366954">
                  <w:pPr>
                    <w:rPr>
                      <w:rFonts w:eastAsia="MS Mincho"/>
                      <w:strike/>
                      <w:szCs w:val="22"/>
                      <w:lang w:val="en-US" w:eastAsia="ja-JP"/>
                    </w:rPr>
                  </w:pPr>
                  <w:r w:rsidRPr="00F537EB">
                    <w:rPr>
                      <w:szCs w:val="22"/>
                    </w:rPr>
                    <w:t xml:space="preserve">The number (N) of measured RS resources to be reported per report setting. N &lt;= </w:t>
                  </w:r>
                  <w:proofErr w:type="spellStart"/>
                  <w:r w:rsidRPr="00F537EB">
                    <w:rPr>
                      <w:szCs w:val="22"/>
                    </w:rPr>
                    <w:t>N_max</w:t>
                  </w:r>
                  <w:proofErr w:type="spellEnd"/>
                  <w:r w:rsidRPr="00F537EB">
                    <w:rPr>
                      <w:szCs w:val="22"/>
                    </w:rPr>
                    <w:t xml:space="preserve"> (see TS 38.214 [19], clause x). </w:t>
                  </w:r>
                  <w:r w:rsidRPr="00366954">
                    <w:rPr>
                      <w:strike/>
                      <w:color w:val="FF0000"/>
                      <w:szCs w:val="22"/>
                    </w:rPr>
                    <w:t>When the field is absent the UE applies the value 1.</w:t>
                  </w:r>
                </w:p>
              </w:tc>
            </w:tr>
          </w:tbl>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A80E61" w:rsidR="004B6AA0" w:rsidRPr="004B6AA0" w:rsidRDefault="004B6AA0" w:rsidP="00772A04">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488A171" w14:textId="77777777" w:rsidR="004B6AA0" w:rsidRDefault="004B6AA0" w:rsidP="00772A04">
            <w:pPr>
              <w:spacing w:before="120" w:after="120"/>
              <w:jc w:val="both"/>
              <w:rPr>
                <w:rFonts w:eastAsiaTheme="minorEastAsia"/>
                <w:sz w:val="22"/>
                <w:szCs w:val="22"/>
                <w:lang w:eastAsia="zh-CN"/>
              </w:rPr>
            </w:pPr>
            <w:r>
              <w:rPr>
                <w:rFonts w:eastAsiaTheme="minorEastAsia" w:hint="eastAsia"/>
                <w:sz w:val="22"/>
                <w:szCs w:val="22"/>
                <w:lang w:eastAsia="zh-CN"/>
              </w:rPr>
              <w:t xml:space="preserve">Agree with the intention. But it needs to be </w:t>
            </w:r>
            <w:r>
              <w:rPr>
                <w:rFonts w:eastAsiaTheme="minorEastAsia"/>
                <w:sz w:val="22"/>
                <w:szCs w:val="22"/>
                <w:lang w:eastAsia="zh-CN"/>
              </w:rPr>
              <w:t>correctly</w:t>
            </w:r>
            <w:r>
              <w:rPr>
                <w:rFonts w:eastAsiaTheme="minorEastAsia" w:hint="eastAsia"/>
                <w:sz w:val="22"/>
                <w:szCs w:val="22"/>
                <w:lang w:eastAsia="zh-CN"/>
              </w:rPr>
              <w:t xml:space="preserve"> implemented as pointed out by Nokia and Samsung. </w:t>
            </w:r>
          </w:p>
          <w:p w14:paraId="78A63614" w14:textId="77777777" w:rsidR="004B6AA0" w:rsidRDefault="004B6AA0" w:rsidP="00772A04">
            <w:pPr>
              <w:spacing w:before="120" w:after="120"/>
              <w:jc w:val="both"/>
              <w:rPr>
                <w:rFonts w:eastAsiaTheme="minorEastAsia"/>
                <w:sz w:val="22"/>
                <w:szCs w:val="22"/>
                <w:lang w:eastAsia="zh-CN"/>
              </w:rPr>
            </w:pPr>
          </w:p>
          <w:p w14:paraId="16F6D8FE" w14:textId="680AA990" w:rsidR="004B6AA0" w:rsidRDefault="004B6AA0" w:rsidP="004B6AA0">
            <w:pPr>
              <w:spacing w:before="120" w:after="120"/>
              <w:jc w:val="both"/>
              <w:rPr>
                <w:rFonts w:eastAsiaTheme="minorEastAsia"/>
                <w:sz w:val="22"/>
                <w:szCs w:val="22"/>
                <w:lang w:eastAsia="zh-CN"/>
              </w:rPr>
            </w:pPr>
            <w:r>
              <w:rPr>
                <w:rFonts w:eastAsiaTheme="minorEastAsia" w:hint="eastAsia"/>
                <w:sz w:val="22"/>
                <w:szCs w:val="22"/>
                <w:lang w:eastAsia="zh-CN"/>
              </w:rPr>
              <w:t xml:space="preserve">Besides, in email discussion #3181 we made comments and inserted an issue, which for some reason was dropped </w:t>
            </w:r>
            <w:r>
              <w:rPr>
                <w:rFonts w:eastAsiaTheme="minorEastAsia"/>
                <w:sz w:val="22"/>
                <w:szCs w:val="22"/>
                <w:lang w:eastAsia="zh-CN"/>
              </w:rPr>
              <w:t>without</w:t>
            </w:r>
            <w:r>
              <w:rPr>
                <w:rFonts w:eastAsiaTheme="minorEastAsia" w:hint="eastAsia"/>
                <w:sz w:val="22"/>
                <w:szCs w:val="22"/>
                <w:lang w:eastAsia="zh-CN"/>
              </w:rPr>
              <w:t xml:space="preserve"> discussions. We</w:t>
            </w:r>
            <w:r>
              <w:rPr>
                <w:rFonts w:eastAsiaTheme="minorEastAsia"/>
                <w:sz w:val="22"/>
                <w:szCs w:val="22"/>
                <w:lang w:eastAsia="zh-CN"/>
              </w:rPr>
              <w:t>’</w:t>
            </w:r>
            <w:r>
              <w:rPr>
                <w:rFonts w:eastAsiaTheme="minorEastAsia" w:hint="eastAsia"/>
                <w:sz w:val="22"/>
                <w:szCs w:val="22"/>
                <w:lang w:eastAsia="zh-CN"/>
              </w:rPr>
              <w:t xml:space="preserve">d copy it below again for possible considerations.  </w:t>
            </w:r>
          </w:p>
          <w:p w14:paraId="504D2407" w14:textId="77777777" w:rsidR="004B6AA0" w:rsidRPr="00D53B5A" w:rsidRDefault="004B6AA0" w:rsidP="004B6AA0">
            <w:pPr>
              <w:spacing w:before="120" w:after="120"/>
              <w:jc w:val="both"/>
              <w:rPr>
                <w:ins w:id="35" w:author="CATT" w:date="2020-04-03T09:07:00Z"/>
                <w:sz w:val="22"/>
                <w:szCs w:val="22"/>
                <w:lang w:eastAsia="ja-JP"/>
              </w:rPr>
            </w:pPr>
            <w:ins w:id="36" w:author="CATT" w:date="2020-04-03T09:07:00Z">
              <w:r w:rsidRPr="00D53B5A">
                <w:rPr>
                  <w:sz w:val="22"/>
                  <w:szCs w:val="22"/>
                  <w:lang w:eastAsia="ja-JP"/>
                </w:rPr>
                <w:t xml:space="preserve">Besides we have one more comment on the potential dependency btw two fields </w:t>
              </w:r>
              <w:proofErr w:type="spellStart"/>
              <w:r w:rsidRPr="00D53B5A">
                <w:rPr>
                  <w:sz w:val="22"/>
                  <w:szCs w:val="22"/>
                  <w:lang w:eastAsia="ja-JP"/>
                </w:rPr>
                <w:t>groupBasedBeamReporting</w:t>
              </w:r>
              <w:proofErr w:type="spellEnd"/>
              <w:r w:rsidRPr="00D53B5A">
                <w:rPr>
                  <w:sz w:val="22"/>
                  <w:szCs w:val="22"/>
                  <w:lang w:eastAsia="ja-JP"/>
                </w:rPr>
                <w:t xml:space="preserve"> and </w:t>
              </w:r>
              <w:proofErr w:type="spellStart"/>
              <w:r w:rsidRPr="00D53B5A">
                <w:rPr>
                  <w:sz w:val="22"/>
                  <w:szCs w:val="22"/>
                  <w:lang w:eastAsia="ja-JP"/>
                </w:rPr>
                <w:t>nrofReportedRSForSINR</w:t>
              </w:r>
              <w:proofErr w:type="spellEnd"/>
              <w:r w:rsidRPr="00D53B5A">
                <w:rPr>
                  <w:sz w:val="22"/>
                  <w:szCs w:val="22"/>
                  <w:lang w:eastAsia="ja-JP"/>
                </w:rPr>
                <w:t>. In detail we now have in38.214</w:t>
              </w:r>
            </w:ins>
          </w:p>
          <w:p w14:paraId="3A6C0A31" w14:textId="77777777" w:rsidR="004B6AA0" w:rsidRPr="00EA5685" w:rsidRDefault="004B6AA0" w:rsidP="004B6AA0">
            <w:pPr>
              <w:spacing w:before="120" w:after="120"/>
              <w:ind w:left="720"/>
              <w:jc w:val="both"/>
              <w:rPr>
                <w:ins w:id="37" w:author="CATT" w:date="2020-04-03T09:07:00Z"/>
                <w:i/>
                <w:sz w:val="22"/>
                <w:szCs w:val="22"/>
                <w:lang w:eastAsia="ja-JP"/>
              </w:rPr>
            </w:pPr>
            <w:ins w:id="38" w:author="CATT" w:date="2020-04-03T09:07:00Z">
              <w:r w:rsidRPr="00EA5685">
                <w:rPr>
                  <w:i/>
                  <w:sz w:val="22"/>
                  <w:szCs w:val="22"/>
                  <w:lang w:eastAsia="ja-JP"/>
                </w:rPr>
                <w:t xml:space="preserve">if the UE is configured with the higher layer parameter </w:t>
              </w:r>
              <w:proofErr w:type="spellStart"/>
              <w:r w:rsidRPr="00EA5685">
                <w:rPr>
                  <w:i/>
                  <w:sz w:val="22"/>
                  <w:szCs w:val="22"/>
                  <w:lang w:eastAsia="ja-JP"/>
                </w:rPr>
                <w:t>groupBasedBeamReporting</w:t>
              </w:r>
              <w:proofErr w:type="spellEnd"/>
              <w:r w:rsidRPr="00EA5685">
                <w:rPr>
                  <w:i/>
                  <w:sz w:val="22"/>
                  <w:szCs w:val="22"/>
                  <w:lang w:eastAsia="ja-JP"/>
                </w:rPr>
                <w:t xml:space="preserve"> set to 'disabled', the UE shall report [in a single </w:t>
              </w:r>
              <w:r w:rsidRPr="00EA5685">
                <w:rPr>
                  <w:i/>
                  <w:sz w:val="22"/>
                  <w:szCs w:val="22"/>
                  <w:lang w:eastAsia="ja-JP"/>
                </w:rPr>
                <w:lastRenderedPageBreak/>
                <w:t xml:space="preserve">report] </w:t>
              </w:r>
              <w:proofErr w:type="spellStart"/>
              <w:r w:rsidRPr="00EA5685">
                <w:rPr>
                  <w:i/>
                  <w:sz w:val="22"/>
                  <w:szCs w:val="22"/>
                  <w:lang w:eastAsia="ja-JP"/>
                </w:rPr>
                <w:t>nrofReportedRSForSINR</w:t>
              </w:r>
              <w:proofErr w:type="spellEnd"/>
              <w:r w:rsidRPr="00EA5685">
                <w:rPr>
                  <w:i/>
                  <w:sz w:val="22"/>
                  <w:szCs w:val="22"/>
                  <w:lang w:eastAsia="ja-JP"/>
                </w:rPr>
                <w:t xml:space="preserve"> (higher layer configured) different CRI or SSBRI for each report setting.</w:t>
              </w:r>
            </w:ins>
          </w:p>
          <w:p w14:paraId="6F84FEC8" w14:textId="5DCFD7FC" w:rsidR="004B6AA0" w:rsidRPr="004B6AA0" w:rsidRDefault="004B6AA0" w:rsidP="004B6AA0">
            <w:pPr>
              <w:spacing w:before="120" w:after="120"/>
              <w:jc w:val="both"/>
              <w:rPr>
                <w:rFonts w:eastAsiaTheme="minorEastAsia"/>
                <w:sz w:val="22"/>
                <w:szCs w:val="22"/>
                <w:lang w:eastAsia="zh-CN"/>
              </w:rPr>
            </w:pPr>
            <w:ins w:id="39" w:author="CATT" w:date="2020-04-03T09:07:00Z">
              <w:r w:rsidRPr="00D53B5A">
                <w:rPr>
                  <w:sz w:val="22"/>
                  <w:szCs w:val="22"/>
                  <w:lang w:eastAsia="ja-JP"/>
                </w:rPr>
                <w:t xml:space="preserve">Now that if we agree that </w:t>
              </w:r>
              <w:proofErr w:type="spellStart"/>
              <w:r w:rsidRPr="00D53B5A">
                <w:rPr>
                  <w:sz w:val="22"/>
                  <w:szCs w:val="22"/>
                  <w:lang w:eastAsia="ja-JP"/>
                </w:rPr>
                <w:t>nrofReportedRSForSINR</w:t>
              </w:r>
              <w:proofErr w:type="spellEnd"/>
              <w:r w:rsidRPr="00D53B5A">
                <w:rPr>
                  <w:sz w:val="22"/>
                  <w:szCs w:val="22"/>
                  <w:lang w:eastAsia="ja-JP"/>
                </w:rPr>
                <w:t xml:space="preserve"> would be optional it might be useful to clarify in field description that if </w:t>
              </w:r>
              <w:proofErr w:type="spellStart"/>
              <w:r w:rsidRPr="00D53B5A">
                <w:rPr>
                  <w:sz w:val="22"/>
                  <w:szCs w:val="22"/>
                  <w:lang w:eastAsia="ja-JP"/>
                </w:rPr>
                <w:t>groupBasedBeamReporting</w:t>
              </w:r>
              <w:proofErr w:type="spellEnd"/>
              <w:r w:rsidRPr="00D53B5A">
                <w:rPr>
                  <w:sz w:val="22"/>
                  <w:szCs w:val="22"/>
                  <w:lang w:eastAsia="ja-JP"/>
                </w:rPr>
                <w:t xml:space="preserve"> is disabled then </w:t>
              </w:r>
              <w:proofErr w:type="spellStart"/>
              <w:r w:rsidRPr="00D53B5A">
                <w:rPr>
                  <w:sz w:val="22"/>
                  <w:szCs w:val="22"/>
                  <w:lang w:eastAsia="ja-JP"/>
                </w:rPr>
                <w:t>nrofReportedRSForSINR</w:t>
              </w:r>
              <w:proofErr w:type="spellEnd"/>
              <w:r w:rsidRPr="00D53B5A">
                <w:rPr>
                  <w:sz w:val="22"/>
                  <w:szCs w:val="22"/>
                  <w:lang w:eastAsia="ja-JP"/>
                </w:rPr>
                <w:t xml:space="preserve"> is mandatory configured, because in RAN1 spec 38.214 it says ‘higher layer configured’.  One could </w:t>
              </w:r>
              <w:proofErr w:type="spellStart"/>
              <w:r w:rsidRPr="00D53B5A">
                <w:rPr>
                  <w:sz w:val="22"/>
                  <w:szCs w:val="22"/>
                  <w:lang w:eastAsia="ja-JP"/>
                </w:rPr>
                <w:t>interpretate</w:t>
              </w:r>
              <w:proofErr w:type="spellEnd"/>
              <w:r w:rsidRPr="00D53B5A">
                <w:rPr>
                  <w:sz w:val="22"/>
                  <w:szCs w:val="22"/>
                  <w:lang w:eastAsia="ja-JP"/>
                </w:rPr>
                <w:t xml:space="preserve"> there is possibility of a default value but this is still not crystal clear if looking at RAN1 and RAN2 spec together. We’d better make it clear so that we do not come back on this </w:t>
              </w:r>
              <w:proofErr w:type="spellStart"/>
              <w:r w:rsidRPr="00D53B5A">
                <w:rPr>
                  <w:sz w:val="22"/>
                  <w:szCs w:val="22"/>
                  <w:lang w:eastAsia="ja-JP"/>
                </w:rPr>
                <w:t>later.We</w:t>
              </w:r>
              <w:proofErr w:type="spellEnd"/>
              <w:r w:rsidRPr="00D53B5A">
                <w:rPr>
                  <w:sz w:val="22"/>
                  <w:szCs w:val="22"/>
                  <w:lang w:eastAsia="ja-JP"/>
                </w:rPr>
                <w:t xml:space="preserve"> would like to hear companies’ view on this particular aspect.</w:t>
              </w:r>
            </w:ins>
          </w:p>
        </w:tc>
      </w:tr>
      <w:tr w:rsidR="003B1517" w14:paraId="6BAD220D" w14:textId="77777777" w:rsidTr="00772A04">
        <w:tc>
          <w:tcPr>
            <w:tcW w:w="1271" w:type="dxa"/>
          </w:tcPr>
          <w:p w14:paraId="38D8CC1F" w14:textId="6BE1C3A2" w:rsidR="003B1517" w:rsidRDefault="003B1517" w:rsidP="003B1517">
            <w:pPr>
              <w:spacing w:before="120" w:after="120"/>
              <w:jc w:val="both"/>
              <w:rPr>
                <w:rFonts w:eastAsiaTheme="minorEastAsia" w:hint="eastAsia"/>
                <w:sz w:val="22"/>
                <w:szCs w:val="22"/>
                <w:lang w:eastAsia="zh-CN"/>
              </w:rPr>
            </w:pPr>
            <w:r>
              <w:rPr>
                <w:sz w:val="22"/>
                <w:szCs w:val="22"/>
                <w:lang w:eastAsia="ja-JP"/>
              </w:rPr>
              <w:lastRenderedPageBreak/>
              <w:t>Qualcomm</w:t>
            </w:r>
          </w:p>
        </w:tc>
        <w:tc>
          <w:tcPr>
            <w:tcW w:w="8079" w:type="dxa"/>
          </w:tcPr>
          <w:p w14:paraId="701B8AEA" w14:textId="4F1B14B0" w:rsidR="003B1517" w:rsidRDefault="003B1517" w:rsidP="003B1517">
            <w:pPr>
              <w:spacing w:before="120" w:after="120"/>
              <w:jc w:val="both"/>
              <w:rPr>
                <w:rFonts w:eastAsiaTheme="minorEastAsia" w:hint="eastAsia"/>
                <w:sz w:val="22"/>
                <w:szCs w:val="22"/>
                <w:lang w:eastAsia="zh-CN"/>
              </w:rPr>
            </w:pPr>
            <w:r>
              <w:rPr>
                <w:sz w:val="22"/>
                <w:szCs w:val="22"/>
                <w:lang w:eastAsia="ja-JP"/>
              </w:rPr>
              <w:t>Agree</w:t>
            </w:r>
          </w:p>
        </w:tc>
      </w:tr>
    </w:tbl>
    <w:p w14:paraId="1BD8C9C2" w14:textId="16EF46B1" w:rsidR="00366954" w:rsidRDefault="00366954" w:rsidP="000958D4">
      <w:pPr>
        <w:rPr>
          <w:sz w:val="28"/>
          <w:szCs w:val="22"/>
          <w:lang w:eastAsia="ja-JP"/>
        </w:rPr>
      </w:pPr>
    </w:p>
    <w:p w14:paraId="38E57A54" w14:textId="6F4A98E7" w:rsidR="000958D4" w:rsidRDefault="000958D4" w:rsidP="000958D4">
      <w:pPr>
        <w:rPr>
          <w:sz w:val="24"/>
          <w:lang w:val="en-US"/>
        </w:rPr>
      </w:pPr>
      <w:r>
        <w:rPr>
          <w:sz w:val="28"/>
          <w:szCs w:val="22"/>
          <w:lang w:eastAsia="ja-JP"/>
        </w:rPr>
        <w:t xml:space="preserve">2.3 </w:t>
      </w:r>
      <w:proofErr w:type="spellStart"/>
      <w:r w:rsidR="00587989" w:rsidRPr="00587989">
        <w:rPr>
          <w:sz w:val="28"/>
          <w:szCs w:val="22"/>
          <w:lang w:eastAsia="ja-JP"/>
        </w:rPr>
        <w:t>dmrs</w:t>
      </w:r>
      <w:proofErr w:type="spellEnd"/>
      <w:r w:rsidR="00587989" w:rsidRPr="00587989">
        <w:rPr>
          <w:sz w:val="28"/>
          <w:szCs w:val="22"/>
          <w:lang w:eastAsia="ja-JP"/>
        </w:rPr>
        <w:t>-Downlink in DMRS-</w:t>
      </w:r>
      <w:proofErr w:type="spellStart"/>
      <w:r w:rsidR="00587989" w:rsidRPr="00587989">
        <w:rPr>
          <w:sz w:val="28"/>
          <w:szCs w:val="22"/>
          <w:lang w:eastAsia="ja-JP"/>
        </w:rPr>
        <w:t>DownlinkConfig</w:t>
      </w:r>
      <w:proofErr w:type="spellEnd"/>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proofErr w:type="spellStart"/>
      <w:r w:rsidRPr="00587989">
        <w:rPr>
          <w:rFonts w:ascii="Arial" w:hAnsi="Arial" w:cs="Arial"/>
          <w:lang w:val="en-US"/>
        </w:rPr>
        <w:t>dmrs</w:t>
      </w:r>
      <w:proofErr w:type="spellEnd"/>
      <w:r w:rsidRPr="00587989">
        <w:rPr>
          <w:rFonts w:ascii="Arial" w:hAnsi="Arial" w:cs="Arial"/>
          <w:lang w:val="en-US"/>
        </w:rPr>
        <w:t>-Downlink in DMRS-</w:t>
      </w:r>
      <w:proofErr w:type="spellStart"/>
      <w:r w:rsidRPr="00587989">
        <w:rPr>
          <w:rFonts w:ascii="Arial" w:hAnsi="Arial" w:cs="Arial"/>
          <w:lang w:val="en-US"/>
        </w:rPr>
        <w:t>DownlinkConfig</w:t>
      </w:r>
      <w:proofErr w:type="spellEnd"/>
      <w:r w:rsidRPr="00587989">
        <w:rPr>
          <w:rFonts w:ascii="Arial" w:hAnsi="Arial" w:cs="Arial"/>
          <w:lang w:val="en-US"/>
        </w:rPr>
        <w:t xml:space="preserve">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770C9A" w:rsidRDefault="002D1E10" w:rsidP="002D1E10">
      <w:pPr>
        <w:pStyle w:val="Proposal"/>
        <w:tabs>
          <w:tab w:val="num" w:pos="1304"/>
        </w:tabs>
        <w:ind w:left="1304" w:hanging="1304"/>
        <w:rPr>
          <w:highlight w:val="cyan"/>
          <w:lang w:val="en-US"/>
          <w:rPrChange w:id="40" w:author="Ericsson" w:date="2020-04-23T13:48:00Z">
            <w:rPr>
              <w:lang w:val="en-US"/>
            </w:rPr>
          </w:rPrChange>
        </w:rPr>
      </w:pPr>
      <w:r w:rsidRPr="00770C9A">
        <w:rPr>
          <w:highlight w:val="cyan"/>
          <w:lang w:eastAsia="ko-KR"/>
          <w:rPrChange w:id="41" w:author="Ericsson" w:date="2020-04-23T13:48:00Z">
            <w:rPr>
              <w:lang w:eastAsia="ko-KR"/>
            </w:rPr>
          </w:rPrChange>
        </w:rPr>
        <w:t xml:space="preserve">RAN2 to agree on the TP in Appendix A for </w:t>
      </w:r>
      <w:r w:rsidRPr="00770C9A">
        <w:rPr>
          <w:sz w:val="22"/>
          <w:szCs w:val="22"/>
          <w:highlight w:val="cyan"/>
          <w:lang w:eastAsia="ja-JP"/>
          <w:rPrChange w:id="42" w:author="Ericsson" w:date="2020-04-23T13:48:00Z">
            <w:rPr>
              <w:sz w:val="22"/>
              <w:szCs w:val="22"/>
              <w:lang w:eastAsia="ja-JP"/>
            </w:rPr>
          </w:rPrChange>
        </w:rPr>
        <w:t xml:space="preserve">the </w:t>
      </w:r>
      <w:proofErr w:type="spellStart"/>
      <w:r w:rsidR="00D452ED" w:rsidRPr="00770C9A">
        <w:rPr>
          <w:rFonts w:cs="Arial"/>
          <w:highlight w:val="cyan"/>
          <w:lang w:val="en-US"/>
          <w:rPrChange w:id="43" w:author="Ericsson" w:date="2020-04-23T13:48:00Z">
            <w:rPr>
              <w:rFonts w:cs="Arial"/>
              <w:lang w:val="en-US"/>
            </w:rPr>
          </w:rPrChange>
        </w:rPr>
        <w:t>dmrs</w:t>
      </w:r>
      <w:proofErr w:type="spellEnd"/>
      <w:r w:rsidR="00D452ED" w:rsidRPr="00770C9A">
        <w:rPr>
          <w:rFonts w:cs="Arial"/>
          <w:highlight w:val="cyan"/>
          <w:lang w:val="en-US"/>
          <w:rPrChange w:id="44" w:author="Ericsson" w:date="2020-04-23T13:48:00Z">
            <w:rPr>
              <w:rFonts w:cs="Arial"/>
              <w:lang w:val="en-US"/>
            </w:rPr>
          </w:rPrChange>
        </w:rPr>
        <w:t xml:space="preserve">-Downlink and </w:t>
      </w:r>
      <w:proofErr w:type="spellStart"/>
      <w:r w:rsidR="00D452ED" w:rsidRPr="00770C9A">
        <w:rPr>
          <w:rFonts w:cs="Arial"/>
          <w:highlight w:val="cyan"/>
          <w:lang w:val="en-US"/>
          <w:rPrChange w:id="45" w:author="Ericsson" w:date="2020-04-23T13:48:00Z">
            <w:rPr>
              <w:rFonts w:cs="Arial"/>
              <w:lang w:val="en-US"/>
            </w:rPr>
          </w:rPrChange>
        </w:rPr>
        <w:t>dmrs</w:t>
      </w:r>
      <w:proofErr w:type="spellEnd"/>
      <w:r w:rsidR="00D452ED" w:rsidRPr="00770C9A">
        <w:rPr>
          <w:rFonts w:cs="Arial"/>
          <w:highlight w:val="cyan"/>
          <w:lang w:val="en-US"/>
          <w:rPrChange w:id="46" w:author="Ericsson" w:date="2020-04-23T13:48:00Z">
            <w:rPr>
              <w:rFonts w:cs="Arial"/>
              <w:lang w:val="en-US"/>
            </w:rPr>
          </w:rPrChange>
        </w:rPr>
        <w:t xml:space="preserve">-Uplink field descriptions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w:t>
            </w:r>
            <w:proofErr w:type="spellStart"/>
            <w:r w:rsidRPr="008D0401">
              <w:rPr>
                <w:sz w:val="22"/>
                <w:szCs w:val="22"/>
                <w:lang w:eastAsia="ja-JP"/>
              </w:rPr>
              <w:t>DownlinkConfig</w:t>
            </w:r>
            <w:proofErr w:type="spellEnd"/>
            <w:r w:rsidRPr="008D0401">
              <w:rPr>
                <w:sz w:val="22"/>
                <w:szCs w:val="22"/>
                <w:lang w:eastAsia="ja-JP"/>
              </w:rPr>
              <w:t xml:space="preserve">, then the Rel.16 low PAPR </w:t>
            </w:r>
            <w:r w:rsidRPr="008D0401">
              <w:rPr>
                <w:sz w:val="22"/>
                <w:szCs w:val="22"/>
                <w:lang w:eastAsia="ja-JP"/>
              </w:rPr>
              <w:lastRenderedPageBreak/>
              <w:t>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proofErr w:type="spellStart"/>
            <w:r w:rsidRPr="00252FFA">
              <w:rPr>
                <w:sz w:val="22"/>
                <w:szCs w:val="22"/>
                <w:lang w:eastAsia="ja-JP"/>
              </w:rPr>
              <w:t>dmrs</w:t>
            </w:r>
            <w:proofErr w:type="spellEnd"/>
            <w:r w:rsidRPr="00252FFA">
              <w:rPr>
                <w:sz w:val="22"/>
                <w:szCs w:val="22"/>
                <w:lang w:eastAsia="ja-JP"/>
              </w:rPr>
              <w:t>-Downlink</w:t>
            </w:r>
            <w:r>
              <w:rPr>
                <w:sz w:val="22"/>
                <w:szCs w:val="22"/>
                <w:lang w:eastAsia="ja-JP"/>
              </w:rPr>
              <w:t>, maybe we can say, ‘This field indicates whether the low PAPR DMRS is used, and the sequence generation for DMRS for PDSCH is specified in TS 38.211 [16], clause 7.4.1.1.1. ‘</w:t>
            </w:r>
          </w:p>
        </w:tc>
      </w:tr>
      <w:tr w:rsidR="00B0325A" w14:paraId="55F8BFD0" w14:textId="77777777" w:rsidTr="00E5124E">
        <w:tc>
          <w:tcPr>
            <w:tcW w:w="3397" w:type="dxa"/>
          </w:tcPr>
          <w:p w14:paraId="1D1AE340" w14:textId="21AB3474" w:rsidR="00B0325A" w:rsidRPr="00BD7534" w:rsidRDefault="00B0325A" w:rsidP="00B0325A">
            <w:pPr>
              <w:spacing w:before="120" w:after="120"/>
              <w:jc w:val="both"/>
              <w:rPr>
                <w:sz w:val="22"/>
                <w:szCs w:val="22"/>
                <w:lang w:eastAsia="ja-JP"/>
              </w:rPr>
            </w:pPr>
            <w:r>
              <w:rPr>
                <w:sz w:val="22"/>
                <w:szCs w:val="22"/>
                <w:lang w:eastAsia="ja-JP"/>
              </w:rPr>
              <w:lastRenderedPageBreak/>
              <w:t>Nokia, Nokia Shanghai Bell</w:t>
            </w:r>
          </w:p>
        </w:tc>
        <w:tc>
          <w:tcPr>
            <w:tcW w:w="5953" w:type="dxa"/>
          </w:tcPr>
          <w:p w14:paraId="2B8CDCA0" w14:textId="4008138B" w:rsidR="00B0325A" w:rsidRPr="00C80BD6" w:rsidRDefault="00B0325A" w:rsidP="00B0325A">
            <w:pPr>
              <w:spacing w:before="120" w:after="120"/>
              <w:jc w:val="both"/>
              <w:rPr>
                <w:sz w:val="22"/>
                <w:szCs w:val="22"/>
                <w:lang w:eastAsia="ja-JP"/>
              </w:rPr>
            </w:pPr>
            <w:r>
              <w:rPr>
                <w:rFonts w:eastAsia="MS Mincho"/>
                <w:sz w:val="22"/>
                <w:szCs w:val="22"/>
                <w:lang w:eastAsia="ja-JP"/>
              </w:rPr>
              <w:t>The field descriptions seem fine to us, but we are OK if the exact RAN1 specification clause is double-checked (as Huawei comments). We could probably rely on companies checking from their colleagues and bringing concrete proposals to next RAN2 (as this is anyway a very minor matter in the end).</w:t>
            </w:r>
          </w:p>
        </w:tc>
      </w:tr>
      <w:tr w:rsidR="00B0325A" w14:paraId="79C5E003" w14:textId="77777777" w:rsidTr="00E5124E">
        <w:tc>
          <w:tcPr>
            <w:tcW w:w="3397" w:type="dxa"/>
          </w:tcPr>
          <w:p w14:paraId="33163130" w14:textId="416C7730" w:rsidR="00B0325A" w:rsidRPr="006616D5"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7569E011" w14:textId="0E3C1612" w:rsidR="00B0325A" w:rsidRPr="006616D5" w:rsidRDefault="006616D5" w:rsidP="00B0325A">
            <w:pPr>
              <w:spacing w:before="120" w:after="120"/>
              <w:jc w:val="both"/>
              <w:rPr>
                <w:sz w:val="22"/>
                <w:szCs w:val="22"/>
                <w:lang w:eastAsia="ko-KR"/>
              </w:rPr>
            </w:pPr>
            <w:r>
              <w:rPr>
                <w:rFonts w:hint="eastAsia"/>
                <w:sz w:val="22"/>
                <w:szCs w:val="22"/>
                <w:lang w:eastAsia="ko-KR"/>
              </w:rPr>
              <w:t>We are ok for the changes but need double check to RAN1 specification as Huawei mentioned.</w:t>
            </w:r>
          </w:p>
        </w:tc>
      </w:tr>
      <w:tr w:rsidR="00B0325A" w14:paraId="720E08D9" w14:textId="77777777" w:rsidTr="00E5124E">
        <w:tc>
          <w:tcPr>
            <w:tcW w:w="3397" w:type="dxa"/>
          </w:tcPr>
          <w:p w14:paraId="133D3123" w14:textId="11E7BAD7" w:rsidR="00B0325A" w:rsidRPr="00C42139" w:rsidRDefault="004B6AA0" w:rsidP="00B0325A">
            <w:pPr>
              <w:tabs>
                <w:tab w:val="left" w:pos="0"/>
              </w:tabs>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2D92C14A" w14:textId="0DAD7A9C" w:rsidR="00B0325A" w:rsidRPr="004B6AA0" w:rsidRDefault="004B6AA0" w:rsidP="00B0325A">
            <w:pPr>
              <w:spacing w:before="120" w:after="120"/>
              <w:jc w:val="both"/>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ame comment as Samsung. </w:t>
            </w:r>
          </w:p>
        </w:tc>
      </w:tr>
      <w:tr w:rsidR="00B0325A" w14:paraId="7AB353BC" w14:textId="77777777" w:rsidTr="00E5124E">
        <w:tc>
          <w:tcPr>
            <w:tcW w:w="3397" w:type="dxa"/>
          </w:tcPr>
          <w:p w14:paraId="0DD890F3" w14:textId="77777777" w:rsidR="00B0325A" w:rsidRDefault="00B0325A" w:rsidP="00B0325A">
            <w:pPr>
              <w:spacing w:before="120" w:after="120"/>
              <w:jc w:val="both"/>
              <w:rPr>
                <w:rFonts w:eastAsiaTheme="minorEastAsia"/>
                <w:sz w:val="22"/>
                <w:szCs w:val="22"/>
                <w:lang w:eastAsia="zh-CN"/>
              </w:rPr>
            </w:pPr>
          </w:p>
        </w:tc>
        <w:tc>
          <w:tcPr>
            <w:tcW w:w="5953" w:type="dxa"/>
          </w:tcPr>
          <w:p w14:paraId="483D820F" w14:textId="77777777" w:rsidR="00B0325A" w:rsidRDefault="00B0325A" w:rsidP="00B0325A">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proofErr w:type="spellStart"/>
      <w:r w:rsidR="00784DF1" w:rsidRPr="00784DF1">
        <w:rPr>
          <w:sz w:val="22"/>
          <w:szCs w:val="22"/>
          <w:lang w:eastAsia="ja-JP"/>
        </w:rPr>
        <w:t>lte</w:t>
      </w:r>
      <w:proofErr w:type="spellEnd"/>
      <w:r w:rsidR="00784DF1" w:rsidRPr="00784DF1">
        <w:rPr>
          <w:sz w:val="22"/>
          <w:szCs w:val="22"/>
          <w:lang w:eastAsia="ja-JP"/>
        </w:rPr>
        <w:t>-CRS-</w:t>
      </w:r>
      <w:proofErr w:type="spellStart"/>
      <w:r w:rsidR="00784DF1" w:rsidRPr="00784DF1">
        <w:rPr>
          <w:sz w:val="22"/>
          <w:szCs w:val="22"/>
          <w:lang w:eastAsia="ja-JP"/>
        </w:rPr>
        <w:t>PatternList</w:t>
      </w:r>
      <w:proofErr w:type="spellEnd"/>
    </w:p>
    <w:p w14:paraId="4854D0C5" w14:textId="5F6EE047" w:rsidR="00C97C3C" w:rsidRDefault="00C97C3C" w:rsidP="000958D4">
      <w:pPr>
        <w:spacing w:before="120" w:after="120"/>
        <w:jc w:val="both"/>
        <w:rPr>
          <w:ins w:id="47" w:author="Ericsson" w:date="2020-04-23T13:49:00Z"/>
          <w:sz w:val="22"/>
          <w:szCs w:val="22"/>
          <w:lang w:eastAsia="ja-JP"/>
        </w:rPr>
      </w:pPr>
    </w:p>
    <w:p w14:paraId="01839951" w14:textId="77777777" w:rsidR="00817C9A" w:rsidRDefault="00817C9A" w:rsidP="00817C9A">
      <w:pPr>
        <w:rPr>
          <w:ins w:id="48" w:author="Ericsson" w:date="2020-04-23T13:49:00Z"/>
          <w:szCs w:val="22"/>
          <w:lang w:val="en-US" w:eastAsia="ja-JP"/>
        </w:rPr>
      </w:pPr>
    </w:p>
    <w:p w14:paraId="3B9EE713" w14:textId="505A185C" w:rsidR="00817C9A" w:rsidRPr="00817C9A" w:rsidRDefault="00817C9A" w:rsidP="00BD77FE">
      <w:pPr>
        <w:pStyle w:val="Proposal"/>
        <w:tabs>
          <w:tab w:val="num" w:pos="1304"/>
        </w:tabs>
        <w:spacing w:before="120"/>
        <w:ind w:left="1304" w:hanging="1304"/>
        <w:rPr>
          <w:ins w:id="49" w:author="Ericsson" w:date="2020-04-23T13:49:00Z"/>
          <w:sz w:val="22"/>
          <w:szCs w:val="22"/>
          <w:highlight w:val="cyan"/>
          <w:lang w:eastAsia="ja-JP"/>
          <w:rPrChange w:id="50" w:author="Ericsson" w:date="2020-04-23T13:50:00Z">
            <w:rPr>
              <w:ins w:id="51" w:author="Ericsson" w:date="2020-04-23T13:49:00Z"/>
              <w:sz w:val="22"/>
              <w:szCs w:val="22"/>
              <w:lang w:eastAsia="ja-JP"/>
            </w:rPr>
          </w:rPrChange>
        </w:rPr>
      </w:pPr>
      <w:ins w:id="52" w:author="Ericsson" w:date="2020-04-23T13:50:00Z">
        <w:r w:rsidRPr="00817C9A">
          <w:rPr>
            <w:sz w:val="22"/>
            <w:szCs w:val="22"/>
            <w:highlight w:val="cyan"/>
            <w:lang w:eastAsia="ja-JP"/>
            <w:rPrChange w:id="53" w:author="Ericsson" w:date="2020-04-23T13:50:00Z">
              <w:rPr>
                <w:sz w:val="22"/>
                <w:szCs w:val="22"/>
                <w:lang w:eastAsia="ja-JP"/>
              </w:rPr>
            </w:rPrChange>
          </w:rPr>
          <w:t xml:space="preserve">lte-CRS-PatternList-r16 and lte-CRS-PatternListSecond-r16 should be placed under </w:t>
        </w:r>
        <w:proofErr w:type="spellStart"/>
        <w:r w:rsidRPr="00817C9A">
          <w:rPr>
            <w:sz w:val="22"/>
            <w:szCs w:val="22"/>
            <w:highlight w:val="cyan"/>
            <w:lang w:eastAsia="ja-JP"/>
            <w:rPrChange w:id="54" w:author="Ericsson" w:date="2020-04-23T13:50:00Z">
              <w:rPr>
                <w:sz w:val="22"/>
                <w:szCs w:val="22"/>
                <w:lang w:eastAsia="ja-JP"/>
              </w:rPr>
            </w:rPrChange>
          </w:rPr>
          <w:t>ServingCellConfig</w:t>
        </w:r>
      </w:ins>
      <w:proofErr w:type="spellEnd"/>
    </w:p>
    <w:p w14:paraId="3BB7494B" w14:textId="77777777" w:rsidR="00817C9A" w:rsidRDefault="00817C9A"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55" w:author="Huawei" w:date="2020-04-03T14:32:00Z"/>
                <w:sz w:val="22"/>
                <w:szCs w:val="22"/>
                <w:lang w:eastAsia="ja-JP"/>
              </w:rPr>
            </w:pPr>
            <w:ins w:id="56" w:author="Seungri Jin (Samsung)" w:date="2020-04-02T12:11:00Z">
              <w:r w:rsidRPr="008561F0">
                <w:rPr>
                  <w:sz w:val="22"/>
                  <w:szCs w:val="22"/>
                  <w:lang w:eastAsia="ja-JP"/>
                </w:rPr>
                <w:t xml:space="preserve">lte-CRS-PatternList-r16 and lte-CRS-PatternListSecond-r16 are placed under </w:t>
              </w:r>
              <w:proofErr w:type="spellStart"/>
              <w:r w:rsidRPr="008561F0">
                <w:rPr>
                  <w:sz w:val="22"/>
                  <w:szCs w:val="22"/>
                  <w:lang w:eastAsia="ja-JP"/>
                </w:rPr>
                <w:t>uplinkConfig</w:t>
              </w:r>
              <w:proofErr w:type="spellEnd"/>
              <w:r w:rsidRPr="008561F0">
                <w:rPr>
                  <w:sz w:val="22"/>
                  <w:szCs w:val="22"/>
                  <w:lang w:eastAsia="ja-JP"/>
                </w:rPr>
                <w:t xml:space="preserve"> while </w:t>
              </w:r>
              <w:proofErr w:type="spellStart"/>
              <w:r w:rsidRPr="008561F0">
                <w:rPr>
                  <w:sz w:val="22"/>
                  <w:szCs w:val="22"/>
                  <w:lang w:eastAsia="ja-JP"/>
                </w:rPr>
                <w:t>lte</w:t>
              </w:r>
              <w:proofErr w:type="spellEnd"/>
              <w:r w:rsidRPr="008561F0">
                <w:rPr>
                  <w:sz w:val="22"/>
                  <w:szCs w:val="22"/>
                  <w:lang w:eastAsia="ja-JP"/>
                </w:rPr>
                <w:t>-CRS-</w:t>
              </w:r>
              <w:proofErr w:type="spellStart"/>
              <w:r w:rsidRPr="008561F0">
                <w:rPr>
                  <w:sz w:val="22"/>
                  <w:szCs w:val="22"/>
                  <w:lang w:eastAsia="ja-JP"/>
                </w:rPr>
                <w:t>ToMatchAround</w:t>
              </w:r>
              <w:proofErr w:type="spellEnd"/>
              <w:r w:rsidRPr="008561F0">
                <w:rPr>
                  <w:sz w:val="22"/>
                  <w:szCs w:val="22"/>
                  <w:lang w:eastAsia="ja-JP"/>
                </w:rPr>
                <w:t xml:space="preserve"> is placed directly under </w:t>
              </w:r>
              <w:proofErr w:type="spellStart"/>
              <w:r w:rsidRPr="008561F0">
                <w:rPr>
                  <w:sz w:val="22"/>
                  <w:szCs w:val="22"/>
                  <w:lang w:eastAsia="ja-JP"/>
                </w:rPr>
                <w:t>ServingCellConfig</w:t>
              </w:r>
              <w:proofErr w:type="spellEnd"/>
              <w:r w:rsidRPr="008561F0">
                <w:rPr>
                  <w:sz w:val="22"/>
                  <w:szCs w:val="22"/>
                  <w:lang w:eastAsia="ja-JP"/>
                </w:rPr>
                <w:t xml:space="preserve">. </w:t>
              </w:r>
            </w:ins>
            <w:ins w:id="57" w:author="Seungri Jin (Samsung)" w:date="2020-04-02T12:12:00Z">
              <w:r>
                <w:rPr>
                  <w:rFonts w:hint="eastAsia"/>
                  <w:sz w:val="22"/>
                  <w:szCs w:val="22"/>
                  <w:lang w:eastAsia="ko-KR"/>
                </w:rPr>
                <w:t>W</w:t>
              </w:r>
              <w:r>
                <w:rPr>
                  <w:sz w:val="22"/>
                  <w:szCs w:val="22"/>
                  <w:lang w:eastAsia="ko-KR"/>
                </w:rPr>
                <w:t>e think it s</w:t>
              </w:r>
            </w:ins>
            <w:ins w:id="58" w:author="Seungri Jin (Samsung)" w:date="2020-04-02T12:11:00Z">
              <w:r>
                <w:rPr>
                  <w:sz w:val="22"/>
                  <w:szCs w:val="22"/>
                  <w:lang w:eastAsia="ja-JP"/>
                </w:rPr>
                <w:t xml:space="preserve">hould be aligned i.e. </w:t>
              </w:r>
              <w:r w:rsidRPr="008561F0">
                <w:rPr>
                  <w:sz w:val="22"/>
                  <w:szCs w:val="22"/>
                  <w:lang w:eastAsia="ja-JP"/>
                </w:rPr>
                <w:t xml:space="preserve">lte-CRS-PatternList-r16 and lte-CRS-PatternListSecond-r16 should be placed under </w:t>
              </w:r>
              <w:proofErr w:type="spellStart"/>
              <w:r w:rsidRPr="008561F0">
                <w:rPr>
                  <w:sz w:val="22"/>
                  <w:szCs w:val="22"/>
                  <w:lang w:eastAsia="ja-JP"/>
                </w:rPr>
                <w:t>ServingCellConfig</w:t>
              </w:r>
            </w:ins>
            <w:proofErr w:type="spellEnd"/>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lastRenderedPageBreak/>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B0325A" w14:paraId="3D9AE3E3" w14:textId="77777777" w:rsidTr="00A6439A">
        <w:tc>
          <w:tcPr>
            <w:tcW w:w="3397" w:type="dxa"/>
          </w:tcPr>
          <w:p w14:paraId="798BA243" w14:textId="5AF5E91D"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7CDCCC69" w14:textId="26FCF160" w:rsidR="00B0325A" w:rsidRDefault="00B0325A" w:rsidP="00B0325A">
            <w:pPr>
              <w:spacing w:before="120" w:after="120"/>
              <w:jc w:val="both"/>
              <w:rPr>
                <w:rFonts w:eastAsia="MS Mincho"/>
                <w:sz w:val="22"/>
                <w:szCs w:val="22"/>
                <w:lang w:eastAsia="ja-JP"/>
              </w:rPr>
            </w:pPr>
            <w:r>
              <w:rPr>
                <w:sz w:val="22"/>
                <w:szCs w:val="22"/>
                <w:lang w:eastAsia="ja-JP"/>
              </w:rPr>
              <w:t xml:space="preserve">Agree </w:t>
            </w:r>
          </w:p>
        </w:tc>
      </w:tr>
      <w:tr w:rsidR="00B0325A" w14:paraId="6AC2A674" w14:textId="77777777" w:rsidTr="00A6439A">
        <w:tc>
          <w:tcPr>
            <w:tcW w:w="3397" w:type="dxa"/>
          </w:tcPr>
          <w:p w14:paraId="7A254C29" w14:textId="6F0346EB" w:rsidR="00B0325A" w:rsidRPr="006616D5" w:rsidRDefault="006616D5" w:rsidP="00B0325A">
            <w:pPr>
              <w:tabs>
                <w:tab w:val="left" w:pos="0"/>
              </w:tabs>
              <w:spacing w:before="120" w:after="120"/>
              <w:jc w:val="both"/>
              <w:rPr>
                <w:sz w:val="22"/>
                <w:szCs w:val="22"/>
                <w:lang w:eastAsia="ko-KR"/>
              </w:rPr>
            </w:pPr>
            <w:r>
              <w:rPr>
                <w:rFonts w:hint="eastAsia"/>
                <w:sz w:val="22"/>
                <w:szCs w:val="22"/>
                <w:lang w:eastAsia="ko-KR"/>
              </w:rPr>
              <w:t>Samsung</w:t>
            </w:r>
          </w:p>
        </w:tc>
        <w:tc>
          <w:tcPr>
            <w:tcW w:w="5953" w:type="dxa"/>
          </w:tcPr>
          <w:p w14:paraId="03E7B2CA" w14:textId="5DAFED27" w:rsidR="00B0325A" w:rsidRDefault="006616D5" w:rsidP="00B0325A">
            <w:pPr>
              <w:spacing w:before="120" w:after="120"/>
              <w:jc w:val="both"/>
              <w:rPr>
                <w:sz w:val="22"/>
                <w:szCs w:val="22"/>
                <w:lang w:eastAsia="ko-KR"/>
              </w:rPr>
            </w:pPr>
            <w:r>
              <w:rPr>
                <w:rFonts w:hint="eastAsia"/>
                <w:sz w:val="22"/>
                <w:szCs w:val="22"/>
                <w:lang w:eastAsia="ko-KR"/>
              </w:rPr>
              <w:t>Agree</w:t>
            </w:r>
          </w:p>
        </w:tc>
      </w:tr>
      <w:tr w:rsidR="00B0325A" w14:paraId="24D953A2" w14:textId="77777777" w:rsidTr="00A6439A">
        <w:tc>
          <w:tcPr>
            <w:tcW w:w="3397" w:type="dxa"/>
          </w:tcPr>
          <w:p w14:paraId="48789D63" w14:textId="53455A29" w:rsidR="00B0325A" w:rsidRDefault="004B6AA0" w:rsidP="00B0325A">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563AB25C" w14:textId="26A0A62C" w:rsidR="00B0325A" w:rsidRPr="004B6AA0" w:rsidRDefault="004B6AA0" w:rsidP="00B0325A">
            <w:pPr>
              <w:spacing w:before="120" w:after="120"/>
              <w:jc w:val="both"/>
              <w:rPr>
                <w:rFonts w:eastAsiaTheme="minorEastAsia"/>
                <w:sz w:val="22"/>
                <w:szCs w:val="22"/>
                <w:lang w:eastAsia="zh-CN"/>
              </w:rPr>
            </w:pPr>
            <w:r>
              <w:rPr>
                <w:rFonts w:eastAsiaTheme="minorEastAsia" w:hint="eastAsia"/>
                <w:sz w:val="22"/>
                <w:szCs w:val="22"/>
                <w:lang w:eastAsia="zh-CN"/>
              </w:rPr>
              <w:t>Agree</w:t>
            </w: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0FCBC12" w:rsidR="006A135D" w:rsidRDefault="00784DF1" w:rsidP="000958D4">
      <w:pPr>
        <w:spacing w:before="120" w:after="120"/>
        <w:jc w:val="both"/>
        <w:rPr>
          <w:ins w:id="59" w:author="Ericsson" w:date="2020-04-23T13:50:00Z"/>
          <w:sz w:val="22"/>
          <w:szCs w:val="22"/>
          <w:lang w:eastAsia="ja-JP"/>
        </w:rPr>
      </w:pPr>
      <w:r>
        <w:rPr>
          <w:sz w:val="22"/>
          <w:szCs w:val="22"/>
          <w:lang w:eastAsia="ja-JP"/>
        </w:rPr>
        <w:t xml:space="preserve">2.4.2 </w:t>
      </w:r>
      <w:proofErr w:type="spellStart"/>
      <w:r w:rsidR="00FE1317" w:rsidRPr="00FE1317">
        <w:rPr>
          <w:sz w:val="22"/>
          <w:szCs w:val="22"/>
          <w:lang w:eastAsia="ja-JP"/>
        </w:rPr>
        <w:t>maxNrofPorts</w:t>
      </w:r>
      <w:proofErr w:type="spellEnd"/>
    </w:p>
    <w:p w14:paraId="1AC7BA8F" w14:textId="7B4CC661" w:rsidR="00140962" w:rsidRDefault="00140962" w:rsidP="000958D4">
      <w:pPr>
        <w:spacing w:before="120" w:after="120"/>
        <w:jc w:val="both"/>
        <w:rPr>
          <w:ins w:id="60" w:author="Ericsson" w:date="2020-04-23T13:50:00Z"/>
          <w:sz w:val="22"/>
          <w:szCs w:val="22"/>
          <w:lang w:eastAsia="ja-JP"/>
        </w:rPr>
      </w:pPr>
    </w:p>
    <w:p w14:paraId="3346FA90" w14:textId="77777777" w:rsidR="00140962" w:rsidRDefault="00140962" w:rsidP="00140962">
      <w:pPr>
        <w:rPr>
          <w:ins w:id="61" w:author="Ericsson" w:date="2020-04-23T13:51:00Z"/>
          <w:szCs w:val="22"/>
          <w:lang w:val="en-US" w:eastAsia="ja-JP"/>
        </w:rPr>
      </w:pPr>
    </w:p>
    <w:p w14:paraId="45072913" w14:textId="466F25E3" w:rsidR="00140962" w:rsidRDefault="008E2B38" w:rsidP="00140962">
      <w:pPr>
        <w:pStyle w:val="Proposal"/>
        <w:tabs>
          <w:tab w:val="num" w:pos="1304"/>
        </w:tabs>
        <w:spacing w:before="120"/>
        <w:ind w:left="1304" w:hanging="1304"/>
        <w:rPr>
          <w:ins w:id="62" w:author="Ericsson" w:date="2020-04-23T13:51:00Z"/>
          <w:sz w:val="22"/>
          <w:szCs w:val="22"/>
          <w:highlight w:val="cyan"/>
          <w:lang w:eastAsia="ja-JP"/>
        </w:rPr>
      </w:pPr>
      <w:ins w:id="63" w:author="Ericsson" w:date="2020-04-23T13:51:00Z">
        <w:r>
          <w:rPr>
            <w:sz w:val="22"/>
            <w:szCs w:val="22"/>
            <w:highlight w:val="cyan"/>
            <w:lang w:eastAsia="ja-JP"/>
          </w:rPr>
          <w:t>Agree with the proposed change</w:t>
        </w:r>
      </w:ins>
    </w:p>
    <w:p w14:paraId="310D5C45" w14:textId="2F0ADF08" w:rsidR="008E2B38" w:rsidRPr="008E2B38" w:rsidRDefault="008E2B38" w:rsidP="008E2B38">
      <w:pPr>
        <w:pStyle w:val="Proposal"/>
        <w:numPr>
          <w:ilvl w:val="1"/>
          <w:numId w:val="5"/>
        </w:numPr>
        <w:spacing w:before="120"/>
        <w:rPr>
          <w:ins w:id="64" w:author="Ericsson" w:date="2020-04-23T13:51:00Z"/>
          <w:sz w:val="22"/>
          <w:szCs w:val="22"/>
          <w:highlight w:val="cyan"/>
          <w:lang w:eastAsia="ja-JP"/>
          <w:rPrChange w:id="65" w:author="Ericsson" w:date="2020-04-23T13:51:00Z">
            <w:rPr>
              <w:ins w:id="66" w:author="Ericsson" w:date="2020-04-23T13:51:00Z"/>
              <w:sz w:val="22"/>
              <w:szCs w:val="22"/>
              <w:lang w:eastAsia="ko-KR"/>
            </w:rPr>
          </w:rPrChange>
        </w:rPr>
      </w:pPr>
      <w:ins w:id="67" w:author="Ericsson" w:date="2020-04-23T13:51:00Z">
        <w:r w:rsidRPr="00CF21A0">
          <w:rPr>
            <w:sz w:val="22"/>
            <w:szCs w:val="22"/>
            <w:lang w:eastAsia="ko-KR"/>
          </w:rPr>
          <w:t>Change the signal</w:t>
        </w:r>
        <w:r>
          <w:rPr>
            <w:sz w:val="22"/>
            <w:szCs w:val="22"/>
            <w:lang w:eastAsia="ko-KR"/>
          </w:rPr>
          <w:t>l</w:t>
        </w:r>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  n2}</w:t>
        </w:r>
      </w:ins>
    </w:p>
    <w:p w14:paraId="4F1B0195" w14:textId="688876F0" w:rsidR="008E2B38" w:rsidRPr="00FB329A" w:rsidRDefault="00D427EF" w:rsidP="008E2B38">
      <w:pPr>
        <w:pStyle w:val="Proposal"/>
        <w:numPr>
          <w:ilvl w:val="1"/>
          <w:numId w:val="5"/>
        </w:numPr>
        <w:spacing w:before="120"/>
        <w:rPr>
          <w:ins w:id="68" w:author="Ericsson" w:date="2020-04-23T13:51:00Z"/>
          <w:sz w:val="22"/>
          <w:szCs w:val="22"/>
          <w:highlight w:val="cyan"/>
          <w:lang w:eastAsia="ja-JP"/>
        </w:rPr>
        <w:pPrChange w:id="69" w:author="Ericsson" w:date="2020-04-23T13:51:00Z">
          <w:pPr>
            <w:pStyle w:val="Proposal"/>
            <w:tabs>
              <w:tab w:val="num" w:pos="1304"/>
            </w:tabs>
            <w:spacing w:before="120"/>
            <w:ind w:left="1304" w:hanging="1304"/>
          </w:pPr>
        </w:pPrChange>
      </w:pPr>
      <w:ins w:id="70" w:author="Ericsson" w:date="2020-04-23T13:52:00Z">
        <w:r w:rsidRPr="00D427EF">
          <w:rPr>
            <w:sz w:val="22"/>
            <w:szCs w:val="22"/>
            <w:lang w:eastAsia="ja-JP"/>
          </w:rPr>
          <w:t>add the condition when n2 can be selected in the field description</w:t>
        </w:r>
        <w:r>
          <w:rPr>
            <w:sz w:val="22"/>
            <w:szCs w:val="22"/>
            <w:lang w:eastAsia="ja-JP"/>
          </w:rPr>
          <w:t xml:space="preserve">: </w:t>
        </w:r>
        <w:r w:rsidRPr="00CF21A0">
          <w:rPr>
            <w:sz w:val="22"/>
            <w:szCs w:val="22"/>
            <w:lang w:eastAsia="ko-KR"/>
          </w:rPr>
          <w:t>2 PT-RS ports can only be configured for single-PDCCH based multi-TRP operation.</w:t>
        </w:r>
      </w:ins>
    </w:p>
    <w:p w14:paraId="4B636D8D" w14:textId="406E8CDE" w:rsidR="00140962" w:rsidRDefault="00140962" w:rsidP="000958D4">
      <w:pPr>
        <w:spacing w:before="120" w:after="120"/>
        <w:jc w:val="both"/>
        <w:rPr>
          <w:ins w:id="71" w:author="Ericsson" w:date="2020-04-23T13:50:00Z"/>
          <w:sz w:val="22"/>
          <w:szCs w:val="22"/>
          <w:lang w:eastAsia="ja-JP"/>
        </w:rPr>
      </w:pPr>
    </w:p>
    <w:p w14:paraId="6C1F07E6" w14:textId="77777777" w:rsidR="00140962" w:rsidRDefault="00140962"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72" w:author="Seungri Jin (Samsung)" w:date="2020-04-02T14:38:00Z"/>
                <w:sz w:val="22"/>
                <w:szCs w:val="22"/>
                <w:lang w:eastAsia="ko-KR"/>
              </w:rPr>
            </w:pPr>
            <w:ins w:id="73" w:author="Seungri Jin (Samsung)" w:date="2020-04-02T14:38:00Z">
              <w:r w:rsidRPr="00CF21A0">
                <w:rPr>
                  <w:sz w:val="22"/>
                  <w:szCs w:val="22"/>
                  <w:lang w:eastAsia="ko-KR"/>
                </w:rPr>
                <w:t>Change the signal</w:t>
              </w:r>
            </w:ins>
            <w:ins w:id="74" w:author="Seungri Jin (Samsung)" w:date="2020-04-02T14:39:00Z">
              <w:r>
                <w:rPr>
                  <w:sz w:val="22"/>
                  <w:szCs w:val="22"/>
                  <w:lang w:eastAsia="ko-KR"/>
                </w:rPr>
                <w:t>l</w:t>
              </w:r>
            </w:ins>
            <w:ins w:id="75" w:author="Seungri Jin (Samsung)" w:date="2020-04-02T14:38:00Z">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  n2} as RAN1 suggested.</w:t>
              </w:r>
            </w:ins>
          </w:p>
          <w:p w14:paraId="3B5A8A7C" w14:textId="77777777" w:rsidR="00272912" w:rsidRPr="00CF21A0" w:rsidRDefault="00272912" w:rsidP="00A6439A">
            <w:pPr>
              <w:spacing w:before="120" w:after="120"/>
              <w:jc w:val="both"/>
              <w:rPr>
                <w:ins w:id="76" w:author="Seungri Jin (Samsung)" w:date="2020-04-02T14:38:00Z"/>
                <w:sz w:val="22"/>
                <w:szCs w:val="22"/>
                <w:lang w:eastAsia="ko-KR"/>
              </w:rPr>
            </w:pPr>
            <w:ins w:id="77"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78" w:author="Seungri Jin (Samsung)" w:date="2020-04-02T14:38:00Z"/>
                <w:sz w:val="22"/>
                <w:szCs w:val="22"/>
                <w:lang w:eastAsia="ko-KR"/>
              </w:rPr>
            </w:pPr>
            <w:ins w:id="79"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80" w:author="Seungri Jin (Samsung)" w:date="2020-04-02T14:38:00Z"/>
                <w:sz w:val="22"/>
                <w:szCs w:val="22"/>
                <w:lang w:eastAsia="ko-KR"/>
              </w:rPr>
            </w:pPr>
            <w:proofErr w:type="spellStart"/>
            <w:ins w:id="81" w:author="Seungri Jin (Samsung)" w:date="2020-04-02T14:38:00Z">
              <w:r w:rsidRPr="00CF21A0">
                <w:rPr>
                  <w:sz w:val="22"/>
                  <w:szCs w:val="22"/>
                  <w:lang w:eastAsia="ko-KR"/>
                </w:rPr>
                <w:t>maxNrofPorts</w:t>
              </w:r>
              <w:proofErr w:type="spellEnd"/>
            </w:ins>
          </w:p>
          <w:p w14:paraId="494787EC" w14:textId="77777777" w:rsidR="00272912" w:rsidRDefault="00272912" w:rsidP="00A6439A">
            <w:pPr>
              <w:rPr>
                <w:rFonts w:ascii="Arial" w:hAnsi="Arial" w:cs="Arial"/>
                <w:lang w:val="en-US"/>
              </w:rPr>
            </w:pPr>
            <w:ins w:id="82"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lastRenderedPageBreak/>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B0325A" w14:paraId="580B8CF7" w14:textId="77777777" w:rsidTr="00A6439A">
        <w:tc>
          <w:tcPr>
            <w:tcW w:w="3397" w:type="dxa"/>
          </w:tcPr>
          <w:p w14:paraId="430643EB" w14:textId="1B82A785"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268582C" w14:textId="7E616657" w:rsidR="00B0325A" w:rsidRPr="00C80BD6" w:rsidRDefault="00B0325A" w:rsidP="00B0325A">
            <w:pPr>
              <w:spacing w:before="120" w:after="120"/>
              <w:jc w:val="both"/>
              <w:rPr>
                <w:sz w:val="22"/>
                <w:szCs w:val="22"/>
                <w:lang w:eastAsia="ja-JP"/>
              </w:rPr>
            </w:pPr>
            <w:r>
              <w:rPr>
                <w:rFonts w:eastAsia="MS Mincho"/>
                <w:sz w:val="22"/>
                <w:szCs w:val="22"/>
                <w:lang w:eastAsia="ja-JP"/>
              </w:rPr>
              <w:t>Agree.</w:t>
            </w:r>
          </w:p>
        </w:tc>
      </w:tr>
      <w:tr w:rsidR="00B0325A" w14:paraId="20CB13D2" w14:textId="77777777" w:rsidTr="00A6439A">
        <w:tc>
          <w:tcPr>
            <w:tcW w:w="3397" w:type="dxa"/>
          </w:tcPr>
          <w:p w14:paraId="4E2BB8AB" w14:textId="48B97899" w:rsidR="00B0325A" w:rsidRPr="006616D5"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7E586942" w14:textId="070AA5E2" w:rsidR="00B0325A" w:rsidRPr="006616D5" w:rsidRDefault="006616D5" w:rsidP="00B0325A">
            <w:pPr>
              <w:spacing w:before="120" w:after="120"/>
              <w:jc w:val="both"/>
              <w:rPr>
                <w:sz w:val="22"/>
                <w:szCs w:val="22"/>
                <w:lang w:eastAsia="ko-KR"/>
              </w:rPr>
            </w:pPr>
            <w:r>
              <w:rPr>
                <w:rFonts w:hint="eastAsia"/>
                <w:sz w:val="22"/>
                <w:szCs w:val="22"/>
                <w:lang w:eastAsia="ko-KR"/>
              </w:rPr>
              <w:t>Agree</w:t>
            </w:r>
          </w:p>
        </w:tc>
      </w:tr>
      <w:tr w:rsidR="00B0325A" w14:paraId="14D5402F" w14:textId="77777777" w:rsidTr="00A6439A">
        <w:tc>
          <w:tcPr>
            <w:tcW w:w="3397" w:type="dxa"/>
          </w:tcPr>
          <w:p w14:paraId="29C42918" w14:textId="3F899D2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65695455" w14:textId="4B4F62AE" w:rsidR="00B0325A" w:rsidRPr="004B6AA0" w:rsidRDefault="00B0325A" w:rsidP="00B0325A">
            <w:pPr>
              <w:spacing w:before="120" w:after="120"/>
              <w:jc w:val="both"/>
              <w:rPr>
                <w:rFonts w:eastAsiaTheme="minorEastAsia"/>
                <w:sz w:val="22"/>
                <w:szCs w:val="22"/>
                <w:lang w:eastAsia="zh-CN"/>
              </w:rPr>
            </w:pPr>
          </w:p>
        </w:tc>
      </w:tr>
      <w:tr w:rsidR="00B0325A" w14:paraId="51EB2694" w14:textId="77777777" w:rsidTr="00A6439A">
        <w:tc>
          <w:tcPr>
            <w:tcW w:w="3397" w:type="dxa"/>
          </w:tcPr>
          <w:p w14:paraId="540C15DA" w14:textId="77777777" w:rsidR="00B0325A" w:rsidRDefault="00B0325A" w:rsidP="00B0325A">
            <w:pPr>
              <w:spacing w:before="120" w:after="120"/>
              <w:jc w:val="both"/>
              <w:rPr>
                <w:rFonts w:eastAsiaTheme="minorEastAsia"/>
                <w:sz w:val="22"/>
                <w:szCs w:val="22"/>
                <w:lang w:eastAsia="zh-CN"/>
              </w:rPr>
            </w:pPr>
          </w:p>
        </w:tc>
        <w:tc>
          <w:tcPr>
            <w:tcW w:w="5953" w:type="dxa"/>
          </w:tcPr>
          <w:p w14:paraId="6EAF30AC" w14:textId="77777777" w:rsidR="00B0325A" w:rsidRDefault="00B0325A" w:rsidP="00B0325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83" w:author="Huawei" w:date="2020-04-03T16:57:00Z">
              <w:r w:rsidRPr="00944FFE">
                <w:rPr>
                  <w:sz w:val="22"/>
                  <w:szCs w:val="22"/>
                  <w:lang w:eastAsia="ko-KR"/>
                </w:rPr>
                <w:t xml:space="preserve">pdsch-TimeDomainAllocationList-v16xy </w:t>
              </w:r>
            </w:ins>
            <w:ins w:id="84" w:author="Huawei" w:date="2020-04-03T16:58:00Z">
              <w:r>
                <w:rPr>
                  <w:sz w:val="22"/>
                  <w:szCs w:val="22"/>
                  <w:lang w:eastAsia="ko-KR"/>
                </w:rPr>
                <w:t>must</w:t>
              </w:r>
            </w:ins>
            <w:ins w:id="85"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28CB7655" w:rsidR="00FB239E" w:rsidRDefault="00FB239E" w:rsidP="000958D4">
      <w:pPr>
        <w:spacing w:before="120" w:after="120"/>
        <w:jc w:val="both"/>
        <w:rPr>
          <w:ins w:id="86" w:author="Ericsson" w:date="2020-04-23T13:53:00Z"/>
          <w:sz w:val="22"/>
          <w:szCs w:val="22"/>
          <w:lang w:eastAsia="ja-JP"/>
        </w:rPr>
      </w:pPr>
    </w:p>
    <w:p w14:paraId="4531898D" w14:textId="77777777" w:rsidR="00373820" w:rsidRDefault="00373820" w:rsidP="00373820">
      <w:pPr>
        <w:rPr>
          <w:ins w:id="87" w:author="Ericsson" w:date="2020-04-23T13:53:00Z"/>
          <w:szCs w:val="22"/>
          <w:lang w:val="en-US" w:eastAsia="ja-JP"/>
        </w:rPr>
      </w:pPr>
    </w:p>
    <w:p w14:paraId="1876ADC8" w14:textId="793B8E53" w:rsidR="00373820" w:rsidRDefault="00373820" w:rsidP="00373820">
      <w:pPr>
        <w:pStyle w:val="Proposal"/>
        <w:tabs>
          <w:tab w:val="num" w:pos="1304"/>
        </w:tabs>
        <w:spacing w:before="120"/>
        <w:ind w:left="1304" w:hanging="1304"/>
        <w:rPr>
          <w:ins w:id="88" w:author="Ericsson" w:date="2020-04-23T13:53:00Z"/>
          <w:sz w:val="22"/>
          <w:szCs w:val="22"/>
          <w:highlight w:val="cyan"/>
          <w:lang w:eastAsia="ja-JP"/>
        </w:rPr>
      </w:pPr>
      <w:ins w:id="89" w:author="Ericsson" w:date="2020-04-23T13:53:00Z">
        <w:r>
          <w:rPr>
            <w:sz w:val="22"/>
            <w:szCs w:val="22"/>
            <w:highlight w:val="cyan"/>
            <w:lang w:eastAsia="ja-JP"/>
          </w:rPr>
          <w:t>Agree with the proposed change</w:t>
        </w:r>
        <w:r>
          <w:rPr>
            <w:sz w:val="22"/>
            <w:szCs w:val="22"/>
            <w:highlight w:val="cyan"/>
            <w:lang w:eastAsia="ja-JP"/>
          </w:rPr>
          <w:t xml:space="preserve"> below</w:t>
        </w:r>
      </w:ins>
    </w:p>
    <w:p w14:paraId="20877552" w14:textId="07AC877C" w:rsidR="00373820" w:rsidRDefault="00373820" w:rsidP="000958D4">
      <w:pPr>
        <w:spacing w:before="120" w:after="120"/>
        <w:jc w:val="both"/>
        <w:rPr>
          <w:ins w:id="90" w:author="Ericsson" w:date="2020-04-23T13:53:00Z"/>
          <w:sz w:val="22"/>
          <w:szCs w:val="22"/>
          <w:lang w:eastAsia="ja-JP"/>
        </w:rPr>
      </w:pPr>
    </w:p>
    <w:p w14:paraId="3A0CC4D1" w14:textId="77777777" w:rsidR="00373820" w:rsidRPr="006A723C" w:rsidRDefault="00373820" w:rsidP="00373820">
      <w:pPr>
        <w:pStyle w:val="TAL"/>
        <w:rPr>
          <w:ins w:id="91" w:author="Ericsson" w:date="2020-04-23T13:53:00Z"/>
          <w:b/>
          <w:i/>
          <w:color w:val="FF0000"/>
          <w:lang w:val="en-GB"/>
        </w:rPr>
      </w:pPr>
      <w:proofErr w:type="spellStart"/>
      <w:ins w:id="92" w:author="Ericsson" w:date="2020-04-23T13:53:00Z">
        <w:r w:rsidRPr="006A723C">
          <w:rPr>
            <w:b/>
            <w:i/>
            <w:color w:val="FF0000"/>
            <w:lang w:val="en-GB"/>
          </w:rPr>
          <w:t>slotBased</w:t>
        </w:r>
        <w:proofErr w:type="spellEnd"/>
      </w:ins>
    </w:p>
    <w:p w14:paraId="00D65879" w14:textId="16E75BDF" w:rsidR="00373820" w:rsidRDefault="00373820" w:rsidP="00373820">
      <w:pPr>
        <w:spacing w:before="120" w:after="120"/>
        <w:jc w:val="both"/>
        <w:rPr>
          <w:sz w:val="22"/>
          <w:szCs w:val="22"/>
          <w:lang w:eastAsia="ja-JP"/>
        </w:rPr>
      </w:pPr>
      <w:ins w:id="93" w:author="Ericsson" w:date="2020-04-23T13:53:00Z">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proofErr w:type="spellStart"/>
        <w:r w:rsidRPr="006A723C">
          <w:rPr>
            <w:i/>
            <w:color w:val="FF0000"/>
            <w:szCs w:val="22"/>
          </w:rPr>
          <w:t>repetitionNumber</w:t>
        </w:r>
        <w:proofErr w:type="spellEnd"/>
        <w:r w:rsidRPr="006A723C">
          <w:rPr>
            <w:color w:val="FF0000"/>
            <w:szCs w:val="22"/>
          </w:rPr>
          <w:t xml:space="preserve"> is present in IE</w:t>
        </w:r>
        <w:r w:rsidRPr="006A723C">
          <w:rPr>
            <w:i/>
            <w:color w:val="FF0000"/>
            <w:szCs w:val="22"/>
          </w:rPr>
          <w:t xml:space="preserve"> PDSCH-</w:t>
        </w:r>
        <w:proofErr w:type="spellStart"/>
        <w:r w:rsidRPr="006A723C">
          <w:rPr>
            <w:i/>
            <w:color w:val="FF0000"/>
            <w:szCs w:val="22"/>
          </w:rPr>
          <w:t>TimeDomainResourceAllocationList</w:t>
        </w:r>
      </w:ins>
      <w:proofErr w:type="spellEnd"/>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 xml:space="preserve">Agree partly. The key part is taken into account in below. Now, </w:t>
            </w:r>
            <w:proofErr w:type="spellStart"/>
            <w:r>
              <w:rPr>
                <w:sz w:val="22"/>
                <w:szCs w:val="22"/>
                <w:lang w:eastAsia="ja-JP"/>
              </w:rPr>
              <w:t>timedomainallocation</w:t>
            </w:r>
            <w:proofErr w:type="spellEnd"/>
            <w:r>
              <w:rPr>
                <w:sz w:val="22"/>
                <w:szCs w:val="22"/>
                <w:lang w:eastAsia="ja-JP"/>
              </w:rPr>
              <w:t xml:space="preserve"> list only has this parameter  but if we add … the suggestion is not true anymore. Better to refer to the exact parameter but agree the wording can be improved.</w:t>
            </w:r>
          </w:p>
          <w:p w14:paraId="3F346F65" w14:textId="77777777" w:rsidR="00EB2CC2" w:rsidRPr="00612596" w:rsidRDefault="00EB2CC2" w:rsidP="00EB2CC2">
            <w:pPr>
              <w:pStyle w:val="TAL"/>
              <w:rPr>
                <w:ins w:id="94" w:author="Ericsson_RAN2_after108" w:date="2020-01-29T14:50:00Z"/>
                <w:b/>
                <w:i/>
                <w:lang w:val="en-GB"/>
              </w:rPr>
            </w:pPr>
            <w:proofErr w:type="spellStart"/>
            <w:ins w:id="95" w:author="Ericsson_RAN2_after108" w:date="2020-01-29T14:50:00Z">
              <w:r w:rsidRPr="00612596">
                <w:rPr>
                  <w:b/>
                  <w:i/>
                  <w:lang w:val="en-GB"/>
                </w:rPr>
                <w:lastRenderedPageBreak/>
                <w:t>slotBased</w:t>
              </w:r>
              <w:proofErr w:type="spellEnd"/>
            </w:ins>
          </w:p>
          <w:p w14:paraId="31533205" w14:textId="59A24A95" w:rsidR="00EB2CC2" w:rsidRDefault="00EB2CC2" w:rsidP="00EB2CC2">
            <w:pPr>
              <w:spacing w:before="120" w:after="120"/>
              <w:jc w:val="both"/>
              <w:rPr>
                <w:sz w:val="22"/>
                <w:szCs w:val="22"/>
                <w:lang w:eastAsia="ja-JP"/>
              </w:rPr>
            </w:pPr>
            <w:ins w:id="96" w:author="Ericsson_RAN2_after108" w:date="2020-01-29T14:50:00Z">
              <w:r w:rsidRPr="00612596">
                <w:rPr>
                  <w:szCs w:val="22"/>
                </w:rPr>
                <w:t xml:space="preserve">Configures UE with slot based repetition scheme. When slot based repetition scheme is configured the parameter </w:t>
              </w:r>
              <w:proofErr w:type="spellStart"/>
              <w:r w:rsidRPr="00612596">
                <w:rPr>
                  <w:i/>
                  <w:szCs w:val="22"/>
                </w:rPr>
                <w:t>repetitionNumber</w:t>
              </w:r>
              <w:proofErr w:type="spellEnd"/>
              <w:r w:rsidRPr="00612596">
                <w:rPr>
                  <w:szCs w:val="22"/>
                </w:rPr>
                <w:t xml:space="preserve"> is present in IE</w:t>
              </w:r>
              <w:r w:rsidRPr="00612596">
                <w:rPr>
                  <w:i/>
                  <w:szCs w:val="22"/>
                </w:rPr>
                <w:t xml:space="preserve"> PDSCH-</w:t>
              </w:r>
              <w:proofErr w:type="spellStart"/>
              <w:r w:rsidRPr="00612596">
                <w:rPr>
                  <w:i/>
                  <w:szCs w:val="22"/>
                </w:rPr>
                <w:t>TimeDomainResourceAllocationList</w:t>
              </w:r>
            </w:ins>
            <w:proofErr w:type="spellEnd"/>
          </w:p>
        </w:tc>
      </w:tr>
      <w:tr w:rsidR="00B0325A" w14:paraId="4CD9828B" w14:textId="77777777" w:rsidTr="00A6439A">
        <w:tc>
          <w:tcPr>
            <w:tcW w:w="3397" w:type="dxa"/>
          </w:tcPr>
          <w:p w14:paraId="684AF2BA" w14:textId="7A7F7065" w:rsidR="00B0325A" w:rsidRDefault="00B0325A" w:rsidP="00B0325A">
            <w:pPr>
              <w:spacing w:before="120" w:after="120"/>
              <w:jc w:val="both"/>
              <w:rPr>
                <w:sz w:val="22"/>
                <w:szCs w:val="22"/>
                <w:lang w:eastAsia="ko-KR"/>
              </w:rPr>
            </w:pPr>
            <w:r>
              <w:rPr>
                <w:sz w:val="22"/>
                <w:szCs w:val="22"/>
                <w:lang w:eastAsia="ja-JP"/>
              </w:rPr>
              <w:lastRenderedPageBreak/>
              <w:t>Nokia, Nokia Shanghai Bell</w:t>
            </w:r>
          </w:p>
        </w:tc>
        <w:tc>
          <w:tcPr>
            <w:tcW w:w="5953" w:type="dxa"/>
          </w:tcPr>
          <w:p w14:paraId="0607CAF5" w14:textId="77777777" w:rsidR="00B0325A" w:rsidRDefault="00B0325A" w:rsidP="00B0325A">
            <w:pPr>
              <w:spacing w:before="120" w:after="120"/>
              <w:jc w:val="both"/>
              <w:rPr>
                <w:rFonts w:eastAsia="MS Mincho"/>
                <w:sz w:val="22"/>
                <w:szCs w:val="22"/>
                <w:lang w:eastAsia="ja-JP"/>
              </w:rPr>
            </w:pPr>
            <w:r>
              <w:rPr>
                <w:rFonts w:eastAsia="MS Mincho"/>
                <w:sz w:val="22"/>
                <w:szCs w:val="22"/>
                <w:lang w:eastAsia="ja-JP"/>
              </w:rPr>
              <w:t>Agree and think we should clarify this via ASN.1 field descriptions and/or conditions. Ericsson proposal is one but its text is not quite aligned with normal way for network restrictions:</w:t>
            </w:r>
          </w:p>
          <w:p w14:paraId="7401BAA5" w14:textId="77777777" w:rsidR="00B0325A" w:rsidRPr="006A723C" w:rsidRDefault="00B0325A" w:rsidP="00B0325A">
            <w:pPr>
              <w:pStyle w:val="TAL"/>
              <w:rPr>
                <w:b/>
                <w:i/>
                <w:color w:val="FF0000"/>
                <w:lang w:val="en-GB"/>
              </w:rPr>
            </w:pPr>
            <w:proofErr w:type="spellStart"/>
            <w:r w:rsidRPr="006A723C">
              <w:rPr>
                <w:b/>
                <w:i/>
                <w:color w:val="FF0000"/>
                <w:lang w:val="en-GB"/>
              </w:rPr>
              <w:t>slotBased</w:t>
            </w:r>
            <w:proofErr w:type="spellEnd"/>
          </w:p>
          <w:p w14:paraId="1E4EB745" w14:textId="01623B24" w:rsidR="00B0325A" w:rsidRPr="00956384" w:rsidRDefault="00B0325A" w:rsidP="00B0325A">
            <w:pPr>
              <w:spacing w:before="120" w:after="120"/>
              <w:jc w:val="both"/>
              <w:rPr>
                <w:rFonts w:eastAsia="MS Mincho"/>
                <w:i/>
                <w:iCs/>
                <w:sz w:val="22"/>
                <w:szCs w:val="22"/>
                <w:lang w:eastAsia="ja-JP"/>
              </w:rPr>
            </w:pPr>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proofErr w:type="spellStart"/>
            <w:r w:rsidRPr="006A723C">
              <w:rPr>
                <w:i/>
                <w:color w:val="FF0000"/>
                <w:szCs w:val="22"/>
              </w:rPr>
              <w:t>repetitionNumber</w:t>
            </w:r>
            <w:proofErr w:type="spellEnd"/>
            <w:r w:rsidRPr="006A723C">
              <w:rPr>
                <w:color w:val="FF0000"/>
                <w:szCs w:val="22"/>
              </w:rPr>
              <w:t xml:space="preserve"> is present in IE</w:t>
            </w:r>
            <w:r w:rsidRPr="006A723C">
              <w:rPr>
                <w:i/>
                <w:color w:val="FF0000"/>
                <w:szCs w:val="22"/>
              </w:rPr>
              <w:t xml:space="preserve"> PDSCH-</w:t>
            </w:r>
            <w:proofErr w:type="spellStart"/>
            <w:r w:rsidRPr="006A723C">
              <w:rPr>
                <w:i/>
                <w:color w:val="FF0000"/>
                <w:szCs w:val="22"/>
              </w:rPr>
              <w:t>TimeDomainResourceAllocationList</w:t>
            </w:r>
            <w:proofErr w:type="spellEnd"/>
          </w:p>
        </w:tc>
      </w:tr>
      <w:tr w:rsidR="00B0325A" w14:paraId="5865E734" w14:textId="77777777" w:rsidTr="00A6439A">
        <w:tc>
          <w:tcPr>
            <w:tcW w:w="3397" w:type="dxa"/>
          </w:tcPr>
          <w:p w14:paraId="4F71FC57" w14:textId="4C35F783" w:rsidR="00B0325A" w:rsidRPr="00BD7534"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62EA7A62" w14:textId="4F6A30BD" w:rsidR="00B0325A" w:rsidRPr="00C80BD6" w:rsidRDefault="00643CAC" w:rsidP="00B0325A">
            <w:pPr>
              <w:spacing w:before="120" w:after="120"/>
              <w:jc w:val="both"/>
              <w:rPr>
                <w:sz w:val="22"/>
                <w:szCs w:val="22"/>
                <w:lang w:eastAsia="ko-KR"/>
              </w:rPr>
            </w:pPr>
            <w:r>
              <w:rPr>
                <w:rFonts w:hint="eastAsia"/>
                <w:sz w:val="22"/>
                <w:szCs w:val="22"/>
                <w:lang w:eastAsia="ko-KR"/>
              </w:rPr>
              <w:t>Agree</w:t>
            </w:r>
            <w:r>
              <w:rPr>
                <w:sz w:val="22"/>
                <w:szCs w:val="22"/>
                <w:lang w:eastAsia="ko-KR"/>
              </w:rPr>
              <w:t xml:space="preserve">. </w:t>
            </w:r>
          </w:p>
        </w:tc>
      </w:tr>
      <w:tr w:rsidR="00B0325A" w14:paraId="538AFCA4" w14:textId="77777777" w:rsidTr="00A6439A">
        <w:tc>
          <w:tcPr>
            <w:tcW w:w="3397" w:type="dxa"/>
          </w:tcPr>
          <w:p w14:paraId="58639B6B" w14:textId="77777777" w:rsidR="00B0325A" w:rsidRDefault="00B0325A" w:rsidP="00B0325A">
            <w:pPr>
              <w:spacing w:before="120" w:after="120"/>
              <w:jc w:val="both"/>
              <w:rPr>
                <w:rFonts w:eastAsia="MS Mincho"/>
                <w:sz w:val="22"/>
                <w:szCs w:val="22"/>
                <w:lang w:eastAsia="ja-JP"/>
              </w:rPr>
            </w:pPr>
          </w:p>
        </w:tc>
        <w:tc>
          <w:tcPr>
            <w:tcW w:w="5953" w:type="dxa"/>
          </w:tcPr>
          <w:p w14:paraId="004E366F" w14:textId="77777777" w:rsidR="00B0325A" w:rsidRDefault="00B0325A" w:rsidP="00B0325A">
            <w:pPr>
              <w:spacing w:before="120" w:after="120"/>
              <w:jc w:val="both"/>
              <w:rPr>
                <w:rFonts w:eastAsia="MS Mincho"/>
                <w:sz w:val="22"/>
                <w:szCs w:val="22"/>
                <w:lang w:eastAsia="ja-JP"/>
              </w:rPr>
            </w:pPr>
          </w:p>
        </w:tc>
      </w:tr>
      <w:tr w:rsidR="00B0325A" w14:paraId="1BA805B4" w14:textId="77777777" w:rsidTr="00A6439A">
        <w:tc>
          <w:tcPr>
            <w:tcW w:w="3397" w:type="dxa"/>
          </w:tcPr>
          <w:p w14:paraId="160B01E3"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3F542F51" w14:textId="77777777" w:rsidR="00B0325A" w:rsidRDefault="00B0325A" w:rsidP="00B0325A">
            <w:pPr>
              <w:spacing w:before="120" w:after="120"/>
              <w:jc w:val="both"/>
              <w:rPr>
                <w:sz w:val="22"/>
                <w:szCs w:val="22"/>
                <w:lang w:eastAsia="ja-JP"/>
              </w:rPr>
            </w:pPr>
          </w:p>
        </w:tc>
      </w:tr>
      <w:tr w:rsidR="00B0325A" w14:paraId="742E8056" w14:textId="77777777" w:rsidTr="00A6439A">
        <w:tc>
          <w:tcPr>
            <w:tcW w:w="3397" w:type="dxa"/>
          </w:tcPr>
          <w:p w14:paraId="17EF849D" w14:textId="77777777" w:rsidR="00B0325A" w:rsidRDefault="00B0325A" w:rsidP="00B0325A">
            <w:pPr>
              <w:spacing w:before="120" w:after="120"/>
              <w:jc w:val="both"/>
              <w:rPr>
                <w:rFonts w:eastAsiaTheme="minorEastAsia"/>
                <w:sz w:val="22"/>
                <w:szCs w:val="22"/>
                <w:lang w:eastAsia="zh-CN"/>
              </w:rPr>
            </w:pPr>
          </w:p>
        </w:tc>
        <w:tc>
          <w:tcPr>
            <w:tcW w:w="5953" w:type="dxa"/>
          </w:tcPr>
          <w:p w14:paraId="5ABF33AE" w14:textId="77777777" w:rsidR="00B0325A" w:rsidRDefault="00B0325A" w:rsidP="00B0325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w:t>
      </w:r>
      <w:proofErr w:type="spellStart"/>
      <w:r w:rsidR="00187377" w:rsidRPr="00C91498">
        <w:rPr>
          <w:sz w:val="22"/>
          <w:szCs w:val="22"/>
          <w:lang w:eastAsia="ko-KR"/>
        </w:rPr>
        <w:t>TimeDomainResourceAllocation</w:t>
      </w:r>
      <w:proofErr w:type="spellEnd"/>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97" w:author="Huawei" w:date="2020-04-03T17:28:00Z">
              <w:r>
                <w:rPr>
                  <w:sz w:val="22"/>
                  <w:szCs w:val="22"/>
                  <w:lang w:eastAsia="ko-KR"/>
                </w:rPr>
                <w:t xml:space="preserve">In </w:t>
              </w:r>
            </w:ins>
            <w:bookmarkStart w:id="98" w:name="_Hlk38302728"/>
            <w:ins w:id="99" w:author="Huawei" w:date="2020-04-03T17:29:00Z">
              <w:r w:rsidRPr="00C91498">
                <w:rPr>
                  <w:sz w:val="22"/>
                  <w:szCs w:val="22"/>
                  <w:lang w:eastAsia="ko-KR"/>
                </w:rPr>
                <w:t>PDSCH-</w:t>
              </w:r>
              <w:proofErr w:type="spellStart"/>
              <w:r w:rsidRPr="00C91498">
                <w:rPr>
                  <w:sz w:val="22"/>
                  <w:szCs w:val="22"/>
                  <w:lang w:eastAsia="ko-KR"/>
                </w:rPr>
                <w:t>TimeDomainResourceAllocation</w:t>
              </w:r>
              <w:proofErr w:type="spellEnd"/>
              <w:r>
                <w:rPr>
                  <w:sz w:val="22"/>
                  <w:szCs w:val="22"/>
                  <w:lang w:eastAsia="ko-KR"/>
                </w:rPr>
                <w:t xml:space="preserve">, </w:t>
              </w:r>
            </w:ins>
            <w:bookmarkEnd w:id="98"/>
            <w:ins w:id="100"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101" w:author="Huawei" w:date="2020-04-03T17:29:00Z">
              <w:r>
                <w:rPr>
                  <w:sz w:val="22"/>
                  <w:szCs w:val="22"/>
                  <w:lang w:eastAsia="ko-KR"/>
                </w:rPr>
                <w:t xml:space="preserve">suggest changing to Need S and capture that when the field is absent, the </w:t>
              </w:r>
            </w:ins>
            <w:ins w:id="102" w:author="Huawei" w:date="2020-04-03T17:30:00Z">
              <w:r>
                <w:rPr>
                  <w:sz w:val="22"/>
                  <w:szCs w:val="22"/>
                  <w:lang w:eastAsia="ko-KR"/>
                </w:rPr>
                <w:t>UE uses n1</w:t>
              </w:r>
            </w:ins>
            <w:ins w:id="103" w:author="Huawei" w:date="2020-04-03T17:46:00Z">
              <w:r>
                <w:rPr>
                  <w:sz w:val="22"/>
                  <w:szCs w:val="22"/>
                  <w:lang w:eastAsia="ko-KR"/>
                </w:rPr>
                <w:t>)</w:t>
              </w:r>
            </w:ins>
            <w:ins w:id="104"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72468A7F" w:rsidR="009C6691" w:rsidRDefault="009C6691" w:rsidP="000958D4">
      <w:pPr>
        <w:spacing w:before="120" w:after="120"/>
        <w:jc w:val="both"/>
        <w:rPr>
          <w:ins w:id="105" w:author="Ericsson" w:date="2020-04-23T13:54:00Z"/>
          <w:sz w:val="22"/>
          <w:szCs w:val="22"/>
          <w:lang w:eastAsia="ja-JP"/>
        </w:rPr>
      </w:pPr>
    </w:p>
    <w:p w14:paraId="75BED090" w14:textId="77777777" w:rsidR="00376B3B" w:rsidRDefault="00376B3B" w:rsidP="00376B3B">
      <w:pPr>
        <w:rPr>
          <w:ins w:id="106" w:author="Ericsson" w:date="2020-04-23T13:54:00Z"/>
          <w:szCs w:val="22"/>
          <w:lang w:val="en-US" w:eastAsia="ja-JP"/>
        </w:rPr>
      </w:pPr>
    </w:p>
    <w:p w14:paraId="3454195A" w14:textId="3B584B84" w:rsidR="00376B3B" w:rsidRDefault="00376B3B" w:rsidP="00376B3B">
      <w:pPr>
        <w:pStyle w:val="Proposal"/>
        <w:tabs>
          <w:tab w:val="num" w:pos="1304"/>
        </w:tabs>
        <w:spacing w:before="120"/>
        <w:ind w:left="1304" w:hanging="1304"/>
        <w:rPr>
          <w:ins w:id="107" w:author="Ericsson" w:date="2020-04-23T13:54:00Z"/>
          <w:sz w:val="22"/>
          <w:szCs w:val="22"/>
          <w:highlight w:val="cyan"/>
          <w:lang w:eastAsia="ja-JP"/>
        </w:rPr>
      </w:pPr>
      <w:ins w:id="108" w:author="Ericsson" w:date="2020-04-23T13:54:00Z">
        <w:r>
          <w:rPr>
            <w:sz w:val="22"/>
            <w:szCs w:val="22"/>
            <w:highlight w:val="cyan"/>
            <w:lang w:eastAsia="ja-JP"/>
          </w:rPr>
          <w:t>Not a</w:t>
        </w:r>
        <w:r>
          <w:rPr>
            <w:sz w:val="22"/>
            <w:szCs w:val="22"/>
            <w:highlight w:val="cyan"/>
            <w:lang w:eastAsia="ja-JP"/>
          </w:rPr>
          <w:t>gree with the proposed change</w:t>
        </w:r>
        <w:r>
          <w:rPr>
            <w:sz w:val="22"/>
            <w:szCs w:val="22"/>
            <w:highlight w:val="cyan"/>
            <w:lang w:eastAsia="ja-JP"/>
          </w:rPr>
          <w:t xml:space="preserve"> above=&gt; no change based on</w:t>
        </w:r>
      </w:ins>
      <w:ins w:id="109" w:author="Ericsson" w:date="2020-04-23T13:55:00Z">
        <w:r>
          <w:rPr>
            <w:sz w:val="22"/>
            <w:szCs w:val="22"/>
            <w:highlight w:val="cyan"/>
            <w:lang w:eastAsia="ja-JP"/>
          </w:rPr>
          <w:t xml:space="preserve"> the raised issue</w:t>
        </w:r>
      </w:ins>
    </w:p>
    <w:p w14:paraId="173C0CAC" w14:textId="77777777" w:rsidR="00376B3B" w:rsidRDefault="00376B3B"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B0325A" w14:paraId="149E8C18" w14:textId="77777777" w:rsidTr="00A6439A">
        <w:tc>
          <w:tcPr>
            <w:tcW w:w="3397" w:type="dxa"/>
          </w:tcPr>
          <w:p w14:paraId="1A8E0CF9" w14:textId="7F34D443" w:rsidR="00B0325A" w:rsidRDefault="00B0325A" w:rsidP="00B0325A">
            <w:pPr>
              <w:spacing w:before="120" w:after="120"/>
              <w:jc w:val="both"/>
              <w:rPr>
                <w:sz w:val="22"/>
                <w:szCs w:val="22"/>
                <w:lang w:eastAsia="ko-KR"/>
              </w:rPr>
            </w:pPr>
            <w:r>
              <w:rPr>
                <w:sz w:val="22"/>
                <w:szCs w:val="22"/>
                <w:lang w:eastAsia="ja-JP"/>
              </w:rPr>
              <w:lastRenderedPageBreak/>
              <w:t>Nokia, Nokia Shanghai Bell</w:t>
            </w:r>
          </w:p>
        </w:tc>
        <w:tc>
          <w:tcPr>
            <w:tcW w:w="5953" w:type="dxa"/>
          </w:tcPr>
          <w:p w14:paraId="56945C1C" w14:textId="3DFE8ED6" w:rsidR="00B0325A" w:rsidRPr="00956384" w:rsidRDefault="00B0325A" w:rsidP="00B0325A">
            <w:pPr>
              <w:spacing w:before="120" w:after="120"/>
              <w:jc w:val="both"/>
              <w:rPr>
                <w:rFonts w:eastAsia="MS Mincho"/>
                <w:i/>
                <w:iCs/>
                <w:sz w:val="22"/>
                <w:szCs w:val="22"/>
                <w:lang w:eastAsia="ja-JP"/>
              </w:rPr>
            </w:pPr>
            <w:r>
              <w:rPr>
                <w:rFonts w:eastAsia="MS Mincho"/>
                <w:sz w:val="22"/>
                <w:szCs w:val="22"/>
                <w:lang w:eastAsia="ja-JP"/>
              </w:rPr>
              <w:t>Disagree: This parameter is about repetition: If we use n1, there is no repetition</w:t>
            </w:r>
            <w:r w:rsidR="00772A04">
              <w:rPr>
                <w:rFonts w:eastAsia="MS Mincho"/>
                <w:sz w:val="22"/>
                <w:szCs w:val="22"/>
                <w:lang w:eastAsia="ja-JP"/>
              </w:rPr>
              <w:t>, which is the same as not configuring it at all</w:t>
            </w:r>
            <w:r>
              <w:rPr>
                <w:rFonts w:eastAsia="MS Mincho"/>
                <w:sz w:val="22"/>
                <w:szCs w:val="22"/>
                <w:lang w:eastAsia="ja-JP"/>
              </w:rPr>
              <w:t>. We don’t think this change is needed</w:t>
            </w:r>
            <w:r w:rsidR="00772A04">
              <w:rPr>
                <w:rFonts w:eastAsia="MS Mincho"/>
                <w:sz w:val="22"/>
                <w:szCs w:val="22"/>
                <w:lang w:eastAsia="ja-JP"/>
              </w:rPr>
              <w:t xml:space="preserve"> as the parameter can anyway be released (n1 would only be needed if there is no other way to release the field)</w:t>
            </w:r>
            <w:r>
              <w:rPr>
                <w:rFonts w:eastAsia="MS Mincho"/>
                <w:sz w:val="22"/>
                <w:szCs w:val="22"/>
                <w:lang w:eastAsia="ja-JP"/>
              </w:rPr>
              <w:t>.</w:t>
            </w:r>
          </w:p>
        </w:tc>
      </w:tr>
      <w:tr w:rsidR="00B0325A" w14:paraId="0D64E201" w14:textId="77777777" w:rsidTr="00A6439A">
        <w:tc>
          <w:tcPr>
            <w:tcW w:w="3397" w:type="dxa"/>
          </w:tcPr>
          <w:p w14:paraId="21713A1B" w14:textId="378A4464" w:rsidR="00B0325A" w:rsidRPr="00BD7534" w:rsidRDefault="00643CAC" w:rsidP="00B0325A">
            <w:pPr>
              <w:spacing w:before="120" w:after="120"/>
              <w:jc w:val="both"/>
              <w:rPr>
                <w:sz w:val="22"/>
                <w:szCs w:val="22"/>
                <w:lang w:eastAsia="ko-KR"/>
              </w:rPr>
            </w:pPr>
            <w:r>
              <w:rPr>
                <w:rFonts w:hint="eastAsia"/>
                <w:sz w:val="22"/>
                <w:szCs w:val="22"/>
                <w:lang w:eastAsia="ko-KR"/>
              </w:rPr>
              <w:t>Samsung</w:t>
            </w:r>
          </w:p>
        </w:tc>
        <w:tc>
          <w:tcPr>
            <w:tcW w:w="5953" w:type="dxa"/>
          </w:tcPr>
          <w:p w14:paraId="0FCED8EE" w14:textId="1CE18128" w:rsidR="00B0325A" w:rsidRPr="00C80BD6" w:rsidRDefault="00643CAC" w:rsidP="00B0325A">
            <w:pPr>
              <w:spacing w:before="120" w:after="120"/>
              <w:jc w:val="both"/>
              <w:rPr>
                <w:sz w:val="22"/>
                <w:szCs w:val="22"/>
                <w:lang w:eastAsia="ko-KR"/>
              </w:rPr>
            </w:pPr>
            <w:r>
              <w:rPr>
                <w:sz w:val="22"/>
                <w:szCs w:val="22"/>
                <w:lang w:eastAsia="ko-KR"/>
              </w:rPr>
              <w:t>D</w:t>
            </w:r>
            <w:r>
              <w:rPr>
                <w:rFonts w:hint="eastAsia"/>
                <w:sz w:val="22"/>
                <w:szCs w:val="22"/>
                <w:lang w:eastAsia="ko-KR"/>
              </w:rPr>
              <w:t>isagree, same view with above companie</w:t>
            </w:r>
            <w:r>
              <w:rPr>
                <w:sz w:val="22"/>
                <w:szCs w:val="22"/>
                <w:lang w:eastAsia="ko-KR"/>
              </w:rPr>
              <w:t>s.</w:t>
            </w:r>
          </w:p>
        </w:tc>
      </w:tr>
      <w:tr w:rsidR="00B0325A" w14:paraId="08175A16" w14:textId="77777777" w:rsidTr="00A6439A">
        <w:tc>
          <w:tcPr>
            <w:tcW w:w="3397" w:type="dxa"/>
          </w:tcPr>
          <w:p w14:paraId="723EF509" w14:textId="77777777" w:rsidR="00B0325A" w:rsidRDefault="00B0325A" w:rsidP="00B0325A">
            <w:pPr>
              <w:spacing w:before="120" w:after="120"/>
              <w:jc w:val="both"/>
              <w:rPr>
                <w:rFonts w:eastAsia="MS Mincho"/>
                <w:sz w:val="22"/>
                <w:szCs w:val="22"/>
                <w:lang w:eastAsia="ja-JP"/>
              </w:rPr>
            </w:pPr>
          </w:p>
        </w:tc>
        <w:tc>
          <w:tcPr>
            <w:tcW w:w="5953" w:type="dxa"/>
          </w:tcPr>
          <w:p w14:paraId="744B4EB5" w14:textId="77777777" w:rsidR="00B0325A" w:rsidRDefault="00B0325A" w:rsidP="00B0325A">
            <w:pPr>
              <w:spacing w:before="120" w:after="120"/>
              <w:jc w:val="both"/>
              <w:rPr>
                <w:rFonts w:eastAsia="MS Mincho"/>
                <w:sz w:val="22"/>
                <w:szCs w:val="22"/>
                <w:lang w:eastAsia="ja-JP"/>
              </w:rPr>
            </w:pPr>
          </w:p>
        </w:tc>
      </w:tr>
      <w:tr w:rsidR="00B0325A" w14:paraId="2B1ACFDA" w14:textId="77777777" w:rsidTr="00A6439A">
        <w:tc>
          <w:tcPr>
            <w:tcW w:w="3397" w:type="dxa"/>
          </w:tcPr>
          <w:p w14:paraId="02E7B9DD"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ED20BC9" w14:textId="77777777" w:rsidR="00B0325A" w:rsidRDefault="00B0325A" w:rsidP="00B0325A">
            <w:pPr>
              <w:spacing w:before="120" w:after="120"/>
              <w:jc w:val="both"/>
              <w:rPr>
                <w:sz w:val="22"/>
                <w:szCs w:val="22"/>
                <w:lang w:eastAsia="ja-JP"/>
              </w:rPr>
            </w:pPr>
          </w:p>
        </w:tc>
      </w:tr>
      <w:tr w:rsidR="00B0325A" w14:paraId="36EDA30E" w14:textId="77777777" w:rsidTr="00A6439A">
        <w:tc>
          <w:tcPr>
            <w:tcW w:w="3397" w:type="dxa"/>
          </w:tcPr>
          <w:p w14:paraId="3EA4A0A8" w14:textId="77777777" w:rsidR="00B0325A" w:rsidRDefault="00B0325A" w:rsidP="00B0325A">
            <w:pPr>
              <w:spacing w:before="120" w:after="120"/>
              <w:jc w:val="both"/>
              <w:rPr>
                <w:rFonts w:eastAsiaTheme="minorEastAsia"/>
                <w:sz w:val="22"/>
                <w:szCs w:val="22"/>
                <w:lang w:eastAsia="zh-CN"/>
              </w:rPr>
            </w:pPr>
          </w:p>
        </w:tc>
        <w:tc>
          <w:tcPr>
            <w:tcW w:w="5953" w:type="dxa"/>
          </w:tcPr>
          <w:p w14:paraId="4CB42B4A" w14:textId="77777777" w:rsidR="00B0325A" w:rsidRDefault="00B0325A" w:rsidP="00B0325A">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proofErr w:type="spellStart"/>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110" w:author="Huawei" w:date="2020-04-03T18:13:00Z">
              <w:r>
                <w:rPr>
                  <w:sz w:val="22"/>
                  <w:szCs w:val="22"/>
                  <w:lang w:eastAsia="ko-KR"/>
                </w:rPr>
                <w:t xml:space="preserve">Suggest capturing in the field description of </w:t>
              </w:r>
            </w:ins>
            <w:proofErr w:type="spellStart"/>
            <w:ins w:id="111" w:author="Huawei" w:date="2020-04-03T18:14:00Z">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112" w:author="Huawei" w:date="2020-04-03T18:17:00Z">
              <w:r>
                <w:rPr>
                  <w:sz w:val="22"/>
                  <w:szCs w:val="22"/>
                  <w:lang w:eastAsia="ko-KR"/>
                </w:rPr>
                <w:t>LogicalChannelConfig</w:t>
              </w:r>
            </w:ins>
            <w:proofErr w:type="spellEnd"/>
          </w:p>
        </w:tc>
        <w:tc>
          <w:tcPr>
            <w:tcW w:w="2596" w:type="dxa"/>
          </w:tcPr>
          <w:p w14:paraId="55915D26" w14:textId="77777777" w:rsidR="009E5254" w:rsidRDefault="009E5254" w:rsidP="00A6439A">
            <w:pPr>
              <w:pStyle w:val="CommentText"/>
            </w:pPr>
            <w:r>
              <w:t>WI</w:t>
            </w:r>
          </w:p>
        </w:tc>
      </w:tr>
    </w:tbl>
    <w:p w14:paraId="10A93329" w14:textId="77777777" w:rsidR="00086697" w:rsidRDefault="00086697" w:rsidP="00086697">
      <w:pPr>
        <w:rPr>
          <w:ins w:id="113" w:author="Ericsson" w:date="2020-04-23T13:57:00Z"/>
          <w:szCs w:val="22"/>
          <w:lang w:val="en-US" w:eastAsia="ja-JP"/>
        </w:rPr>
      </w:pPr>
    </w:p>
    <w:p w14:paraId="461C68D0" w14:textId="15DFF1CD" w:rsidR="00086697" w:rsidRDefault="00086697" w:rsidP="00086697">
      <w:pPr>
        <w:pStyle w:val="Proposal"/>
        <w:tabs>
          <w:tab w:val="num" w:pos="1304"/>
        </w:tabs>
        <w:spacing w:before="120"/>
        <w:ind w:left="1304" w:hanging="1304"/>
        <w:rPr>
          <w:ins w:id="114" w:author="Ericsson" w:date="2020-04-23T13:57:00Z"/>
          <w:sz w:val="22"/>
          <w:szCs w:val="22"/>
          <w:highlight w:val="cyan"/>
          <w:lang w:eastAsia="ja-JP"/>
        </w:rPr>
      </w:pPr>
      <w:ins w:id="115" w:author="Ericsson" w:date="2020-04-23T13:57:00Z">
        <w:r>
          <w:rPr>
            <w:sz w:val="22"/>
            <w:szCs w:val="22"/>
            <w:highlight w:val="cyan"/>
            <w:lang w:eastAsia="ja-JP"/>
          </w:rPr>
          <w:t xml:space="preserve">Not agree with the proposed change above=&gt; </w:t>
        </w:r>
      </w:ins>
      <w:ins w:id="116" w:author="Ericsson" w:date="2020-04-23T13:58:00Z">
        <w:r w:rsidR="00F32027">
          <w:rPr>
            <w:sz w:val="22"/>
            <w:szCs w:val="22"/>
            <w:highlight w:val="cyan"/>
            <w:lang w:eastAsia="ja-JP"/>
          </w:rPr>
          <w:t>wait for BFR discussion</w:t>
        </w:r>
      </w:ins>
    </w:p>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[AT109bis-e][101][EMIMO] MAC corrections</w:t>
            </w:r>
            <w:r>
              <w:rPr>
                <w:sz w:val="22"/>
                <w:szCs w:val="22"/>
                <w:lang w:eastAsia="ja-JP"/>
              </w:rPr>
              <w:t>. Should discuss together.</w:t>
            </w:r>
          </w:p>
        </w:tc>
      </w:tr>
      <w:tr w:rsidR="00B0325A" w14:paraId="08BBAF8B" w14:textId="77777777" w:rsidTr="00A6439A">
        <w:tc>
          <w:tcPr>
            <w:tcW w:w="3397" w:type="dxa"/>
          </w:tcPr>
          <w:p w14:paraId="0CB08440" w14:textId="741DB65C"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ACE55BA" w14:textId="32E9E7ED" w:rsidR="00B0325A" w:rsidRPr="00C80BD6" w:rsidRDefault="00B0325A" w:rsidP="00B0325A">
            <w:pPr>
              <w:spacing w:before="120" w:after="120"/>
              <w:jc w:val="both"/>
              <w:rPr>
                <w:sz w:val="22"/>
                <w:szCs w:val="22"/>
                <w:lang w:eastAsia="ja-JP"/>
              </w:rPr>
            </w:pPr>
            <w:r w:rsidRPr="006A723C">
              <w:rPr>
                <w:rFonts w:eastAsia="MS Mincho"/>
                <w:sz w:val="22"/>
                <w:szCs w:val="22"/>
                <w:lang w:eastAsia="ja-JP"/>
              </w:rPr>
              <w:t xml:space="preserve">Agree with Ericsson, this is discussed in the other </w:t>
            </w:r>
            <w:proofErr w:type="spellStart"/>
            <w:r w:rsidRPr="006A723C">
              <w:rPr>
                <w:rFonts w:eastAsia="MS Mincho"/>
                <w:sz w:val="22"/>
                <w:szCs w:val="22"/>
                <w:lang w:eastAsia="ja-JP"/>
              </w:rPr>
              <w:t>eMIMO</w:t>
            </w:r>
            <w:proofErr w:type="spellEnd"/>
            <w:r w:rsidRPr="006A723C">
              <w:rPr>
                <w:rFonts w:eastAsia="MS Mincho"/>
                <w:sz w:val="22"/>
                <w:szCs w:val="22"/>
                <w:lang w:eastAsia="ja-JP"/>
              </w:rPr>
              <w:t xml:space="preserve"> email discussion and it seems to converge to the solution that same SR can be allocated to BFR and LCH</w:t>
            </w:r>
            <w:r>
              <w:rPr>
                <w:rFonts w:eastAsia="MS Mincho"/>
                <w:sz w:val="22"/>
                <w:szCs w:val="22"/>
                <w:lang w:eastAsia="ja-JP"/>
              </w:rPr>
              <w:t>.</w:t>
            </w:r>
          </w:p>
        </w:tc>
      </w:tr>
      <w:tr w:rsidR="00B0325A" w14:paraId="535B0AB9" w14:textId="77777777" w:rsidTr="00A6439A">
        <w:tc>
          <w:tcPr>
            <w:tcW w:w="3397" w:type="dxa"/>
          </w:tcPr>
          <w:p w14:paraId="234A1B6C" w14:textId="05236FBD" w:rsidR="00B0325A" w:rsidRPr="00643CAC" w:rsidRDefault="00643CAC" w:rsidP="00B0325A">
            <w:pPr>
              <w:spacing w:before="120" w:after="120"/>
              <w:jc w:val="both"/>
              <w:rPr>
                <w:sz w:val="22"/>
                <w:szCs w:val="22"/>
                <w:lang w:eastAsia="ko-KR"/>
              </w:rPr>
            </w:pPr>
            <w:r>
              <w:rPr>
                <w:rFonts w:hint="eastAsia"/>
                <w:sz w:val="22"/>
                <w:szCs w:val="22"/>
                <w:lang w:eastAsia="ko-KR"/>
              </w:rPr>
              <w:t>Samsung</w:t>
            </w:r>
          </w:p>
        </w:tc>
        <w:tc>
          <w:tcPr>
            <w:tcW w:w="5953" w:type="dxa"/>
          </w:tcPr>
          <w:p w14:paraId="6D0AD35A" w14:textId="0D67324C" w:rsidR="00B0325A" w:rsidRPr="00643CAC" w:rsidRDefault="00643CAC" w:rsidP="00B0325A">
            <w:pPr>
              <w:spacing w:before="120" w:after="120"/>
              <w:jc w:val="both"/>
              <w:rPr>
                <w:sz w:val="22"/>
                <w:szCs w:val="22"/>
                <w:lang w:eastAsia="ko-KR"/>
              </w:rPr>
            </w:pPr>
            <w:r>
              <w:rPr>
                <w:rFonts w:hint="eastAsia"/>
                <w:sz w:val="22"/>
                <w:szCs w:val="22"/>
                <w:lang w:eastAsia="ko-KR"/>
              </w:rPr>
              <w:t xml:space="preserve">Same view </w:t>
            </w:r>
            <w:r>
              <w:rPr>
                <w:sz w:val="22"/>
                <w:szCs w:val="22"/>
                <w:lang w:eastAsia="ko-KR"/>
              </w:rPr>
              <w:t>with</w:t>
            </w:r>
            <w:r>
              <w:rPr>
                <w:rFonts w:hint="eastAsia"/>
                <w:sz w:val="22"/>
                <w:szCs w:val="22"/>
                <w:lang w:eastAsia="ko-KR"/>
              </w:rPr>
              <w:t xml:space="preserve"> </w:t>
            </w:r>
            <w:r>
              <w:rPr>
                <w:sz w:val="22"/>
                <w:szCs w:val="22"/>
                <w:lang w:eastAsia="ko-KR"/>
              </w:rPr>
              <w:t>other companies.</w:t>
            </w:r>
          </w:p>
        </w:tc>
      </w:tr>
      <w:tr w:rsidR="00B0325A" w14:paraId="23AFC4DB" w14:textId="77777777" w:rsidTr="00A6439A">
        <w:tc>
          <w:tcPr>
            <w:tcW w:w="3397" w:type="dxa"/>
          </w:tcPr>
          <w:p w14:paraId="66B72BC1"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1C166F12" w14:textId="77777777" w:rsidR="00B0325A" w:rsidRPr="00643CAC" w:rsidRDefault="00B0325A" w:rsidP="00B0325A">
            <w:pPr>
              <w:spacing w:before="120" w:after="120"/>
              <w:jc w:val="both"/>
              <w:rPr>
                <w:sz w:val="22"/>
                <w:szCs w:val="22"/>
                <w:lang w:eastAsia="ja-JP"/>
              </w:rPr>
            </w:pPr>
          </w:p>
        </w:tc>
      </w:tr>
      <w:tr w:rsidR="00B0325A" w14:paraId="088C78B8" w14:textId="77777777" w:rsidTr="00A6439A">
        <w:tc>
          <w:tcPr>
            <w:tcW w:w="3397" w:type="dxa"/>
          </w:tcPr>
          <w:p w14:paraId="291FCBB1" w14:textId="77777777" w:rsidR="00B0325A" w:rsidRDefault="00B0325A" w:rsidP="00B0325A">
            <w:pPr>
              <w:spacing w:before="120" w:after="120"/>
              <w:jc w:val="both"/>
              <w:rPr>
                <w:rFonts w:eastAsiaTheme="minorEastAsia"/>
                <w:sz w:val="22"/>
                <w:szCs w:val="22"/>
                <w:lang w:eastAsia="zh-CN"/>
              </w:rPr>
            </w:pPr>
          </w:p>
        </w:tc>
        <w:tc>
          <w:tcPr>
            <w:tcW w:w="5953" w:type="dxa"/>
          </w:tcPr>
          <w:p w14:paraId="43D61FBD" w14:textId="77777777" w:rsidR="00B0325A" w:rsidRDefault="00B0325A" w:rsidP="00B0325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6FD8210" w14:textId="77777777" w:rsidR="00A73489" w:rsidRDefault="00A73489" w:rsidP="00A73489">
      <w:pPr>
        <w:rPr>
          <w:ins w:id="117" w:author="Ericsson" w:date="2020-04-23T14:12:00Z"/>
          <w:szCs w:val="22"/>
          <w:lang w:val="en-US" w:eastAsia="ja-JP"/>
        </w:rPr>
      </w:pPr>
    </w:p>
    <w:p w14:paraId="66736EDC" w14:textId="04C6317C" w:rsidR="00A73489" w:rsidRDefault="00A73489" w:rsidP="00A73489">
      <w:pPr>
        <w:pStyle w:val="Proposal"/>
        <w:tabs>
          <w:tab w:val="num" w:pos="1304"/>
        </w:tabs>
        <w:spacing w:before="120"/>
        <w:ind w:left="1304" w:hanging="1304"/>
        <w:rPr>
          <w:ins w:id="118" w:author="Ericsson" w:date="2020-04-23T14:12:00Z"/>
          <w:sz w:val="22"/>
          <w:szCs w:val="22"/>
          <w:highlight w:val="cyan"/>
          <w:lang w:eastAsia="ja-JP"/>
        </w:rPr>
      </w:pPr>
      <w:ins w:id="119" w:author="Ericsson" w:date="2020-04-23T14:12:00Z">
        <w:r>
          <w:rPr>
            <w:sz w:val="22"/>
            <w:szCs w:val="22"/>
            <w:highlight w:val="cyan"/>
            <w:lang w:eastAsia="ja-JP"/>
          </w:rPr>
          <w:t>Discuss below issues</w:t>
        </w:r>
      </w:ins>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proofErr w:type="spellStart"/>
            <w:r w:rsidRPr="00901A9F">
              <w:rPr>
                <w:rFonts w:ascii="Arial" w:hAnsi="Arial" w:cs="Arial"/>
                <w:lang w:val="en-US"/>
              </w:rPr>
              <w:t>dataScramblingIdentityPDSCH</w:t>
            </w:r>
            <w:proofErr w:type="spellEnd"/>
            <w:r w:rsidRPr="00901A9F">
              <w:rPr>
                <w:rFonts w:ascii="Arial" w:hAnsi="Arial" w:cs="Arial"/>
                <w:lang w:val="en-US"/>
              </w:rPr>
              <w:t>,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w:t>
            </w:r>
            <w:proofErr w:type="spellStart"/>
            <w:r>
              <w:t>HiSilicon</w:t>
            </w:r>
            <w:proofErr w:type="spellEnd"/>
            <w:r>
              <w:t xml:space="preserve">]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w:t>
            </w:r>
            <w:proofErr w:type="spellStart"/>
            <w:r>
              <w:t>PUSCHConfig</w:t>
            </w:r>
            <w:proofErr w:type="spellEnd"/>
            <w:r>
              <w:t xml:space="preserve">) refer the field of the instance of PUSCH-Config in which the DMRS-Uplink is configured or does it also refer </w:t>
            </w:r>
            <w:proofErr w:type="spellStart"/>
            <w:r>
              <w:t>tp</w:t>
            </w:r>
            <w:proofErr w:type="spellEnd"/>
            <w:r>
              <w:t xml:space="preserve"> the PUSCH-Config in UL BPW in which the DRMS-Config is configured within </w:t>
            </w:r>
            <w:proofErr w:type="spellStart"/>
            <w:r>
              <w:t>configuredGrantConfig</w:t>
            </w:r>
            <w:proofErr w:type="spellEnd"/>
            <w:r>
              <w:t>?</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lastRenderedPageBreak/>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 xml:space="preserve">Huawei, </w:t>
            </w:r>
            <w:proofErr w:type="spellStart"/>
            <w:r>
              <w:rPr>
                <w:sz w:val="22"/>
                <w:szCs w:val="22"/>
                <w:lang w:eastAsia="ja-JP"/>
              </w:rPr>
              <w:t>HiSilicon</w:t>
            </w:r>
            <w:proofErr w:type="spellEnd"/>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for PUSCH-</w:t>
            </w:r>
            <w:proofErr w:type="spellStart"/>
            <w:r w:rsidR="00A258EB">
              <w:rPr>
                <w:rFonts w:ascii="Arial" w:hAnsi="Arial" w:cs="Arial"/>
                <w:lang w:val="en-US"/>
              </w:rPr>
              <w:t>TimeDomainAllocationList</w:t>
            </w:r>
            <w:proofErr w:type="spellEnd"/>
            <w:r w:rsidR="00A258EB">
              <w:rPr>
                <w:rFonts w:ascii="Arial" w:hAnsi="Arial" w:cs="Arial"/>
                <w:lang w:val="en-US"/>
              </w:rPr>
              <w:t xml:space="preserve">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w:t>
            </w:r>
            <w:proofErr w:type="spellStart"/>
            <w:r w:rsidR="00A258EB" w:rsidRPr="0092167C">
              <w:rPr>
                <w:rFonts w:ascii="Arial" w:hAnsi="Arial" w:cs="Arial"/>
                <w:highlight w:val="cyan"/>
                <w:lang w:val="en-US"/>
              </w:rPr>
              <w:t>TimeDomainAllocation</w:t>
            </w:r>
            <w:proofErr w:type="spellEnd"/>
            <w:r w:rsidR="00A258EB" w:rsidRPr="0092167C">
              <w:rPr>
                <w:rFonts w:ascii="Arial" w:hAnsi="Arial" w:cs="Arial"/>
                <w:highlight w:val="cyan"/>
                <w:lang w:val="en-US"/>
              </w:rPr>
              <w:t xml:space="preserve">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 xml:space="preserve">there is a new R16 field which is </w:t>
            </w:r>
            <w:proofErr w:type="spellStart"/>
            <w:r w:rsidR="00EA0130">
              <w:rPr>
                <w:rFonts w:ascii="Arial" w:hAnsi="Arial" w:cs="Arial"/>
                <w:lang w:val="en-US"/>
              </w:rPr>
              <w:t>SetupRelease</w:t>
            </w:r>
            <w:proofErr w:type="spellEnd"/>
            <w:r w:rsidR="00EA0130">
              <w:rPr>
                <w:rFonts w:ascii="Arial" w:hAnsi="Arial" w:cs="Arial"/>
                <w:lang w:val="en-US"/>
              </w:rPr>
              <w:t xml:space="preserve"> of the R15 PDSCH-</w:t>
            </w:r>
            <w:proofErr w:type="spellStart"/>
            <w:r w:rsidR="00EA0130">
              <w:rPr>
                <w:rFonts w:ascii="Arial" w:hAnsi="Arial" w:cs="Arial"/>
                <w:lang w:val="en-US"/>
              </w:rPr>
              <w:t>TimeDomainResourceAllocationList</w:t>
            </w:r>
            <w:proofErr w:type="spellEnd"/>
            <w:r w:rsidR="00EA0130">
              <w:rPr>
                <w:rFonts w:ascii="Arial" w:hAnsi="Arial" w:cs="Arial"/>
                <w:lang w:val="en-US"/>
              </w:rPr>
              <w:t>, If a  PDSCH-TimeDomainResourceAllocationList-r16 with extension markers is created, it is better to use it there.</w:t>
            </w:r>
          </w:p>
          <w:p w14:paraId="2957F24A" w14:textId="77777777" w:rsidR="00EA0130" w:rsidRDefault="00EA0130" w:rsidP="00A258EB">
            <w:pPr>
              <w:spacing w:before="120" w:after="120"/>
              <w:rPr>
                <w:ins w:id="120"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w:t>
            </w:r>
            <w:proofErr w:type="spellStart"/>
            <w:r w:rsidRPr="0092167C">
              <w:rPr>
                <w:rFonts w:ascii="Arial" w:hAnsi="Arial" w:cs="Arial"/>
                <w:lang w:eastAsia="ja-JP"/>
              </w:rPr>
              <w:t>UplinkConfig</w:t>
            </w:r>
            <w:proofErr w:type="spellEnd"/>
            <w:r w:rsidRPr="0092167C">
              <w:rPr>
                <w:rFonts w:ascii="Arial" w:hAnsi="Arial" w:cs="Arial"/>
                <w:lang w:eastAsia="ja-JP"/>
              </w:rPr>
              <w:t xml:space="preserve">: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w:t>
            </w:r>
            <w:proofErr w:type="spellStart"/>
            <w:r w:rsidRPr="0092167C">
              <w:rPr>
                <w:rFonts w:ascii="Arial" w:hAnsi="Arial" w:cs="Arial"/>
                <w:lang w:eastAsia="ja-JP"/>
              </w:rPr>
              <w:t>UplinkConfig</w:t>
            </w:r>
            <w:proofErr w:type="spellEnd"/>
            <w:r w:rsidRPr="0092167C">
              <w:rPr>
                <w:rFonts w:ascii="Arial" w:hAnsi="Arial" w:cs="Arial"/>
                <w:lang w:eastAsia="ja-JP"/>
              </w:rPr>
              <w:t>:</w:t>
            </w:r>
            <w:r w:rsidRPr="0092167C">
              <w:rPr>
                <w:rFonts w:ascii="Arial" w:hAnsi="Arial" w:cs="Arial"/>
                <w:lang w:eastAsia="ja-JP"/>
              </w:rPr>
              <w:br/>
              <w:t xml:space="preserve">- in PUSCH-Config, i.e. </w:t>
            </w:r>
            <w:proofErr w:type="spellStart"/>
            <w:r w:rsidRPr="0092167C">
              <w:rPr>
                <w:rFonts w:ascii="Arial" w:hAnsi="Arial" w:cs="Arial"/>
                <w:lang w:eastAsia="ja-JP"/>
              </w:rPr>
              <w:t>dmrs-UplinkForPUSCH-MappingTypeA</w:t>
            </w:r>
            <w:proofErr w:type="spellEnd"/>
            <w:r w:rsidRPr="0092167C">
              <w:rPr>
                <w:rFonts w:ascii="Arial" w:hAnsi="Arial" w:cs="Arial"/>
                <w:lang w:eastAsia="ja-JP"/>
              </w:rPr>
              <w:t>/B(-ForDCI-Format0-2-r16)</w:t>
            </w:r>
            <w:r w:rsidRPr="0092167C">
              <w:rPr>
                <w:rFonts w:ascii="Arial" w:hAnsi="Arial" w:cs="Arial"/>
                <w:lang w:eastAsia="ja-JP"/>
              </w:rPr>
              <w:br/>
              <w:t xml:space="preserve">- in </w:t>
            </w:r>
            <w:proofErr w:type="spellStart"/>
            <w:r w:rsidRPr="0092167C">
              <w:rPr>
                <w:rFonts w:ascii="Arial" w:hAnsi="Arial" w:cs="Arial"/>
                <w:lang w:eastAsia="ja-JP"/>
              </w:rPr>
              <w:t>ConfiguredGrantConfig</w:t>
            </w:r>
            <w:proofErr w:type="spellEnd"/>
            <w:r w:rsidRPr="0092167C">
              <w:rPr>
                <w:rFonts w:ascii="Arial" w:hAnsi="Arial" w:cs="Arial"/>
                <w:lang w:eastAsia="ja-JP"/>
              </w:rPr>
              <w:t>,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 xml:space="preserve">for DCI 0-2 and in </w:t>
            </w:r>
            <w:proofErr w:type="spellStart"/>
            <w:r w:rsidR="00885A35">
              <w:rPr>
                <w:rFonts w:ascii="Arial" w:hAnsi="Arial" w:cs="Arial"/>
                <w:highlight w:val="cyan"/>
                <w:lang w:eastAsia="ja-JP"/>
              </w:rPr>
              <w:t>ConfiguredGrantConfig</w:t>
            </w:r>
            <w:proofErr w:type="spellEnd"/>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w:t>
            </w:r>
            <w:proofErr w:type="spellStart"/>
            <w:r w:rsidRPr="0092167C">
              <w:rPr>
                <w:rFonts w:ascii="Arial" w:hAnsi="Arial" w:cs="Arial"/>
                <w:lang w:eastAsia="ja-JP"/>
              </w:rPr>
              <w:t>ConfiguredGrantConfig</w:t>
            </w:r>
            <w:proofErr w:type="spellEnd"/>
            <w:r w:rsidRPr="0092167C">
              <w:rPr>
                <w:rFonts w:ascii="Arial" w:hAnsi="Arial" w:cs="Arial"/>
                <w:lang w:eastAsia="ja-JP"/>
              </w:rPr>
              <w:t xml:space="preserve">,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w:t>
            </w:r>
            <w:proofErr w:type="spellStart"/>
            <w:r w:rsidRPr="0092167C">
              <w:rPr>
                <w:rFonts w:ascii="Arial" w:hAnsi="Arial" w:cs="Arial"/>
                <w:highlight w:val="yellow"/>
                <w:lang w:eastAsia="ja-JP"/>
              </w:rPr>
              <w:t>UplinkDedicated</w:t>
            </w:r>
            <w:proofErr w:type="spellEnd"/>
            <w:r w:rsidRPr="0092167C">
              <w:rPr>
                <w:rFonts w:ascii="Arial" w:hAnsi="Arial" w:cs="Arial"/>
                <w:highlight w:val="yellow"/>
                <w:lang w:eastAsia="ja-JP"/>
              </w:rPr>
              <w:t xml:space="preserve"> in which the </w:t>
            </w:r>
            <w:proofErr w:type="spellStart"/>
            <w:r w:rsidRPr="0092167C">
              <w:rPr>
                <w:rFonts w:ascii="Arial" w:hAnsi="Arial" w:cs="Arial"/>
                <w:highlight w:val="yellow"/>
                <w:lang w:eastAsia="ja-JP"/>
              </w:rPr>
              <w:t>ConfiguredGrantConfig</w:t>
            </w:r>
            <w:proofErr w:type="spellEnd"/>
            <w:r w:rsidRPr="0092167C">
              <w:rPr>
                <w:rFonts w:ascii="Arial" w:hAnsi="Arial" w:cs="Arial"/>
                <w:highlight w:val="yellow"/>
                <w:lang w:eastAsia="ja-JP"/>
              </w:rPr>
              <w:t xml:space="preserve">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 xml:space="preserve">3) </w:t>
            </w:r>
            <w:proofErr w:type="spellStart"/>
            <w:r w:rsidRPr="0092167C">
              <w:rPr>
                <w:rFonts w:ascii="Arial" w:hAnsi="Arial" w:cs="Arial"/>
                <w:b/>
                <w:highlight w:val="cyan"/>
                <w:lang w:val="en-US"/>
              </w:rPr>
              <w:t>codebookConfig</w:t>
            </w:r>
            <w:proofErr w:type="spellEnd"/>
            <w:r w:rsidRPr="0092167C">
              <w:rPr>
                <w:rFonts w:ascii="Arial" w:hAnsi="Arial" w:cs="Arial"/>
                <w:b/>
                <w:highlight w:val="cyan"/>
                <w:lang w:val="en-US"/>
              </w:rPr>
              <w:t xml:space="preserve"> in CSI-</w:t>
            </w:r>
            <w:proofErr w:type="spellStart"/>
            <w:r w:rsidRPr="0092167C">
              <w:rPr>
                <w:rFonts w:ascii="Arial" w:hAnsi="Arial" w:cs="Arial"/>
                <w:b/>
                <w:highlight w:val="cyan"/>
                <w:lang w:val="en-US"/>
              </w:rPr>
              <w:t>ReportConfig</w:t>
            </w:r>
            <w:proofErr w:type="spellEnd"/>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 xml:space="preserve">This is in I626, marked as </w:t>
            </w:r>
            <w:proofErr w:type="spellStart"/>
            <w:r>
              <w:rPr>
                <w:rFonts w:ascii="Arial" w:hAnsi="Arial" w:cs="Arial"/>
                <w:lang w:val="en-US"/>
              </w:rPr>
              <w:t>PropAgree</w:t>
            </w:r>
            <w:proofErr w:type="spellEnd"/>
            <w:r>
              <w:rPr>
                <w:rFonts w:ascii="Arial" w:hAnsi="Arial" w:cs="Arial"/>
                <w:lang w:val="en-US"/>
              </w:rPr>
              <w:t xml:space="preserve"> and we agree with that.</w:t>
            </w:r>
          </w:p>
        </w:tc>
      </w:tr>
      <w:tr w:rsidR="00B0325A" w14:paraId="4AE1CFE3" w14:textId="77777777" w:rsidTr="00A6439A">
        <w:tc>
          <w:tcPr>
            <w:tcW w:w="3397" w:type="dxa"/>
          </w:tcPr>
          <w:p w14:paraId="732BADBB" w14:textId="65C84993" w:rsidR="00B0325A"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4FBB7560" w14:textId="77777777" w:rsidR="00B0325A" w:rsidRDefault="00B0325A" w:rsidP="00B0325A">
            <w:pPr>
              <w:spacing w:before="120" w:after="120"/>
              <w:rPr>
                <w:sz w:val="22"/>
                <w:szCs w:val="22"/>
                <w:lang w:eastAsia="ja-JP"/>
              </w:rPr>
            </w:pPr>
            <w:r>
              <w:rPr>
                <w:sz w:val="22"/>
                <w:szCs w:val="22"/>
                <w:lang w:eastAsia="ja-JP"/>
              </w:rPr>
              <w:t>There are two remaining issues: 1) and 2) from Huawei comment above.</w:t>
            </w:r>
          </w:p>
          <w:p w14:paraId="6592D012" w14:textId="77777777" w:rsidR="00B0325A" w:rsidRDefault="00B0325A" w:rsidP="00B0325A">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C452778" w14:textId="77777777" w:rsidR="00B0325A" w:rsidRDefault="00B0325A" w:rsidP="00B0325A">
            <w:pPr>
              <w:spacing w:before="120" w:after="120"/>
              <w:rPr>
                <w:sz w:val="22"/>
                <w:szCs w:val="22"/>
                <w:lang w:eastAsia="ja-JP"/>
              </w:rPr>
            </w:pPr>
            <w:r>
              <w:rPr>
                <w:sz w:val="22"/>
                <w:szCs w:val="22"/>
                <w:lang w:eastAsia="ja-JP"/>
              </w:rPr>
              <w:lastRenderedPageBreak/>
              <w:t xml:space="preserve">If we harmonize, NCE has to be used as the parameters relate to existing allocations: they cannot exist as stand-alone. </w:t>
            </w:r>
          </w:p>
          <w:p w14:paraId="1407F3C6" w14:textId="77777777" w:rsidR="00B0325A" w:rsidRDefault="00B0325A" w:rsidP="00B0325A">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6DB4C476" w14:textId="101FA9DB" w:rsidR="00B0325A" w:rsidRDefault="00B0325A" w:rsidP="00B0325A">
            <w:pPr>
              <w:spacing w:before="120" w:after="120"/>
              <w:rPr>
                <w:sz w:val="22"/>
                <w:szCs w:val="22"/>
                <w:lang w:eastAsia="ja-JP"/>
              </w:rPr>
            </w:pPr>
            <w:r>
              <w:rPr>
                <w:sz w:val="22"/>
                <w:szCs w:val="22"/>
                <w:lang w:eastAsia="ja-JP"/>
              </w:rPr>
              <w:t xml:space="preserve">2) In our understanding the PI/2 BPSK refers to the same PUSCH where </w:t>
            </w:r>
            <w:proofErr w:type="spellStart"/>
            <w:r>
              <w:rPr>
                <w:sz w:val="22"/>
                <w:szCs w:val="22"/>
                <w:lang w:eastAsia="ja-JP"/>
              </w:rPr>
              <w:t>ther</w:t>
            </w:r>
            <w:proofErr w:type="spellEnd"/>
            <w:r>
              <w:rPr>
                <w:sz w:val="22"/>
                <w:szCs w:val="22"/>
                <w:lang w:eastAsia="ja-JP"/>
              </w:rPr>
              <w:t xml:space="preserve"> transform precoding is configured. But this might be something to further clarify from RAN1 as this is not in RAN2 responsibility.</w:t>
            </w:r>
          </w:p>
        </w:tc>
      </w:tr>
      <w:tr w:rsidR="00B0325A" w14:paraId="67C8F0EF" w14:textId="77777777" w:rsidTr="00A6439A">
        <w:tc>
          <w:tcPr>
            <w:tcW w:w="3397" w:type="dxa"/>
          </w:tcPr>
          <w:p w14:paraId="53F11C64" w14:textId="69D299F9" w:rsidR="00B0325A" w:rsidRDefault="00B0325A" w:rsidP="00B0325A">
            <w:pPr>
              <w:spacing w:before="120" w:after="120"/>
              <w:jc w:val="both"/>
              <w:rPr>
                <w:sz w:val="22"/>
                <w:szCs w:val="22"/>
                <w:lang w:eastAsia="ko-KR"/>
              </w:rPr>
            </w:pPr>
          </w:p>
        </w:tc>
        <w:tc>
          <w:tcPr>
            <w:tcW w:w="5953" w:type="dxa"/>
          </w:tcPr>
          <w:p w14:paraId="63DB1BDE" w14:textId="77777777" w:rsidR="00B0325A" w:rsidRPr="00956384" w:rsidRDefault="00B0325A" w:rsidP="00B0325A">
            <w:pPr>
              <w:spacing w:before="120" w:after="120"/>
              <w:jc w:val="both"/>
              <w:rPr>
                <w:rFonts w:eastAsia="MS Mincho"/>
                <w:i/>
                <w:iCs/>
                <w:sz w:val="22"/>
                <w:szCs w:val="22"/>
                <w:lang w:eastAsia="ja-JP"/>
              </w:rPr>
            </w:pPr>
          </w:p>
        </w:tc>
      </w:tr>
      <w:tr w:rsidR="00B0325A" w14:paraId="0860F05F" w14:textId="77777777" w:rsidTr="00A6439A">
        <w:tc>
          <w:tcPr>
            <w:tcW w:w="3397" w:type="dxa"/>
          </w:tcPr>
          <w:p w14:paraId="22CFE023" w14:textId="77777777" w:rsidR="00B0325A" w:rsidRPr="00BD7534" w:rsidRDefault="00B0325A" w:rsidP="00B0325A">
            <w:pPr>
              <w:spacing w:before="120" w:after="120"/>
              <w:jc w:val="both"/>
              <w:rPr>
                <w:sz w:val="22"/>
                <w:szCs w:val="22"/>
                <w:lang w:eastAsia="ja-JP"/>
              </w:rPr>
            </w:pPr>
          </w:p>
        </w:tc>
        <w:tc>
          <w:tcPr>
            <w:tcW w:w="5953" w:type="dxa"/>
          </w:tcPr>
          <w:p w14:paraId="1BD653FE" w14:textId="77777777" w:rsidR="00B0325A" w:rsidRPr="00C80BD6" w:rsidRDefault="00B0325A" w:rsidP="00B0325A">
            <w:pPr>
              <w:spacing w:before="120" w:after="120"/>
              <w:jc w:val="both"/>
              <w:rPr>
                <w:sz w:val="22"/>
                <w:szCs w:val="22"/>
                <w:lang w:eastAsia="ja-JP"/>
              </w:rPr>
            </w:pPr>
          </w:p>
        </w:tc>
      </w:tr>
      <w:tr w:rsidR="00B0325A" w14:paraId="2B13508F" w14:textId="77777777" w:rsidTr="00A6439A">
        <w:tc>
          <w:tcPr>
            <w:tcW w:w="3397" w:type="dxa"/>
          </w:tcPr>
          <w:p w14:paraId="09F22FBA" w14:textId="77777777" w:rsidR="00B0325A" w:rsidRDefault="00B0325A" w:rsidP="00B0325A">
            <w:pPr>
              <w:spacing w:before="120" w:after="120"/>
              <w:jc w:val="both"/>
              <w:rPr>
                <w:rFonts w:eastAsia="MS Mincho"/>
                <w:sz w:val="22"/>
                <w:szCs w:val="22"/>
                <w:lang w:eastAsia="ja-JP"/>
              </w:rPr>
            </w:pPr>
          </w:p>
        </w:tc>
        <w:tc>
          <w:tcPr>
            <w:tcW w:w="5953" w:type="dxa"/>
          </w:tcPr>
          <w:p w14:paraId="2B1DA36D" w14:textId="77777777" w:rsidR="00B0325A" w:rsidRDefault="00B0325A" w:rsidP="00B0325A">
            <w:pPr>
              <w:spacing w:before="120" w:after="120"/>
              <w:jc w:val="both"/>
              <w:rPr>
                <w:rFonts w:eastAsia="MS Mincho"/>
                <w:sz w:val="22"/>
                <w:szCs w:val="22"/>
                <w:lang w:eastAsia="ja-JP"/>
              </w:rPr>
            </w:pPr>
          </w:p>
        </w:tc>
      </w:tr>
      <w:tr w:rsidR="00B0325A" w14:paraId="40DA4095" w14:textId="77777777" w:rsidTr="00A6439A">
        <w:tc>
          <w:tcPr>
            <w:tcW w:w="3397" w:type="dxa"/>
          </w:tcPr>
          <w:p w14:paraId="1F064E20"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4FEFE2BD" w14:textId="77777777" w:rsidR="00B0325A" w:rsidRDefault="00B0325A" w:rsidP="00B0325A">
            <w:pPr>
              <w:spacing w:before="120" w:after="120"/>
              <w:jc w:val="both"/>
              <w:rPr>
                <w:sz w:val="22"/>
                <w:szCs w:val="22"/>
                <w:lang w:eastAsia="ja-JP"/>
              </w:rPr>
            </w:pPr>
          </w:p>
        </w:tc>
      </w:tr>
      <w:tr w:rsidR="00B0325A" w14:paraId="3877DC15" w14:textId="77777777" w:rsidTr="00A6439A">
        <w:tc>
          <w:tcPr>
            <w:tcW w:w="3397" w:type="dxa"/>
          </w:tcPr>
          <w:p w14:paraId="0FEC5864" w14:textId="77777777" w:rsidR="00B0325A" w:rsidRDefault="00B0325A" w:rsidP="00B0325A">
            <w:pPr>
              <w:spacing w:before="120" w:after="120"/>
              <w:jc w:val="both"/>
              <w:rPr>
                <w:rFonts w:eastAsiaTheme="minorEastAsia"/>
                <w:sz w:val="22"/>
                <w:szCs w:val="22"/>
                <w:lang w:eastAsia="zh-CN"/>
              </w:rPr>
            </w:pPr>
          </w:p>
        </w:tc>
        <w:tc>
          <w:tcPr>
            <w:tcW w:w="5953" w:type="dxa"/>
          </w:tcPr>
          <w:p w14:paraId="7907BA02" w14:textId="77777777" w:rsidR="00B0325A" w:rsidRDefault="00B0325A" w:rsidP="00B0325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121" w:author="Huawei" w:date="2020-04-03T18:08:00Z"/>
        </w:trPr>
        <w:tc>
          <w:tcPr>
            <w:tcW w:w="3397" w:type="dxa"/>
          </w:tcPr>
          <w:p w14:paraId="5AF493B0" w14:textId="4389CA2C" w:rsidR="00FF2327" w:rsidRDefault="00FF2327" w:rsidP="00E5124E">
            <w:pPr>
              <w:spacing w:before="120" w:after="120"/>
              <w:jc w:val="both"/>
              <w:rPr>
                <w:ins w:id="122" w:author="Huawei" w:date="2020-04-03T18:08:00Z"/>
                <w:sz w:val="22"/>
                <w:szCs w:val="22"/>
                <w:lang w:eastAsia="ko-KR"/>
              </w:rPr>
            </w:pPr>
            <w:ins w:id="123" w:author="Huawei" w:date="2020-04-03T18:08:00Z">
              <w:r>
                <w:rPr>
                  <w:sz w:val="22"/>
                  <w:szCs w:val="22"/>
                  <w:lang w:eastAsia="ko-KR"/>
                </w:rPr>
                <w:t xml:space="preserve">Huawei, </w:t>
              </w:r>
              <w:proofErr w:type="spellStart"/>
              <w:r>
                <w:rPr>
                  <w:sz w:val="22"/>
                  <w:szCs w:val="22"/>
                  <w:lang w:eastAsia="ko-KR"/>
                </w:rPr>
                <w:t>HiSilicon</w:t>
              </w:r>
            </w:ins>
            <w:proofErr w:type="spellEnd"/>
            <w:r w:rsidR="009D4404">
              <w:rPr>
                <w:sz w:val="22"/>
                <w:szCs w:val="22"/>
                <w:lang w:eastAsia="ko-KR"/>
              </w:rPr>
              <w:t>(last round)</w:t>
            </w:r>
          </w:p>
        </w:tc>
        <w:tc>
          <w:tcPr>
            <w:tcW w:w="5953" w:type="dxa"/>
          </w:tcPr>
          <w:p w14:paraId="73D2B05C" w14:textId="0F6EB7F4" w:rsidR="00FF2327" w:rsidRDefault="00FF2327" w:rsidP="00FF2327">
            <w:pPr>
              <w:spacing w:before="120" w:after="120"/>
              <w:rPr>
                <w:ins w:id="124" w:author="Huawei" w:date="2020-04-03T18:08:00Z"/>
                <w:sz w:val="22"/>
                <w:szCs w:val="22"/>
                <w:lang w:eastAsia="ko-KR"/>
              </w:rPr>
            </w:pPr>
            <w:ins w:id="125" w:author="Huawei" w:date="2020-04-03T18:08:00Z">
              <w:r>
                <w:rPr>
                  <w:sz w:val="22"/>
                  <w:szCs w:val="22"/>
                  <w:lang w:eastAsia="ko-KR"/>
                </w:rPr>
                <w:t xml:space="preserve">In </w:t>
              </w:r>
            </w:ins>
            <w:ins w:id="126" w:author="Huawei" w:date="2020-04-03T18:09:00Z">
              <w:r w:rsidRPr="00FF2327">
                <w:rPr>
                  <w:rFonts w:eastAsia="MS Mincho"/>
                  <w:sz w:val="22"/>
                  <w:szCs w:val="22"/>
                  <w:lang w:eastAsia="ja-JP"/>
                </w:rPr>
                <w:t>SRS-</w:t>
              </w:r>
              <w:proofErr w:type="spellStart"/>
              <w:r w:rsidRPr="00FF2327">
                <w:rPr>
                  <w:rFonts w:eastAsia="MS Mincho"/>
                  <w:sz w:val="22"/>
                  <w:szCs w:val="22"/>
                  <w:lang w:eastAsia="ja-JP"/>
                </w:rPr>
                <w:t>ResourceSet</w:t>
              </w:r>
              <w:proofErr w:type="spellEnd"/>
              <w:r>
                <w:rPr>
                  <w:sz w:val="22"/>
                  <w:szCs w:val="22"/>
                  <w:lang w:eastAsia="ko-KR"/>
                </w:rPr>
                <w:t xml:space="preserve">, field description of </w:t>
              </w:r>
              <w:proofErr w:type="spellStart"/>
              <w:r w:rsidRPr="00FF2327">
                <w:rPr>
                  <w:sz w:val="22"/>
                  <w:szCs w:val="22"/>
                  <w:lang w:eastAsia="ko-KR"/>
                </w:rPr>
                <w:t>pathlossReferenceRS</w:t>
              </w:r>
              <w:proofErr w:type="spellEnd"/>
              <w:r w:rsidRPr="00FF2327">
                <w:rPr>
                  <w:sz w:val="22"/>
                  <w:szCs w:val="22"/>
                  <w:lang w:eastAsia="ko-KR"/>
                </w:rPr>
                <w:t>-List</w:t>
              </w:r>
              <w:r>
                <w:rPr>
                  <w:sz w:val="22"/>
                  <w:szCs w:val="22"/>
                  <w:lang w:eastAsia="ko-KR"/>
                </w:rPr>
                <w:t xml:space="preserve"> is missing.</w:t>
              </w:r>
            </w:ins>
          </w:p>
        </w:tc>
      </w:tr>
      <w:tr w:rsidR="00944FFE" w:rsidRPr="00CB736A" w14:paraId="7CE6C0F1" w14:textId="77777777" w:rsidTr="00E5124E">
        <w:trPr>
          <w:ins w:id="127" w:author="Huawei" w:date="2020-04-03T16:55:00Z"/>
        </w:trPr>
        <w:tc>
          <w:tcPr>
            <w:tcW w:w="3397" w:type="dxa"/>
          </w:tcPr>
          <w:p w14:paraId="7F27E185" w14:textId="1B8ED31B" w:rsidR="00944FFE" w:rsidRDefault="009D4404" w:rsidP="00E5124E">
            <w:pPr>
              <w:spacing w:before="120" w:after="120"/>
              <w:jc w:val="both"/>
              <w:rPr>
                <w:ins w:id="128" w:author="Huawei" w:date="2020-04-03T16:55:00Z"/>
                <w:sz w:val="22"/>
                <w:szCs w:val="22"/>
                <w:lang w:eastAsia="ko-KR"/>
              </w:rPr>
            </w:pPr>
            <w:ins w:id="129"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130" w:author="Seungri Jin (Samsung)" w:date="2020-04-02T14:41:00Z"/>
                <w:sz w:val="22"/>
                <w:szCs w:val="22"/>
                <w:lang w:eastAsia="ko-KR"/>
              </w:rPr>
            </w:pPr>
            <w:ins w:id="131"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132" w:author="Seungri Jin (Samsung)" w:date="2020-04-02T14:41:00Z"/>
                <w:sz w:val="22"/>
                <w:szCs w:val="22"/>
                <w:lang w:eastAsia="ko-KR"/>
              </w:rPr>
            </w:pPr>
            <w:ins w:id="133"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134" w:author="Huawei" w:date="2020-04-03T16:55:00Z"/>
                <w:sz w:val="22"/>
                <w:szCs w:val="22"/>
                <w:lang w:eastAsia="ko-KR"/>
              </w:rPr>
            </w:pPr>
            <w:ins w:id="135"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136" w:author="Huawei" w:date="2020-04-03T17:25:00Z"/>
        </w:trPr>
        <w:tc>
          <w:tcPr>
            <w:tcW w:w="3397" w:type="dxa"/>
          </w:tcPr>
          <w:p w14:paraId="0516E3AE" w14:textId="51456A8E" w:rsidR="00C91498" w:rsidRDefault="009D4404" w:rsidP="00E5124E">
            <w:pPr>
              <w:spacing w:before="120" w:after="120"/>
              <w:jc w:val="both"/>
              <w:rPr>
                <w:ins w:id="137" w:author="Huawei" w:date="2020-04-03T17:25:00Z"/>
                <w:sz w:val="22"/>
                <w:szCs w:val="22"/>
                <w:lang w:eastAsia="ko-KR"/>
              </w:rPr>
            </w:pPr>
            <w:ins w:id="138" w:author="Huawei" w:date="2020-04-03T18:0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5A293046" w14:textId="0C81209F" w:rsidR="00C91498" w:rsidRPr="00944FFE" w:rsidRDefault="00D7649C" w:rsidP="00C91498">
            <w:pPr>
              <w:spacing w:before="120" w:after="120"/>
              <w:rPr>
                <w:ins w:id="139" w:author="Huawei" w:date="2020-04-03T17:25:00Z"/>
                <w:sz w:val="22"/>
                <w:szCs w:val="22"/>
                <w:lang w:eastAsia="ko-KR"/>
              </w:rPr>
            </w:pPr>
            <w:ins w:id="140"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141" w:author="Huawei" w:date="2020-04-03T17:27:00Z"/>
        </w:trPr>
        <w:tc>
          <w:tcPr>
            <w:tcW w:w="3397" w:type="dxa"/>
          </w:tcPr>
          <w:p w14:paraId="6F856FEA" w14:textId="08A1700F" w:rsidR="00CA210F" w:rsidRDefault="00CA210F" w:rsidP="00CA210F">
            <w:pPr>
              <w:spacing w:before="120" w:after="120"/>
              <w:jc w:val="both"/>
              <w:rPr>
                <w:ins w:id="142" w:author="Huawei" w:date="2020-04-03T17:27:00Z"/>
                <w:sz w:val="22"/>
                <w:szCs w:val="22"/>
                <w:lang w:eastAsia="ko-KR"/>
              </w:rPr>
            </w:pPr>
            <w:ins w:id="143" w:author="Huawei" w:date="2020-04-03T18:38:00Z">
              <w:r>
                <w:rPr>
                  <w:sz w:val="22"/>
                  <w:szCs w:val="22"/>
                  <w:lang w:eastAsia="ko-KR"/>
                </w:rPr>
                <w:t xml:space="preserve">Huawei, </w:t>
              </w:r>
              <w:proofErr w:type="spellStart"/>
              <w:r>
                <w:rPr>
                  <w:sz w:val="22"/>
                  <w:szCs w:val="22"/>
                  <w:lang w:eastAsia="ko-KR"/>
                </w:rPr>
                <w:t>HiSilicon</w:t>
              </w:r>
            </w:ins>
            <w:proofErr w:type="spellEnd"/>
            <w:r>
              <w:rPr>
                <w:sz w:val="22"/>
                <w:szCs w:val="22"/>
                <w:lang w:eastAsia="ko-KR"/>
              </w:rPr>
              <w:t>(last round)</w:t>
            </w:r>
          </w:p>
        </w:tc>
        <w:tc>
          <w:tcPr>
            <w:tcW w:w="5953" w:type="dxa"/>
          </w:tcPr>
          <w:p w14:paraId="3454AA1E" w14:textId="77777777" w:rsidR="00CA210F" w:rsidRDefault="00CA210F" w:rsidP="00CA210F">
            <w:pPr>
              <w:spacing w:before="120" w:after="120"/>
              <w:rPr>
                <w:ins w:id="144" w:author="Huawei" w:date="2020-04-03T18:43:00Z"/>
                <w:sz w:val="22"/>
                <w:szCs w:val="22"/>
                <w:lang w:eastAsia="ko-KR"/>
              </w:rPr>
            </w:pPr>
            <w:ins w:id="145" w:author="Huawei" w:date="2020-04-03T18:43:00Z">
              <w:r>
                <w:rPr>
                  <w:sz w:val="22"/>
                  <w:szCs w:val="22"/>
                  <w:lang w:eastAsia="ko-KR"/>
                </w:rPr>
                <w:t>When a</w:t>
              </w:r>
            </w:ins>
            <w:ins w:id="146" w:author="Huawei" w:date="2020-04-03T18:44:00Z">
              <w:r>
                <w:rPr>
                  <w:sz w:val="22"/>
                  <w:szCs w:val="22"/>
                  <w:lang w:eastAsia="ko-KR"/>
                </w:rPr>
                <w:t>n</w:t>
              </w:r>
            </w:ins>
            <w:ins w:id="147"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148" w:author="Huawei" w:date="2020-04-03T21:04:00Z"/>
                <w:sz w:val="22"/>
                <w:szCs w:val="22"/>
                <w:lang w:eastAsia="ko-KR"/>
              </w:rPr>
            </w:pPr>
            <w:ins w:id="149" w:author="Huawei" w:date="2020-04-03T18:44:00Z">
              <w:r>
                <w:rPr>
                  <w:sz w:val="22"/>
                  <w:szCs w:val="22"/>
                  <w:lang w:eastAsia="ko-KR"/>
                </w:rPr>
                <w:lastRenderedPageBreak/>
                <w:t xml:space="preserve">- if the field not to be used is optional need R, then </w:t>
              </w:r>
            </w:ins>
            <w:ins w:id="150" w:author="Huawei" w:date="2020-04-03T21:04:00Z">
              <w:r>
                <w:rPr>
                  <w:sz w:val="22"/>
                  <w:szCs w:val="22"/>
                  <w:lang w:eastAsia="ko-KR"/>
                </w:rPr>
                <w:t xml:space="preserve">it should be </w:t>
              </w:r>
            </w:ins>
            <w:ins w:id="151"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152" w:author="Huawei" w:date="2020-04-03T18:45:00Z"/>
                <w:sz w:val="22"/>
                <w:szCs w:val="22"/>
                <w:lang w:eastAsia="ko-KR"/>
              </w:rPr>
            </w:pPr>
            <w:ins w:id="153"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154" w:author="Huawei" w:date="2020-04-03T18:43:00Z"/>
                <w:sz w:val="22"/>
                <w:szCs w:val="22"/>
                <w:lang w:eastAsia="ko-KR"/>
              </w:rPr>
            </w:pPr>
            <w:ins w:id="155" w:author="Huawei" w:date="2020-04-03T18:46:00Z">
              <w:r>
                <w:rPr>
                  <w:sz w:val="22"/>
                  <w:szCs w:val="22"/>
                  <w:lang w:eastAsia="ko-KR"/>
                </w:rPr>
                <w:t>- of the field not to be used is mandatory, it is ok to have "the UE shall ignore"</w:t>
              </w:r>
            </w:ins>
            <w:ins w:id="156"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157" w:author="Huawei" w:date="2020-04-03T18:43:00Z"/>
                <w:sz w:val="22"/>
                <w:szCs w:val="22"/>
                <w:lang w:eastAsia="ko-KR"/>
              </w:rPr>
            </w:pPr>
          </w:p>
          <w:p w14:paraId="6D23573F" w14:textId="07CBED70" w:rsidR="00CA210F" w:rsidRDefault="00CA210F" w:rsidP="00CA210F">
            <w:pPr>
              <w:spacing w:before="120" w:after="120"/>
              <w:rPr>
                <w:ins w:id="158" w:author="Huawei" w:date="2020-04-03T17:27:00Z"/>
                <w:sz w:val="22"/>
                <w:szCs w:val="22"/>
                <w:lang w:eastAsia="ko-KR"/>
              </w:rPr>
            </w:pPr>
            <w:ins w:id="159"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160" w:author="Huawei" w:date="2020-04-03T21:06:00Z">
              <w:r>
                <w:rPr>
                  <w:sz w:val="22"/>
                  <w:szCs w:val="22"/>
                  <w:lang w:eastAsia="ko-KR"/>
                </w:rPr>
                <w:t xml:space="preserve">just </w:t>
              </w:r>
            </w:ins>
            <w:ins w:id="161" w:author="Huawei" w:date="2020-04-03T18:43:00Z">
              <w:r>
                <w:rPr>
                  <w:sz w:val="22"/>
                  <w:szCs w:val="22"/>
                  <w:lang w:eastAsia="ko-KR"/>
                </w:rPr>
                <w:t>in ca</w:t>
              </w:r>
            </w:ins>
            <w:ins w:id="162"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163" w:author="Huawei" w:date="2020-04-03T18:11:00Z"/>
        </w:trPr>
        <w:tc>
          <w:tcPr>
            <w:tcW w:w="3397" w:type="dxa"/>
          </w:tcPr>
          <w:p w14:paraId="2463BF38" w14:textId="3ABBD4F3" w:rsidR="00CA210F" w:rsidRDefault="005248BB" w:rsidP="00CA210F">
            <w:pPr>
              <w:spacing w:before="120" w:after="120"/>
              <w:jc w:val="both"/>
              <w:rPr>
                <w:ins w:id="164"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165"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166"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 xml:space="preserve">to </w:t>
            </w:r>
            <w:proofErr w:type="spellStart"/>
            <w:r>
              <w:rPr>
                <w:rFonts w:ascii="Arial" w:eastAsia="Times New Roman" w:hAnsi="Arial"/>
                <w:sz w:val="18"/>
              </w:rPr>
              <w:t>beamFailure</w:t>
            </w:r>
            <w:proofErr w:type="spellEnd"/>
            <w:r>
              <w:rPr>
                <w:rFonts w:ascii="Arial" w:eastAsia="Times New Roman" w:hAnsi="Arial"/>
                <w:sz w:val="18"/>
              </w:rPr>
              <w:t>.</w:t>
            </w:r>
          </w:p>
        </w:tc>
      </w:tr>
      <w:tr w:rsidR="00CA210F" w:rsidRPr="00CB736A" w14:paraId="24535FBC" w14:textId="77777777" w:rsidTr="00E5124E">
        <w:trPr>
          <w:ins w:id="167" w:author="Huawei" w:date="2020-04-03T18:38:00Z"/>
        </w:trPr>
        <w:tc>
          <w:tcPr>
            <w:tcW w:w="3397" w:type="dxa"/>
          </w:tcPr>
          <w:p w14:paraId="28D766CE" w14:textId="58C5B71D" w:rsidR="00CA210F" w:rsidRDefault="00CA210F" w:rsidP="00CA210F">
            <w:pPr>
              <w:spacing w:before="120" w:after="120"/>
              <w:jc w:val="both"/>
              <w:rPr>
                <w:ins w:id="168" w:author="Huawei" w:date="2020-04-03T18:38:00Z"/>
                <w:sz w:val="22"/>
                <w:szCs w:val="22"/>
                <w:lang w:eastAsia="ko-KR"/>
              </w:rPr>
            </w:pPr>
            <w:bookmarkStart w:id="169" w:name="_GoBack"/>
            <w:bookmarkEnd w:id="169"/>
          </w:p>
        </w:tc>
        <w:tc>
          <w:tcPr>
            <w:tcW w:w="5953" w:type="dxa"/>
          </w:tcPr>
          <w:p w14:paraId="6A8FA900" w14:textId="4E52C7BF" w:rsidR="00CA210F" w:rsidRDefault="00CA210F" w:rsidP="00CA210F">
            <w:pPr>
              <w:spacing w:before="120" w:after="120"/>
              <w:rPr>
                <w:ins w:id="170"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t xml:space="preserve">.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171"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72"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lastRenderedPageBreak/>
              <w:t xml:space="preserve">Current value range for </w:t>
            </w:r>
            <w:proofErr w:type="spellStart"/>
            <w:r w:rsidRPr="00920F2A">
              <w:t>BDFactor</w:t>
            </w:r>
            <w:proofErr w:type="spellEnd"/>
            <w:r w:rsidRPr="00920F2A">
              <w:t xml:space="preserve">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w:t>
            </w:r>
            <w:proofErr w:type="spellStart"/>
            <w:r w:rsidRPr="002605D3">
              <w:t>fdmSchemeA</w:t>
            </w:r>
            <w:proofErr w:type="spellEnd"/>
            <w:r w:rsidRPr="002605D3">
              <w:t xml:space="preserve">, </w:t>
            </w:r>
            <w:proofErr w:type="spellStart"/>
            <w:r w:rsidRPr="002605D3">
              <w:t>fdmSchemeB</w:t>
            </w:r>
            <w:proofErr w:type="spellEnd"/>
            <w:r w:rsidRPr="002605D3">
              <w:t xml:space="preserve"> and </w:t>
            </w:r>
            <w:proofErr w:type="spellStart"/>
            <w:r w:rsidRPr="002605D3">
              <w:t>tdmScheme</w:t>
            </w:r>
            <w:proofErr w:type="spellEnd"/>
            <w:r w:rsidRPr="002605D3">
              <w:t>) and scheme 4 (</w:t>
            </w:r>
            <w:proofErr w:type="spellStart"/>
            <w:r w:rsidRPr="002605D3">
              <w:t>slotBased</w:t>
            </w:r>
            <w:proofErr w:type="spellEnd"/>
            <w:r w:rsidRPr="002605D3">
              <w:t>)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173" w:author="Seungri Jin (Samsung)" w:date="2020-04-02T14:07:00Z"/>
                <w:color w:val="FF0000"/>
                <w:sz w:val="22"/>
                <w:szCs w:val="22"/>
                <w:u w:val="single"/>
              </w:rPr>
            </w:pPr>
            <w:ins w:id="174"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175"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176"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177" w:author="Huawei" w:date="2020-04-03T17:26:00Z">
              <w:r>
                <w:rPr>
                  <w:sz w:val="22"/>
                  <w:szCs w:val="22"/>
                  <w:lang w:eastAsia="ko-KR"/>
                </w:rPr>
                <w:t xml:space="preserve">In </w:t>
              </w:r>
              <w:proofErr w:type="spellStart"/>
              <w:r>
                <w:rPr>
                  <w:sz w:val="22"/>
                  <w:szCs w:val="22"/>
                  <w:lang w:eastAsia="ko-KR"/>
                </w:rPr>
                <w:t>Repet</w:t>
              </w:r>
            </w:ins>
            <w:ins w:id="178" w:author="Huawei" w:date="2020-04-03T17:28:00Z">
              <w:r>
                <w:rPr>
                  <w:sz w:val="22"/>
                  <w:szCs w:val="22"/>
                  <w:lang w:eastAsia="ko-KR"/>
                </w:rPr>
                <w:t>it</w:t>
              </w:r>
            </w:ins>
            <w:ins w:id="179"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180"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181" w:author="Helka-Liina Maattanen" w:date="2020-04-09T16:04:00Z"/>
          <w:szCs w:val="22"/>
          <w:lang w:val="en-US" w:eastAsia="ja-JP"/>
        </w:rPr>
      </w:pPr>
    </w:p>
    <w:p w14:paraId="6115D225" w14:textId="77777777" w:rsidR="00553D41" w:rsidRPr="00F537EB" w:rsidRDefault="00553D41" w:rsidP="00553D41">
      <w:pPr>
        <w:pStyle w:val="Heading4"/>
      </w:pPr>
      <w:bookmarkStart w:id="182" w:name="_Toc20425970"/>
      <w:bookmarkStart w:id="183" w:name="_Toc29321366"/>
      <w:bookmarkStart w:id="184" w:name="_Toc36757121"/>
      <w:bookmarkStart w:id="185" w:name="_Toc36836662"/>
      <w:bookmarkStart w:id="186" w:name="_Toc36843639"/>
      <w:bookmarkStart w:id="187" w:name="_Toc37067928"/>
      <w:r w:rsidRPr="00F537EB">
        <w:t>–</w:t>
      </w:r>
      <w:r w:rsidRPr="00F537EB">
        <w:tab/>
        <w:t>CSI-</w:t>
      </w:r>
      <w:proofErr w:type="spellStart"/>
      <w:r w:rsidRPr="00F537EB">
        <w:t>ReportConfig</w:t>
      </w:r>
      <w:bookmarkEnd w:id="182"/>
      <w:bookmarkEnd w:id="183"/>
      <w:bookmarkEnd w:id="184"/>
      <w:bookmarkEnd w:id="185"/>
      <w:bookmarkEnd w:id="186"/>
      <w:bookmarkEnd w:id="187"/>
      <w:proofErr w:type="spellEnd"/>
    </w:p>
    <w:p w14:paraId="1D2BACCF" w14:textId="77777777" w:rsidR="00553D41" w:rsidRPr="00F537EB" w:rsidRDefault="00553D41" w:rsidP="00553D41">
      <w:r w:rsidRPr="00F537EB">
        <w:t xml:space="preserve">The IE </w:t>
      </w:r>
      <w:r w:rsidRPr="00F537EB">
        <w:rPr>
          <w:i/>
        </w:rPr>
        <w:t>CSI-</w:t>
      </w:r>
      <w:proofErr w:type="spellStart"/>
      <w:r w:rsidRPr="00F537EB">
        <w:rPr>
          <w:i/>
        </w:rPr>
        <w:t>ReportConfig</w:t>
      </w:r>
      <w:proofErr w:type="spellEnd"/>
      <w:r w:rsidRPr="00F537EB">
        <w:t xml:space="preserve"> is used to configure a periodic or semi-persistent report sent on PUCCH on the cell in which the </w:t>
      </w:r>
      <w:r w:rsidRPr="00F537EB">
        <w:rPr>
          <w:i/>
        </w:rPr>
        <w:t>CSI-</w:t>
      </w:r>
      <w:proofErr w:type="spellStart"/>
      <w:r w:rsidRPr="00F537EB">
        <w:rPr>
          <w:i/>
        </w:rPr>
        <w:t>ReportConfig</w:t>
      </w:r>
      <w:proofErr w:type="spellEnd"/>
      <w:r w:rsidRPr="00F537EB">
        <w:t xml:space="preserve"> is included, or to configure a semi-persistent or aperiodic report sent on PUSCH triggered by DCI received on the cell in which the </w:t>
      </w:r>
      <w:r w:rsidRPr="00F537EB">
        <w:rPr>
          <w:i/>
        </w:rPr>
        <w:t>CSI-</w:t>
      </w:r>
      <w:proofErr w:type="spellStart"/>
      <w:r w:rsidRPr="00F537EB">
        <w:rPr>
          <w:i/>
        </w:rPr>
        <w:t>ReportConfig</w:t>
      </w:r>
      <w:proofErr w:type="spellEnd"/>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w:t>
      </w:r>
      <w:proofErr w:type="spellStart"/>
      <w:r w:rsidRPr="00F537EB">
        <w:rPr>
          <w:i/>
        </w:rPr>
        <w:t>ReportConfig</w:t>
      </w:r>
      <w:proofErr w:type="spellEnd"/>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w:t>
      </w:r>
      <w:proofErr w:type="spellStart"/>
      <w:r w:rsidRPr="00F537EB">
        <w:t>ReportConfig</w:t>
      </w:r>
      <w:proofErr w:type="spellEnd"/>
      <w:r w:rsidRPr="00F537EB">
        <w:t xml:space="preserve"> ::=                SEQUENCE {</w:t>
      </w:r>
    </w:p>
    <w:p w14:paraId="04862B05" w14:textId="77777777" w:rsidR="00553D41" w:rsidRPr="00F537EB" w:rsidRDefault="00553D41" w:rsidP="00553D41">
      <w:pPr>
        <w:pStyle w:val="PL"/>
      </w:pPr>
      <w:r w:rsidRPr="00F537EB">
        <w:t xml:space="preserve">    </w:t>
      </w:r>
      <w:proofErr w:type="spellStart"/>
      <w:r w:rsidRPr="00F537EB">
        <w:t>reportConfigId</w:t>
      </w:r>
      <w:proofErr w:type="spellEnd"/>
      <w:r w:rsidRPr="00F537EB">
        <w:t xml:space="preserve">                          CSI-</w:t>
      </w:r>
      <w:proofErr w:type="spellStart"/>
      <w:r w:rsidRPr="00F537EB">
        <w:t>ReportConfigId</w:t>
      </w:r>
      <w:proofErr w:type="spellEnd"/>
      <w:r w:rsidRPr="00F537EB">
        <w:t>,</w:t>
      </w:r>
    </w:p>
    <w:p w14:paraId="2A2D15D1" w14:textId="77777777" w:rsidR="00553D41" w:rsidRPr="00F537EB" w:rsidRDefault="00553D41" w:rsidP="00553D41">
      <w:pPr>
        <w:pStyle w:val="PL"/>
      </w:pPr>
      <w:r w:rsidRPr="00F537EB">
        <w:t xml:space="preserve">    carrier                                 </w:t>
      </w:r>
      <w:proofErr w:type="spellStart"/>
      <w:r w:rsidRPr="00F537EB">
        <w:t>ServCellIndex</w:t>
      </w:r>
      <w:proofErr w:type="spellEnd"/>
      <w:r w:rsidRPr="00F537EB">
        <w:t xml:space="preserve">                   OPTIONAL,   -- Need S</w:t>
      </w:r>
    </w:p>
    <w:p w14:paraId="1EAAB2D8" w14:textId="77777777" w:rsidR="00553D41" w:rsidRPr="00F537EB" w:rsidRDefault="00553D41" w:rsidP="00553D41">
      <w:pPr>
        <w:pStyle w:val="PL"/>
      </w:pPr>
      <w:r w:rsidRPr="00F537EB">
        <w:t xml:space="preserve">    </w:t>
      </w:r>
      <w:proofErr w:type="spellStart"/>
      <w:r w:rsidRPr="00F537EB">
        <w:t>resourcesForChannelMeasurement</w:t>
      </w:r>
      <w:proofErr w:type="spellEnd"/>
      <w:r w:rsidRPr="00F537EB">
        <w:t xml:space="preserve">          CSI-</w:t>
      </w:r>
      <w:proofErr w:type="spellStart"/>
      <w:r w:rsidRPr="00F537EB">
        <w:t>ResourceConfigId</w:t>
      </w:r>
      <w:proofErr w:type="spellEnd"/>
      <w:r w:rsidRPr="00F537EB">
        <w:t>,</w:t>
      </w:r>
    </w:p>
    <w:p w14:paraId="159BB9A0" w14:textId="77777777" w:rsidR="00553D41" w:rsidRPr="00F537EB" w:rsidRDefault="00553D41" w:rsidP="00553D41">
      <w:pPr>
        <w:pStyle w:val="PL"/>
      </w:pPr>
      <w:r w:rsidRPr="00F537EB">
        <w:t xml:space="preserve">    </w:t>
      </w:r>
      <w:proofErr w:type="spellStart"/>
      <w:r w:rsidRPr="00F537EB">
        <w:t>csi</w:t>
      </w:r>
      <w:proofErr w:type="spellEnd"/>
      <w:r w:rsidRPr="00F537EB">
        <w:t>-IM-</w:t>
      </w:r>
      <w:proofErr w:type="spellStart"/>
      <w:r w:rsidRPr="00F537EB">
        <w:t>ResourcesForInterference</w:t>
      </w:r>
      <w:proofErr w:type="spellEnd"/>
      <w:r w:rsidRPr="00F537EB">
        <w:t xml:space="preserve">         CSI-</w:t>
      </w:r>
      <w:proofErr w:type="spellStart"/>
      <w:r w:rsidRPr="00F537EB">
        <w:t>ResourceConfigId</w:t>
      </w:r>
      <w:proofErr w:type="spellEnd"/>
      <w:r w:rsidRPr="00F537EB">
        <w:t xml:space="preserve">            OPTIONAL,   -- Need R</w:t>
      </w:r>
    </w:p>
    <w:p w14:paraId="122CE899" w14:textId="77777777" w:rsidR="00553D41" w:rsidRPr="00F537EB" w:rsidRDefault="00553D41" w:rsidP="00553D41">
      <w:pPr>
        <w:pStyle w:val="PL"/>
      </w:pPr>
      <w:r w:rsidRPr="00F537EB">
        <w:t xml:space="preserve">    </w:t>
      </w:r>
      <w:proofErr w:type="spellStart"/>
      <w:r w:rsidRPr="00F537EB">
        <w:t>nzp</w:t>
      </w:r>
      <w:proofErr w:type="spellEnd"/>
      <w:r w:rsidRPr="00F537EB">
        <w:t>-CSI-RS-</w:t>
      </w:r>
      <w:proofErr w:type="spellStart"/>
      <w:r w:rsidRPr="00F537EB">
        <w:t>ResourcesForInterference</w:t>
      </w:r>
      <w:proofErr w:type="spellEnd"/>
      <w:r w:rsidRPr="00F537EB">
        <w:t xml:space="preserve">     CSI-</w:t>
      </w:r>
      <w:proofErr w:type="spellStart"/>
      <w:r w:rsidRPr="00F537EB">
        <w:t>ResourceConfigId</w:t>
      </w:r>
      <w:proofErr w:type="spellEnd"/>
      <w:r w:rsidRPr="00F537EB">
        <w:t xml:space="preserve">            OPTIONAL,   -- Need R</w:t>
      </w:r>
    </w:p>
    <w:p w14:paraId="5FE3F545" w14:textId="77777777" w:rsidR="00553D41" w:rsidRPr="00F537EB" w:rsidRDefault="00553D41" w:rsidP="00553D41">
      <w:pPr>
        <w:pStyle w:val="PL"/>
      </w:pPr>
      <w:r w:rsidRPr="00F537EB">
        <w:t xml:space="preserve">    </w:t>
      </w:r>
      <w:proofErr w:type="spellStart"/>
      <w:r w:rsidRPr="00F537EB">
        <w:t>reportConfigType</w:t>
      </w:r>
      <w:proofErr w:type="spellEnd"/>
      <w:r w:rsidRPr="00F537EB">
        <w:t xml:space="preserv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w:t>
      </w:r>
      <w:proofErr w:type="spellStart"/>
      <w:r w:rsidRPr="00F537EB">
        <w:t>reportSlotConfig</w:t>
      </w:r>
      <w:proofErr w:type="spellEnd"/>
      <w:r w:rsidRPr="00F537EB">
        <w:t xml:space="preserve">                        CSI-</w:t>
      </w:r>
      <w:proofErr w:type="spellStart"/>
      <w:r w:rsidRPr="00F537EB">
        <w:t>ReportPeriodicityAndOffset</w:t>
      </w:r>
      <w:proofErr w:type="spellEnd"/>
      <w:r w:rsidRPr="00F537EB">
        <w:t>,</w:t>
      </w:r>
    </w:p>
    <w:p w14:paraId="28A891F2" w14:textId="77777777" w:rsidR="00553D41" w:rsidRPr="00F537EB" w:rsidRDefault="00553D41" w:rsidP="00553D41">
      <w:pPr>
        <w:pStyle w:val="PL"/>
      </w:pPr>
      <w:r w:rsidRPr="00F537EB">
        <w:t xml:space="preserve">            </w:t>
      </w:r>
      <w:proofErr w:type="spellStart"/>
      <w:r w:rsidRPr="00F537EB">
        <w:t>pucch</w:t>
      </w:r>
      <w:proofErr w:type="spellEnd"/>
      <w:r w:rsidRPr="00F537EB">
        <w:t>-CSI-</w:t>
      </w:r>
      <w:proofErr w:type="spellStart"/>
      <w:r w:rsidRPr="00F537EB">
        <w:t>ResourceList</w:t>
      </w:r>
      <w:proofErr w:type="spellEnd"/>
      <w:r w:rsidRPr="00F537EB">
        <w:t xml:space="preserve">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w:t>
      </w:r>
      <w:proofErr w:type="spellStart"/>
      <w:r w:rsidRPr="00F537EB">
        <w:t>semiPersistentOnPUCCH</w:t>
      </w:r>
      <w:proofErr w:type="spellEnd"/>
      <w:r w:rsidRPr="00F537EB">
        <w:t xml:space="preserve">                   SEQUENCE {</w:t>
      </w:r>
    </w:p>
    <w:p w14:paraId="1D7253E4" w14:textId="77777777" w:rsidR="00553D41" w:rsidRPr="00F537EB" w:rsidRDefault="00553D41" w:rsidP="00553D41">
      <w:pPr>
        <w:pStyle w:val="PL"/>
      </w:pPr>
      <w:r w:rsidRPr="00F537EB">
        <w:t xml:space="preserve">            </w:t>
      </w:r>
      <w:proofErr w:type="spellStart"/>
      <w:r w:rsidRPr="00F537EB">
        <w:t>reportSlotConfig</w:t>
      </w:r>
      <w:proofErr w:type="spellEnd"/>
      <w:r w:rsidRPr="00F537EB">
        <w:t xml:space="preserve">                        CSI-</w:t>
      </w:r>
      <w:proofErr w:type="spellStart"/>
      <w:r w:rsidRPr="00F537EB">
        <w:t>ReportPeriodicityAndOffset</w:t>
      </w:r>
      <w:proofErr w:type="spellEnd"/>
      <w:r w:rsidRPr="00F537EB">
        <w:t>,</w:t>
      </w:r>
    </w:p>
    <w:p w14:paraId="4609071A" w14:textId="77777777" w:rsidR="00553D41" w:rsidRPr="00F537EB" w:rsidRDefault="00553D41" w:rsidP="00553D41">
      <w:pPr>
        <w:pStyle w:val="PL"/>
      </w:pPr>
      <w:r w:rsidRPr="00F537EB">
        <w:t xml:space="preserve">            </w:t>
      </w:r>
      <w:proofErr w:type="spellStart"/>
      <w:r w:rsidRPr="00F537EB">
        <w:t>pucch</w:t>
      </w:r>
      <w:proofErr w:type="spellEnd"/>
      <w:r w:rsidRPr="00F537EB">
        <w:t>-CSI-</w:t>
      </w:r>
      <w:proofErr w:type="spellStart"/>
      <w:r w:rsidRPr="00F537EB">
        <w:t>ResourceList</w:t>
      </w:r>
      <w:proofErr w:type="spellEnd"/>
      <w:r w:rsidRPr="00F537EB">
        <w:t xml:space="preserve">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w:t>
      </w:r>
      <w:proofErr w:type="spellStart"/>
      <w:r w:rsidRPr="00F537EB">
        <w:t>semiPersistentOnPUSCH</w:t>
      </w:r>
      <w:proofErr w:type="spellEnd"/>
      <w:r w:rsidRPr="00F537EB">
        <w:t xml:space="preserve">                   SEQUENCE {</w:t>
      </w:r>
    </w:p>
    <w:p w14:paraId="16F0CAFE" w14:textId="77777777" w:rsidR="00553D41" w:rsidRPr="00F537EB" w:rsidRDefault="00553D41" w:rsidP="00553D41">
      <w:pPr>
        <w:pStyle w:val="PL"/>
      </w:pPr>
      <w:r w:rsidRPr="00F537EB">
        <w:t xml:space="preserve">            </w:t>
      </w:r>
      <w:proofErr w:type="spellStart"/>
      <w:r w:rsidRPr="00F537EB">
        <w:t>reportSlotConfig</w:t>
      </w:r>
      <w:proofErr w:type="spellEnd"/>
      <w:r w:rsidRPr="00F537EB">
        <w:t xml:space="preserve">                        ENUMERATED {sl5, sl10, sl20, sl40, sl80, sl160, sl320},</w:t>
      </w:r>
    </w:p>
    <w:p w14:paraId="2EA8363C" w14:textId="77777777" w:rsidR="00553D41" w:rsidRPr="00F537EB" w:rsidRDefault="00553D41" w:rsidP="00553D41">
      <w:pPr>
        <w:pStyle w:val="PL"/>
      </w:pPr>
      <w:r w:rsidRPr="00F537EB">
        <w:t xml:space="preserve">            </w:t>
      </w:r>
      <w:proofErr w:type="spellStart"/>
      <w:r w:rsidRPr="00F537EB">
        <w:t>reportSlotOffsetList</w:t>
      </w:r>
      <w:proofErr w:type="spellEnd"/>
      <w:r w:rsidRPr="00F537EB">
        <w:t xml:space="preserve">                SEQUENCE (SIZE (1.. </w:t>
      </w:r>
      <w:proofErr w:type="spellStart"/>
      <w:r w:rsidRPr="00F537EB">
        <w:t>maxNrofUL</w:t>
      </w:r>
      <w:proofErr w:type="spellEnd"/>
      <w:r w:rsidRPr="00F537EB">
        <w:t>-Allocations))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w:t>
      </w:r>
      <w:proofErr w:type="spellStart"/>
      <w:r w:rsidRPr="00F537EB">
        <w:t>reportSlotOffsetList</w:t>
      </w:r>
      <w:proofErr w:type="spellEnd"/>
      <w:r w:rsidRPr="00F537EB">
        <w:t xml:space="preserve">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w:t>
      </w:r>
      <w:proofErr w:type="spellStart"/>
      <w:r w:rsidRPr="00F537EB">
        <w:t>reportQuantity</w:t>
      </w:r>
      <w:proofErr w:type="spellEnd"/>
      <w:r w:rsidRPr="00F537EB">
        <w:t xml:space="preserve">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w:t>
      </w:r>
      <w:proofErr w:type="spellStart"/>
      <w:r w:rsidRPr="00F537EB">
        <w:t>pdsch-BundleSizeForCSI</w:t>
      </w:r>
      <w:proofErr w:type="spellEnd"/>
      <w:r w:rsidRPr="00F537EB">
        <w:t xml:space="preserve">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w:t>
      </w:r>
      <w:proofErr w:type="spellStart"/>
      <w:r w:rsidRPr="00F537EB">
        <w:t>ssb</w:t>
      </w:r>
      <w:proofErr w:type="spellEnd"/>
      <w:r w:rsidRPr="00F537EB">
        <w:t>-Index-RSRP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w:t>
      </w:r>
      <w:proofErr w:type="spellStart"/>
      <w:r w:rsidRPr="00F537EB">
        <w:t>reportFreqConfiguration</w:t>
      </w:r>
      <w:proofErr w:type="spellEnd"/>
      <w:r w:rsidRPr="00F537EB">
        <w:t xml:space="preserve">                 SEQUENCE {</w:t>
      </w:r>
    </w:p>
    <w:p w14:paraId="2B44BA06" w14:textId="77777777" w:rsidR="00553D41" w:rsidRPr="00F537EB" w:rsidRDefault="00553D41" w:rsidP="00553D41">
      <w:pPr>
        <w:pStyle w:val="PL"/>
      </w:pPr>
      <w:r w:rsidRPr="00F537EB">
        <w:t xml:space="preserve">        </w:t>
      </w:r>
      <w:proofErr w:type="spellStart"/>
      <w:r w:rsidRPr="00F537EB">
        <w:t>cqi-FormatIndicator</w:t>
      </w:r>
      <w:proofErr w:type="spellEnd"/>
      <w:r w:rsidRPr="00F537EB">
        <w:t xml:space="preserve">                     ENUMERATED { </w:t>
      </w:r>
      <w:proofErr w:type="spellStart"/>
      <w:r w:rsidRPr="00F537EB">
        <w:t>widebandCQI</w:t>
      </w:r>
      <w:proofErr w:type="spellEnd"/>
      <w:r w:rsidRPr="00F537EB">
        <w:t xml:space="preserve">, </w:t>
      </w:r>
      <w:proofErr w:type="spellStart"/>
      <w:r w:rsidRPr="00F537EB">
        <w:t>subbandCQI</w:t>
      </w:r>
      <w:proofErr w:type="spellEnd"/>
      <w:r w:rsidRPr="00F537EB">
        <w:t xml:space="preserve"> }                          OPTIONAL,   -- Need R</w:t>
      </w:r>
    </w:p>
    <w:p w14:paraId="06A135B3" w14:textId="77777777" w:rsidR="00553D41" w:rsidRPr="00F537EB" w:rsidRDefault="00553D41" w:rsidP="00553D41">
      <w:pPr>
        <w:pStyle w:val="PL"/>
      </w:pPr>
      <w:r w:rsidRPr="00F537EB">
        <w:t xml:space="preserve">        </w:t>
      </w:r>
      <w:proofErr w:type="spellStart"/>
      <w:r w:rsidRPr="00F537EB">
        <w:t>pmi-FormatIndicator</w:t>
      </w:r>
      <w:proofErr w:type="spellEnd"/>
      <w:r w:rsidRPr="00F537EB">
        <w:t xml:space="preserve">                     ENUMERATED { </w:t>
      </w:r>
      <w:proofErr w:type="spellStart"/>
      <w:r w:rsidRPr="00F537EB">
        <w:t>widebandPMI</w:t>
      </w:r>
      <w:proofErr w:type="spellEnd"/>
      <w:r w:rsidRPr="00F537EB">
        <w:t xml:space="preserve">, </w:t>
      </w:r>
      <w:proofErr w:type="spellStart"/>
      <w:r w:rsidRPr="00F537EB">
        <w:t>subbandPMI</w:t>
      </w:r>
      <w:proofErr w:type="spellEnd"/>
      <w:r w:rsidRPr="00F537EB">
        <w:t xml:space="preserve"> }                          OPTIONAL,   -- Need R</w:t>
      </w:r>
    </w:p>
    <w:p w14:paraId="7195CC5F" w14:textId="77777777" w:rsidR="00553D41" w:rsidRPr="00F537EB" w:rsidRDefault="00553D41" w:rsidP="00553D41">
      <w:pPr>
        <w:pStyle w:val="PL"/>
      </w:pPr>
      <w:r w:rsidRPr="00F537EB">
        <w:t xml:space="preserve">        </w:t>
      </w:r>
      <w:proofErr w:type="spellStart"/>
      <w:r w:rsidRPr="00F537EB">
        <w:t>csi-ReportingBand</w:t>
      </w:r>
      <w:proofErr w:type="spellEnd"/>
      <w:r w:rsidRPr="00F537EB">
        <w:t xml:space="preserve">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lastRenderedPageBreak/>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w:t>
      </w:r>
      <w:proofErr w:type="spellStart"/>
      <w:r w:rsidRPr="00F537EB">
        <w:t>timeRestrictionForChannelMeasurements</w:t>
      </w:r>
      <w:proofErr w:type="spellEnd"/>
      <w:r w:rsidRPr="00F537EB">
        <w:t xml:space="preserve">           ENUMERATED {configured, </w:t>
      </w:r>
      <w:proofErr w:type="spellStart"/>
      <w:r w:rsidRPr="00F537EB">
        <w:t>notConfigured</w:t>
      </w:r>
      <w:proofErr w:type="spellEnd"/>
      <w:r w:rsidRPr="00F537EB">
        <w:t>},</w:t>
      </w:r>
    </w:p>
    <w:p w14:paraId="05990AC2" w14:textId="77777777" w:rsidR="00553D41" w:rsidRPr="00F537EB" w:rsidRDefault="00553D41" w:rsidP="00553D41">
      <w:pPr>
        <w:pStyle w:val="PL"/>
      </w:pPr>
      <w:r w:rsidRPr="00F537EB">
        <w:t xml:space="preserve">    </w:t>
      </w:r>
      <w:proofErr w:type="spellStart"/>
      <w:r w:rsidRPr="00F537EB">
        <w:t>timeRestrictionForInterferenceMeasurements</w:t>
      </w:r>
      <w:proofErr w:type="spellEnd"/>
      <w:r w:rsidRPr="00F537EB">
        <w:t xml:space="preserve">      ENUMERATED {configured, </w:t>
      </w:r>
      <w:proofErr w:type="spellStart"/>
      <w:r w:rsidRPr="00F537EB">
        <w:t>notConfigured</w:t>
      </w:r>
      <w:proofErr w:type="spellEnd"/>
      <w:r w:rsidRPr="00F537EB">
        <w:t>},</w:t>
      </w:r>
    </w:p>
    <w:p w14:paraId="5B3E5645" w14:textId="77777777" w:rsidR="00553D41" w:rsidRPr="00F537EB" w:rsidRDefault="00553D41" w:rsidP="00553D41">
      <w:pPr>
        <w:pStyle w:val="PL"/>
      </w:pPr>
      <w:r w:rsidRPr="00F537EB">
        <w:t xml:space="preserve">    </w:t>
      </w:r>
      <w:proofErr w:type="spellStart"/>
      <w:r w:rsidRPr="00F537EB">
        <w:t>codebookConfig</w:t>
      </w:r>
      <w:proofErr w:type="spellEnd"/>
      <w:r w:rsidRPr="00F537EB">
        <w:t xml:space="preserve">                                  </w:t>
      </w:r>
      <w:proofErr w:type="spellStart"/>
      <w:r w:rsidRPr="00F537EB">
        <w:t>CodebookConfig</w:t>
      </w:r>
      <w:proofErr w:type="spellEnd"/>
      <w:r w:rsidRPr="00F537EB">
        <w:t xml:space="preserve">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w:t>
      </w:r>
      <w:proofErr w:type="spellStart"/>
      <w:r w:rsidRPr="00F537EB">
        <w:t>groupBasedBeamReporting</w:t>
      </w:r>
      <w:proofErr w:type="spellEnd"/>
      <w:r w:rsidRPr="00F537EB">
        <w:t xml:space="preserve">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w:t>
      </w:r>
      <w:proofErr w:type="spellStart"/>
      <w:r w:rsidRPr="00F537EB">
        <w:t>nrofReportedRS</w:t>
      </w:r>
      <w:proofErr w:type="spellEnd"/>
      <w:r w:rsidRPr="00F537EB">
        <w:t xml:space="preserve">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w:t>
      </w:r>
      <w:proofErr w:type="spellStart"/>
      <w:r w:rsidRPr="00F537EB">
        <w:t>cqi</w:t>
      </w:r>
      <w:proofErr w:type="spellEnd"/>
      <w:r w:rsidRPr="00F537EB">
        <w:t>-Table                   ENUMERATED {table1, table2, table3, spare1}                                     OPTIONAL,   -- Need R</w:t>
      </w:r>
    </w:p>
    <w:p w14:paraId="4595C395" w14:textId="77777777" w:rsidR="00553D41" w:rsidRPr="00F537EB" w:rsidRDefault="00553D41" w:rsidP="00553D41">
      <w:pPr>
        <w:pStyle w:val="PL"/>
      </w:pPr>
      <w:r w:rsidRPr="00F537EB">
        <w:t xml:space="preserve">    </w:t>
      </w:r>
      <w:proofErr w:type="spellStart"/>
      <w:r w:rsidRPr="00F537EB">
        <w:t>subbandSize</w:t>
      </w:r>
      <w:proofErr w:type="spellEnd"/>
      <w:r w:rsidRPr="00F537EB">
        <w:t xml:space="preserve">                 ENUMERATED {value1, value2},</w:t>
      </w:r>
    </w:p>
    <w:p w14:paraId="1D7D0B57" w14:textId="77777777" w:rsidR="00553D41" w:rsidRPr="00F537EB" w:rsidRDefault="00553D41" w:rsidP="00553D41">
      <w:pPr>
        <w:pStyle w:val="PL"/>
      </w:pPr>
      <w:r w:rsidRPr="00F537EB">
        <w:t xml:space="preserve">    non-PMI-</w:t>
      </w:r>
      <w:proofErr w:type="spellStart"/>
      <w:r w:rsidRPr="00F537EB">
        <w:t>PortIndication</w:t>
      </w:r>
      <w:proofErr w:type="spellEnd"/>
      <w:r w:rsidRPr="00F537EB">
        <w:t xml:space="preserve">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88" w:author="Helka-Liina Maattanen" w:date="2020-04-09T16:10:00Z"/>
        </w:rPr>
      </w:pPr>
      <w:del w:id="189"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90" w:author="Helka-Liina Maattanen" w:date="2020-04-09T16:10:00Z"/>
        </w:rPr>
      </w:pPr>
      <w:del w:id="191"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92" w:author="Helka-Liina Maattanen" w:date="2020-04-09T16:10:00Z"/>
        </w:rPr>
      </w:pPr>
      <w:del w:id="193"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94" w:author="Helka-Liina Maattanen" w:date="2020-04-09T16:10:00Z"/>
        </w:rPr>
      </w:pPr>
      <w:del w:id="195" w:author="Helka-Liina Maattanen" w:date="2020-04-09T16:10:00Z">
        <w:r w:rsidRPr="00F537EB" w:rsidDel="00A72707">
          <w:delText xml:space="preserve">    }                                                                                                           OPTIONAL,   -- Need R</w:delText>
        </w:r>
      </w:del>
    </w:p>
    <w:p w14:paraId="1A60545E" w14:textId="1A30142D" w:rsidR="00553D41" w:rsidDel="00380BAB" w:rsidRDefault="00553D41" w:rsidP="00553D41">
      <w:pPr>
        <w:pStyle w:val="PL"/>
        <w:rPr>
          <w:del w:id="196" w:author="Helka-Liina Maattanen" w:date="2020-04-09T16:10:00Z"/>
        </w:rPr>
      </w:pPr>
      <w:del w:id="197" w:author="Helka-Liina Maattanen" w:date="2020-04-09T16:10:00Z">
        <w:r w:rsidRPr="00F537EB" w:rsidDel="00A72707">
          <w:delText xml:space="preserve">    nrofReportedRS-ForSINR-r16                  ENUMERATED {n1, n2, n3, n4}                                     OPTIONAL,   -- Need S</w:delText>
        </w:r>
      </w:del>
    </w:p>
    <w:p w14:paraId="4182AF3B" w14:textId="24BF10C0" w:rsidR="00380BAB" w:rsidRDefault="000E2047" w:rsidP="00553D41">
      <w:pPr>
        <w:pStyle w:val="PL"/>
        <w:rPr>
          <w:ins w:id="198" w:author="Ericsson" w:date="2020-04-23T13:20:00Z"/>
        </w:rPr>
      </w:pPr>
      <w:ins w:id="199" w:author="Ericsson" w:date="2020-04-23T13:32:00Z">
        <w:r>
          <w:rPr>
            <w:noProof/>
            <w:szCs w:val="16"/>
          </w:rPr>
          <w:t>sinr</w:t>
        </w:r>
        <w:r>
          <w:rPr>
            <w:noProof/>
            <w:szCs w:val="16"/>
          </w:rPr>
          <w:t>Quantity</w:t>
        </w:r>
      </w:ins>
      <w:ins w:id="200" w:author="Ericsson" w:date="2020-04-23T13:21:00Z">
        <w:r w:rsidR="008961D9">
          <w:t>Config</w:t>
        </w:r>
      </w:ins>
      <w:ins w:id="201" w:author="Ericsson" w:date="2020-04-23T13:20:00Z">
        <w:r w:rsidR="0097537D">
          <w:t xml:space="preserve">   </w:t>
        </w:r>
      </w:ins>
      <w:proofErr w:type="spellStart"/>
      <w:ins w:id="202" w:author="Ericsson" w:date="2020-04-23T13:32:00Z">
        <w:r>
          <w:rPr>
            <w:noProof/>
            <w:szCs w:val="16"/>
          </w:rPr>
          <w:t>SINRQuantity</w:t>
        </w:r>
      </w:ins>
      <w:ins w:id="203" w:author="Ericsson" w:date="2020-04-23T13:20:00Z">
        <w:r w:rsidR="0097537D">
          <w:t>Config</w:t>
        </w:r>
        <w:proofErr w:type="spellEnd"/>
        <w:r w:rsidR="008961D9">
          <w:t xml:space="preserve">        OPTIONAL, – Need R</w:t>
        </w:r>
      </w:ins>
    </w:p>
    <w:p w14:paraId="7C915C15" w14:textId="77777777" w:rsidR="00553D41" w:rsidRPr="00F537EB" w:rsidRDefault="00553D41" w:rsidP="00553D41">
      <w:pPr>
        <w:pStyle w:val="PL"/>
      </w:pPr>
      <w:r w:rsidRPr="00F537EB">
        <w:t xml:space="preserve">    codebookConfig-r16                          </w:t>
      </w:r>
      <w:proofErr w:type="spellStart"/>
      <w:r w:rsidRPr="00F537EB">
        <w:t>CodebookConfig-r16</w:t>
      </w:r>
      <w:proofErr w:type="spellEnd"/>
      <w:r w:rsidRPr="00F537EB">
        <w:t xml:space="preserve">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66B0018D"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Helka-Liina Maattanen" w:date="2020-04-09T16:07:00Z"/>
          <w:rFonts w:ascii="Courier New" w:eastAsia="Times New Roman" w:hAnsi="Courier New"/>
          <w:noProof/>
          <w:sz w:val="16"/>
          <w:szCs w:val="16"/>
          <w:lang w:eastAsia="en-GB"/>
        </w:rPr>
      </w:pPr>
      <w:ins w:id="205" w:author="Helka-Liina Maattanen" w:date="2020-04-09T16:07:00Z">
        <w:del w:id="206" w:author="Ericsson" w:date="2020-04-23T13:32:00Z">
          <w:r w:rsidRPr="00D66BFD" w:rsidDel="00671793">
            <w:rPr>
              <w:rFonts w:ascii="Courier New" w:eastAsia="Times New Roman" w:hAnsi="Courier New"/>
              <w:noProof/>
              <w:sz w:val="16"/>
              <w:szCs w:val="16"/>
              <w:lang w:eastAsia="en-GB"/>
            </w:rPr>
            <w:delText>report</w:delText>
          </w:r>
        </w:del>
      </w:ins>
      <w:ins w:id="207" w:author="Ericsson" w:date="2020-04-23T13:32:00Z">
        <w:r w:rsidR="00671793">
          <w:rPr>
            <w:rFonts w:ascii="Courier New" w:eastAsia="Times New Roman" w:hAnsi="Courier New"/>
            <w:noProof/>
            <w:sz w:val="16"/>
            <w:szCs w:val="16"/>
            <w:lang w:eastAsia="en-GB"/>
          </w:rPr>
          <w:t>SINR</w:t>
        </w:r>
        <w:r w:rsidR="000E2047">
          <w:rPr>
            <w:rFonts w:ascii="Courier New" w:eastAsia="Times New Roman" w:hAnsi="Courier New"/>
            <w:noProof/>
            <w:sz w:val="16"/>
            <w:szCs w:val="16"/>
            <w:lang w:eastAsia="en-GB"/>
          </w:rPr>
          <w:t>Quantity</w:t>
        </w:r>
      </w:ins>
      <w:ins w:id="208" w:author="Helka-Liina Maattanen" w:date="2020-04-09T16:07:00Z">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ins>
      <w:ins w:id="209" w:author="Ericsson" w:date="2020-04-23T13:20:00Z">
        <w:r w:rsidR="00380BAB">
          <w:rPr>
            <w:rFonts w:ascii="Courier New" w:eastAsia="Times New Roman" w:hAnsi="Courier New"/>
            <w:noProof/>
            <w:sz w:val="16"/>
            <w:szCs w:val="16"/>
            <w:lang w:eastAsia="en-GB"/>
          </w:rPr>
          <w:t>r</w:t>
        </w:r>
      </w:ins>
      <w:ins w:id="210" w:author="Helka-Liina Maattanen" w:date="2020-04-09T16:07:00Z">
        <w:r w:rsidRPr="00D66BFD">
          <w:rPr>
            <w:rFonts w:ascii="Courier New" w:eastAsia="Times New Roman" w:hAnsi="Courier New"/>
            <w:noProof/>
            <w:sz w:val="16"/>
            <w:szCs w:val="16"/>
            <w:lang w:eastAsia="en-GB"/>
          </w:rPr>
          <w:t>16</w:t>
        </w:r>
        <w:r w:rsidRPr="00D66BFD">
          <w:rPr>
            <w:rFonts w:ascii="Courier New" w:eastAsia="Times New Roman" w:hAnsi="Courier New"/>
            <w:noProof/>
            <w:sz w:val="16"/>
            <w:lang w:eastAsia="en-GB"/>
          </w:rPr>
          <w:t xml:space="preserve">        </w:t>
        </w:r>
      </w:ins>
      <w:ins w:id="211" w:author="Ericsson" w:date="2020-04-23T13:08:00Z">
        <w:r w:rsidR="00A9361E">
          <w:rPr>
            <w:rFonts w:ascii="Courier New" w:eastAsia="Times New Roman" w:hAnsi="Courier New"/>
            <w:noProof/>
            <w:sz w:val="16"/>
            <w:lang w:eastAsia="en-GB"/>
          </w:rPr>
          <w:t>::=</w:t>
        </w:r>
      </w:ins>
      <w:ins w:id="212" w:author="Helka-Liina Maattanen" w:date="2020-04-09T16:07:00Z">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Helka-Liina Maattanen" w:date="2020-04-09T16:07:00Z"/>
          <w:rFonts w:ascii="Courier New" w:eastAsia="Times New Roman" w:hAnsi="Courier New"/>
          <w:noProof/>
          <w:sz w:val="16"/>
          <w:szCs w:val="16"/>
          <w:lang w:eastAsia="en-GB"/>
        </w:rPr>
      </w:pPr>
      <w:ins w:id="214"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5" w:author="Helka-Liina Maattanen" w:date="2020-04-09T16:07:00Z"/>
          <w:rFonts w:ascii="Courier New" w:eastAsia="Times New Roman" w:hAnsi="Courier New"/>
          <w:noProof/>
          <w:sz w:val="16"/>
          <w:szCs w:val="16"/>
          <w:lang w:eastAsia="en-GB"/>
        </w:rPr>
      </w:pPr>
      <w:ins w:id="216"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Helka-Liina Maattanen" w:date="2020-04-09T16:07:00Z"/>
          <w:rFonts w:ascii="Courier New" w:eastAsia="Times New Roman" w:hAnsi="Courier New"/>
          <w:noProof/>
          <w:sz w:val="16"/>
          <w:szCs w:val="16"/>
          <w:lang w:eastAsia="en-GB"/>
        </w:rPr>
      </w:pPr>
      <w:ins w:id="218"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Helka-Liina Maattanen" w:date="2020-04-09T16:07:00Z"/>
          <w:rFonts w:ascii="Courier New" w:eastAsia="Times New Roman" w:hAnsi="Courier New"/>
          <w:noProof/>
          <w:sz w:val="16"/>
          <w:szCs w:val="16"/>
          <w:lang w:val="en-US" w:eastAsia="en-GB"/>
        </w:rPr>
      </w:pPr>
      <w:ins w:id="220"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252B41A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 w:author="Helka-Liina Maattanen" w:date="2020-04-09T16:07:00Z"/>
          <w:rFonts w:ascii="Courier New" w:eastAsia="Times New Roman" w:hAnsi="Courier New"/>
          <w:noProof/>
          <w:sz w:val="16"/>
          <w:szCs w:val="16"/>
          <w:lang w:eastAsia="en-GB"/>
        </w:rPr>
      </w:pPr>
      <w:ins w:id="222"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del w:id="223" w:author="Ericsson" w:date="2020-04-23T13:21:00Z">
          <w:r w:rsidRPr="00D66BFD" w:rsidDel="00A7757B">
            <w:rPr>
              <w:rFonts w:ascii="Courier New" w:eastAsia="Times New Roman" w:hAnsi="Courier New"/>
              <w:noProof/>
              <w:sz w:val="16"/>
              <w:szCs w:val="16"/>
              <w:lang w:eastAsia="en-GB"/>
            </w:rPr>
            <w:delText>OPTIONAL   -- Need R</w:delText>
          </w:r>
        </w:del>
      </w:ins>
    </w:p>
    <w:p w14:paraId="3B8F223D" w14:textId="0A92BDC4" w:rsidR="00553D41" w:rsidRPr="00F537EB" w:rsidRDefault="00553D41" w:rsidP="00553D41">
      <w:pPr>
        <w:pStyle w:val="PL"/>
      </w:pPr>
      <w:ins w:id="224"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del w:id="225" w:author="Ericsson" w:date="2020-04-23T13:01:00Z">
          <w:r w:rsidRPr="00D66BFD" w:rsidDel="00821356">
            <w:rPr>
              <w:noProof/>
              <w:szCs w:val="16"/>
            </w:rPr>
            <w:delText>OPTIONAL,   -- Need R</w:delText>
          </w:r>
        </w:del>
      </w:ins>
    </w:p>
    <w:p w14:paraId="7D2140C5" w14:textId="330B427F" w:rsidR="00553D41" w:rsidRDefault="00553D41" w:rsidP="00553D41">
      <w:pPr>
        <w:rPr>
          <w:ins w:id="226" w:author="Ericsson" w:date="2020-04-23T13:27:00Z"/>
          <w:szCs w:val="22"/>
          <w:lang w:val="en-US" w:eastAsia="ja-JP"/>
        </w:rPr>
      </w:pPr>
    </w:p>
    <w:p w14:paraId="5D2FE228" w14:textId="77777777" w:rsidR="000D1097" w:rsidRPr="00F537EB" w:rsidRDefault="000D1097" w:rsidP="000D1097">
      <w:pPr>
        <w:pStyle w:val="TAL"/>
        <w:rPr>
          <w:szCs w:val="22"/>
        </w:rPr>
      </w:pPr>
      <w:r w:rsidRPr="00F537EB">
        <w:rPr>
          <w:b/>
          <w:i/>
          <w:szCs w:val="22"/>
        </w:rPr>
        <w:t>nrofReportedRS-ForSINR</w:t>
      </w:r>
    </w:p>
    <w:p w14:paraId="5202C951" w14:textId="32AEF1F7" w:rsidR="000D1097" w:rsidRDefault="000D1097" w:rsidP="000D1097">
      <w:pPr>
        <w:rPr>
          <w:ins w:id="227" w:author="Helka-Liina Maattanen" w:date="2020-04-09T16:04:00Z"/>
          <w:szCs w:val="22"/>
          <w:lang w:val="en-US" w:eastAsia="ja-JP"/>
        </w:rPr>
      </w:pPr>
      <w:r w:rsidRPr="00F537EB">
        <w:rPr>
          <w:szCs w:val="22"/>
        </w:rPr>
        <w:t xml:space="preserve">The number (N) of measured RS resources to be reported per report setting. N &lt;= </w:t>
      </w:r>
      <w:proofErr w:type="spellStart"/>
      <w:r w:rsidRPr="00F537EB">
        <w:rPr>
          <w:szCs w:val="22"/>
        </w:rPr>
        <w:t>N_max</w:t>
      </w:r>
      <w:proofErr w:type="spellEnd"/>
      <w:r w:rsidRPr="00F537EB">
        <w:rPr>
          <w:szCs w:val="22"/>
        </w:rPr>
        <w:t xml:space="preserve"> (see TS 38.214 [19], clause x). </w:t>
      </w:r>
      <w:del w:id="228" w:author="Ericsson" w:date="2020-04-23T13:28:00Z">
        <w:r w:rsidRPr="00F537EB" w:rsidDel="000D1097">
          <w:rPr>
            <w:szCs w:val="22"/>
          </w:rPr>
          <w:delText>When the field is absent the UE applies the value 1.</w:delText>
        </w:r>
      </w:del>
    </w:p>
    <w:p w14:paraId="7FBEB1C2" w14:textId="77777777" w:rsidR="00553D41" w:rsidRDefault="00553D41" w:rsidP="00553D41">
      <w:pPr>
        <w:rPr>
          <w:ins w:id="229"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230"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231"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232" w:name="_Toc20425981"/>
      <w:bookmarkStart w:id="233" w:name="_Toc29321377"/>
      <w:bookmarkStart w:id="234" w:name="_Toc36757132"/>
      <w:bookmarkStart w:id="235" w:name="_Toc36836673"/>
      <w:bookmarkStart w:id="236" w:name="_Toc36843650"/>
      <w:bookmarkStart w:id="237" w:name="_Toc37067939"/>
      <w:r w:rsidRPr="00F537EB">
        <w:t>–</w:t>
      </w:r>
      <w:r w:rsidRPr="00F537EB">
        <w:tab/>
        <w:t>DMRS-</w:t>
      </w:r>
      <w:proofErr w:type="spellStart"/>
      <w:r w:rsidRPr="00F537EB">
        <w:t>DownlinkConfig</w:t>
      </w:r>
      <w:bookmarkEnd w:id="232"/>
      <w:bookmarkEnd w:id="233"/>
      <w:bookmarkEnd w:id="234"/>
      <w:bookmarkEnd w:id="235"/>
      <w:bookmarkEnd w:id="236"/>
      <w:bookmarkEnd w:id="237"/>
      <w:proofErr w:type="spellEnd"/>
    </w:p>
    <w:p w14:paraId="7C1DF496" w14:textId="77777777" w:rsidR="00553D41" w:rsidRPr="00F537EB" w:rsidRDefault="00553D41" w:rsidP="00553D41">
      <w:r w:rsidRPr="00F537EB">
        <w:t xml:space="preserve">The IE </w:t>
      </w:r>
      <w:r w:rsidRPr="00F537EB">
        <w:rPr>
          <w:i/>
        </w:rPr>
        <w:t>DMRS-</w:t>
      </w:r>
      <w:proofErr w:type="spellStart"/>
      <w:r w:rsidRPr="00F537EB">
        <w:rPr>
          <w:i/>
        </w:rPr>
        <w:t>DownlinkConfig</w:t>
      </w:r>
      <w:proofErr w:type="spellEnd"/>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DMRS-</w:t>
      </w:r>
      <w:proofErr w:type="spellStart"/>
      <w:r w:rsidRPr="00F537EB">
        <w:rPr>
          <w:i/>
        </w:rPr>
        <w:t>DownlinkConfig</w:t>
      </w:r>
      <w:proofErr w:type="spellEnd"/>
      <w:r w:rsidRPr="00F537EB">
        <w:rPr>
          <w:i/>
        </w:rPr>
        <w:t xml:space="preserve">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w:t>
      </w:r>
      <w:proofErr w:type="spellStart"/>
      <w:r w:rsidRPr="00F537EB">
        <w:t>DownlinkConfig</w:t>
      </w:r>
      <w:proofErr w:type="spellEnd"/>
      <w:r w:rsidRPr="00F537EB">
        <w:t xml:space="preserve"> ::=             SEQUENCE {</w:t>
      </w:r>
    </w:p>
    <w:p w14:paraId="5638D2AE" w14:textId="77777777" w:rsidR="00553D41" w:rsidRPr="00F537EB" w:rsidRDefault="00553D41" w:rsidP="00553D41">
      <w:pPr>
        <w:pStyle w:val="PL"/>
      </w:pPr>
      <w:r w:rsidRPr="00F537EB">
        <w:t xml:space="preserve">    </w:t>
      </w:r>
      <w:proofErr w:type="spellStart"/>
      <w:r w:rsidRPr="00F537EB">
        <w:t>dmrs</w:t>
      </w:r>
      <w:proofErr w:type="spellEnd"/>
      <w:r w:rsidRPr="00F537EB">
        <w:t>-Type                           ENUMERATED {type2}                                                      OPTIONAL,   -- Need S</w:t>
      </w:r>
    </w:p>
    <w:p w14:paraId="5CF74702" w14:textId="77777777" w:rsidR="00553D41" w:rsidRPr="00F537EB" w:rsidRDefault="00553D41" w:rsidP="00553D41">
      <w:pPr>
        <w:pStyle w:val="PL"/>
      </w:pPr>
      <w:r w:rsidRPr="00F537EB">
        <w:t xml:space="preserve">    </w:t>
      </w:r>
      <w:proofErr w:type="spellStart"/>
      <w:r w:rsidRPr="00F537EB">
        <w:t>dmrs-AdditionalPosition</w:t>
      </w:r>
      <w:proofErr w:type="spellEnd"/>
      <w:r w:rsidRPr="00F537EB">
        <w:t xml:space="preserve">             ENUMERATED {pos0, pos1, pos3}                                           OPTIONAL,   -- Need S</w:t>
      </w:r>
    </w:p>
    <w:p w14:paraId="156C03DA" w14:textId="77777777" w:rsidR="00553D41" w:rsidRPr="00F537EB" w:rsidRDefault="00553D41" w:rsidP="00553D41">
      <w:pPr>
        <w:pStyle w:val="PL"/>
      </w:pPr>
      <w:r w:rsidRPr="00F537EB">
        <w:t xml:space="preserve">    </w:t>
      </w:r>
      <w:proofErr w:type="spellStart"/>
      <w:r w:rsidRPr="00F537EB">
        <w:t>maxLength</w:t>
      </w:r>
      <w:proofErr w:type="spellEnd"/>
      <w:r w:rsidRPr="00F537EB">
        <w:t xml:space="preserve">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w:t>
      </w:r>
      <w:proofErr w:type="spellStart"/>
      <w:r w:rsidRPr="00F537EB">
        <w:t>phaseTrackingRS</w:t>
      </w:r>
      <w:proofErr w:type="spellEnd"/>
      <w:r w:rsidRPr="00F537EB">
        <w:t xml:space="preserve">                     </w:t>
      </w:r>
      <w:proofErr w:type="spellStart"/>
      <w:r w:rsidRPr="00F537EB">
        <w:t>SetupRelease</w:t>
      </w:r>
      <w:proofErr w:type="spellEnd"/>
      <w:r w:rsidRPr="00F537EB">
        <w:t xml:space="preserve"> { PTRS-</w:t>
      </w:r>
      <w:proofErr w:type="spellStart"/>
      <w:r w:rsidRPr="00F537EB">
        <w:t>DownlinkConfig</w:t>
      </w:r>
      <w:proofErr w:type="spellEnd"/>
      <w:r w:rsidRPr="00F537EB">
        <w:t xml:space="preserve">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t>DMRS-</w:t>
            </w:r>
            <w:proofErr w:type="spellStart"/>
            <w:r w:rsidRPr="00F537EB">
              <w:rPr>
                <w:i/>
                <w:szCs w:val="22"/>
              </w:rPr>
              <w:t>DownlinkConfig</w:t>
            </w:r>
            <w:proofErr w:type="spellEnd"/>
            <w:r w:rsidRPr="00F537EB">
              <w:rPr>
                <w:i/>
                <w:szCs w:val="22"/>
              </w:rPr>
              <w:t xml:space="preserve">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proofErr w:type="spellStart"/>
            <w:r w:rsidRPr="00030440">
              <w:rPr>
                <w:b/>
                <w:i/>
                <w:szCs w:val="22"/>
                <w:lang w:val="en-US"/>
              </w:rPr>
              <w:t>dmrs-AdditionalPosition</w:t>
            </w:r>
            <w:proofErr w:type="spellEnd"/>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proofErr w:type="spellStart"/>
            <w:r w:rsidRPr="00030440">
              <w:rPr>
                <w:b/>
                <w:i/>
                <w:szCs w:val="22"/>
                <w:lang w:val="en-US"/>
              </w:rPr>
              <w:t>dmrs</w:t>
            </w:r>
            <w:proofErr w:type="spellEnd"/>
            <w:r w:rsidRPr="00030440">
              <w:rPr>
                <w:b/>
                <w:i/>
                <w:szCs w:val="22"/>
                <w:lang w:val="en-US"/>
              </w:rPr>
              <w:t>-Downlink</w:t>
            </w:r>
          </w:p>
          <w:p w14:paraId="3F3A6F57" w14:textId="77777777" w:rsidR="00553D41" w:rsidRPr="00030440" w:rsidRDefault="00553D41" w:rsidP="00A6439A">
            <w:pPr>
              <w:pStyle w:val="TAL"/>
              <w:rPr>
                <w:b/>
                <w:i/>
                <w:szCs w:val="22"/>
                <w:lang w:val="en-US"/>
              </w:rPr>
            </w:pPr>
            <w:ins w:id="238"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239"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proofErr w:type="spellStart"/>
            <w:r w:rsidRPr="00030440">
              <w:rPr>
                <w:b/>
                <w:i/>
                <w:szCs w:val="22"/>
                <w:lang w:val="en-US"/>
              </w:rPr>
              <w:t>dmrs</w:t>
            </w:r>
            <w:proofErr w:type="spellEnd"/>
            <w:r w:rsidRPr="00030440">
              <w:rPr>
                <w:b/>
                <w:i/>
                <w:szCs w:val="22"/>
                <w:lang w:val="en-US"/>
              </w:rPr>
              <w:t>-Type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proofErr w:type="spellStart"/>
            <w:r w:rsidRPr="00030440">
              <w:rPr>
                <w:b/>
                <w:i/>
                <w:szCs w:val="22"/>
                <w:lang w:val="en-US"/>
              </w:rPr>
              <w:t>maxLength</w:t>
            </w:r>
            <w:proofErr w:type="spellEnd"/>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proofErr w:type="spellStart"/>
            <w:r w:rsidRPr="00030440">
              <w:rPr>
                <w:b/>
                <w:i/>
                <w:szCs w:val="22"/>
                <w:lang w:val="en-US"/>
              </w:rPr>
              <w:t>phaseTrackingRS</w:t>
            </w:r>
            <w:proofErr w:type="spellEnd"/>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proofErr w:type="spellStart"/>
            <w:r w:rsidRPr="00030440">
              <w:rPr>
                <w:i/>
                <w:lang w:val="en-US"/>
              </w:rPr>
              <w:t>physCellId</w:t>
            </w:r>
            <w:proofErr w:type="spellEnd"/>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proofErr w:type="spellStart"/>
            <w:r w:rsidRPr="00030440">
              <w:rPr>
                <w:i/>
                <w:lang w:val="en-US"/>
              </w:rPr>
              <w:t>physCellId</w:t>
            </w:r>
            <w:proofErr w:type="spellEnd"/>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240" w:name="_Toc20425982"/>
      <w:bookmarkStart w:id="241" w:name="_Toc29321378"/>
      <w:bookmarkStart w:id="242" w:name="_Toc36757133"/>
      <w:bookmarkStart w:id="243" w:name="_Toc36836674"/>
      <w:bookmarkStart w:id="244" w:name="_Toc36843651"/>
      <w:bookmarkStart w:id="245" w:name="_Toc37067940"/>
      <w:r w:rsidRPr="00F537EB">
        <w:t>–</w:t>
      </w:r>
      <w:r w:rsidRPr="00F537EB">
        <w:tab/>
        <w:t>DMRS-</w:t>
      </w:r>
      <w:proofErr w:type="spellStart"/>
      <w:r w:rsidRPr="00F537EB">
        <w:t>UplinkConfig</w:t>
      </w:r>
      <w:bookmarkEnd w:id="240"/>
      <w:bookmarkEnd w:id="241"/>
      <w:bookmarkEnd w:id="242"/>
      <w:bookmarkEnd w:id="243"/>
      <w:bookmarkEnd w:id="244"/>
      <w:bookmarkEnd w:id="245"/>
      <w:proofErr w:type="spellEnd"/>
    </w:p>
    <w:p w14:paraId="171D01CA" w14:textId="77777777" w:rsidR="00553D41" w:rsidRPr="00F537EB" w:rsidRDefault="00553D41" w:rsidP="00553D41">
      <w:r w:rsidRPr="00F537EB">
        <w:t xml:space="preserve">The IE </w:t>
      </w:r>
      <w:r w:rsidRPr="00F537EB">
        <w:rPr>
          <w:i/>
        </w:rPr>
        <w:t>DMRS-</w:t>
      </w:r>
      <w:proofErr w:type="spellStart"/>
      <w:r w:rsidRPr="00F537EB">
        <w:rPr>
          <w:i/>
        </w:rPr>
        <w:t>UplinkConfig</w:t>
      </w:r>
      <w:proofErr w:type="spellEnd"/>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w:t>
      </w:r>
      <w:proofErr w:type="spellStart"/>
      <w:r w:rsidRPr="00F537EB">
        <w:rPr>
          <w:i/>
        </w:rPr>
        <w:t>UplinkConfig</w:t>
      </w:r>
      <w:proofErr w:type="spellEnd"/>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w:t>
      </w:r>
      <w:proofErr w:type="spellStart"/>
      <w:r w:rsidRPr="00F537EB">
        <w:t>UplinkConfig</w:t>
      </w:r>
      <w:proofErr w:type="spellEnd"/>
      <w:r w:rsidRPr="00F537EB">
        <w:t xml:space="preserve"> ::=               SEQUENCE {</w:t>
      </w:r>
    </w:p>
    <w:p w14:paraId="04475AE8" w14:textId="77777777" w:rsidR="00553D41" w:rsidRPr="00F537EB" w:rsidRDefault="00553D41" w:rsidP="00553D41">
      <w:pPr>
        <w:pStyle w:val="PL"/>
      </w:pPr>
      <w:r w:rsidRPr="00F537EB">
        <w:t xml:space="preserve">    </w:t>
      </w:r>
      <w:proofErr w:type="spellStart"/>
      <w:r w:rsidRPr="00F537EB">
        <w:t>dmrs</w:t>
      </w:r>
      <w:proofErr w:type="spellEnd"/>
      <w:r w:rsidRPr="00F537EB">
        <w:t>-Type                           ENUMERATED {type2}                                                  OPTIONAL,   -- Need S</w:t>
      </w:r>
    </w:p>
    <w:p w14:paraId="40772290" w14:textId="77777777" w:rsidR="00553D41" w:rsidRPr="00F537EB" w:rsidRDefault="00553D41" w:rsidP="00553D41">
      <w:pPr>
        <w:pStyle w:val="PL"/>
      </w:pPr>
      <w:r w:rsidRPr="00F537EB">
        <w:t xml:space="preserve">    </w:t>
      </w:r>
      <w:proofErr w:type="spellStart"/>
      <w:r w:rsidRPr="00F537EB">
        <w:t>dmrs-AdditionalPosition</w:t>
      </w:r>
      <w:proofErr w:type="spellEnd"/>
      <w:r w:rsidRPr="00F537EB">
        <w:t xml:space="preserve">             ENUMERATED {pos0, pos1, pos3}                                       OPTIONAL,   -- Need S</w:t>
      </w:r>
    </w:p>
    <w:p w14:paraId="3575D591" w14:textId="77777777" w:rsidR="00553D41" w:rsidRPr="00F537EB" w:rsidRDefault="00553D41" w:rsidP="00553D41">
      <w:pPr>
        <w:pStyle w:val="PL"/>
      </w:pPr>
      <w:r w:rsidRPr="00F537EB">
        <w:t xml:space="preserve">    </w:t>
      </w:r>
      <w:proofErr w:type="spellStart"/>
      <w:r w:rsidRPr="00F537EB">
        <w:t>phaseTrackingRS</w:t>
      </w:r>
      <w:proofErr w:type="spellEnd"/>
      <w:r w:rsidRPr="00F537EB">
        <w:t xml:space="preserve">                     </w:t>
      </w:r>
      <w:proofErr w:type="spellStart"/>
      <w:r w:rsidRPr="00F537EB">
        <w:t>SetupRelease</w:t>
      </w:r>
      <w:proofErr w:type="spellEnd"/>
      <w:r w:rsidRPr="00F537EB">
        <w:t xml:space="preserve"> { PTRS-</w:t>
      </w:r>
      <w:proofErr w:type="spellStart"/>
      <w:r w:rsidRPr="00F537EB">
        <w:t>UplinkConfig</w:t>
      </w:r>
      <w:proofErr w:type="spellEnd"/>
      <w:r w:rsidRPr="00F537EB">
        <w:t xml:space="preserve"> }                                  OPTIONAL,   -- Need M</w:t>
      </w:r>
    </w:p>
    <w:p w14:paraId="048EDAB2" w14:textId="77777777" w:rsidR="00553D41" w:rsidRPr="00F537EB" w:rsidRDefault="00553D41" w:rsidP="00553D41">
      <w:pPr>
        <w:pStyle w:val="PL"/>
      </w:pPr>
      <w:r w:rsidRPr="00F537EB">
        <w:t xml:space="preserve">    </w:t>
      </w:r>
      <w:proofErr w:type="spellStart"/>
      <w:r w:rsidRPr="00F537EB">
        <w:t>maxLength</w:t>
      </w:r>
      <w:proofErr w:type="spellEnd"/>
      <w:r w:rsidRPr="00F537EB">
        <w:t xml:space="preserve">                           ENUMERATED {len2}                                                   OPTIONAL,   -- Need S</w:t>
      </w:r>
    </w:p>
    <w:p w14:paraId="776888EC" w14:textId="77777777" w:rsidR="00553D41" w:rsidRPr="00F537EB" w:rsidRDefault="00553D41" w:rsidP="00553D41">
      <w:pPr>
        <w:pStyle w:val="PL"/>
      </w:pPr>
      <w:r w:rsidRPr="00F537EB">
        <w:t xml:space="preserve">    </w:t>
      </w:r>
      <w:proofErr w:type="spellStart"/>
      <w:r w:rsidRPr="00F537EB">
        <w:t>transformPrecodingDisabled</w:t>
      </w:r>
      <w:proofErr w:type="spellEnd"/>
      <w:r w:rsidRPr="00F537EB">
        <w:t xml:space="preserve">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w:t>
      </w:r>
      <w:proofErr w:type="spellStart"/>
      <w:r w:rsidRPr="00F537EB">
        <w:t>transformPrecodingEnabled</w:t>
      </w:r>
      <w:proofErr w:type="spellEnd"/>
      <w:r w:rsidRPr="00F537EB">
        <w:t xml:space="preserve">           SEQUENCE {</w:t>
      </w:r>
    </w:p>
    <w:p w14:paraId="11C04ADB" w14:textId="77777777" w:rsidR="00553D41" w:rsidRPr="00F537EB" w:rsidRDefault="00553D41" w:rsidP="00553D41">
      <w:pPr>
        <w:pStyle w:val="PL"/>
      </w:pPr>
      <w:r w:rsidRPr="00F537EB">
        <w:t xml:space="preserve">        </w:t>
      </w:r>
      <w:proofErr w:type="spellStart"/>
      <w:r w:rsidRPr="00F537EB">
        <w:t>nPUSCH</w:t>
      </w:r>
      <w:proofErr w:type="spellEnd"/>
      <w:r w:rsidRPr="00F537EB">
        <w:t>-Identity                     INTEGER(0..1007)                                                OPTIONAL,   -- Need S</w:t>
      </w:r>
    </w:p>
    <w:p w14:paraId="190462FE" w14:textId="77777777" w:rsidR="00553D41" w:rsidRPr="00F537EB" w:rsidRDefault="00553D41" w:rsidP="00553D41">
      <w:pPr>
        <w:pStyle w:val="PL"/>
      </w:pPr>
      <w:r w:rsidRPr="00F537EB">
        <w:t xml:space="preserve">        </w:t>
      </w:r>
      <w:proofErr w:type="spellStart"/>
      <w:r w:rsidRPr="00F537EB">
        <w:t>sequenceGroupHopping</w:t>
      </w:r>
      <w:proofErr w:type="spellEnd"/>
      <w:r w:rsidRPr="00F537EB">
        <w:t xml:space="preserve">                ENUMERATED {disabled}                                           OPTIONAL,   -- Need S</w:t>
      </w:r>
    </w:p>
    <w:p w14:paraId="58565CEC" w14:textId="77777777" w:rsidR="00553D41" w:rsidRPr="00F537EB" w:rsidRDefault="00553D41" w:rsidP="00553D41">
      <w:pPr>
        <w:pStyle w:val="PL"/>
      </w:pPr>
      <w:r w:rsidRPr="00F537EB">
        <w:t xml:space="preserve">        </w:t>
      </w:r>
      <w:proofErr w:type="spellStart"/>
      <w:r w:rsidRPr="00F537EB">
        <w:t>sequenceHopping</w:t>
      </w:r>
      <w:proofErr w:type="spellEnd"/>
      <w:r w:rsidRPr="00F537EB">
        <w:t xml:space="preserve">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lastRenderedPageBreak/>
        <w:t xml:space="preserve">        dmrs-UplinkTransformPrecoding-r16  </w:t>
      </w:r>
      <w:proofErr w:type="spellStart"/>
      <w:r w:rsidRPr="00F537EB">
        <w:t>DMRS-UplinkTransformPrecoding-r16</w:t>
      </w:r>
      <w:proofErr w:type="spellEnd"/>
      <w:r w:rsidRPr="00F537EB">
        <w:t xml:space="preserve">                                OPTIONAL    -- Cond PI2-BPSK</w:t>
      </w:r>
    </w:p>
    <w:p w14:paraId="4DA5D763" w14:textId="77777777" w:rsidR="00553D41" w:rsidRPr="00F537EB" w:rsidRDefault="00553D41" w:rsidP="00553D41">
      <w:pPr>
        <w:pStyle w:val="PL"/>
      </w:pPr>
      <w:r w:rsidRPr="00F537EB">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lastRenderedPageBreak/>
              <w:t>DMRS-</w:t>
            </w:r>
            <w:proofErr w:type="spellStart"/>
            <w:r w:rsidRPr="00F537EB">
              <w:rPr>
                <w:i/>
                <w:szCs w:val="22"/>
              </w:rPr>
              <w:t>UplinkConfig</w:t>
            </w:r>
            <w:proofErr w:type="spellEnd"/>
            <w:r w:rsidRPr="00F537EB">
              <w:rPr>
                <w:i/>
                <w:szCs w:val="22"/>
              </w:rPr>
              <w:t xml:space="preserve">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proofErr w:type="spellStart"/>
            <w:r w:rsidRPr="00030440">
              <w:rPr>
                <w:b/>
                <w:i/>
                <w:szCs w:val="22"/>
                <w:lang w:val="en-US"/>
              </w:rPr>
              <w:t>dmrs-AdditionalPosition</w:t>
            </w:r>
            <w:proofErr w:type="spellEnd"/>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proofErr w:type="spellStart"/>
            <w:r w:rsidRPr="00030440">
              <w:rPr>
                <w:b/>
                <w:i/>
                <w:szCs w:val="22"/>
                <w:lang w:val="en-US"/>
              </w:rPr>
              <w:t>dmrs</w:t>
            </w:r>
            <w:proofErr w:type="spellEnd"/>
            <w:r w:rsidRPr="00030440">
              <w:rPr>
                <w:b/>
                <w:i/>
                <w:szCs w:val="22"/>
                <w:lang w:val="en-US"/>
              </w:rPr>
              <w:t>-Type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proofErr w:type="spellStart"/>
            <w:r w:rsidRPr="00030440">
              <w:rPr>
                <w:b/>
                <w:i/>
                <w:szCs w:val="22"/>
                <w:lang w:val="en-US"/>
              </w:rPr>
              <w:t>dmrs</w:t>
            </w:r>
            <w:proofErr w:type="spellEnd"/>
            <w:r w:rsidRPr="00030440">
              <w:rPr>
                <w:b/>
                <w:i/>
                <w:szCs w:val="22"/>
                <w:lang w:val="en-US"/>
              </w:rPr>
              <w:t>-Uplink</w:t>
            </w:r>
          </w:p>
          <w:p w14:paraId="72188D31" w14:textId="77777777" w:rsidR="00553D41" w:rsidRPr="00030440" w:rsidRDefault="00553D41" w:rsidP="00A6439A">
            <w:pPr>
              <w:pStyle w:val="TAL"/>
              <w:rPr>
                <w:b/>
                <w:i/>
                <w:szCs w:val="22"/>
                <w:lang w:val="en-US"/>
              </w:rPr>
            </w:pPr>
            <w:ins w:id="246" w:author="Helka-Liina Maattanen" w:date="2020-04-09T16:16:00Z">
              <w:r w:rsidRPr="00030440">
                <w:rPr>
                  <w:szCs w:val="22"/>
                  <w:lang w:val="en-US"/>
                </w:rPr>
                <w:t>This field indicates whether low PAPR DMRS is used, as specified in TS38.211 [16], clause 6.4.1.1.1.1.</w:t>
              </w:r>
            </w:ins>
            <w:del w:id="247"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proofErr w:type="spellStart"/>
            <w:r w:rsidRPr="00030440">
              <w:rPr>
                <w:b/>
                <w:i/>
                <w:szCs w:val="22"/>
                <w:lang w:val="en-US"/>
              </w:rPr>
              <w:t>dmrs-UplinkTransformPrecoding</w:t>
            </w:r>
            <w:proofErr w:type="spellEnd"/>
          </w:p>
          <w:p w14:paraId="53B9E15B" w14:textId="77777777" w:rsidR="00553D41" w:rsidRPr="00030440" w:rsidRDefault="00553D41" w:rsidP="00A6439A">
            <w:pPr>
              <w:pStyle w:val="TAL"/>
              <w:rPr>
                <w:b/>
                <w:i/>
                <w:szCs w:val="22"/>
                <w:lang w:val="en-US"/>
              </w:rPr>
            </w:pPr>
            <w:ins w:id="248" w:author="Helka-Liina Maattanen" w:date="2020-04-09T16:17:00Z">
              <w:r w:rsidRPr="00030440">
                <w:rPr>
                  <w:szCs w:val="22"/>
                  <w:lang w:val="en-US"/>
                </w:rPr>
                <w:t>This field indicates whether low PAPR DMRS is used for PUSCH with pi/2 BPSK modulation, as specified in TS38.211 [16], clause 6.4.1.1.1.2.</w:t>
              </w:r>
            </w:ins>
            <w:del w:id="249"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proofErr w:type="spellStart"/>
            <w:r w:rsidRPr="00030440">
              <w:rPr>
                <w:b/>
                <w:i/>
                <w:szCs w:val="22"/>
                <w:lang w:val="en-US"/>
              </w:rPr>
              <w:t>maxLength</w:t>
            </w:r>
            <w:proofErr w:type="spellEnd"/>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proofErr w:type="spellStart"/>
            <w:r w:rsidRPr="00030440">
              <w:rPr>
                <w:b/>
                <w:i/>
                <w:szCs w:val="22"/>
                <w:lang w:val="en-US"/>
              </w:rPr>
              <w:t>nPUSCH</w:t>
            </w:r>
            <w:proofErr w:type="spellEnd"/>
            <w:r w:rsidRPr="00030440">
              <w:rPr>
                <w:b/>
                <w:i/>
                <w:szCs w:val="22"/>
                <w:lang w:val="en-US"/>
              </w:rPr>
              <w:t>-Identity</w:t>
            </w:r>
          </w:p>
          <w:p w14:paraId="4150C1B0" w14:textId="77777777" w:rsidR="00553D41" w:rsidRPr="00F537EB" w:rsidRDefault="00553D41" w:rsidP="00A6439A">
            <w:pPr>
              <w:pStyle w:val="TAL"/>
              <w:rPr>
                <w:szCs w:val="22"/>
              </w:rPr>
            </w:pPr>
            <w:r w:rsidRPr="00030440">
              <w:rPr>
                <w:szCs w:val="22"/>
                <w:lang w:val="en-US"/>
              </w:rPr>
              <w:t>Parameter: N_ID^(PUSCH) for DFT-s-OFDM DMRS. If the value is absent or released, the UE uses the value Physical cell ID (</w:t>
            </w:r>
            <w:proofErr w:type="spellStart"/>
            <w:r w:rsidRPr="00030440">
              <w:rPr>
                <w:i/>
                <w:szCs w:val="22"/>
                <w:lang w:val="en-US"/>
              </w:rPr>
              <w:t>physCellId</w:t>
            </w:r>
            <w:proofErr w:type="spellEnd"/>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proofErr w:type="spellStart"/>
            <w:r w:rsidRPr="00030440">
              <w:rPr>
                <w:b/>
                <w:i/>
                <w:szCs w:val="22"/>
                <w:lang w:val="en-US"/>
              </w:rPr>
              <w:t>phaseTrackingRS</w:t>
            </w:r>
            <w:proofErr w:type="spellEnd"/>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w:t>
            </w:r>
            <w:proofErr w:type="spellStart"/>
            <w:r w:rsidRPr="00030440">
              <w:rPr>
                <w:szCs w:val="22"/>
                <w:lang w:val="en-US"/>
              </w:rPr>
              <w:t>physCellId</w:t>
            </w:r>
            <w:proofErr w:type="spellEnd"/>
            <w:r w:rsidRPr="00030440">
              <w:rPr>
                <w:szCs w:val="22"/>
                <w:lang w:val="en-US"/>
              </w:rPr>
              <w:t>)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proofErr w:type="spellStart"/>
            <w:r w:rsidRPr="00030440">
              <w:rPr>
                <w:i/>
                <w:lang w:val="en-US"/>
              </w:rPr>
              <w:t>physCellId</w:t>
            </w:r>
            <w:proofErr w:type="spellEnd"/>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proofErr w:type="spellStart"/>
            <w:r w:rsidRPr="00030440">
              <w:rPr>
                <w:i/>
                <w:lang w:val="en-US"/>
              </w:rPr>
              <w:t>physCellId</w:t>
            </w:r>
            <w:proofErr w:type="spellEnd"/>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proofErr w:type="spellStart"/>
            <w:r w:rsidRPr="00030440">
              <w:rPr>
                <w:b/>
                <w:i/>
                <w:szCs w:val="22"/>
                <w:lang w:val="en-US"/>
              </w:rPr>
              <w:t>sequenceGroupHopping</w:t>
            </w:r>
            <w:proofErr w:type="spellEnd"/>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precoder the NW may configure group hopping by the cell-specific parameter </w:t>
            </w:r>
            <w:proofErr w:type="spellStart"/>
            <w:r w:rsidRPr="00030440">
              <w:rPr>
                <w:i/>
                <w:lang w:val="en-US"/>
              </w:rPr>
              <w:t>groupHoppingEnabledTransformPrecoding</w:t>
            </w:r>
            <w:proofErr w:type="spellEnd"/>
            <w:r w:rsidRPr="00030440">
              <w:rPr>
                <w:szCs w:val="22"/>
                <w:lang w:val="en-US"/>
              </w:rPr>
              <w:t xml:space="preserve"> in </w:t>
            </w:r>
            <w:r w:rsidRPr="00030440">
              <w:rPr>
                <w:i/>
                <w:lang w:val="en-US"/>
              </w:rPr>
              <w:t>PUSCH-</w:t>
            </w:r>
            <w:proofErr w:type="spellStart"/>
            <w:r w:rsidRPr="00030440">
              <w:rPr>
                <w:i/>
                <w:lang w:val="en-US"/>
              </w:rPr>
              <w:t>ConfigCommon</w:t>
            </w:r>
            <w:proofErr w:type="spellEnd"/>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w:t>
            </w:r>
            <w:proofErr w:type="spellStart"/>
            <w:r w:rsidRPr="00030440">
              <w:rPr>
                <w:i/>
                <w:lang w:val="en-US"/>
              </w:rPr>
              <w:t>ConfigCommon</w:t>
            </w:r>
            <w:proofErr w:type="spellEnd"/>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proofErr w:type="spellStart"/>
            <w:r w:rsidRPr="00030440">
              <w:rPr>
                <w:b/>
                <w:i/>
                <w:szCs w:val="22"/>
                <w:lang w:val="en-US"/>
              </w:rPr>
              <w:t>sequenceHopping</w:t>
            </w:r>
            <w:proofErr w:type="spellEnd"/>
          </w:p>
          <w:p w14:paraId="742A3010" w14:textId="77777777" w:rsidR="00553D41" w:rsidRPr="00F537EB" w:rsidRDefault="00553D41" w:rsidP="00A6439A">
            <w:pPr>
              <w:pStyle w:val="TAL"/>
              <w:rPr>
                <w:szCs w:val="22"/>
              </w:rPr>
            </w:pPr>
            <w:r w:rsidRPr="00030440">
              <w:rPr>
                <w:szCs w:val="22"/>
                <w:lang w:val="en-US"/>
              </w:rPr>
              <w:t>Determines if sequence hopping is enabled for DMRS transmission with transform precoder</w:t>
            </w:r>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proofErr w:type="spellStart"/>
            <w:r w:rsidRPr="00030440">
              <w:rPr>
                <w:b/>
                <w:i/>
                <w:szCs w:val="22"/>
                <w:lang w:val="en-US"/>
              </w:rPr>
              <w:t>transformPrecodingDisabled</w:t>
            </w:r>
            <w:proofErr w:type="spellEnd"/>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proofErr w:type="spellStart"/>
            <w:r w:rsidRPr="00030440">
              <w:rPr>
                <w:b/>
                <w:i/>
                <w:szCs w:val="22"/>
                <w:lang w:val="en-US"/>
              </w:rPr>
              <w:t>transformPrecodingEnabled</w:t>
            </w:r>
            <w:proofErr w:type="spellEnd"/>
          </w:p>
          <w:p w14:paraId="1F9A66A4" w14:textId="77777777" w:rsidR="00553D41" w:rsidRPr="00030440" w:rsidRDefault="00553D41" w:rsidP="00A6439A">
            <w:pPr>
              <w:pStyle w:val="TAL"/>
              <w:rPr>
                <w:lang w:val="en-US"/>
              </w:rPr>
            </w:pPr>
            <w:r w:rsidRPr="00030440">
              <w:rPr>
                <w:lang w:val="en-US"/>
              </w:rPr>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PUSCH-Config</w:t>
            </w:r>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250"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lastRenderedPageBreak/>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t>
            </w:r>
            <w:r>
              <w:t xml:space="preserve">or </w:t>
            </w:r>
            <w:proofErr w:type="spellStart"/>
            <w:r>
              <w:t>servingCellConfig</w:t>
            </w:r>
            <w:proofErr w:type="spellEnd"/>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251"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252"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 xml:space="preserve">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proofErr w:type="spellStart"/>
            <w:r w:rsidRPr="00920F2A">
              <w:t>BDFactor</w:t>
            </w:r>
            <w:proofErr w:type="spellEnd"/>
            <w:r w:rsidRPr="00920F2A">
              <w:t xml:space="preserve">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w:t>
            </w:r>
            <w:proofErr w:type="spellStart"/>
            <w:r w:rsidR="002605D3" w:rsidRPr="002605D3">
              <w:t>fdmSchemeA</w:t>
            </w:r>
            <w:proofErr w:type="spellEnd"/>
            <w:r w:rsidR="002605D3" w:rsidRPr="002605D3">
              <w:t xml:space="preserve">, </w:t>
            </w:r>
            <w:proofErr w:type="spellStart"/>
            <w:r w:rsidR="002605D3" w:rsidRPr="002605D3">
              <w:t>fdmSchemeB</w:t>
            </w:r>
            <w:proofErr w:type="spellEnd"/>
            <w:r w:rsidR="002605D3" w:rsidRPr="002605D3">
              <w:t xml:space="preserve"> and </w:t>
            </w:r>
            <w:proofErr w:type="spellStart"/>
            <w:r w:rsidR="002605D3" w:rsidRPr="002605D3">
              <w:t>tdmScheme</w:t>
            </w:r>
            <w:proofErr w:type="spellEnd"/>
            <w:r w:rsidR="002605D3" w:rsidRPr="002605D3">
              <w:t>) and scheme 4 (</w:t>
            </w:r>
            <w:proofErr w:type="spellStart"/>
            <w:r w:rsidR="002605D3" w:rsidRPr="002605D3">
              <w:t>slotBased</w:t>
            </w:r>
            <w:proofErr w:type="spellEnd"/>
            <w:r w:rsidR="002605D3" w:rsidRPr="002605D3">
              <w:t>)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proofErr w:type="spellStart"/>
            <w:r w:rsidRPr="00485D34">
              <w:rPr>
                <w:rFonts w:ascii="Arial" w:hAnsi="Arial" w:cs="Arial"/>
                <w:lang w:val="en-US"/>
              </w:rPr>
              <w:t>ControlResourceSet</w:t>
            </w:r>
            <w:proofErr w:type="spellEnd"/>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proofErr w:type="spellStart"/>
            <w:r w:rsidRPr="009323A9">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proofErr w:type="spellStart"/>
            <w:r w:rsidRPr="009323A9">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proofErr w:type="spellStart"/>
            <w:r w:rsidRPr="00D52C32">
              <w:rPr>
                <w:rFonts w:ascii="Arial" w:hAnsi="Arial" w:cs="Arial"/>
                <w:lang w:val="en-US"/>
              </w:rPr>
              <w:lastRenderedPageBreak/>
              <w:t>dmrs</w:t>
            </w:r>
            <w:proofErr w:type="spellEnd"/>
            <w:r w:rsidRPr="00D52C32">
              <w:rPr>
                <w:rFonts w:ascii="Arial" w:hAnsi="Arial" w:cs="Arial"/>
                <w:lang w:val="en-US"/>
              </w:rPr>
              <w:t>-Downlink</w:t>
            </w:r>
            <w:r>
              <w:rPr>
                <w:rFonts w:ascii="Arial" w:hAnsi="Arial" w:cs="Arial"/>
                <w:lang w:val="en-US"/>
              </w:rPr>
              <w:t xml:space="preserve"> in </w:t>
            </w:r>
            <w:r w:rsidRPr="00A37EFE">
              <w:rPr>
                <w:rFonts w:ascii="Arial" w:hAnsi="Arial" w:cs="Arial"/>
                <w:lang w:val="en-US"/>
              </w:rPr>
              <w:t>DMRS-</w:t>
            </w:r>
            <w:proofErr w:type="spellStart"/>
            <w:r w:rsidRPr="00A37EFE">
              <w:rPr>
                <w:rFonts w:ascii="Arial" w:hAnsi="Arial" w:cs="Arial"/>
                <w:lang w:val="en-US"/>
              </w:rPr>
              <w:t>DownlinkConfig</w:t>
            </w:r>
            <w:proofErr w:type="spellEnd"/>
          </w:p>
        </w:tc>
        <w:tc>
          <w:tcPr>
            <w:tcW w:w="1923" w:type="dxa"/>
          </w:tcPr>
          <w:p w14:paraId="7F361C9E" w14:textId="1A245137" w:rsidR="00DB4E7A" w:rsidRDefault="00430B79" w:rsidP="00DB4E7A">
            <w:pPr>
              <w:rPr>
                <w:rFonts w:ascii="Arial" w:hAnsi="Arial" w:cs="Arial"/>
                <w:lang w:val="en-US"/>
              </w:rPr>
            </w:pPr>
            <w:r>
              <w:lastRenderedPageBreak/>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253" w:author="Huawei" w:date="2020-04-03T14:32:00Z"/>
                <w:sz w:val="22"/>
                <w:szCs w:val="22"/>
                <w:lang w:eastAsia="ja-JP"/>
              </w:rPr>
            </w:pPr>
            <w:ins w:id="254" w:author="Seungri Jin (Samsung)" w:date="2020-04-02T12:11:00Z">
              <w:r w:rsidRPr="008561F0">
                <w:rPr>
                  <w:sz w:val="22"/>
                  <w:szCs w:val="22"/>
                  <w:lang w:eastAsia="ja-JP"/>
                </w:rPr>
                <w:t xml:space="preserve">lte-CRS-PatternList-r16 and lte-CRS-PatternListSecond-r16 are placed under </w:t>
              </w:r>
              <w:proofErr w:type="spellStart"/>
              <w:r w:rsidRPr="008561F0">
                <w:rPr>
                  <w:sz w:val="22"/>
                  <w:szCs w:val="22"/>
                  <w:lang w:eastAsia="ja-JP"/>
                </w:rPr>
                <w:t>uplinkConfig</w:t>
              </w:r>
              <w:proofErr w:type="spellEnd"/>
              <w:r w:rsidRPr="008561F0">
                <w:rPr>
                  <w:sz w:val="22"/>
                  <w:szCs w:val="22"/>
                  <w:lang w:eastAsia="ja-JP"/>
                </w:rPr>
                <w:t xml:space="preserve"> while </w:t>
              </w:r>
              <w:proofErr w:type="spellStart"/>
              <w:r w:rsidRPr="008561F0">
                <w:rPr>
                  <w:sz w:val="22"/>
                  <w:szCs w:val="22"/>
                  <w:lang w:eastAsia="ja-JP"/>
                </w:rPr>
                <w:t>lte</w:t>
              </w:r>
              <w:proofErr w:type="spellEnd"/>
              <w:r w:rsidRPr="008561F0">
                <w:rPr>
                  <w:sz w:val="22"/>
                  <w:szCs w:val="22"/>
                  <w:lang w:eastAsia="ja-JP"/>
                </w:rPr>
                <w:t>-CRS-</w:t>
              </w:r>
              <w:proofErr w:type="spellStart"/>
              <w:r w:rsidRPr="008561F0">
                <w:rPr>
                  <w:sz w:val="22"/>
                  <w:szCs w:val="22"/>
                  <w:lang w:eastAsia="ja-JP"/>
                </w:rPr>
                <w:t>ToMatchAround</w:t>
              </w:r>
              <w:proofErr w:type="spellEnd"/>
              <w:r w:rsidRPr="008561F0">
                <w:rPr>
                  <w:sz w:val="22"/>
                  <w:szCs w:val="22"/>
                  <w:lang w:eastAsia="ja-JP"/>
                </w:rPr>
                <w:t xml:space="preserve"> is placed directly under </w:t>
              </w:r>
              <w:proofErr w:type="spellStart"/>
              <w:r w:rsidRPr="008561F0">
                <w:rPr>
                  <w:sz w:val="22"/>
                  <w:szCs w:val="22"/>
                  <w:lang w:eastAsia="ja-JP"/>
                </w:rPr>
                <w:t>ServingCellConfig</w:t>
              </w:r>
              <w:proofErr w:type="spellEnd"/>
              <w:r w:rsidRPr="008561F0">
                <w:rPr>
                  <w:sz w:val="22"/>
                  <w:szCs w:val="22"/>
                  <w:lang w:eastAsia="ja-JP"/>
                </w:rPr>
                <w:t xml:space="preserve">. </w:t>
              </w:r>
            </w:ins>
            <w:ins w:id="255" w:author="Seungri Jin (Samsung)" w:date="2020-04-02T12:12:00Z">
              <w:r>
                <w:rPr>
                  <w:rFonts w:hint="eastAsia"/>
                  <w:sz w:val="22"/>
                  <w:szCs w:val="22"/>
                  <w:lang w:eastAsia="ko-KR"/>
                </w:rPr>
                <w:t>W</w:t>
              </w:r>
              <w:r>
                <w:rPr>
                  <w:sz w:val="22"/>
                  <w:szCs w:val="22"/>
                  <w:lang w:eastAsia="ko-KR"/>
                </w:rPr>
                <w:t>e think it s</w:t>
              </w:r>
            </w:ins>
            <w:ins w:id="256" w:author="Seungri Jin (Samsung)" w:date="2020-04-02T12:11:00Z">
              <w:r>
                <w:rPr>
                  <w:sz w:val="22"/>
                  <w:szCs w:val="22"/>
                  <w:lang w:eastAsia="ja-JP"/>
                </w:rPr>
                <w:t xml:space="preserve">hould be aligned i.e. </w:t>
              </w:r>
              <w:r w:rsidRPr="008561F0">
                <w:rPr>
                  <w:sz w:val="22"/>
                  <w:szCs w:val="22"/>
                  <w:lang w:eastAsia="ja-JP"/>
                </w:rPr>
                <w:t xml:space="preserve">lte-CRS-PatternList-r16 and lte-CRS-PatternListSecond-r16 should be placed under </w:t>
              </w:r>
              <w:proofErr w:type="spellStart"/>
              <w:r w:rsidRPr="008561F0">
                <w:rPr>
                  <w:sz w:val="22"/>
                  <w:szCs w:val="22"/>
                  <w:lang w:eastAsia="ja-JP"/>
                </w:rPr>
                <w:t>ServingCellConfig</w:t>
              </w:r>
            </w:ins>
            <w:proofErr w:type="spellEnd"/>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257" w:author="Seungri Jin (Samsung)" w:date="2020-04-02T14:07:00Z"/>
                <w:color w:val="FF0000"/>
                <w:sz w:val="22"/>
                <w:szCs w:val="22"/>
                <w:u w:val="single"/>
              </w:rPr>
            </w:pPr>
            <w:ins w:id="258" w:author="Seungri Jin (Samsung)" w:date="2020-04-02T14:06:00Z">
              <w:r w:rsidRPr="00CB736A">
                <w:rPr>
                  <w:sz w:val="22"/>
                  <w:szCs w:val="22"/>
                  <w:lang w:eastAsia="ko-KR"/>
                </w:rPr>
                <w:t xml:space="preserve">The variable name of the maximum number of serving cells in </w:t>
              </w:r>
              <w:proofErr w:type="spellStart"/>
              <w:r w:rsidRPr="00CB736A">
                <w:rPr>
                  <w:sz w:val="22"/>
                  <w:szCs w:val="22"/>
                  <w:lang w:eastAsia="ko-KR"/>
                </w:rPr>
                <w:t>simultaneousTCI-UpdateList</w:t>
              </w:r>
              <w:proofErr w:type="spellEnd"/>
              <w:r w:rsidRPr="00E5124E">
                <w:rPr>
                  <w:sz w:val="22"/>
                  <w:szCs w:val="22"/>
                  <w:lang w:eastAsia="ko-KR"/>
                </w:rPr>
                <w:t xml:space="preserve"> (i.e. </w:t>
              </w:r>
              <w:proofErr w:type="spellStart"/>
              <w:r w:rsidRPr="00CB736A">
                <w:rPr>
                  <w:color w:val="FF0000"/>
                  <w:sz w:val="22"/>
                  <w:szCs w:val="22"/>
                  <w:u w:val="single"/>
                </w:rPr>
                <w:t>maxNrofServingCells</w:t>
              </w:r>
              <w:proofErr w:type="spellEnd"/>
              <w:r w:rsidRPr="00CB736A">
                <w:rPr>
                  <w:color w:val="FF0000"/>
                  <w:sz w:val="22"/>
                  <w:szCs w:val="22"/>
                  <w:u w:val="single"/>
                </w:rPr>
                <w:t xml:space="preserve">) is already exist, so </w:t>
              </w:r>
            </w:ins>
            <w:ins w:id="259"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26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 xml:space="preserve">er of serving cells in </w:t>
              </w:r>
              <w:proofErr w:type="spellStart"/>
              <w:r w:rsidRPr="00CB736A">
                <w:rPr>
                  <w:color w:val="FF0000"/>
                  <w:sz w:val="22"/>
                  <w:szCs w:val="22"/>
                  <w:u w:val="single"/>
                </w:rPr>
                <w:t>simultaneousTCI-UpdateList</w:t>
              </w:r>
              <w:proofErr w:type="spellEnd"/>
              <w:r w:rsidRPr="00CB736A">
                <w:rPr>
                  <w:color w:val="FF0000"/>
                  <w:sz w:val="22"/>
                  <w:szCs w:val="22"/>
                  <w:u w:val="single"/>
                </w:rPr>
                <w:t xml:space="preserve">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261" w:author="Seungri Jin (Samsung)" w:date="2020-04-02T14:08:00Z"/>
                <w:sz w:val="22"/>
                <w:szCs w:val="22"/>
                <w:lang w:eastAsia="ko-KR"/>
              </w:rPr>
            </w:pPr>
            <w:ins w:id="262" w:author="Seungri Jin (Samsung)" w:date="2020-04-02T14:08:00Z">
              <w:r w:rsidRPr="00CB736A">
                <w:rPr>
                  <w:sz w:val="22"/>
                  <w:szCs w:val="22"/>
                  <w:lang w:eastAsia="ko-KR"/>
                </w:rPr>
                <w:t xml:space="preserve">No need two-level </w:t>
              </w:r>
            </w:ins>
            <w:ins w:id="263" w:author="Seungri Jin (Samsung)" w:date="2020-04-02T14:09:00Z">
              <w:r>
                <w:rPr>
                  <w:sz w:val="22"/>
                  <w:szCs w:val="22"/>
                  <w:lang w:eastAsia="ko-KR"/>
                </w:rPr>
                <w:t xml:space="preserve">CHOICE </w:t>
              </w:r>
            </w:ins>
            <w:ins w:id="264" w:author="Seungri Jin (Samsung)" w:date="2020-04-02T14:08:00Z">
              <w:r w:rsidRPr="00CB736A">
                <w:rPr>
                  <w:sz w:val="22"/>
                  <w:szCs w:val="22"/>
                  <w:lang w:eastAsia="ko-KR"/>
                </w:rPr>
                <w:t xml:space="preserve">structure </w:t>
              </w:r>
            </w:ins>
            <w:ins w:id="265" w:author="Seungri Jin (Samsung)" w:date="2020-04-02T14:09:00Z">
              <w:r>
                <w:rPr>
                  <w:sz w:val="22"/>
                  <w:szCs w:val="22"/>
                  <w:lang w:eastAsia="ko-KR"/>
                </w:rPr>
                <w:t>in</w:t>
              </w:r>
            </w:ins>
            <w:ins w:id="266" w:author="Seungri Jin (Samsung)" w:date="2020-04-02T14:08:00Z">
              <w:r w:rsidRPr="00CB736A">
                <w:rPr>
                  <w:sz w:val="22"/>
                  <w:szCs w:val="22"/>
                  <w:lang w:eastAsia="ko-KR"/>
                </w:rPr>
                <w:t xml:space="preserve"> </w:t>
              </w:r>
            </w:ins>
            <w:ins w:id="267" w:author="Seungri Jin (Samsung)" w:date="2020-04-02T14:09:00Z">
              <w:r w:rsidRPr="00CB736A">
                <w:rPr>
                  <w:sz w:val="22"/>
                  <w:szCs w:val="22"/>
                </w:rPr>
                <w:t>CodebookConfig-r16 IE</w:t>
              </w:r>
            </w:ins>
            <w:ins w:id="268"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269" w:author="Seungri Jin (Samsung)" w:date="2020-04-02T14:08:00Z"/>
                <w:sz w:val="22"/>
                <w:szCs w:val="22"/>
                <w:lang w:eastAsia="ko-KR"/>
              </w:rPr>
            </w:pPr>
            <w:ins w:id="270"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271" w:author="Huawei" w:date="2020-04-03T18:24:00Z"/>
                <w:sz w:val="22"/>
                <w:szCs w:val="22"/>
                <w:lang w:eastAsia="ko-KR"/>
              </w:rPr>
            </w:pPr>
            <w:ins w:id="272" w:author="Seungri Jin (Samsung)" w:date="2020-04-02T14:08:00Z">
              <w:r w:rsidRPr="00E5124E">
                <w:rPr>
                  <w:sz w:val="22"/>
                  <w:szCs w:val="22"/>
                  <w:lang w:eastAsia="ko-KR"/>
                </w:rPr>
                <w:t xml:space="preserve">Remove </w:t>
              </w:r>
              <w:proofErr w:type="spellStart"/>
              <w:r w:rsidRPr="00E5124E">
                <w:rPr>
                  <w:sz w:val="22"/>
                  <w:szCs w:val="22"/>
                  <w:lang w:eastAsia="ko-KR"/>
                </w:rPr>
                <w:t>codebookType</w:t>
              </w:r>
              <w:proofErr w:type="spellEnd"/>
              <w:r w:rsidRPr="00E5124E">
                <w:rPr>
                  <w:sz w:val="22"/>
                  <w:szCs w:val="22"/>
                  <w:lang w:eastAsia="ko-KR"/>
                </w:rPr>
                <w:t xml:space="preserve"> CHOICE structure and type2 SEQUENCE structure. Then change the field name of </w:t>
              </w:r>
              <w:proofErr w:type="spellStart"/>
              <w:r w:rsidRPr="00E5124E">
                <w:rPr>
                  <w:sz w:val="22"/>
                  <w:szCs w:val="22"/>
                  <w:lang w:eastAsia="ko-KR"/>
                </w:rPr>
                <w:t>subType</w:t>
              </w:r>
              <w:proofErr w:type="spellEnd"/>
              <w:r w:rsidRPr="00E5124E">
                <w:rPr>
                  <w:sz w:val="22"/>
                  <w:szCs w:val="22"/>
                  <w:lang w:eastAsia="ko-KR"/>
                </w:rPr>
                <w:t xml:space="preserv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273" w:author="Huawei" w:date="2020-04-03T18:37:00Z"/>
                <w:rFonts w:eastAsia="MS Mincho"/>
                <w:sz w:val="22"/>
                <w:szCs w:val="22"/>
                <w:lang w:eastAsia="ja-JP"/>
              </w:rPr>
            </w:pPr>
            <w:ins w:id="274" w:author="Huawei" w:date="2020-04-03T18:24:00Z">
              <w:r w:rsidRPr="00662539">
                <w:rPr>
                  <w:rFonts w:eastAsia="MS Mincho"/>
                  <w:sz w:val="22"/>
                  <w:szCs w:val="22"/>
                  <w:lang w:eastAsia="ja-JP"/>
                </w:rPr>
                <w:t xml:space="preserve">[Huawei, </w:t>
              </w:r>
              <w:proofErr w:type="spellStart"/>
              <w:r w:rsidRPr="00662539">
                <w:rPr>
                  <w:rFonts w:eastAsia="MS Mincho"/>
                  <w:sz w:val="22"/>
                  <w:szCs w:val="22"/>
                  <w:lang w:eastAsia="ja-JP"/>
                </w:rPr>
                <w:t>HiSilicon</w:t>
              </w:r>
              <w:proofErr w:type="spellEnd"/>
              <w:r w:rsidRPr="00662539">
                <w:rPr>
                  <w:rFonts w:eastAsia="MS Mincho"/>
                  <w:sz w:val="22"/>
                  <w:szCs w:val="22"/>
                  <w:lang w:eastAsia="ja-JP"/>
                </w:rPr>
                <w:t xml:space="preserve">] </w:t>
              </w:r>
            </w:ins>
            <w:ins w:id="275" w:author="Huawei" w:date="2020-04-03T21:14:00Z">
              <w:r w:rsidRPr="00662539">
                <w:rPr>
                  <w:rFonts w:eastAsia="MS Mincho"/>
                  <w:sz w:val="22"/>
                  <w:szCs w:val="22"/>
                  <w:lang w:eastAsia="ja-JP"/>
                </w:rPr>
                <w:t xml:space="preserve">According to field description of </w:t>
              </w:r>
              <w:proofErr w:type="spellStart"/>
              <w:r w:rsidRPr="00662539">
                <w:rPr>
                  <w:rFonts w:eastAsia="MS Mincho"/>
                  <w:sz w:val="22"/>
                  <w:szCs w:val="22"/>
                  <w:lang w:eastAsia="ja-JP"/>
                </w:rPr>
                <w:t>codebookType</w:t>
              </w:r>
              <w:proofErr w:type="spellEnd"/>
              <w:r w:rsidRPr="00662539">
                <w:rPr>
                  <w:rFonts w:eastAsia="MS Mincho"/>
                  <w:sz w:val="22"/>
                  <w:szCs w:val="22"/>
                  <w:lang w:eastAsia="ja-JP"/>
                </w:rPr>
                <w:t xml:space="preserve">, this parameter includes the parameters for each type, </w:t>
              </w:r>
            </w:ins>
            <w:ins w:id="276" w:author="Huawei" w:date="2020-04-03T21:18:00Z">
              <w:r w:rsidRPr="00662539">
                <w:rPr>
                  <w:rFonts w:eastAsia="MS Mincho"/>
                  <w:sz w:val="22"/>
                  <w:szCs w:val="22"/>
                  <w:lang w:eastAsia="ja-JP"/>
                </w:rPr>
                <w:t xml:space="preserve">so </w:t>
              </w:r>
            </w:ins>
            <w:ins w:id="277" w:author="Huawei" w:date="2020-04-03T21:13:00Z">
              <w:r w:rsidRPr="00662539">
                <w:rPr>
                  <w:rFonts w:eastAsia="MS Mincho"/>
                  <w:sz w:val="22"/>
                  <w:szCs w:val="22"/>
                  <w:lang w:eastAsia="ja-JP"/>
                </w:rPr>
                <w:t>numberOfPMI-SubbandsPerCQI-Subband-r16 and paramCombination-r16</w:t>
              </w:r>
            </w:ins>
            <w:ins w:id="278" w:author="Huawei" w:date="2020-04-03T21:15:00Z">
              <w:r w:rsidRPr="00662539">
                <w:rPr>
                  <w:rFonts w:eastAsia="MS Mincho"/>
                  <w:sz w:val="22"/>
                  <w:szCs w:val="22"/>
                  <w:lang w:eastAsia="ja-JP"/>
                </w:rPr>
                <w:t xml:space="preserve"> should remain inside </w:t>
              </w:r>
              <w:proofErr w:type="spellStart"/>
              <w:r w:rsidRPr="00662539">
                <w:rPr>
                  <w:rFonts w:eastAsia="MS Mincho"/>
                  <w:sz w:val="22"/>
                  <w:szCs w:val="22"/>
                  <w:lang w:eastAsia="ja-JP"/>
                </w:rPr>
                <w:t>codebookType</w:t>
              </w:r>
            </w:ins>
            <w:proofErr w:type="spellEnd"/>
            <w:ins w:id="279" w:author="Huawei" w:date="2020-04-03T21:20:00Z">
              <w:r w:rsidRPr="00662539">
                <w:rPr>
                  <w:rFonts w:eastAsia="MS Mincho"/>
                  <w:sz w:val="22"/>
                  <w:szCs w:val="22"/>
                  <w:lang w:eastAsia="ja-JP"/>
                </w:rPr>
                <w:t xml:space="preserve">, which is not the case with this proposal. </w:t>
              </w:r>
            </w:ins>
            <w:ins w:id="280" w:author="Huawei" w:date="2020-04-03T21:15:00Z">
              <w:r w:rsidRPr="00662539">
                <w:rPr>
                  <w:rFonts w:eastAsia="MS Mincho"/>
                  <w:sz w:val="22"/>
                  <w:szCs w:val="22"/>
                  <w:lang w:eastAsia="ja-JP"/>
                </w:rPr>
                <w:t>No strong view on the CHOICE</w:t>
              </w:r>
            </w:ins>
            <w:ins w:id="281" w:author="Huawei" w:date="2020-04-03T21:16:00Z">
              <w:r w:rsidRPr="00662539">
                <w:rPr>
                  <w:rFonts w:eastAsia="MS Mincho"/>
                  <w:sz w:val="22"/>
                  <w:szCs w:val="22"/>
                  <w:lang w:eastAsia="ja-JP"/>
                </w:rPr>
                <w:t>, but it makes no coding difference</w:t>
              </w:r>
            </w:ins>
            <w:ins w:id="282" w:author="Huawei" w:date="2020-04-03T21:20:00Z">
              <w:r w:rsidRPr="00662539">
                <w:rPr>
                  <w:rFonts w:eastAsia="MS Mincho"/>
                  <w:sz w:val="22"/>
                  <w:szCs w:val="22"/>
                  <w:lang w:eastAsia="ja-JP"/>
                </w:rPr>
                <w:t xml:space="preserve"> and it may be more readable to keep the same format</w:t>
              </w:r>
            </w:ins>
            <w:ins w:id="283" w:author="Huawei" w:date="2020-04-03T21:21:00Z">
              <w:r w:rsidRPr="00662539">
                <w:rPr>
                  <w:rFonts w:eastAsia="MS Mincho"/>
                  <w:sz w:val="22"/>
                  <w:szCs w:val="22"/>
                  <w:lang w:eastAsia="ja-JP"/>
                </w:rPr>
                <w:t xml:space="preserve"> like R15</w:t>
              </w:r>
            </w:ins>
            <w:ins w:id="284" w:author="Huawei" w:date="2020-04-03T21:15:00Z">
              <w:r w:rsidRPr="00662539">
                <w:rPr>
                  <w:rFonts w:eastAsia="MS Mincho"/>
                  <w:sz w:val="22"/>
                  <w:szCs w:val="22"/>
                  <w:lang w:eastAsia="ja-JP"/>
                </w:rPr>
                <w:t>.</w:t>
              </w:r>
            </w:ins>
            <w:ins w:id="285"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286" w:author="Huawei" w:date="2020-04-03T21:17:00Z">
              <w:r w:rsidRPr="00662539">
                <w:rPr>
                  <w:rFonts w:eastAsia="MS Mincho"/>
                  <w:sz w:val="22"/>
                  <w:szCs w:val="22"/>
                  <w:lang w:eastAsia="ja-JP"/>
                </w:rPr>
                <w:t>One remark: do we need the "-16" suffixes everywhere? If yes, this is not consistently done</w:t>
              </w:r>
            </w:ins>
            <w:ins w:id="287"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 xml:space="preserve">[Ericsson] This was originally without the extra CHOICE but as per Nokia’s view it was changed. Reason was to </w:t>
            </w:r>
            <w:proofErr w:type="spellStart"/>
            <w:r>
              <w:rPr>
                <w:rFonts w:eastAsia="MS Mincho"/>
                <w:sz w:val="22"/>
                <w:szCs w:val="22"/>
                <w:lang w:eastAsia="ja-JP"/>
              </w:rPr>
              <w:t>aling</w:t>
            </w:r>
            <w:proofErr w:type="spellEnd"/>
            <w:r>
              <w:rPr>
                <w:rFonts w:eastAsia="MS Mincho"/>
                <w:sz w:val="22"/>
                <w:szCs w:val="22"/>
                <w:lang w:eastAsia="ja-JP"/>
              </w:rPr>
              <w:t xml:space="preserve"> with RAN1 specification.</w:t>
            </w:r>
          </w:p>
        </w:tc>
        <w:tc>
          <w:tcPr>
            <w:tcW w:w="673" w:type="dxa"/>
          </w:tcPr>
          <w:p w14:paraId="3D9B7B07" w14:textId="3248F9EA" w:rsidR="0050732C" w:rsidRDefault="00662539" w:rsidP="00DB4E7A">
            <w:pPr>
              <w:pStyle w:val="CommentText"/>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288" w:author="Seungri Jin (Samsung)" w:date="2020-04-02T14:38:00Z"/>
                <w:sz w:val="22"/>
                <w:szCs w:val="22"/>
                <w:lang w:eastAsia="ko-KR"/>
              </w:rPr>
            </w:pPr>
            <w:ins w:id="289" w:author="Seungri Jin (Samsung)" w:date="2020-04-02T14:38:00Z">
              <w:r w:rsidRPr="00CF21A0">
                <w:rPr>
                  <w:sz w:val="22"/>
                  <w:szCs w:val="22"/>
                  <w:lang w:eastAsia="ko-KR"/>
                </w:rPr>
                <w:t>Change the signal</w:t>
              </w:r>
            </w:ins>
            <w:ins w:id="290" w:author="Seungri Jin (Samsung)" w:date="2020-04-02T14:39:00Z">
              <w:r>
                <w:rPr>
                  <w:sz w:val="22"/>
                  <w:szCs w:val="22"/>
                  <w:lang w:eastAsia="ko-KR"/>
                </w:rPr>
                <w:t>l</w:t>
              </w:r>
            </w:ins>
            <w:ins w:id="291" w:author="Seungri Jin (Samsung)" w:date="2020-04-02T14:38:00Z">
              <w:r w:rsidRPr="00CF21A0">
                <w:rPr>
                  <w:sz w:val="22"/>
                  <w:szCs w:val="22"/>
                  <w:lang w:eastAsia="ko-KR"/>
                </w:rPr>
                <w:t xml:space="preserve">ing of </w:t>
              </w:r>
              <w:proofErr w:type="spellStart"/>
              <w:r w:rsidRPr="00CF21A0">
                <w:rPr>
                  <w:sz w:val="22"/>
                  <w:szCs w:val="22"/>
                  <w:lang w:eastAsia="ko-KR"/>
                </w:rPr>
                <w:t>maxNrofPorts</w:t>
              </w:r>
              <w:proofErr w:type="spellEnd"/>
              <w:r w:rsidRPr="00CF21A0">
                <w:rPr>
                  <w:sz w:val="22"/>
                  <w:szCs w:val="22"/>
                  <w:lang w:eastAsia="ko-KR"/>
                </w:rPr>
                <w:t xml:space="preserve"> from ENUMERATED {n2} to ENUMERATED {n1,  n2} as RAN1 suggested.</w:t>
              </w:r>
            </w:ins>
          </w:p>
          <w:p w14:paraId="7D3B7CED" w14:textId="77777777" w:rsidR="00412CD0" w:rsidRPr="00CF21A0" w:rsidRDefault="00412CD0" w:rsidP="00412CD0">
            <w:pPr>
              <w:spacing w:before="120" w:after="120"/>
              <w:jc w:val="both"/>
              <w:rPr>
                <w:ins w:id="292" w:author="Seungri Jin (Samsung)" w:date="2020-04-02T14:38:00Z"/>
                <w:sz w:val="22"/>
                <w:szCs w:val="22"/>
                <w:lang w:eastAsia="ko-KR"/>
              </w:rPr>
            </w:pPr>
            <w:ins w:id="293" w:author="Seungri Jin (Samsung)" w:date="2020-04-02T14:38:00Z">
              <w:r w:rsidRPr="00CF21A0">
                <w:rPr>
                  <w:sz w:val="22"/>
                  <w:szCs w:val="22"/>
                  <w:lang w:eastAsia="ko-KR"/>
                </w:rPr>
                <w:lastRenderedPageBreak/>
                <w:t>In addition, add the condition when n2 can be selected in the field description.</w:t>
              </w:r>
            </w:ins>
          </w:p>
          <w:p w14:paraId="6E3487E8" w14:textId="77777777" w:rsidR="00412CD0" w:rsidRPr="00CF21A0" w:rsidRDefault="00412CD0" w:rsidP="00412CD0">
            <w:pPr>
              <w:spacing w:before="120" w:after="120"/>
              <w:jc w:val="both"/>
              <w:rPr>
                <w:ins w:id="294" w:author="Seungri Jin (Samsung)" w:date="2020-04-02T14:38:00Z"/>
                <w:sz w:val="22"/>
                <w:szCs w:val="22"/>
                <w:lang w:eastAsia="ko-KR"/>
              </w:rPr>
            </w:pPr>
            <w:ins w:id="295"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296" w:author="Seungri Jin (Samsung)" w:date="2020-04-02T14:38:00Z"/>
                <w:sz w:val="22"/>
                <w:szCs w:val="22"/>
                <w:lang w:eastAsia="ko-KR"/>
              </w:rPr>
            </w:pPr>
            <w:proofErr w:type="spellStart"/>
            <w:ins w:id="297" w:author="Seungri Jin (Samsung)" w:date="2020-04-02T14:38:00Z">
              <w:r w:rsidRPr="00CF21A0">
                <w:rPr>
                  <w:sz w:val="22"/>
                  <w:szCs w:val="22"/>
                  <w:lang w:eastAsia="ko-KR"/>
                </w:rPr>
                <w:t>maxNrofPorts</w:t>
              </w:r>
              <w:proofErr w:type="spellEnd"/>
            </w:ins>
          </w:p>
          <w:p w14:paraId="6C5CCBB6" w14:textId="174A3E86" w:rsidR="0050732C" w:rsidRDefault="00412CD0" w:rsidP="00412CD0">
            <w:pPr>
              <w:rPr>
                <w:rFonts w:ascii="Arial" w:hAnsi="Arial" w:cs="Arial"/>
                <w:lang w:val="en-US"/>
              </w:rPr>
            </w:pPr>
            <w:ins w:id="298"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lastRenderedPageBreak/>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299" w:author="Huawei" w:date="2020-04-03T16:57:00Z">
              <w:r w:rsidRPr="00944FFE">
                <w:rPr>
                  <w:sz w:val="22"/>
                  <w:szCs w:val="22"/>
                  <w:lang w:eastAsia="ko-KR"/>
                </w:rPr>
                <w:t xml:space="preserve">pdsch-TimeDomainAllocationList-v16xy </w:t>
              </w:r>
            </w:ins>
            <w:ins w:id="300" w:author="Huawei" w:date="2020-04-03T16:58:00Z">
              <w:r>
                <w:rPr>
                  <w:sz w:val="22"/>
                  <w:szCs w:val="22"/>
                  <w:lang w:eastAsia="ko-KR"/>
                </w:rPr>
                <w:t>must</w:t>
              </w:r>
            </w:ins>
            <w:ins w:id="301"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302" w:author="Huawei" w:date="2020-04-03T17:26:00Z">
              <w:r>
                <w:rPr>
                  <w:sz w:val="22"/>
                  <w:szCs w:val="22"/>
                  <w:lang w:eastAsia="ko-KR"/>
                </w:rPr>
                <w:t xml:space="preserve">In </w:t>
              </w:r>
              <w:proofErr w:type="spellStart"/>
              <w:r>
                <w:rPr>
                  <w:sz w:val="22"/>
                  <w:szCs w:val="22"/>
                  <w:lang w:eastAsia="ko-KR"/>
                </w:rPr>
                <w:t>Repet</w:t>
              </w:r>
            </w:ins>
            <w:ins w:id="303" w:author="Huawei" w:date="2020-04-03T17:28:00Z">
              <w:r>
                <w:rPr>
                  <w:sz w:val="22"/>
                  <w:szCs w:val="22"/>
                  <w:lang w:eastAsia="ko-KR"/>
                </w:rPr>
                <w:t>it</w:t>
              </w:r>
            </w:ins>
            <w:ins w:id="304"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305" w:author="Huawei" w:date="2020-04-03T17:28:00Z">
              <w:r>
                <w:rPr>
                  <w:sz w:val="22"/>
                  <w:szCs w:val="22"/>
                  <w:lang w:eastAsia="ko-KR"/>
                </w:rPr>
                <w:t xml:space="preserve">In </w:t>
              </w:r>
            </w:ins>
            <w:ins w:id="306" w:author="Huawei" w:date="2020-04-03T17:29:00Z">
              <w:r w:rsidRPr="00C91498">
                <w:rPr>
                  <w:sz w:val="22"/>
                  <w:szCs w:val="22"/>
                  <w:lang w:eastAsia="ko-KR"/>
                </w:rPr>
                <w:t>PDSCH-</w:t>
              </w:r>
              <w:proofErr w:type="spellStart"/>
              <w:r w:rsidRPr="00C91498">
                <w:rPr>
                  <w:sz w:val="22"/>
                  <w:szCs w:val="22"/>
                  <w:lang w:eastAsia="ko-KR"/>
                </w:rPr>
                <w:t>TimeDomainResourceAllocation</w:t>
              </w:r>
              <w:proofErr w:type="spellEnd"/>
              <w:r>
                <w:rPr>
                  <w:sz w:val="22"/>
                  <w:szCs w:val="22"/>
                  <w:lang w:eastAsia="ko-KR"/>
                </w:rPr>
                <w:t xml:space="preserve">, </w:t>
              </w:r>
            </w:ins>
            <w:ins w:id="307"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308" w:author="Huawei" w:date="2020-04-03T17:29:00Z">
              <w:r>
                <w:rPr>
                  <w:sz w:val="22"/>
                  <w:szCs w:val="22"/>
                  <w:lang w:eastAsia="ko-KR"/>
                </w:rPr>
                <w:t xml:space="preserve">suggest changing to Need S and capture that when the field is absent, the </w:t>
              </w:r>
            </w:ins>
            <w:ins w:id="309" w:author="Huawei" w:date="2020-04-03T17:30:00Z">
              <w:r>
                <w:rPr>
                  <w:sz w:val="22"/>
                  <w:szCs w:val="22"/>
                  <w:lang w:eastAsia="ko-KR"/>
                </w:rPr>
                <w:t>UE uses n1</w:t>
              </w:r>
            </w:ins>
            <w:ins w:id="310" w:author="Huawei" w:date="2020-04-03T17:46:00Z">
              <w:r>
                <w:rPr>
                  <w:sz w:val="22"/>
                  <w:szCs w:val="22"/>
                  <w:lang w:eastAsia="ko-KR"/>
                </w:rPr>
                <w:t>)</w:t>
              </w:r>
            </w:ins>
            <w:ins w:id="311"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312" w:author="Huawei" w:date="2020-04-03T18:13:00Z">
              <w:r>
                <w:rPr>
                  <w:sz w:val="22"/>
                  <w:szCs w:val="22"/>
                  <w:lang w:eastAsia="ko-KR"/>
                </w:rPr>
                <w:t xml:space="preserve">Suggest capturing in the field description of </w:t>
              </w:r>
            </w:ins>
            <w:proofErr w:type="spellStart"/>
            <w:ins w:id="313" w:author="Huawei" w:date="2020-04-03T18:14:00Z">
              <w:r w:rsidRPr="001C0F78">
                <w:rPr>
                  <w:sz w:val="22"/>
                  <w:szCs w:val="22"/>
                  <w:lang w:eastAsia="ko-KR"/>
                </w:rPr>
                <w:t>schedulingRequestID</w:t>
              </w:r>
              <w:proofErr w:type="spellEnd"/>
              <w:r w:rsidRPr="001C0F78">
                <w:rPr>
                  <w:sz w:val="22"/>
                  <w:szCs w:val="22"/>
                  <w:lang w:eastAsia="ko-KR"/>
                </w:rPr>
                <w:t>-BFR-</w:t>
              </w:r>
              <w:proofErr w:type="spellStart"/>
              <w:r w:rsidRPr="001C0F78">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314" w:author="Huawei" w:date="2020-04-03T18:17:00Z">
              <w:r>
                <w:rPr>
                  <w:sz w:val="22"/>
                  <w:szCs w:val="22"/>
                  <w:lang w:eastAsia="ko-KR"/>
                </w:rPr>
                <w:t>LogicalChannelConfig</w:t>
              </w:r>
            </w:ins>
            <w:proofErr w:type="spellEnd"/>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315" w:name="_Hlk31886946"/>
            <w:r w:rsidRPr="0037474C">
              <w:rPr>
                <w:rFonts w:ascii="Arial" w:hAnsi="Arial" w:cs="Arial"/>
                <w:lang w:val="en-US"/>
              </w:rPr>
              <w:t>candidateBeamRSListExt</w:t>
            </w:r>
            <w:r>
              <w:rPr>
                <w:rFonts w:ascii="Arial" w:hAnsi="Arial" w:cs="Arial"/>
                <w:lang w:val="en-US"/>
              </w:rPr>
              <w:t xml:space="preserve">-r16 in </w:t>
            </w:r>
            <w:proofErr w:type="spellStart"/>
            <w:r w:rsidRPr="00E86982">
              <w:rPr>
                <w:rFonts w:ascii="Arial" w:hAnsi="Arial" w:cs="Arial"/>
                <w:lang w:val="en-US"/>
              </w:rPr>
              <w:t>BeamFailureRecoveryConfig</w:t>
            </w:r>
            <w:proofErr w:type="spellEnd"/>
          </w:p>
        </w:tc>
        <w:tc>
          <w:tcPr>
            <w:tcW w:w="1923" w:type="dxa"/>
          </w:tcPr>
          <w:p w14:paraId="29B86098" w14:textId="77777777" w:rsidR="00DB4E7A" w:rsidRDefault="00DB4E7A" w:rsidP="00DB4E7A">
            <w:pPr>
              <w:pStyle w:val="CommentText"/>
            </w:pPr>
            <w:r>
              <w:t xml:space="preserve">Nokia: The intent here is to extend the maximum number of RS resources from 16 </w:t>
            </w:r>
            <w:proofErr w:type="spellStart"/>
            <w:r>
              <w:t>tro</w:t>
            </w:r>
            <w:proofErr w:type="spellEnd"/>
            <w:r>
              <w:t xml:space="preserve">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t>Or if this is a size extension to the existing list, we should mark it with Ext.</w:t>
            </w:r>
          </w:p>
          <w:p w14:paraId="03E10763" w14:textId="77777777" w:rsidR="00DB4E7A" w:rsidRDefault="00DB4E7A" w:rsidP="00DB4E7A">
            <w:r>
              <w:t xml:space="preserve">Also, this list doesn’t seem, to be releasable </w:t>
            </w:r>
            <w:proofErr w:type="spellStart"/>
            <w:r>
              <w:t>withoöut</w:t>
            </w:r>
            <w:proofErr w:type="spellEnd"/>
            <w:r>
              <w:t xml:space="preserve"> releasing the whole upper level IE.</w:t>
            </w:r>
          </w:p>
          <w:p w14:paraId="6AE51ACF" w14:textId="77777777" w:rsidR="00DB4E7A" w:rsidRDefault="00DB4E7A" w:rsidP="00DB4E7A">
            <w:r>
              <w:t xml:space="preserve">This is a “plain list” without </w:t>
            </w:r>
            <w:proofErr w:type="spellStart"/>
            <w:r>
              <w:t>AddModRelease</w:t>
            </w:r>
            <w:proofErr w:type="spellEnd"/>
            <w:r>
              <w:t xml:space="preserve"> – structure, for which there was some ambiguity earlier </w:t>
            </w:r>
            <w:proofErr w:type="spellStart"/>
            <w:r>
              <w:t>wrt</w:t>
            </w:r>
            <w:proofErr w:type="spellEnd"/>
            <w:r>
              <w:t xml:space="preserve">. how to change the </w:t>
            </w:r>
            <w:r>
              <w:lastRenderedPageBreak/>
              <w:t xml:space="preserve">number of entries in the list. It might be better to change the (new list) structure to use </w:t>
            </w:r>
            <w:proofErr w:type="spellStart"/>
            <w:r>
              <w:t>AddModRel</w:t>
            </w:r>
            <w:proofErr w:type="spellEnd"/>
            <w:r>
              <w:t xml:space="preserve"> instead?</w:t>
            </w:r>
          </w:p>
          <w:p w14:paraId="724259BA" w14:textId="77777777" w:rsidR="00DB4E7A" w:rsidRDefault="00DB4E7A" w:rsidP="00DB4E7A">
            <w:r>
              <w:t xml:space="preserve">HW: Could make the R16 parameter a list of additional </w:t>
            </w:r>
            <w:proofErr w:type="spellStart"/>
            <w:r>
              <w:t>candidateBeamRS</w:t>
            </w:r>
            <w:proofErr w:type="spellEnd"/>
            <w:r>
              <w:t xml:space="preserve">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 xml:space="preserve">Since the maximum number of candidate beam has been extended to 64, we think it would be nice to have </w:t>
            </w:r>
            <w:proofErr w:type="spellStart"/>
            <w:r w:rsidRPr="002D53A8">
              <w:rPr>
                <w:rFonts w:ascii="Arial" w:hAnsi="Arial" w:cs="Arial"/>
                <w:lang w:val="en-US"/>
              </w:rPr>
              <w:t>AddModList</w:t>
            </w:r>
            <w:proofErr w:type="spellEnd"/>
            <w:r w:rsidRPr="002D53A8">
              <w:rPr>
                <w:rFonts w:ascii="Arial" w:hAnsi="Arial" w:cs="Arial"/>
                <w:lang w:val="en-US"/>
              </w:rPr>
              <w:t xml:space="preserve">/ </w:t>
            </w:r>
            <w:proofErr w:type="spellStart"/>
            <w:r w:rsidRPr="002D53A8">
              <w:rPr>
                <w:rFonts w:ascii="Arial" w:hAnsi="Arial" w:cs="Arial"/>
                <w:lang w:val="en-US"/>
              </w:rPr>
              <w:t>ReleaseList</w:t>
            </w:r>
            <w:proofErr w:type="spellEnd"/>
            <w:r w:rsidRPr="002D53A8">
              <w:rPr>
                <w:rFonts w:ascii="Arial" w:hAnsi="Arial" w:cs="Arial"/>
                <w:lang w:val="en-US"/>
              </w:rPr>
              <w:t xml:space="preserve"> for the </w:t>
            </w:r>
            <w:proofErr w:type="spellStart"/>
            <w:r w:rsidRPr="002D53A8">
              <w:rPr>
                <w:rFonts w:ascii="Arial" w:hAnsi="Arial" w:cs="Arial"/>
                <w:lang w:val="en-US"/>
              </w:rPr>
              <w:t>candidateBeamRS</w:t>
            </w:r>
            <w:proofErr w:type="spellEnd"/>
          </w:p>
        </w:tc>
        <w:tc>
          <w:tcPr>
            <w:tcW w:w="673" w:type="dxa"/>
          </w:tcPr>
          <w:p w14:paraId="080A5AD5" w14:textId="56FF4B76" w:rsidR="00DB4E7A" w:rsidRDefault="00DB4E7A" w:rsidP="00DB4E7A">
            <w:pPr>
              <w:pStyle w:val="CommentText"/>
            </w:pPr>
            <w:r>
              <w:lastRenderedPageBreak/>
              <w:t>ASN1</w:t>
            </w:r>
          </w:p>
        </w:tc>
      </w:tr>
      <w:bookmarkEnd w:id="315"/>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proofErr w:type="spellStart"/>
            <w:r w:rsidRPr="00CA2A97">
              <w:rPr>
                <w:rFonts w:ascii="Arial" w:hAnsi="Arial" w:cs="Arial"/>
                <w:lang w:val="en-US"/>
              </w:rPr>
              <w:t>ControlResourceSetId</w:t>
            </w:r>
            <w:proofErr w:type="spellEnd"/>
          </w:p>
        </w:tc>
        <w:tc>
          <w:tcPr>
            <w:tcW w:w="1923" w:type="dxa"/>
          </w:tcPr>
          <w:p w14:paraId="4450B262" w14:textId="16DAEF75" w:rsidR="00DB4E7A" w:rsidRDefault="00DB4E7A" w:rsidP="00DB4E7A">
            <w:pPr>
              <w:pStyle w:val="CommentText"/>
            </w:pPr>
            <w:r>
              <w:t xml:space="preserve">ER: Should start from 12 (to be defined as </w:t>
            </w:r>
            <w:proofErr w:type="spellStart"/>
            <w:r>
              <w:t>maxNrofControlResourceSets</w:t>
            </w:r>
            <w:proofErr w:type="spellEnd"/>
            <w:r>
              <w:t>)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w:t>
            </w:r>
            <w:proofErr w:type="spellStart"/>
            <w:r>
              <w:t>PUSCHConfig</w:t>
            </w:r>
            <w:proofErr w:type="spellEnd"/>
            <w:r>
              <w:t xml:space="preserve">) refer the field of the instance of PUSCH-Config in which the DMRS-Uplink is configured or does it also refer </w:t>
            </w:r>
            <w:proofErr w:type="spellStart"/>
            <w:r>
              <w:t>tp</w:t>
            </w:r>
            <w:proofErr w:type="spellEnd"/>
            <w:r>
              <w:t xml:space="preserve"> the PUSCH-Config in UL BPW in which the DRMS-Config is configured within </w:t>
            </w:r>
            <w:proofErr w:type="spellStart"/>
            <w:r>
              <w:t>configuredGrantConfig</w:t>
            </w:r>
            <w:proofErr w:type="spellEnd"/>
            <w:r>
              <w:t>?</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 xml:space="preserve">release mechanism of </w:t>
            </w:r>
            <w:proofErr w:type="spellStart"/>
            <w:r>
              <w:rPr>
                <w:lang w:eastAsia="ko-KR"/>
              </w:rPr>
              <w:t>SCell</w:t>
            </w:r>
            <w:proofErr w:type="spellEnd"/>
            <w:r>
              <w:rPr>
                <w:lang w:eastAsia="ko-KR"/>
              </w:rPr>
              <w:t xml:space="preserve"> in LTE can be re-used.</w:t>
            </w:r>
          </w:p>
          <w:p w14:paraId="48D01F5A" w14:textId="77777777" w:rsidR="00DB4E7A" w:rsidRDefault="00DB4E7A" w:rsidP="00DB4E7A">
            <w:pPr>
              <w:pStyle w:val="CommentText"/>
              <w:rPr>
                <w:lang w:eastAsia="ko-KR"/>
              </w:rPr>
            </w:pPr>
            <w:r>
              <w:rPr>
                <w:lang w:eastAsia="ko-KR"/>
              </w:rPr>
              <w:lastRenderedPageBreak/>
              <w:t xml:space="preserve">BTW, can we introduce </w:t>
            </w:r>
            <w:proofErr w:type="spellStart"/>
            <w:r>
              <w:rPr>
                <w:lang w:eastAsia="ko-KR"/>
              </w:rPr>
              <w:t>ListExt</w:t>
            </w:r>
            <w:proofErr w:type="spellEnd"/>
            <w:r>
              <w:rPr>
                <w:lang w:eastAsia="ko-KR"/>
              </w:rPr>
              <w:t xml:space="preserve">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w:t>
            </w:r>
            <w:proofErr w:type="spellStart"/>
            <w:r>
              <w:t>ToReleaseList</w:t>
            </w:r>
            <w:proofErr w:type="spellEnd"/>
            <w:r>
              <w:t xml:space="preserve"> is to release the CORESET with IDs in R15 range and the R16 </w:t>
            </w:r>
            <w:proofErr w:type="spellStart"/>
            <w:r>
              <w:t>ToReleaseList</w:t>
            </w:r>
            <w:proofErr w:type="spellEnd"/>
            <w:r>
              <w:t xml:space="preserve">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w:t>
            </w:r>
            <w:proofErr w:type="spellStart"/>
            <w:r>
              <w:t>ListExt</w:t>
            </w:r>
            <w:proofErr w:type="spellEnd"/>
            <w:r>
              <w:t xml:space="preserve">": so far there is no guideline for extension of list using </w:t>
            </w:r>
            <w:proofErr w:type="spellStart"/>
            <w:r>
              <w:t>ToAddModList</w:t>
            </w:r>
            <w:proofErr w:type="spellEnd"/>
            <w:r>
              <w:t xml:space="preserve"> and </w:t>
            </w:r>
            <w:proofErr w:type="spellStart"/>
            <w:r>
              <w:t>ToReleaseList</w:t>
            </w:r>
            <w:proofErr w:type="spellEnd"/>
            <w:r>
              <w: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 xml:space="preserve">in </w:t>
            </w:r>
            <w:proofErr w:type="spellStart"/>
            <w:r>
              <w:rPr>
                <w:rFonts w:ascii="Arial" w:hAnsi="Arial" w:cs="Arial"/>
                <w:lang w:val="en-US"/>
              </w:rPr>
              <w:t>PDSCHConfig</w:t>
            </w:r>
            <w:proofErr w:type="spellEnd"/>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proofErr w:type="spellStart"/>
            <w:r w:rsidRPr="00901A9F">
              <w:rPr>
                <w:rFonts w:ascii="Arial" w:hAnsi="Arial" w:cs="Arial"/>
                <w:lang w:val="en-US"/>
              </w:rPr>
              <w:t>dataScramblingIdentityPDSCH</w:t>
            </w:r>
            <w:proofErr w:type="spellEnd"/>
            <w:r w:rsidRPr="00901A9F">
              <w:rPr>
                <w:rFonts w:ascii="Arial" w:hAnsi="Arial" w:cs="Arial"/>
                <w:lang w:val="en-US"/>
              </w:rPr>
              <w:t>,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 xml:space="preserve">No strong view but have some doubts that NCE is the best choice (supposing we keep NCE because we think this is likely that the network can add r16 parameters only, it is unclear in the field description whether the network can release the </w:t>
            </w:r>
            <w:r>
              <w:lastRenderedPageBreak/>
              <w:t>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 xml:space="preserve">in </w:t>
            </w:r>
            <w:proofErr w:type="spellStart"/>
            <w:r>
              <w:rPr>
                <w:rFonts w:ascii="Arial" w:hAnsi="Arial" w:cs="Arial"/>
                <w:lang w:val="en-US"/>
              </w:rPr>
              <w:t>PUCCHConfig</w:t>
            </w:r>
            <w:proofErr w:type="spellEnd"/>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w:t>
            </w:r>
            <w:proofErr w:type="spellStart"/>
            <w:r>
              <w:t>SpatialRelationInfo</w:t>
            </w:r>
            <w:proofErr w:type="spellEnd"/>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w:t>
            </w:r>
            <w:proofErr w:type="spellStart"/>
            <w:r>
              <w:rPr>
                <w:rFonts w:ascii="Arial" w:hAnsi="Arial" w:cs="Arial"/>
                <w:lang w:val="en-US"/>
              </w:rPr>
              <w:t>SpatialRelationInfo</w:t>
            </w:r>
            <w:proofErr w:type="spellEnd"/>
          </w:p>
        </w:tc>
        <w:tc>
          <w:tcPr>
            <w:tcW w:w="1923" w:type="dxa"/>
          </w:tcPr>
          <w:p w14:paraId="08639CEF" w14:textId="77777777" w:rsidR="00DB4E7A" w:rsidRDefault="00DB4E7A" w:rsidP="00DB4E7A">
            <w:pPr>
              <w:pStyle w:val="CommentText"/>
            </w:pPr>
            <w:r>
              <w:t xml:space="preserve">HW: If the new structure is fully identical to the old structure except for the ID range, the extended ID range could only start from the first </w:t>
            </w:r>
            <w:proofErr w:type="spellStart"/>
            <w:r>
              <w:t>misssing</w:t>
            </w:r>
            <w:proofErr w:type="spellEnd"/>
            <w:r>
              <w:t xml:space="preserve"> ID value and the r16 </w:t>
            </w:r>
            <w:proofErr w:type="spellStart"/>
            <w:r>
              <w:t>ToAddModList</w:t>
            </w:r>
            <w:proofErr w:type="spellEnd"/>
            <w:r>
              <w:t xml:space="preserve">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w:t>
            </w:r>
            <w:proofErr w:type="spellStart"/>
            <w:r>
              <w:t>unnecesary</w:t>
            </w:r>
            <w:proofErr w:type="spellEnd"/>
            <w:r>
              <w:t xml:space="preserve"> use of two parameters for the same purpose. For instance, upon and after configuration of entries via the r16 </w:t>
            </w:r>
            <w:proofErr w:type="spellStart"/>
            <w:r>
              <w:t>ToAddModList</w:t>
            </w:r>
            <w:proofErr w:type="spellEnd"/>
            <w:r>
              <w:t xml:space="preserve">, the network does not use the r15 </w:t>
            </w:r>
            <w:proofErr w:type="spellStart"/>
            <w:r>
              <w:t>ToAddModList</w:t>
            </w:r>
            <w:proofErr w:type="spellEnd"/>
            <w:r>
              <w:t xml:space="preserve"> and </w:t>
            </w:r>
            <w:proofErr w:type="spellStart"/>
            <w:r>
              <w:t>ToReleaseList</w:t>
            </w:r>
            <w:proofErr w:type="spellEnd"/>
            <w:r>
              <w:t xml:space="preserve"> until all entries or the parent structure are released.</w:t>
            </w:r>
          </w:p>
        </w:tc>
        <w:tc>
          <w:tcPr>
            <w:tcW w:w="673" w:type="dxa"/>
          </w:tcPr>
          <w:p w14:paraId="59DCF664" w14:textId="410EA208" w:rsidR="00DB4E7A" w:rsidRDefault="00DB4E7A" w:rsidP="00DB4E7A">
            <w:pPr>
              <w:pStyle w:val="CommentText"/>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w:t>
            </w:r>
            <w:proofErr w:type="spellStart"/>
            <w:r>
              <w:rPr>
                <w:rFonts w:ascii="Arial" w:hAnsi="Arial" w:cs="Arial"/>
                <w:lang w:val="en-US"/>
              </w:rPr>
              <w:t>PowerControl</w:t>
            </w:r>
            <w:proofErr w:type="spellEnd"/>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w:t>
            </w:r>
            <w:proofErr w:type="spellStart"/>
            <w:r>
              <w:rPr>
                <w:rFonts w:hint="eastAsia"/>
                <w:lang w:eastAsia="ko-KR"/>
              </w:rPr>
              <w:t>ListExt</w:t>
            </w:r>
            <w:proofErr w:type="spellEnd"/>
            <w:r>
              <w:rPr>
                <w:rFonts w:hint="eastAsia"/>
                <w:lang w:eastAsia="ko-KR"/>
              </w:rPr>
              <w:t xml:space="preserve">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316" w:author="Seungri Jin (Samsung)" w:date="2020-04-02T13:38:00Z"/>
                <w:rFonts w:eastAsia="MS Mincho"/>
                <w:sz w:val="22"/>
                <w:szCs w:val="22"/>
                <w:lang w:eastAsia="ja-JP"/>
              </w:rPr>
            </w:pPr>
            <w:ins w:id="317"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318" w:author="Seungri Jin (Samsung)" w:date="2020-04-02T13:35:00Z"/>
                <w:rFonts w:eastAsia="MS Mincho"/>
                <w:sz w:val="22"/>
                <w:szCs w:val="22"/>
                <w:lang w:eastAsia="ja-JP"/>
              </w:rPr>
            </w:pPr>
            <w:ins w:id="319" w:author="Seungri Jin (Samsung)" w:date="2020-04-02T13:35:00Z">
              <w:r w:rsidRPr="00925BE2">
                <w:rPr>
                  <w:rFonts w:eastAsia="MS Mincho"/>
                  <w:sz w:val="22"/>
                  <w:szCs w:val="22"/>
                  <w:lang w:eastAsia="ja-JP"/>
                </w:rPr>
                <w:t xml:space="preserve">pathlossReferenceRS-List-r16   SEQUENCE (SIZE(1..maxNrofSRS-PathlossReferenceRS-r16-1)) </w:t>
              </w:r>
              <w:r w:rsidRPr="00925BE2">
                <w:rPr>
                  <w:rFonts w:eastAsia="MS Mincho"/>
                  <w:sz w:val="22"/>
                  <w:szCs w:val="22"/>
                  <w:lang w:eastAsia="ja-JP"/>
                </w:rPr>
                <w:lastRenderedPageBreak/>
                <w:t xml:space="preserve">OF </w:t>
              </w:r>
              <w:proofErr w:type="spellStart"/>
              <w:r w:rsidRPr="00925BE2">
                <w:rPr>
                  <w:rFonts w:eastAsia="MS Mincho"/>
                  <w:sz w:val="22"/>
                  <w:szCs w:val="22"/>
                  <w:lang w:eastAsia="ja-JP"/>
                </w:rPr>
                <w:t>PathlossReferenceRS</w:t>
              </w:r>
              <w:proofErr w:type="spellEnd"/>
              <w:r w:rsidRPr="00925BE2">
                <w:rPr>
                  <w:rFonts w:eastAsia="MS Mincho"/>
                  <w:sz w:val="22"/>
                  <w:szCs w:val="22"/>
                  <w:lang w:eastAsia="ja-JP"/>
                </w:rPr>
                <w:t>-Config OPTIONAL,   -- Need M</w:t>
              </w:r>
            </w:ins>
          </w:p>
          <w:p w14:paraId="14421C45" w14:textId="77777777" w:rsidR="00AC1085" w:rsidRPr="00925BE2" w:rsidRDefault="00AC1085" w:rsidP="00AC1085">
            <w:pPr>
              <w:spacing w:before="120" w:after="120"/>
              <w:jc w:val="both"/>
              <w:rPr>
                <w:ins w:id="320"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321" w:author="Huawei" w:date="2020-04-03T15:59:00Z"/>
                <w:rFonts w:eastAsia="MS Mincho"/>
                <w:sz w:val="22"/>
                <w:szCs w:val="22"/>
                <w:lang w:eastAsia="ja-JP"/>
              </w:rPr>
            </w:pPr>
            <w:ins w:id="322" w:author="Seungri Jin (Samsung)" w:date="2020-04-02T13:35:00Z">
              <w:r w:rsidRPr="00925BE2">
                <w:rPr>
                  <w:rFonts w:eastAsia="MS Mincho"/>
                  <w:sz w:val="22"/>
                  <w:szCs w:val="22"/>
                  <w:lang w:eastAsia="ja-JP"/>
                </w:rPr>
                <w:t xml:space="preserve">To be able to release the list, Need </w:t>
              </w:r>
            </w:ins>
            <w:ins w:id="323" w:author="Seungri Jin (Samsung)" w:date="2020-04-02T13:39:00Z">
              <w:r>
                <w:rPr>
                  <w:rFonts w:eastAsia="MS Mincho"/>
                  <w:sz w:val="22"/>
                  <w:szCs w:val="22"/>
                  <w:lang w:eastAsia="ja-JP"/>
                </w:rPr>
                <w:t xml:space="preserve">code </w:t>
              </w:r>
            </w:ins>
            <w:ins w:id="324" w:author="Seungri Jin (Samsung)" w:date="2020-04-02T13:35:00Z">
              <w:r w:rsidRPr="00925BE2">
                <w:rPr>
                  <w:rFonts w:eastAsia="MS Mincho"/>
                  <w:sz w:val="22"/>
                  <w:szCs w:val="22"/>
                  <w:lang w:eastAsia="ja-JP"/>
                </w:rPr>
                <w:t>should be R</w:t>
              </w:r>
            </w:ins>
            <w:ins w:id="325" w:author="Seungri Jin (Samsung)" w:date="2020-04-02T13:39:00Z">
              <w:r>
                <w:rPr>
                  <w:rFonts w:eastAsia="MS Mincho"/>
                  <w:sz w:val="22"/>
                  <w:szCs w:val="22"/>
                  <w:lang w:eastAsia="ja-JP"/>
                </w:rPr>
                <w:t xml:space="preserve"> or </w:t>
              </w:r>
              <w:proofErr w:type="spellStart"/>
              <w:r>
                <w:rPr>
                  <w:rFonts w:eastAsia="MS Mincho"/>
                  <w:sz w:val="22"/>
                  <w:szCs w:val="22"/>
                  <w:lang w:eastAsia="ja-JP"/>
                </w:rPr>
                <w:t>SetupRelease</w:t>
              </w:r>
              <w:proofErr w:type="spellEnd"/>
              <w:r>
                <w:rPr>
                  <w:rFonts w:eastAsia="MS Mincho"/>
                  <w:sz w:val="22"/>
                  <w:szCs w:val="22"/>
                  <w:lang w:eastAsia="ja-JP"/>
                </w:rPr>
                <w:t xml:space="preserv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326" w:author="Huawei" w:date="2020-04-03T15:59:00Z">
              <w:r w:rsidRPr="002565EF">
                <w:rPr>
                  <w:rFonts w:eastAsia="MS Mincho"/>
                  <w:sz w:val="22"/>
                  <w:szCs w:val="22"/>
                  <w:lang w:eastAsia="ja-JP"/>
                </w:rPr>
                <w:lastRenderedPageBreak/>
                <w:t xml:space="preserve">[Huawei, </w:t>
              </w:r>
              <w:proofErr w:type="spellStart"/>
              <w:r w:rsidRPr="002565EF">
                <w:rPr>
                  <w:rFonts w:eastAsia="MS Mincho"/>
                  <w:sz w:val="22"/>
                  <w:szCs w:val="22"/>
                  <w:lang w:eastAsia="ja-JP"/>
                </w:rPr>
                <w:t>HiSilicon</w:t>
              </w:r>
              <w:proofErr w:type="spellEnd"/>
              <w:r w:rsidRPr="002565EF">
                <w:rPr>
                  <w:rFonts w:eastAsia="MS Mincho"/>
                  <w:sz w:val="22"/>
                  <w:szCs w:val="22"/>
                  <w:lang w:eastAsia="ja-JP"/>
                </w:rPr>
                <w:t>] A</w:t>
              </w:r>
            </w:ins>
            <w:ins w:id="327" w:author="Huawei" w:date="2020-04-03T17:31:00Z">
              <w:r w:rsidRPr="002565EF">
                <w:rPr>
                  <w:rFonts w:eastAsia="MS Mincho"/>
                  <w:sz w:val="22"/>
                  <w:szCs w:val="22"/>
                  <w:lang w:eastAsia="ja-JP"/>
                </w:rPr>
                <w:t xml:space="preserve">ccording to A.3.10, </w:t>
              </w:r>
            </w:ins>
            <w:ins w:id="328" w:author="Huawei" w:date="2020-04-03T17:34:00Z">
              <w:r w:rsidRPr="002565EF">
                <w:rPr>
                  <w:rFonts w:eastAsia="MS Mincho"/>
                  <w:sz w:val="22"/>
                  <w:szCs w:val="22"/>
                  <w:lang w:eastAsia="ja-JP"/>
                </w:rPr>
                <w:t>"</w:t>
              </w:r>
            </w:ins>
            <w:ins w:id="329" w:author="Huawei" w:date="2020-04-03T15:59:00Z">
              <w:r w:rsidRPr="002565EF">
                <w:rPr>
                  <w:rFonts w:eastAsia="MS Mincho"/>
                  <w:sz w:val="22"/>
                  <w:szCs w:val="22"/>
                  <w:lang w:eastAsia="ja-JP"/>
                </w:rPr>
                <w:t>Need M</w:t>
              </w:r>
            </w:ins>
            <w:ins w:id="330" w:author="Huawei" w:date="2020-04-03T17:34:00Z">
              <w:r w:rsidRPr="002565EF">
                <w:rPr>
                  <w:rFonts w:eastAsia="MS Mincho"/>
                  <w:sz w:val="22"/>
                  <w:szCs w:val="22"/>
                  <w:lang w:eastAsia="ja-JP"/>
                </w:rPr>
                <w:t>"</w:t>
              </w:r>
            </w:ins>
            <w:ins w:id="331" w:author="Huawei" w:date="2020-04-03T15:59:00Z">
              <w:r w:rsidRPr="002565EF">
                <w:rPr>
                  <w:rFonts w:eastAsia="MS Mincho"/>
                  <w:sz w:val="22"/>
                  <w:szCs w:val="22"/>
                  <w:lang w:eastAsia="ja-JP"/>
                </w:rPr>
                <w:t xml:space="preserve"> </w:t>
              </w:r>
            </w:ins>
            <w:ins w:id="332" w:author="Huawei" w:date="2020-04-03T17:33:00Z">
              <w:r w:rsidRPr="002565EF">
                <w:rPr>
                  <w:rFonts w:eastAsia="MS Mincho"/>
                  <w:sz w:val="22"/>
                  <w:szCs w:val="22"/>
                  <w:lang w:eastAsia="ja-JP"/>
                </w:rPr>
                <w:t>for</w:t>
              </w:r>
            </w:ins>
            <w:ins w:id="333" w:author="Huawei" w:date="2020-04-03T15:59:00Z">
              <w:r w:rsidRPr="002565EF">
                <w:rPr>
                  <w:rFonts w:eastAsia="MS Mincho"/>
                  <w:sz w:val="22"/>
                  <w:szCs w:val="22"/>
                  <w:lang w:eastAsia="ja-JP"/>
                </w:rPr>
                <w:t xml:space="preserve"> a list that is not using </w:t>
              </w:r>
              <w:proofErr w:type="spellStart"/>
              <w:r w:rsidRPr="002565EF">
                <w:rPr>
                  <w:rFonts w:eastAsia="MS Mincho"/>
                  <w:sz w:val="22"/>
                  <w:szCs w:val="22"/>
                  <w:lang w:eastAsia="ja-JP"/>
                </w:rPr>
                <w:t>ToAddMod</w:t>
              </w:r>
            </w:ins>
            <w:ins w:id="334" w:author="Huawei" w:date="2020-04-03T16:02:00Z">
              <w:r w:rsidRPr="002565EF">
                <w:rPr>
                  <w:rFonts w:eastAsia="MS Mincho"/>
                  <w:sz w:val="22"/>
                  <w:szCs w:val="22"/>
                  <w:lang w:eastAsia="ja-JP"/>
                </w:rPr>
                <w:t>List</w:t>
              </w:r>
              <w:proofErr w:type="spellEnd"/>
              <w:r w:rsidRPr="002565EF">
                <w:rPr>
                  <w:rFonts w:eastAsia="MS Mincho"/>
                  <w:sz w:val="22"/>
                  <w:szCs w:val="22"/>
                  <w:lang w:eastAsia="ja-JP"/>
                </w:rPr>
                <w:t xml:space="preserve"> </w:t>
              </w:r>
            </w:ins>
            <w:ins w:id="335" w:author="Huawei" w:date="2020-04-03T17:32:00Z">
              <w:r w:rsidRPr="002565EF">
                <w:rPr>
                  <w:rFonts w:eastAsia="MS Mincho"/>
                  <w:sz w:val="22"/>
                  <w:szCs w:val="22"/>
                  <w:lang w:eastAsia="ja-JP"/>
                </w:rPr>
                <w:t xml:space="preserve">means the same like </w:t>
              </w:r>
            </w:ins>
            <w:ins w:id="336" w:author="Huawei" w:date="2020-04-03T17:34:00Z">
              <w:r w:rsidRPr="002565EF">
                <w:rPr>
                  <w:rFonts w:eastAsia="MS Mincho"/>
                  <w:sz w:val="22"/>
                  <w:szCs w:val="22"/>
                  <w:lang w:eastAsia="ja-JP"/>
                </w:rPr>
                <w:t>"</w:t>
              </w:r>
            </w:ins>
            <w:ins w:id="337" w:author="Huawei" w:date="2020-04-03T17:32:00Z">
              <w:r w:rsidRPr="002565EF">
                <w:rPr>
                  <w:rFonts w:eastAsia="MS Mincho"/>
                  <w:sz w:val="22"/>
                  <w:szCs w:val="22"/>
                  <w:lang w:eastAsia="ja-JP"/>
                </w:rPr>
                <w:t>Need R</w:t>
              </w:r>
            </w:ins>
            <w:ins w:id="338" w:author="Huawei" w:date="2020-04-03T17:34:00Z">
              <w:r w:rsidRPr="002565EF">
                <w:rPr>
                  <w:rFonts w:eastAsia="MS Mincho"/>
                  <w:sz w:val="22"/>
                  <w:szCs w:val="22"/>
                  <w:lang w:eastAsia="ja-JP"/>
                </w:rPr>
                <w:t>"</w:t>
              </w:r>
            </w:ins>
            <w:ins w:id="339" w:author="Huawei" w:date="2020-04-03T17:32:00Z">
              <w:r w:rsidRPr="002565EF">
                <w:rPr>
                  <w:rFonts w:eastAsia="MS Mincho"/>
                  <w:sz w:val="22"/>
                  <w:szCs w:val="22"/>
                  <w:lang w:eastAsia="ja-JP"/>
                </w:rPr>
                <w:t xml:space="preserve"> (but this </w:t>
              </w:r>
              <w:r w:rsidRPr="002565EF">
                <w:rPr>
                  <w:rFonts w:eastAsia="MS Mincho"/>
                  <w:sz w:val="22"/>
                  <w:szCs w:val="22"/>
                  <w:lang w:eastAsia="ja-JP"/>
                </w:rPr>
                <w:lastRenderedPageBreak/>
                <w:t>should be avoided because it is a source of confusion)</w:t>
              </w:r>
            </w:ins>
            <w:ins w:id="340"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lastRenderedPageBreak/>
              <w:t>ASN1</w:t>
            </w:r>
          </w:p>
          <w:p w14:paraId="5FA89854" w14:textId="738967AB" w:rsidR="00AC1085" w:rsidRDefault="00AC1085" w:rsidP="00AC1085">
            <w:pPr>
              <w:pStyle w:val="CommentText"/>
            </w:pPr>
            <w:r>
              <w:t xml:space="preserve">In ASN1 </w:t>
            </w:r>
            <w:proofErr w:type="spellStart"/>
            <w:r>
              <w:t>Rew</w:t>
            </w:r>
            <w:proofErr w:type="spellEnd"/>
            <w:r>
              <w:t xml:space="preserve">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341" w:author="Huawei" w:date="2020-04-03T16:04:00Z"/>
                <w:sz w:val="22"/>
                <w:szCs w:val="22"/>
                <w:lang w:eastAsia="ko-KR"/>
              </w:rPr>
            </w:pPr>
            <w:ins w:id="342" w:author="Seungri Jin (Samsung)" w:date="2020-04-02T13:54:00Z">
              <w:r>
                <w:rPr>
                  <w:sz w:val="22"/>
                  <w:szCs w:val="22"/>
                  <w:lang w:eastAsia="ko-KR"/>
                </w:rPr>
                <w:t>There is no clarification where both</w:t>
              </w:r>
            </w:ins>
            <w:ins w:id="343" w:author="Seungri Jin (Samsung)" w:date="2020-04-02T13:41:00Z">
              <w:r w:rsidRPr="008D3914">
                <w:rPr>
                  <w:sz w:val="22"/>
                  <w:szCs w:val="22"/>
                  <w:lang w:eastAsia="ko-KR"/>
                </w:rPr>
                <w:t xml:space="preserve"> </w:t>
              </w:r>
              <w:proofErr w:type="spellStart"/>
              <w:r w:rsidRPr="008D3914">
                <w:rPr>
                  <w:sz w:val="22"/>
                  <w:szCs w:val="22"/>
                  <w:lang w:eastAsia="ko-KR"/>
                </w:rPr>
                <w:t>pathlossReferenceRS</w:t>
              </w:r>
              <w:proofErr w:type="spellEnd"/>
              <w:r w:rsidRPr="008D3914">
                <w:rPr>
                  <w:sz w:val="22"/>
                  <w:szCs w:val="22"/>
                  <w:lang w:eastAsia="ko-KR"/>
                </w:rPr>
                <w:t xml:space="preserve"> and pathlossReferenceRS-List-r16 </w:t>
              </w:r>
            </w:ins>
            <w:ins w:id="344" w:author="Seungri Jin (Samsung)" w:date="2020-04-02T13:42:00Z">
              <w:r>
                <w:rPr>
                  <w:sz w:val="22"/>
                  <w:szCs w:val="22"/>
                  <w:lang w:eastAsia="ko-KR"/>
                </w:rPr>
                <w:t xml:space="preserve">are </w:t>
              </w:r>
            </w:ins>
            <w:ins w:id="345" w:author="Seungri Jin (Samsung)" w:date="2020-04-02T13:41:00Z">
              <w:r>
                <w:rPr>
                  <w:sz w:val="22"/>
                  <w:szCs w:val="22"/>
                  <w:lang w:eastAsia="ko-KR"/>
                </w:rPr>
                <w:t>signal</w:t>
              </w:r>
            </w:ins>
            <w:ins w:id="346" w:author="Seungri Jin (Samsung)" w:date="2020-04-02T13:42:00Z">
              <w:r>
                <w:rPr>
                  <w:sz w:val="22"/>
                  <w:szCs w:val="22"/>
                  <w:lang w:eastAsia="ko-KR"/>
                </w:rPr>
                <w:t>le</w:t>
              </w:r>
            </w:ins>
            <w:ins w:id="347" w:author="Seungri Jin (Samsung)" w:date="2020-04-02T13:41:00Z">
              <w:r>
                <w:rPr>
                  <w:sz w:val="22"/>
                  <w:szCs w:val="22"/>
                  <w:lang w:eastAsia="ko-KR"/>
                </w:rPr>
                <w:t xml:space="preserve">d. </w:t>
              </w:r>
              <w:r w:rsidRPr="008D3914">
                <w:rPr>
                  <w:sz w:val="22"/>
                  <w:szCs w:val="22"/>
                  <w:lang w:eastAsia="ko-KR"/>
                </w:rPr>
                <w:t xml:space="preserve">Like other cases, </w:t>
              </w:r>
            </w:ins>
            <w:ins w:id="348" w:author="Seungri Jin (Samsung)" w:date="2020-04-02T13:42:00Z">
              <w:r>
                <w:rPr>
                  <w:sz w:val="22"/>
                  <w:szCs w:val="22"/>
                  <w:lang w:eastAsia="ko-KR"/>
                </w:rPr>
                <w:t xml:space="preserve">we can add the sentence in the field description </w:t>
              </w:r>
            </w:ins>
            <w:ins w:id="349" w:author="Seungri Jin (Samsung)" w:date="2020-04-02T13:54:00Z">
              <w:r>
                <w:rPr>
                  <w:sz w:val="22"/>
                  <w:szCs w:val="22"/>
                  <w:lang w:eastAsia="ko-KR"/>
                </w:rPr>
                <w:t>as</w:t>
              </w:r>
            </w:ins>
            <w:ins w:id="350" w:author="Seungri Jin (Samsung)" w:date="2020-04-02T13:42:00Z">
              <w:r>
                <w:rPr>
                  <w:sz w:val="22"/>
                  <w:szCs w:val="22"/>
                  <w:lang w:eastAsia="ko-KR"/>
                </w:rPr>
                <w:t xml:space="preserve"> </w:t>
              </w:r>
            </w:ins>
            <w:proofErr w:type="spellStart"/>
            <w:ins w:id="351" w:author="Seungri Jin (Samsung)" w:date="2020-04-02T13:41:00Z">
              <w:r w:rsidRPr="008D3914">
                <w:rPr>
                  <w:sz w:val="22"/>
                  <w:szCs w:val="22"/>
                  <w:lang w:eastAsia="ko-KR"/>
                </w:rPr>
                <w:t>pathlossReferenceRS</w:t>
              </w:r>
              <w:proofErr w:type="spellEnd"/>
              <w:r w:rsidRPr="008D3914">
                <w:rPr>
                  <w:sz w:val="22"/>
                  <w:szCs w:val="22"/>
                  <w:lang w:eastAsia="ko-KR"/>
                </w:rPr>
                <w:t xml:space="preserve"> is ignored/released if pathlossReferenceRS-List-r16 is signal</w:t>
              </w:r>
            </w:ins>
            <w:ins w:id="352" w:author="Seungri Jin (Samsung)" w:date="2020-04-02T13:43:00Z">
              <w:r>
                <w:rPr>
                  <w:sz w:val="22"/>
                  <w:szCs w:val="22"/>
                  <w:lang w:eastAsia="ko-KR"/>
                </w:rPr>
                <w:t>l</w:t>
              </w:r>
            </w:ins>
            <w:ins w:id="353" w:author="Seungri Jin (Samsung)" w:date="2020-04-02T13:41:00Z">
              <w:r w:rsidRPr="008D3914">
                <w:rPr>
                  <w:sz w:val="22"/>
                  <w:szCs w:val="22"/>
                  <w:lang w:eastAsia="ko-KR"/>
                </w:rPr>
                <w:t>ed</w:t>
              </w:r>
            </w:ins>
            <w:ins w:id="354"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355" w:author="Huawei" w:date="2020-04-03T16:04:00Z">
              <w:r w:rsidRPr="00AC1085">
                <w:rPr>
                  <w:rFonts w:eastAsia="MS Mincho"/>
                  <w:sz w:val="22"/>
                  <w:szCs w:val="22"/>
                  <w:lang w:eastAsia="ja-JP"/>
                </w:rPr>
                <w:t xml:space="preserve">[Huawei, </w:t>
              </w:r>
              <w:proofErr w:type="spellStart"/>
              <w:r w:rsidRPr="00AC1085">
                <w:rPr>
                  <w:rFonts w:eastAsia="MS Mincho"/>
                  <w:sz w:val="22"/>
                  <w:szCs w:val="22"/>
                  <w:lang w:eastAsia="ja-JP"/>
                </w:rPr>
                <w:t>HiSilicon</w:t>
              </w:r>
              <w:proofErr w:type="spellEnd"/>
              <w:r w:rsidRPr="00AC1085">
                <w:rPr>
                  <w:rFonts w:eastAsia="MS Mincho"/>
                  <w:sz w:val="22"/>
                  <w:szCs w:val="22"/>
                  <w:lang w:eastAsia="ja-JP"/>
                </w:rPr>
                <w:t xml:space="preserve">] </w:t>
              </w:r>
            </w:ins>
            <w:ins w:id="356" w:author="Huawei" w:date="2020-04-03T18:07:00Z">
              <w:r w:rsidRPr="00AC1085">
                <w:rPr>
                  <w:rFonts w:eastAsia="MS Mincho"/>
                  <w:sz w:val="22"/>
                  <w:szCs w:val="22"/>
                  <w:lang w:eastAsia="ja-JP"/>
                </w:rPr>
                <w:t>I</w:t>
              </w:r>
            </w:ins>
            <w:ins w:id="357" w:author="Huawei" w:date="2020-04-03T17:36:00Z">
              <w:r w:rsidRPr="00AC1085">
                <w:rPr>
                  <w:rFonts w:eastAsia="MS Mincho"/>
                  <w:sz w:val="22"/>
                  <w:szCs w:val="22"/>
                  <w:lang w:eastAsia="ja-JP"/>
                </w:rPr>
                <w:t>ntroduction of an alternative to</w:t>
              </w:r>
            </w:ins>
            <w:ins w:id="358" w:author="Huawei" w:date="2020-04-03T17:35:00Z">
              <w:r w:rsidRPr="00AC1085">
                <w:rPr>
                  <w:rFonts w:eastAsia="MS Mincho"/>
                  <w:sz w:val="22"/>
                  <w:szCs w:val="22"/>
                  <w:lang w:eastAsia="ja-JP"/>
                </w:rPr>
                <w:t xml:space="preserve"> a </w:t>
              </w:r>
            </w:ins>
            <w:ins w:id="359" w:author="Huawei" w:date="2020-04-03T16:13:00Z">
              <w:r w:rsidRPr="00AC1085">
                <w:rPr>
                  <w:rFonts w:eastAsia="MS Mincho"/>
                  <w:sz w:val="22"/>
                  <w:szCs w:val="22"/>
                  <w:lang w:eastAsia="ja-JP"/>
                </w:rPr>
                <w:t xml:space="preserve">Need M field </w:t>
              </w:r>
            </w:ins>
            <w:ins w:id="360" w:author="Huawei" w:date="2020-04-03T17:38:00Z">
              <w:r w:rsidRPr="00AC1085">
                <w:rPr>
                  <w:rFonts w:eastAsia="MS Mincho"/>
                  <w:sz w:val="22"/>
                  <w:szCs w:val="22"/>
                  <w:lang w:eastAsia="ja-JP"/>
                </w:rPr>
                <w:t xml:space="preserve">(here </w:t>
              </w:r>
            </w:ins>
            <w:ins w:id="361" w:author="Huawei" w:date="2020-04-03T16:12:00Z">
              <w:r w:rsidRPr="00AC1085">
                <w:rPr>
                  <w:rFonts w:eastAsia="MS Mincho"/>
                  <w:sz w:val="22"/>
                  <w:szCs w:val="22"/>
                  <w:lang w:eastAsia="ja-JP"/>
                </w:rPr>
                <w:t xml:space="preserve">in </w:t>
              </w:r>
            </w:ins>
            <w:ins w:id="362" w:author="Huawei" w:date="2020-04-03T16:13:00Z">
              <w:r w:rsidRPr="00AC1085">
                <w:rPr>
                  <w:rFonts w:eastAsia="MS Mincho"/>
                  <w:sz w:val="22"/>
                  <w:szCs w:val="22"/>
                  <w:lang w:eastAsia="ja-JP"/>
                </w:rPr>
                <w:t xml:space="preserve">a list using </w:t>
              </w:r>
              <w:proofErr w:type="spellStart"/>
              <w:r w:rsidRPr="00AC1085">
                <w:rPr>
                  <w:rFonts w:eastAsia="MS Mincho"/>
                  <w:sz w:val="22"/>
                  <w:szCs w:val="22"/>
                  <w:lang w:eastAsia="ja-JP"/>
                </w:rPr>
                <w:t>ToAddModList</w:t>
              </w:r>
              <w:proofErr w:type="spellEnd"/>
              <w:r w:rsidRPr="00AC1085">
                <w:rPr>
                  <w:rFonts w:eastAsia="MS Mincho"/>
                  <w:sz w:val="22"/>
                  <w:szCs w:val="22"/>
                  <w:lang w:eastAsia="ja-JP"/>
                </w:rPr>
                <w:t>)</w:t>
              </w:r>
            </w:ins>
            <w:ins w:id="363" w:author="Huawei" w:date="2020-04-03T17:37:00Z">
              <w:r w:rsidRPr="00AC1085">
                <w:rPr>
                  <w:rFonts w:eastAsia="MS Mincho"/>
                  <w:sz w:val="22"/>
                  <w:szCs w:val="22"/>
                  <w:lang w:eastAsia="ja-JP"/>
                </w:rPr>
                <w:t xml:space="preserve"> </w:t>
              </w:r>
            </w:ins>
            <w:ins w:id="364" w:author="Huawei" w:date="2020-04-03T17:38:00Z">
              <w:r w:rsidRPr="00AC1085">
                <w:rPr>
                  <w:rFonts w:eastAsia="MS Mincho"/>
                  <w:sz w:val="22"/>
                  <w:szCs w:val="22"/>
                  <w:lang w:eastAsia="ja-JP"/>
                </w:rPr>
                <w:t xml:space="preserve">is a generic problem that </w:t>
              </w:r>
            </w:ins>
            <w:ins w:id="365" w:author="Huawei" w:date="2020-04-03T17:39:00Z">
              <w:r w:rsidRPr="00AC1085">
                <w:rPr>
                  <w:rFonts w:eastAsia="MS Mincho"/>
                  <w:sz w:val="22"/>
                  <w:szCs w:val="22"/>
                  <w:lang w:eastAsia="ja-JP"/>
                </w:rPr>
                <w:t>should</w:t>
              </w:r>
            </w:ins>
            <w:ins w:id="366" w:author="Huawei" w:date="2020-04-03T17:36:00Z">
              <w:r w:rsidRPr="00AC1085">
                <w:rPr>
                  <w:rFonts w:eastAsia="MS Mincho"/>
                  <w:sz w:val="22"/>
                  <w:szCs w:val="22"/>
                  <w:lang w:eastAsia="ja-JP"/>
                </w:rPr>
                <w:t xml:space="preserve"> be discussed in</w:t>
              </w:r>
            </w:ins>
            <w:ins w:id="367" w:author="Huawei" w:date="2020-04-03T16:10:00Z">
              <w:r w:rsidRPr="00AC1085">
                <w:rPr>
                  <w:rFonts w:eastAsia="MS Mincho"/>
                  <w:sz w:val="22"/>
                  <w:szCs w:val="22"/>
                  <w:lang w:eastAsia="ja-JP"/>
                </w:rPr>
                <w:t xml:space="preserve"> ASN.1 </w:t>
              </w:r>
            </w:ins>
            <w:ins w:id="368" w:author="Huawei" w:date="2020-04-03T16:15:00Z">
              <w:r w:rsidRPr="00AC1085">
                <w:rPr>
                  <w:rFonts w:eastAsia="MS Mincho"/>
                  <w:sz w:val="22"/>
                  <w:szCs w:val="22"/>
                  <w:lang w:eastAsia="ja-JP"/>
                </w:rPr>
                <w:t xml:space="preserve">review </w:t>
              </w:r>
            </w:ins>
            <w:ins w:id="369"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370" w:author="Huawei" w:date="2020-04-03T18:19:00Z"/>
                <w:sz w:val="22"/>
                <w:szCs w:val="22"/>
                <w:lang w:eastAsia="ko-KR"/>
              </w:rPr>
            </w:pPr>
            <w:ins w:id="371" w:author="Seungri Jin (Samsung)" w:date="2020-04-02T13:57:00Z">
              <w:r w:rsidRPr="00843A43">
                <w:rPr>
                  <w:sz w:val="22"/>
                  <w:szCs w:val="22"/>
                  <w:lang w:eastAsia="ko-KR"/>
                </w:rPr>
                <w:t>What is the intention of size(0) of candidateBeamRSListExt-r16 though this field is optional?</w:t>
              </w:r>
            </w:ins>
            <w:ins w:id="372" w:author="Seungri Jin (Samsung)" w:date="2020-04-02T13:58:00Z">
              <w:r>
                <w:rPr>
                  <w:sz w:val="22"/>
                  <w:szCs w:val="22"/>
                  <w:lang w:eastAsia="ko-KR"/>
                </w:rPr>
                <w:t xml:space="preserve"> We assume that it allows the delta configuration by using Need M for this list</w:t>
              </w:r>
            </w:ins>
            <w:ins w:id="373" w:author="Seungri Jin (Samsung)" w:date="2020-04-02T13:59:00Z">
              <w:r>
                <w:rPr>
                  <w:sz w:val="22"/>
                  <w:szCs w:val="22"/>
                  <w:lang w:eastAsia="ko-KR"/>
                </w:rPr>
                <w:t>, but</w:t>
              </w:r>
            </w:ins>
            <w:ins w:id="374" w:author="Seungri Jin (Samsung)" w:date="2020-04-02T13:57:00Z">
              <w:r w:rsidRPr="00843A43">
                <w:rPr>
                  <w:sz w:val="22"/>
                  <w:szCs w:val="22"/>
                  <w:lang w:eastAsia="ko-KR"/>
                </w:rPr>
                <w:t xml:space="preserve"> </w:t>
              </w:r>
            </w:ins>
            <w:ins w:id="375" w:author="Seungri Jin (Samsung)" w:date="2020-04-02T13:59:00Z">
              <w:r>
                <w:rPr>
                  <w:sz w:val="22"/>
                  <w:szCs w:val="22"/>
                  <w:lang w:eastAsia="ko-KR"/>
                </w:rPr>
                <w:t>i</w:t>
              </w:r>
            </w:ins>
            <w:ins w:id="376" w:author="Seungri Jin (Samsung)" w:date="2020-04-02T13:57:00Z">
              <w:r w:rsidRPr="00843A43">
                <w:rPr>
                  <w:sz w:val="22"/>
                  <w:szCs w:val="22"/>
                  <w:lang w:eastAsia="ko-KR"/>
                </w:rPr>
                <w:t>f there are no additional meaning for this zero signal</w:t>
              </w:r>
            </w:ins>
            <w:ins w:id="377" w:author="Seungri Jin (Samsung)" w:date="2020-04-02T13:58:00Z">
              <w:r>
                <w:rPr>
                  <w:sz w:val="22"/>
                  <w:szCs w:val="22"/>
                  <w:lang w:eastAsia="ko-KR"/>
                </w:rPr>
                <w:t>l</w:t>
              </w:r>
            </w:ins>
            <w:ins w:id="378" w:author="Seungri Jin (Samsung)" w:date="2020-04-02T13:57:00Z">
              <w:r w:rsidRPr="00843A43">
                <w:rPr>
                  <w:sz w:val="22"/>
                  <w:szCs w:val="22"/>
                  <w:lang w:eastAsia="ko-KR"/>
                </w:rPr>
                <w:t xml:space="preserve">ing it would be better to use </w:t>
              </w:r>
            </w:ins>
            <w:proofErr w:type="spellStart"/>
            <w:ins w:id="379" w:author="Seungri Jin (Samsung)" w:date="2020-04-02T14:02:00Z">
              <w:r>
                <w:rPr>
                  <w:sz w:val="22"/>
                  <w:szCs w:val="22"/>
                  <w:lang w:eastAsia="ko-KR"/>
                </w:rPr>
                <w:t>SetupRelease</w:t>
              </w:r>
              <w:proofErr w:type="spellEnd"/>
              <w:r>
                <w:rPr>
                  <w:sz w:val="22"/>
                  <w:szCs w:val="22"/>
                  <w:lang w:eastAsia="ko-KR"/>
                </w:rPr>
                <w:t xml:space="preserve"> structure, or </w:t>
              </w:r>
            </w:ins>
            <w:ins w:id="380" w:author="Seungri Jin (Samsung)" w:date="2020-04-02T13:57:00Z">
              <w:r w:rsidRPr="00843A43">
                <w:rPr>
                  <w:sz w:val="22"/>
                  <w:szCs w:val="22"/>
                  <w:lang w:eastAsia="ko-KR"/>
                </w:rPr>
                <w:t>size(1)</w:t>
              </w:r>
            </w:ins>
            <w:ins w:id="381" w:author="Seungri Jin (Samsung)" w:date="2020-04-02T13:58:00Z">
              <w:r>
                <w:rPr>
                  <w:sz w:val="22"/>
                  <w:szCs w:val="22"/>
                  <w:lang w:eastAsia="ko-KR"/>
                </w:rPr>
                <w:t xml:space="preserve"> with Need R</w:t>
              </w:r>
            </w:ins>
            <w:ins w:id="382" w:author="Seungri Jin (Samsung)" w:date="2020-04-02T14:02:00Z">
              <w:r>
                <w:rPr>
                  <w:sz w:val="22"/>
                  <w:szCs w:val="22"/>
                  <w:lang w:eastAsia="ko-KR"/>
                </w:rPr>
                <w:t xml:space="preserve"> (i.e. if delta configuration is not needed)</w:t>
              </w:r>
            </w:ins>
            <w:ins w:id="383"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384" w:author="Huawei" w:date="2020-04-03T18:19:00Z">
              <w:r w:rsidRPr="000A1CF0">
                <w:rPr>
                  <w:rFonts w:eastAsia="MS Mincho"/>
                  <w:sz w:val="22"/>
                  <w:szCs w:val="22"/>
                  <w:lang w:eastAsia="ja-JP"/>
                </w:rPr>
                <w:t xml:space="preserve">[Huawei, </w:t>
              </w:r>
              <w:proofErr w:type="spellStart"/>
              <w:r w:rsidRPr="000A1CF0">
                <w:rPr>
                  <w:rFonts w:eastAsia="MS Mincho"/>
                  <w:sz w:val="22"/>
                  <w:szCs w:val="22"/>
                  <w:lang w:eastAsia="ja-JP"/>
                </w:rPr>
                <w:t>HiSilicon</w:t>
              </w:r>
              <w:proofErr w:type="spellEnd"/>
              <w:r w:rsidRPr="000A1CF0">
                <w:rPr>
                  <w:rFonts w:eastAsia="MS Mincho"/>
                  <w:sz w:val="22"/>
                  <w:szCs w:val="22"/>
                  <w:lang w:eastAsia="ja-JP"/>
                </w:rPr>
                <w:t xml:space="preserve">] </w:t>
              </w:r>
            </w:ins>
            <w:ins w:id="385" w:author="Huawei" w:date="2020-04-03T18:20:00Z">
              <w:r w:rsidRPr="000A1CF0">
                <w:rPr>
                  <w:rFonts w:eastAsia="MS Mincho"/>
                  <w:sz w:val="22"/>
                  <w:szCs w:val="22"/>
                  <w:lang w:eastAsia="ja-JP"/>
                </w:rPr>
                <w:t xml:space="preserve">Introduction of more items to a list </w:t>
              </w:r>
            </w:ins>
            <w:ins w:id="386" w:author="Huawei" w:date="2020-04-03T18:21:00Z">
              <w:r w:rsidRPr="000A1CF0">
                <w:rPr>
                  <w:rFonts w:eastAsia="MS Mincho"/>
                  <w:sz w:val="22"/>
                  <w:szCs w:val="22"/>
                  <w:lang w:eastAsia="ja-JP"/>
                </w:rPr>
                <w:t xml:space="preserve">not using </w:t>
              </w:r>
              <w:proofErr w:type="spellStart"/>
              <w:r w:rsidRPr="000A1CF0">
                <w:rPr>
                  <w:rFonts w:eastAsia="MS Mincho"/>
                  <w:sz w:val="22"/>
                  <w:szCs w:val="22"/>
                  <w:lang w:eastAsia="ja-JP"/>
                </w:rPr>
                <w:t>ToAddModList</w:t>
              </w:r>
              <w:proofErr w:type="spellEnd"/>
              <w:r w:rsidRPr="000A1CF0">
                <w:rPr>
                  <w:rFonts w:eastAsia="MS Mincho"/>
                  <w:sz w:val="22"/>
                  <w:szCs w:val="22"/>
                  <w:lang w:eastAsia="ja-JP"/>
                </w:rPr>
                <w:t xml:space="preserve"> </w:t>
              </w:r>
            </w:ins>
            <w:ins w:id="387" w:author="Huawei" w:date="2020-04-03T18:20:00Z">
              <w:r w:rsidRPr="000A1CF0">
                <w:rPr>
                  <w:rFonts w:eastAsia="MS Mincho"/>
                  <w:sz w:val="22"/>
                  <w:szCs w:val="22"/>
                  <w:lang w:eastAsia="ja-JP"/>
                </w:rPr>
                <w:t>should be discussed in ASN.1 review session</w:t>
              </w:r>
            </w:ins>
            <w:ins w:id="388"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389" w:author="Seungri Jin (Samsung)" w:date="2020-04-02T14:28:00Z"/>
                <w:sz w:val="22"/>
                <w:szCs w:val="22"/>
              </w:rPr>
            </w:pPr>
            <w:ins w:id="390"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391" w:author="Seungri Jin (Samsung)" w:date="2020-04-02T14:26:00Z">
              <w:r w:rsidRPr="00A44545">
                <w:rPr>
                  <w:sz w:val="22"/>
                  <w:szCs w:val="22"/>
                  <w:lang w:eastAsia="ko-KR"/>
                </w:rPr>
                <w:t>I</w:t>
              </w:r>
            </w:ins>
            <w:ins w:id="392" w:author="Seungri Jin (Samsung)" w:date="2020-04-02T14:17:00Z">
              <w:r w:rsidRPr="00A44545">
                <w:rPr>
                  <w:sz w:val="22"/>
                  <w:szCs w:val="22"/>
                  <w:lang w:eastAsia="ko-KR"/>
                </w:rPr>
                <w:t>t seems this IE is the addi</w:t>
              </w:r>
            </w:ins>
            <w:ins w:id="393" w:author="Seungri Jin (Samsung)" w:date="2020-04-02T14:18:00Z">
              <w:r w:rsidRPr="00A44545">
                <w:rPr>
                  <w:sz w:val="22"/>
                  <w:szCs w:val="22"/>
                  <w:lang w:eastAsia="ko-KR"/>
                </w:rPr>
                <w:t>ti</w:t>
              </w:r>
            </w:ins>
            <w:ins w:id="394" w:author="Seungri Jin (Samsung)" w:date="2020-04-02T14:17:00Z">
              <w:r w:rsidRPr="00A44545">
                <w:rPr>
                  <w:sz w:val="22"/>
                  <w:szCs w:val="22"/>
                  <w:lang w:eastAsia="ko-KR"/>
                </w:rPr>
                <w:t xml:space="preserve">onal </w:t>
              </w:r>
            </w:ins>
            <w:ins w:id="395" w:author="Seungri Jin (Samsung)" w:date="2020-04-02T14:18:00Z">
              <w:r w:rsidRPr="00A44545">
                <w:rPr>
                  <w:sz w:val="22"/>
                  <w:szCs w:val="22"/>
                  <w:lang w:eastAsia="ko-KR"/>
                </w:rPr>
                <w:t>configuration</w:t>
              </w:r>
            </w:ins>
            <w:ins w:id="396" w:author="Seungri Jin (Samsung)" w:date="2020-04-02T14:17:00Z">
              <w:r w:rsidRPr="00A44545">
                <w:rPr>
                  <w:sz w:val="22"/>
                  <w:szCs w:val="22"/>
                  <w:lang w:eastAsia="ko-KR"/>
                </w:rPr>
                <w:t xml:space="preserve"> </w:t>
              </w:r>
            </w:ins>
            <w:ins w:id="397" w:author="Seungri Jin (Samsung)" w:date="2020-04-02T14:18:00Z">
              <w:r w:rsidRPr="00A44545">
                <w:rPr>
                  <w:sz w:val="22"/>
                  <w:szCs w:val="22"/>
                  <w:lang w:eastAsia="ko-KR"/>
                </w:rPr>
                <w:t xml:space="preserve">using </w:t>
              </w:r>
              <w:proofErr w:type="spellStart"/>
              <w:r w:rsidRPr="00A44545">
                <w:rPr>
                  <w:sz w:val="22"/>
                  <w:szCs w:val="22"/>
                </w:rPr>
                <w:t>SearchSpace</w:t>
              </w:r>
            </w:ins>
            <w:proofErr w:type="spellEnd"/>
            <w:ins w:id="398" w:author="Seungri Jin (Samsung)" w:date="2020-04-02T14:27:00Z">
              <w:r w:rsidRPr="00A44545">
                <w:rPr>
                  <w:sz w:val="22"/>
                  <w:szCs w:val="22"/>
                </w:rPr>
                <w:t xml:space="preserve"> but there are no other configuration in this IE</w:t>
              </w:r>
            </w:ins>
            <w:ins w:id="399" w:author="Seungri Jin (Samsung)" w:date="2020-04-02T14:18:00Z">
              <w:r w:rsidRPr="00A44545">
                <w:rPr>
                  <w:sz w:val="22"/>
                  <w:szCs w:val="22"/>
                </w:rPr>
                <w:t xml:space="preserve"> i.e. </w:t>
              </w:r>
            </w:ins>
            <w:ins w:id="400" w:author="Seungri Jin (Samsung)" w:date="2020-04-02T14:28:00Z">
              <w:r w:rsidRPr="00A44545">
                <w:rPr>
                  <w:sz w:val="22"/>
                  <w:szCs w:val="22"/>
                </w:rPr>
                <w:t xml:space="preserve">no </w:t>
              </w:r>
              <w:proofErr w:type="spellStart"/>
              <w:r w:rsidRPr="00A44545">
                <w:rPr>
                  <w:sz w:val="22"/>
                  <w:szCs w:val="22"/>
                </w:rPr>
                <w:t>searchSpaceId</w:t>
              </w:r>
              <w:proofErr w:type="spellEnd"/>
              <w:r w:rsidRPr="00A44545">
                <w:rPr>
                  <w:sz w:val="22"/>
                  <w:szCs w:val="22"/>
                </w:rPr>
                <w:t>, etc.</w:t>
              </w:r>
            </w:ins>
          </w:p>
          <w:p w14:paraId="59F15071" w14:textId="77777777" w:rsidR="000A1CF0" w:rsidRPr="00A44545" w:rsidRDefault="000A1CF0" w:rsidP="000A1CF0">
            <w:pPr>
              <w:spacing w:before="120" w:after="120"/>
              <w:jc w:val="both"/>
              <w:rPr>
                <w:ins w:id="401" w:author="Seungri Jin (Samsung)" w:date="2020-04-02T14:28:00Z"/>
                <w:sz w:val="22"/>
                <w:szCs w:val="22"/>
              </w:rPr>
            </w:pPr>
            <w:ins w:id="402" w:author="Seungri Jin (Samsung)" w:date="2020-04-02T14:28:00Z">
              <w:r w:rsidRPr="00A44545">
                <w:rPr>
                  <w:sz w:val="22"/>
                  <w:szCs w:val="22"/>
                </w:rPr>
                <w:t>Is it better to define searchSpace-r16? Or we can add more descriptions</w:t>
              </w:r>
            </w:ins>
            <w:ins w:id="403"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404" w:author="Huawei" w:date="2020-04-03T21:23:00Z"/>
                <w:sz w:val="22"/>
                <w:szCs w:val="22"/>
              </w:rPr>
            </w:pPr>
            <w:ins w:id="405" w:author="Seungri Jin (Samsung)" w:date="2020-04-02T14:29:00Z">
              <w:r>
                <w:rPr>
                  <w:sz w:val="22"/>
                  <w:szCs w:val="22"/>
                </w:rPr>
                <w:t xml:space="preserve">For example, </w:t>
              </w:r>
            </w:ins>
            <w:ins w:id="406" w:author="Seungri Jin (Samsung)" w:date="2020-04-02T14:21:00Z">
              <w:r w:rsidRPr="00A44545">
                <w:rPr>
                  <w:sz w:val="22"/>
                  <w:szCs w:val="22"/>
                </w:rPr>
                <w:t xml:space="preserve">if the ControlResourceSetId-r16 in </w:t>
              </w:r>
              <w:r w:rsidRPr="00A44545">
                <w:rPr>
                  <w:sz w:val="22"/>
                  <w:szCs w:val="22"/>
                  <w:lang w:eastAsia="ko-KR"/>
                </w:rPr>
                <w:t>SearchSpace-v16xy</w:t>
              </w:r>
            </w:ins>
            <w:ins w:id="407" w:author="Seungri Jin (Samsung)" w:date="2020-04-02T14:22:00Z">
              <w:r w:rsidRPr="00A44545">
                <w:rPr>
                  <w:sz w:val="22"/>
                  <w:szCs w:val="22"/>
                  <w:lang w:eastAsia="ko-KR"/>
                </w:rPr>
                <w:t xml:space="preserve"> is configured, UE ignore the </w:t>
              </w:r>
              <w:proofErr w:type="spellStart"/>
              <w:r w:rsidRPr="00A44545">
                <w:rPr>
                  <w:sz w:val="22"/>
                  <w:szCs w:val="22"/>
                </w:rPr>
                <w:t>ControlResourceSetId</w:t>
              </w:r>
              <w:proofErr w:type="spellEnd"/>
              <w:r w:rsidRPr="00A44545">
                <w:rPr>
                  <w:sz w:val="22"/>
                  <w:szCs w:val="22"/>
                </w:rPr>
                <w:t xml:space="preserve"> but use the same configuration in </w:t>
              </w:r>
              <w:proofErr w:type="spellStart"/>
              <w:r w:rsidRPr="00A44545">
                <w:rPr>
                  <w:sz w:val="22"/>
                  <w:szCs w:val="22"/>
                  <w:lang w:eastAsia="ko-KR"/>
                </w:rPr>
                <w:t>SearchSpace</w:t>
              </w:r>
              <w:proofErr w:type="spellEnd"/>
              <w:r w:rsidRPr="00A44545">
                <w:rPr>
                  <w:sz w:val="22"/>
                  <w:szCs w:val="22"/>
                  <w:lang w:eastAsia="ko-KR"/>
                </w:rPr>
                <w:t xml:space="preserve"> which </w:t>
              </w:r>
              <w:proofErr w:type="spellStart"/>
              <w:r w:rsidRPr="00A44545">
                <w:rPr>
                  <w:sz w:val="22"/>
                  <w:szCs w:val="22"/>
                </w:rPr>
                <w:t>ControlResourceSetId</w:t>
              </w:r>
              <w:proofErr w:type="spellEnd"/>
              <w:r w:rsidRPr="00A44545">
                <w:rPr>
                  <w:sz w:val="22"/>
                  <w:szCs w:val="22"/>
                </w:rPr>
                <w:t xml:space="preserve"> was configured.</w:t>
              </w:r>
            </w:ins>
            <w:ins w:id="408" w:author="Seungri Jin (Samsung)" w:date="2020-04-02T14:29:00Z">
              <w:r>
                <w:rPr>
                  <w:sz w:val="22"/>
                  <w:szCs w:val="22"/>
                </w:rPr>
                <w:t xml:space="preserve"> However </w:t>
              </w:r>
            </w:ins>
            <w:ins w:id="409" w:author="Seungri Jin (Samsung)" w:date="2020-04-02T14:30:00Z">
              <w:r>
                <w:rPr>
                  <w:sz w:val="22"/>
                  <w:szCs w:val="22"/>
                </w:rPr>
                <w:t xml:space="preserve">we need at least </w:t>
              </w:r>
              <w:proofErr w:type="spellStart"/>
              <w:r w:rsidRPr="0050418A">
                <w:rPr>
                  <w:sz w:val="22"/>
                  <w:szCs w:val="22"/>
                </w:rPr>
                <w:t>earchSpaceId</w:t>
              </w:r>
              <w:proofErr w:type="spellEnd"/>
              <w:r>
                <w:rPr>
                  <w:sz w:val="22"/>
                  <w:szCs w:val="22"/>
                </w:rPr>
                <w:t xml:space="preserve"> </w:t>
              </w:r>
            </w:ins>
            <w:ins w:id="410" w:author="Seungri Jin (Samsung)" w:date="2020-04-02T14:29:00Z">
              <w:r>
                <w:rPr>
                  <w:sz w:val="22"/>
                  <w:szCs w:val="22"/>
                </w:rPr>
                <w:t>in this case</w:t>
              </w:r>
            </w:ins>
            <w:ins w:id="411"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412" w:author="Huawei" w:date="2020-04-03T21:23:00Z">
              <w:r w:rsidRPr="000A1CF0">
                <w:rPr>
                  <w:sz w:val="22"/>
                  <w:szCs w:val="22"/>
                </w:rPr>
                <w:t xml:space="preserve">[Huawei, </w:t>
              </w:r>
              <w:proofErr w:type="spellStart"/>
              <w:r w:rsidRPr="000A1CF0">
                <w:rPr>
                  <w:sz w:val="22"/>
                  <w:szCs w:val="22"/>
                </w:rPr>
                <w:t>HiSilicon</w:t>
              </w:r>
              <w:proofErr w:type="spellEnd"/>
              <w:r w:rsidRPr="000A1CF0">
                <w:rPr>
                  <w:sz w:val="22"/>
                  <w:szCs w:val="22"/>
                </w:rPr>
                <w:t xml:space="preserve">] </w:t>
              </w:r>
            </w:ins>
            <w:ins w:id="413" w:author="Huawei" w:date="2020-04-03T21:25:00Z">
              <w:r w:rsidRPr="000A1CF0">
                <w:rPr>
                  <w:sz w:val="22"/>
                  <w:szCs w:val="22"/>
                </w:rPr>
                <w:t xml:space="preserve">Again, the problem here is very generic, i.e. adding a missing parameter to non-extensible </w:t>
              </w:r>
            </w:ins>
            <w:ins w:id="414" w:author="Huawei" w:date="2020-04-03T21:26:00Z">
              <w:r w:rsidRPr="000A1CF0">
                <w:rPr>
                  <w:sz w:val="22"/>
                  <w:szCs w:val="22"/>
                </w:rPr>
                <w:t xml:space="preserve">list using </w:t>
              </w:r>
              <w:proofErr w:type="spellStart"/>
              <w:r w:rsidRPr="000A1CF0">
                <w:rPr>
                  <w:sz w:val="22"/>
                  <w:szCs w:val="22"/>
                </w:rPr>
                <w:t>ToAddModList</w:t>
              </w:r>
              <w:proofErr w:type="spellEnd"/>
              <w:r w:rsidRPr="000A1CF0">
                <w:rPr>
                  <w:sz w:val="22"/>
                  <w:szCs w:val="22"/>
                </w:rPr>
                <w: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415" w:author="Seungri Jin (Samsung)" w:date="2020-04-02T14:37:00Z"/>
                <w:sz w:val="22"/>
                <w:szCs w:val="22"/>
                <w:lang w:eastAsia="ko-KR"/>
              </w:rPr>
            </w:pPr>
            <w:ins w:id="416"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417"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418" w:author="Seungri Jin (Samsung)" w:date="2020-04-02T14:41:00Z"/>
                <w:sz w:val="22"/>
                <w:szCs w:val="22"/>
                <w:lang w:eastAsia="ko-KR"/>
              </w:rPr>
            </w:pPr>
            <w:ins w:id="419" w:author="Seungri Jin (Samsung)" w:date="2020-04-02T14:41:00Z">
              <w:r>
                <w:rPr>
                  <w:sz w:val="22"/>
                  <w:szCs w:val="22"/>
                  <w:lang w:eastAsia="ko-KR"/>
                </w:rPr>
                <w:t>C</w:t>
              </w:r>
              <w:r w:rsidRPr="002F2242">
                <w:rPr>
                  <w:sz w:val="22"/>
                  <w:szCs w:val="22"/>
                  <w:lang w:eastAsia="ko-KR"/>
                </w:rPr>
                <w:t>hange the variable name for maxNrofSRS-PathlossReferenceRS-r16-1 to maxNrofSRS-</w:t>
              </w:r>
              <w:r w:rsidRPr="002F2242">
                <w:rPr>
                  <w:sz w:val="22"/>
                  <w:szCs w:val="22"/>
                  <w:lang w:eastAsia="ko-KR"/>
                </w:rPr>
                <w:lastRenderedPageBreak/>
                <w:t>PathlossReferenceRS-1-r16 and need to define in the 6.4.</w:t>
              </w:r>
            </w:ins>
          </w:p>
          <w:p w14:paraId="5FEF274A" w14:textId="77777777" w:rsidR="00AB0264" w:rsidRPr="002F2242" w:rsidRDefault="00AB0264" w:rsidP="00AB0264">
            <w:pPr>
              <w:spacing w:before="120" w:after="120"/>
              <w:jc w:val="both"/>
              <w:rPr>
                <w:ins w:id="420" w:author="Seungri Jin (Samsung)" w:date="2020-04-02T14:41:00Z"/>
                <w:sz w:val="22"/>
                <w:szCs w:val="22"/>
                <w:lang w:eastAsia="ko-KR"/>
              </w:rPr>
            </w:pPr>
            <w:ins w:id="421"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422"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423" w:author="Huawei" w:date="2020-04-03T18:43:00Z"/>
                <w:sz w:val="22"/>
                <w:szCs w:val="22"/>
                <w:lang w:eastAsia="ko-KR"/>
              </w:rPr>
            </w:pPr>
            <w:ins w:id="424" w:author="Huawei" w:date="2020-04-03T18:43:00Z">
              <w:r>
                <w:rPr>
                  <w:sz w:val="22"/>
                  <w:szCs w:val="22"/>
                  <w:lang w:eastAsia="ko-KR"/>
                </w:rPr>
                <w:t>When a</w:t>
              </w:r>
            </w:ins>
            <w:ins w:id="425" w:author="Huawei" w:date="2020-04-03T18:44:00Z">
              <w:r>
                <w:rPr>
                  <w:sz w:val="22"/>
                  <w:szCs w:val="22"/>
                  <w:lang w:eastAsia="ko-KR"/>
                </w:rPr>
                <w:t>n</w:t>
              </w:r>
            </w:ins>
            <w:ins w:id="426"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427" w:author="Huawei" w:date="2020-04-03T21:04:00Z"/>
                <w:sz w:val="22"/>
                <w:szCs w:val="22"/>
                <w:lang w:eastAsia="ko-KR"/>
              </w:rPr>
            </w:pPr>
            <w:ins w:id="428" w:author="Huawei" w:date="2020-04-03T18:44:00Z">
              <w:r>
                <w:rPr>
                  <w:sz w:val="22"/>
                  <w:szCs w:val="22"/>
                  <w:lang w:eastAsia="ko-KR"/>
                </w:rPr>
                <w:t xml:space="preserve">- if the field not to be used is optional need R, then </w:t>
              </w:r>
            </w:ins>
            <w:ins w:id="429" w:author="Huawei" w:date="2020-04-03T21:04:00Z">
              <w:r>
                <w:rPr>
                  <w:sz w:val="22"/>
                  <w:szCs w:val="22"/>
                  <w:lang w:eastAsia="ko-KR"/>
                </w:rPr>
                <w:t xml:space="preserve">it should be </w:t>
              </w:r>
            </w:ins>
            <w:ins w:id="430"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431" w:author="Huawei" w:date="2020-04-03T18:45:00Z"/>
                <w:sz w:val="22"/>
                <w:szCs w:val="22"/>
                <w:lang w:eastAsia="ko-KR"/>
              </w:rPr>
            </w:pPr>
            <w:ins w:id="432"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433" w:author="Huawei" w:date="2020-04-03T18:43:00Z"/>
                <w:sz w:val="22"/>
                <w:szCs w:val="22"/>
                <w:lang w:eastAsia="ko-KR"/>
              </w:rPr>
            </w:pPr>
            <w:ins w:id="434" w:author="Huawei" w:date="2020-04-03T18:46:00Z">
              <w:r>
                <w:rPr>
                  <w:sz w:val="22"/>
                  <w:szCs w:val="22"/>
                  <w:lang w:eastAsia="ko-KR"/>
                </w:rPr>
                <w:t>- of the field not to be used is mandatory, it is ok to have "the UE shall ignore"</w:t>
              </w:r>
            </w:ins>
            <w:ins w:id="435"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436"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437"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438" w:author="Huawei" w:date="2020-04-03T21:06:00Z">
              <w:r>
                <w:rPr>
                  <w:sz w:val="22"/>
                  <w:szCs w:val="22"/>
                  <w:lang w:eastAsia="ko-KR"/>
                </w:rPr>
                <w:t xml:space="preserve">just </w:t>
              </w:r>
            </w:ins>
            <w:ins w:id="439" w:author="Huawei" w:date="2020-04-03T18:43:00Z">
              <w:r>
                <w:rPr>
                  <w:sz w:val="22"/>
                  <w:szCs w:val="22"/>
                  <w:lang w:eastAsia="ko-KR"/>
                </w:rPr>
                <w:t>in ca</w:t>
              </w:r>
            </w:ins>
            <w:ins w:id="440"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875D" w14:textId="77777777" w:rsidR="00100D84" w:rsidRDefault="00100D84" w:rsidP="002458DB">
      <w:pPr>
        <w:spacing w:after="0"/>
      </w:pPr>
      <w:r>
        <w:separator/>
      </w:r>
    </w:p>
  </w:endnote>
  <w:endnote w:type="continuationSeparator" w:id="0">
    <w:p w14:paraId="6D890FFF" w14:textId="77777777" w:rsidR="00100D84" w:rsidRDefault="00100D84"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F69F" w14:textId="77777777" w:rsidR="00100D84" w:rsidRDefault="00100D84" w:rsidP="002458DB">
      <w:pPr>
        <w:spacing w:after="0"/>
      </w:pPr>
      <w:r>
        <w:separator/>
      </w:r>
    </w:p>
  </w:footnote>
  <w:footnote w:type="continuationSeparator" w:id="0">
    <w:p w14:paraId="73EECDCC" w14:textId="77777777" w:rsidR="00100D84" w:rsidRDefault="00100D84"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SimSu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3"/>
  </w:num>
  <w:num w:numId="16">
    <w:abstractNumId w:val="29"/>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7"/>
  </w:num>
  <w:num w:numId="27">
    <w:abstractNumId w:val="19"/>
  </w:num>
  <w:num w:numId="28">
    <w:abstractNumId w:val="3"/>
  </w:num>
  <w:num w:numId="29">
    <w:abstractNumId w:val="12"/>
  </w:num>
  <w:num w:numId="30">
    <w:abstractNumId w:val="7"/>
  </w:num>
  <w:num w:numId="31">
    <w:abstractNumId w:val="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TT">
    <w15:presenceInfo w15:providerId="None" w15:userId="CATT"/>
  </w15:person>
  <w15:person w15:author="Huawei">
    <w15:presenceInfo w15:providerId="None" w15:userId="Huawei"/>
  </w15:person>
  <w15:person w15:author="Seungri Jin (Samsung)">
    <w15:presenceInfo w15:providerId="None" w15:userId="Seungri Jin (Samsung)"/>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6697"/>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78F"/>
    <w:rsid w:val="000B503E"/>
    <w:rsid w:val="000B6465"/>
    <w:rsid w:val="000B6D5E"/>
    <w:rsid w:val="000C268E"/>
    <w:rsid w:val="000D1097"/>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096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6AE3"/>
    <w:rsid w:val="00376B3B"/>
    <w:rsid w:val="003800E9"/>
    <w:rsid w:val="003803C6"/>
    <w:rsid w:val="00380BAB"/>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5919"/>
    <w:rsid w:val="00606AC9"/>
    <w:rsid w:val="00606BAE"/>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CAC"/>
    <w:rsid w:val="00646CF9"/>
    <w:rsid w:val="00647092"/>
    <w:rsid w:val="00647500"/>
    <w:rsid w:val="0065335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50641"/>
    <w:rsid w:val="00750A90"/>
    <w:rsid w:val="0075337E"/>
    <w:rsid w:val="00757933"/>
    <w:rsid w:val="00757DF8"/>
    <w:rsid w:val="00760359"/>
    <w:rsid w:val="00761F7C"/>
    <w:rsid w:val="007663E7"/>
    <w:rsid w:val="00766912"/>
    <w:rsid w:val="0076770F"/>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580"/>
    <w:rsid w:val="00E808B9"/>
    <w:rsid w:val="00E84F72"/>
    <w:rsid w:val="00E86745"/>
    <w:rsid w:val="00E86982"/>
    <w:rsid w:val="00E91C87"/>
    <w:rsid w:val="00E94613"/>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24D5"/>
    <w:rsid w:val="00FB5A51"/>
    <w:rsid w:val="00FC3644"/>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CB3FF8E9-7267-4F06-8C4B-9F5046E0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 w:id="1678850991">
      <w:bodyDiv w:val="1"/>
      <w:marLeft w:val="0"/>
      <w:marRight w:val="0"/>
      <w:marTop w:val="0"/>
      <w:marBottom w:val="0"/>
      <w:divBdr>
        <w:top w:val="none" w:sz="0" w:space="0" w:color="auto"/>
        <w:left w:val="none" w:sz="0" w:space="0" w:color="auto"/>
        <w:bottom w:val="none" w:sz="0" w:space="0" w:color="auto"/>
        <w:right w:val="none" w:sz="0" w:space="0" w:color="auto"/>
      </w:divBdr>
    </w:div>
    <w:div w:id="199860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6B13FAB6-EBC5-4D79-AF9C-0FB888A0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6375</Words>
  <Characters>51644</Characters>
  <Application>Microsoft Office Word</Application>
  <DocSecurity>0</DocSecurity>
  <Lines>430</Lines>
  <Paragraphs>115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Ericsson</cp:lastModifiedBy>
  <cp:revision>55</cp:revision>
  <dcterms:created xsi:type="dcterms:W3CDTF">2020-04-23T09:25:00Z</dcterms:created>
  <dcterms:modified xsi:type="dcterms:W3CDTF">2020-04-23T11:15:00Z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