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13AC" w14:textId="77777777" w:rsidR="00AD0C3A" w:rsidRDefault="00E626C1">
      <w:pPr>
        <w:pStyle w:val="3GPPHeader"/>
        <w:spacing w:after="60"/>
        <w:rPr>
          <w:sz w:val="32"/>
          <w:szCs w:val="32"/>
          <w:highlight w:val="yellow"/>
        </w:rPr>
      </w:pPr>
      <w:r>
        <w:rPr>
          <w:rFonts w:eastAsiaTheme="minorEastAsia" w:hint="eastAsia"/>
        </w:rPr>
        <w:t>103</w:t>
      </w:r>
      <w:r>
        <w:t xml:space="preserve">3GPP TSG-RAN WG2 Meeting #109bis e </w:t>
      </w:r>
      <w:r>
        <w:tab/>
      </w:r>
      <w:proofErr w:type="spellStart"/>
      <w:proofErr w:type="gramStart"/>
      <w:r>
        <w:rPr>
          <w:sz w:val="32"/>
          <w:szCs w:val="32"/>
        </w:rPr>
        <w:t>Tdoc</w:t>
      </w:r>
      <w:proofErr w:type="spellEnd"/>
      <w:r>
        <w:rPr>
          <w:sz w:val="32"/>
          <w:szCs w:val="32"/>
        </w:rPr>
        <w:t xml:space="preserve">  R</w:t>
      </w:r>
      <w:proofErr w:type="gramEnd"/>
      <w:r>
        <w:rPr>
          <w:sz w:val="32"/>
          <w:szCs w:val="32"/>
        </w:rPr>
        <w:t>2-2003898</w:t>
      </w:r>
    </w:p>
    <w:p w14:paraId="19F47B6A" w14:textId="77777777" w:rsidR="00AD0C3A" w:rsidRDefault="00E626C1">
      <w:pPr>
        <w:pStyle w:val="3GPPHeader"/>
        <w:spacing w:after="60"/>
      </w:pPr>
      <w:r>
        <w:t>Electronic 20th – 30th April 2020</w:t>
      </w:r>
    </w:p>
    <w:p w14:paraId="532F4163" w14:textId="77777777" w:rsidR="00AD0C3A" w:rsidRDefault="00E626C1">
      <w:pPr>
        <w:pStyle w:val="CRCoverPage"/>
        <w:ind w:left="1988" w:hanging="1988"/>
        <w:rPr>
          <w:b/>
          <w:sz w:val="24"/>
        </w:rPr>
      </w:pPr>
      <w:r>
        <w:rPr>
          <w:b/>
          <w:sz w:val="24"/>
        </w:rPr>
        <w:tab/>
      </w:r>
    </w:p>
    <w:p w14:paraId="56EC4F6D" w14:textId="77777777" w:rsidR="00AD0C3A" w:rsidRDefault="00E626C1">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42AFE7FB" w14:textId="77777777" w:rsidR="00AD0C3A" w:rsidRDefault="00E626C1">
      <w:pPr>
        <w:pStyle w:val="CRCoverPage"/>
        <w:ind w:left="1988" w:hanging="1988"/>
        <w:rPr>
          <w:rFonts w:eastAsia="MS Mincho" w:cs="Arial"/>
          <w:b/>
          <w:sz w:val="24"/>
        </w:rPr>
      </w:pPr>
      <w:r>
        <w:rPr>
          <w:b/>
          <w:sz w:val="24"/>
        </w:rPr>
        <w:t>Title:</w:t>
      </w:r>
      <w:r>
        <w:rPr>
          <w:b/>
          <w:sz w:val="24"/>
        </w:rPr>
        <w:tab/>
      </w:r>
      <w:r>
        <w:rPr>
          <w:rFonts w:eastAsia="MS Mincho" w:cs="Arial"/>
          <w:b/>
          <w:sz w:val="24"/>
        </w:rPr>
        <w:t>[AT109bis-e][</w:t>
      </w:r>
      <w:proofErr w:type="gramStart"/>
      <w:r>
        <w:rPr>
          <w:rFonts w:eastAsia="MS Mincho" w:cs="Arial"/>
          <w:b/>
          <w:sz w:val="24"/>
        </w:rPr>
        <w:t>102][</w:t>
      </w:r>
      <w:proofErr w:type="gramEnd"/>
      <w:r>
        <w:rPr>
          <w:rFonts w:eastAsia="MS Mincho" w:cs="Arial"/>
          <w:b/>
          <w:sz w:val="24"/>
        </w:rPr>
        <w:t>EMIMO] RRC aspects (Ericsson)</w:t>
      </w:r>
    </w:p>
    <w:p w14:paraId="71636AC9" w14:textId="77777777" w:rsidR="00AD0C3A" w:rsidRDefault="00E626C1">
      <w:pPr>
        <w:pStyle w:val="CRCoverPage"/>
        <w:ind w:left="1988" w:hanging="1988"/>
        <w:rPr>
          <w:b/>
          <w:sz w:val="24"/>
          <w:lang w:val="sv-SE"/>
        </w:rPr>
      </w:pPr>
      <w:r>
        <w:rPr>
          <w:b/>
          <w:sz w:val="24"/>
          <w:lang w:val="sv-SE"/>
        </w:rPr>
        <w:t>Agenda Item:       6.16.2</w:t>
      </w:r>
    </w:p>
    <w:p w14:paraId="0E04A2B9" w14:textId="77777777" w:rsidR="00AD0C3A" w:rsidRDefault="00E626C1">
      <w:pPr>
        <w:pStyle w:val="CRCoverPage"/>
        <w:rPr>
          <w:b/>
          <w:sz w:val="24"/>
        </w:rPr>
      </w:pPr>
      <w:r>
        <w:rPr>
          <w:b/>
          <w:sz w:val="24"/>
        </w:rPr>
        <w:t xml:space="preserve">Document for:     Discussion </w:t>
      </w:r>
    </w:p>
    <w:p w14:paraId="62E356DE" w14:textId="77777777" w:rsidR="00AD0C3A" w:rsidRDefault="00E626C1">
      <w:pPr>
        <w:pStyle w:val="Heading1"/>
        <w:pBdr>
          <w:top w:val="single" w:sz="12" w:space="2" w:color="auto"/>
        </w:pBdr>
        <w:rPr>
          <w:lang w:val="en-US" w:eastAsia="ko-KR"/>
        </w:rPr>
      </w:pPr>
      <w:r>
        <w:rPr>
          <w:lang w:val="en-US" w:eastAsia="ko-KR"/>
        </w:rPr>
        <w:t>1 Introduction</w:t>
      </w:r>
    </w:p>
    <w:p w14:paraId="46885D50" w14:textId="77777777" w:rsidR="00AD0C3A" w:rsidRDefault="00E626C1">
      <w:pPr>
        <w:spacing w:before="120" w:after="120"/>
        <w:rPr>
          <w:sz w:val="22"/>
          <w:szCs w:val="22"/>
          <w:lang w:eastAsia="ja-JP"/>
        </w:rPr>
      </w:pPr>
      <w:r>
        <w:rPr>
          <w:sz w:val="22"/>
          <w:szCs w:val="22"/>
          <w:lang w:eastAsia="ja-JP"/>
        </w:rPr>
        <w:t xml:space="preserve">This discussion is to progress RRC issues for </w:t>
      </w:r>
      <w:proofErr w:type="spellStart"/>
      <w:r>
        <w:rPr>
          <w:sz w:val="22"/>
          <w:szCs w:val="22"/>
          <w:lang w:eastAsia="ja-JP"/>
        </w:rPr>
        <w:t>eMIMO</w:t>
      </w:r>
      <w:proofErr w:type="spellEnd"/>
      <w:r>
        <w:rPr>
          <w:sz w:val="22"/>
          <w:szCs w:val="22"/>
          <w:lang w:eastAsia="ja-JP"/>
        </w:rPr>
        <w:t xml:space="preserve"> WI as per below email discussion:</w:t>
      </w:r>
    </w:p>
    <w:p w14:paraId="787097A8" w14:textId="77777777" w:rsidR="00AD0C3A" w:rsidRDefault="00E626C1">
      <w:pPr>
        <w:spacing w:before="120" w:after="120"/>
        <w:rPr>
          <w:color w:val="0000FF"/>
          <w:sz w:val="22"/>
          <w:u w:val="single"/>
        </w:rPr>
      </w:pPr>
      <w:r>
        <w:rPr>
          <w:sz w:val="22"/>
          <w:szCs w:val="22"/>
          <w:lang w:eastAsia="ja-JP"/>
        </w:rPr>
        <w:t xml:space="preserve"> </w:t>
      </w:r>
    </w:p>
    <w:p w14:paraId="127700D2" w14:textId="77777777" w:rsidR="00AD0C3A" w:rsidRDefault="00947E8F">
      <w:pPr>
        <w:pStyle w:val="Doc-title"/>
      </w:pPr>
      <w:hyperlink r:id="rId12" w:tooltip="C:Data3GPPExtractsR2-2003181_eMIMORRCOpenIssues_submitted.docx" w:history="1">
        <w:r w:rsidR="00E626C1">
          <w:rPr>
            <w:rStyle w:val="Hyperlink"/>
          </w:rPr>
          <w:t>R2-2003181</w:t>
        </w:r>
      </w:hyperlink>
      <w:r w:rsidR="00E626C1">
        <w:tab/>
        <w:t>[Post109e#</w:t>
      </w:r>
      <w:proofErr w:type="gramStart"/>
      <w:r w:rsidR="00E626C1">
        <w:t>34][</w:t>
      </w:r>
      <w:proofErr w:type="gramEnd"/>
      <w:r w:rsidR="00E626C1">
        <w:t>EMIMO] RRC Open Issues (Ericsson)</w:t>
      </w:r>
      <w:r w:rsidR="00E626C1">
        <w:tab/>
        <w:t>Ericsson</w:t>
      </w:r>
      <w:r w:rsidR="00E626C1">
        <w:tab/>
        <w:t>discussion</w:t>
      </w:r>
      <w:r w:rsidR="00E626C1">
        <w:tab/>
        <w:t>Rel-16</w:t>
      </w:r>
      <w:r w:rsidR="00E626C1">
        <w:tab/>
      </w:r>
      <w:proofErr w:type="spellStart"/>
      <w:r w:rsidR="00E626C1">
        <w:t>NR_eMIMO</w:t>
      </w:r>
      <w:proofErr w:type="spellEnd"/>
      <w:r w:rsidR="00E626C1">
        <w:t>-Core</w:t>
      </w:r>
    </w:p>
    <w:p w14:paraId="7A672445" w14:textId="77777777" w:rsidR="00AD0C3A" w:rsidRDefault="00E626C1">
      <w:pPr>
        <w:pStyle w:val="Doc-text2"/>
        <w:numPr>
          <w:ilvl w:val="0"/>
          <w:numId w:val="8"/>
        </w:numPr>
      </w:pPr>
      <w:r>
        <w:t>Moved to offline email discussion [102] with the intention to go back online during the web conference call(s)</w:t>
      </w:r>
    </w:p>
    <w:p w14:paraId="61E75CCE" w14:textId="77777777" w:rsidR="00AD0C3A" w:rsidRDefault="00AD0C3A">
      <w:pPr>
        <w:pStyle w:val="Doc-text2"/>
      </w:pPr>
    </w:p>
    <w:p w14:paraId="03E040DA" w14:textId="77777777" w:rsidR="00AD0C3A" w:rsidRDefault="00E626C1">
      <w:pPr>
        <w:pStyle w:val="EmailDiscussion"/>
      </w:pPr>
      <w:r>
        <w:t>[AT109bis-e][</w:t>
      </w:r>
      <w:proofErr w:type="gramStart"/>
      <w:r>
        <w:t>102][</w:t>
      </w:r>
      <w:proofErr w:type="gramEnd"/>
      <w:r>
        <w:t>EMIMO] RRC aspects (Ericsson)</w:t>
      </w:r>
    </w:p>
    <w:p w14:paraId="4D24A1E4" w14:textId="77777777" w:rsidR="00AD0C3A" w:rsidRDefault="00E626C1">
      <w:pPr>
        <w:pStyle w:val="EmailDiscussion2"/>
        <w:ind w:left="1619" w:firstLine="0"/>
        <w:rPr>
          <w:color w:val="0000FF"/>
          <w:u w:val="single"/>
        </w:rPr>
      </w:pPr>
      <w:r>
        <w:t xml:space="preserve">Scope: Continue the discussion on RRC aspects, based on </w:t>
      </w:r>
      <w:hyperlink r:id="rId13" w:tooltip="C:Data3GPPExtractsR2-2003181_eMIMORRCOpenIssues_submitted.docx" w:history="1">
        <w:r>
          <w:rPr>
            <w:rStyle w:val="Hyperlink"/>
          </w:rPr>
          <w:t>R2-2003181</w:t>
        </w:r>
      </w:hyperlink>
    </w:p>
    <w:p w14:paraId="11639899" w14:textId="77777777" w:rsidR="00AD0C3A" w:rsidRDefault="00E626C1">
      <w:pPr>
        <w:pStyle w:val="EmailDiscussion2"/>
        <w:ind w:left="1619" w:firstLine="0"/>
      </w:pPr>
      <w:r>
        <w:t>Initial intended outcome: summary of the offline discussion with e.g.:</w:t>
      </w:r>
    </w:p>
    <w:p w14:paraId="34E1E738" w14:textId="77777777" w:rsidR="00AD0C3A" w:rsidRDefault="00E626C1">
      <w:pPr>
        <w:pStyle w:val="EmailDiscussion2"/>
        <w:numPr>
          <w:ilvl w:val="2"/>
          <w:numId w:val="9"/>
        </w:numPr>
        <w:ind w:left="1980"/>
      </w:pPr>
      <w:r>
        <w:t>Set of proposals with full consensus, if any (agreeable over email)</w:t>
      </w:r>
    </w:p>
    <w:p w14:paraId="59702DAD" w14:textId="77777777" w:rsidR="00AD0C3A" w:rsidRDefault="00E626C1">
      <w:pPr>
        <w:pStyle w:val="EmailDiscussion2"/>
        <w:numPr>
          <w:ilvl w:val="2"/>
          <w:numId w:val="9"/>
        </w:numPr>
        <w:ind w:left="1980"/>
      </w:pPr>
      <w:r>
        <w:t>Set of proposals with almost full consensus to discuss in the follow up conference call</w:t>
      </w:r>
    </w:p>
    <w:p w14:paraId="3F9539FD" w14:textId="77777777" w:rsidR="00AD0C3A" w:rsidRDefault="00E626C1">
      <w:pPr>
        <w:pStyle w:val="EmailDiscussion2"/>
        <w:numPr>
          <w:ilvl w:val="2"/>
          <w:numId w:val="9"/>
        </w:numPr>
        <w:ind w:left="1980"/>
      </w:pPr>
      <w:r>
        <w:t xml:space="preserve">Set of open issues and proposals to postpone to next meeting  </w:t>
      </w:r>
    </w:p>
    <w:p w14:paraId="5ADE6737" w14:textId="77777777" w:rsidR="00AD0C3A" w:rsidRDefault="00E626C1">
      <w:pPr>
        <w:pStyle w:val="EmailDiscussion2"/>
        <w:ind w:left="1619" w:firstLine="0"/>
        <w:rPr>
          <w:color w:val="000000" w:themeColor="text1"/>
        </w:rPr>
      </w:pPr>
      <w:r>
        <w:rPr>
          <w:color w:val="000000" w:themeColor="text1"/>
        </w:rPr>
        <w:t xml:space="preserve">Initial deadline (for companies' feedback):  Wednesday 2020-04-22 16:00 UTC </w:t>
      </w:r>
    </w:p>
    <w:p w14:paraId="212A8DB0" w14:textId="77777777" w:rsidR="00AD0C3A" w:rsidRDefault="00E626C1">
      <w:pPr>
        <w:pStyle w:val="EmailDiscussion2"/>
        <w:ind w:left="1619" w:firstLine="0"/>
        <w:rPr>
          <w:color w:val="000000" w:themeColor="text1"/>
        </w:rPr>
      </w:pPr>
      <w:r>
        <w:rPr>
          <w:color w:val="000000" w:themeColor="text1"/>
        </w:rPr>
        <w:t xml:space="preserve">Initial deadline (for rapporteur's summary in </w:t>
      </w:r>
      <w:r>
        <w:rPr>
          <w:highlight w:val="yellow"/>
        </w:rPr>
        <w:t>R2-2003892</w:t>
      </w:r>
      <w:r>
        <w:rPr>
          <w:color w:val="000000" w:themeColor="text1"/>
        </w:rPr>
        <w:t xml:space="preserve">):  Thursday 2020-04-23 10:00 UTC </w:t>
      </w:r>
    </w:p>
    <w:p w14:paraId="788A5135" w14:textId="77777777" w:rsidR="00AD0C3A" w:rsidRDefault="00E626C1">
      <w:pPr>
        <w:pStyle w:val="EmailDiscussion2"/>
        <w:ind w:left="1619" w:firstLine="0"/>
        <w:rPr>
          <w:u w:val="single"/>
        </w:rPr>
      </w:pPr>
      <w:r>
        <w:rPr>
          <w:u w:val="single"/>
        </w:rPr>
        <w:t xml:space="preserve">Proposed agreements in </w:t>
      </w:r>
      <w:r>
        <w:rPr>
          <w:highlight w:val="yellow"/>
          <w:u w:val="single"/>
        </w:rPr>
        <w:t>R2-2003892</w:t>
      </w:r>
      <w:r>
        <w:rPr>
          <w:u w:val="single"/>
        </w:rPr>
        <w:t xml:space="preserve"> indicated for email agreement and not challenged until </w:t>
      </w:r>
      <w:r>
        <w:rPr>
          <w:color w:val="000000" w:themeColor="text1"/>
          <w:u w:val="single"/>
        </w:rPr>
        <w:t xml:space="preserve">Thursday 2020-04-23 22:00 UTC </w:t>
      </w:r>
      <w:r>
        <w:rPr>
          <w:u w:val="single"/>
        </w:rPr>
        <w:t>will be declared as agreed by the session chair. For the other ones, the discussion will continue online.</w:t>
      </w:r>
    </w:p>
    <w:p w14:paraId="6D5A47E6" w14:textId="77777777" w:rsidR="00AD0C3A" w:rsidRDefault="00AD0C3A">
      <w:pPr>
        <w:pStyle w:val="EmailDiscussion2"/>
        <w:ind w:left="1619" w:firstLine="0"/>
      </w:pPr>
    </w:p>
    <w:p w14:paraId="3B854741" w14:textId="77777777" w:rsidR="00AD0C3A" w:rsidRDefault="00E626C1">
      <w:pPr>
        <w:pStyle w:val="EmailDiscussion2"/>
        <w:ind w:left="1619" w:firstLine="0"/>
        <w:rPr>
          <w:color w:val="000000" w:themeColor="text1"/>
        </w:rPr>
      </w:pPr>
      <w:r>
        <w:rPr>
          <w:highlight w:val="green"/>
        </w:rPr>
        <w:t>Updated scope:</w:t>
      </w:r>
      <w:r>
        <w:t xml:space="preserve"> Continue the discussion on RRC open issues, including the proposals in </w:t>
      </w:r>
      <w:hyperlink r:id="rId14" w:tooltip="C:Data3GPPExtractsR2-2003345 on TCI state MAC CE and DCI format1_2.docx" w:history="1">
        <w:r>
          <w:rPr>
            <w:rStyle w:val="Hyperlink"/>
          </w:rPr>
          <w:t>R2-2003345</w:t>
        </w:r>
      </w:hyperlink>
    </w:p>
    <w:p w14:paraId="030B5678" w14:textId="77777777" w:rsidR="00AD0C3A" w:rsidRDefault="00E626C1">
      <w:pPr>
        <w:pStyle w:val="EmailDiscussion2"/>
        <w:ind w:left="1619" w:firstLine="0"/>
      </w:pPr>
      <w:r>
        <w:t>Updated intended outcome: summary of the offline discussion with e.g.:</w:t>
      </w:r>
    </w:p>
    <w:p w14:paraId="6500E281" w14:textId="77777777" w:rsidR="00AD0C3A" w:rsidRDefault="00E626C1">
      <w:pPr>
        <w:pStyle w:val="EmailDiscussion2"/>
        <w:numPr>
          <w:ilvl w:val="2"/>
          <w:numId w:val="9"/>
        </w:numPr>
        <w:ind w:left="1980"/>
      </w:pPr>
      <w:r>
        <w:t>Set of proposals with full consensus, if any (agreeable over email)</w:t>
      </w:r>
    </w:p>
    <w:p w14:paraId="6DFE4F72" w14:textId="77777777" w:rsidR="00AD0C3A" w:rsidRDefault="00E626C1">
      <w:pPr>
        <w:pStyle w:val="EmailDiscussion2"/>
        <w:numPr>
          <w:ilvl w:val="2"/>
          <w:numId w:val="9"/>
        </w:numPr>
        <w:ind w:left="1980"/>
      </w:pPr>
      <w:r>
        <w:t>Set of proposals to discuss in the follow up conference call</w:t>
      </w:r>
    </w:p>
    <w:p w14:paraId="503ABE6D" w14:textId="77777777" w:rsidR="00AD0C3A" w:rsidRDefault="00E626C1">
      <w:pPr>
        <w:pStyle w:val="EmailDiscussion2"/>
        <w:ind w:left="1619" w:firstLine="0"/>
      </w:pPr>
      <w:r>
        <w:t xml:space="preserve">Second intermediate deadline </w:t>
      </w:r>
      <w:r>
        <w:rPr>
          <w:color w:val="000000" w:themeColor="text1"/>
        </w:rPr>
        <w:t>(for companies' feedback)</w:t>
      </w:r>
      <w:r>
        <w:t>: Tuesday 2020-04-28 16:00 UTC</w:t>
      </w:r>
    </w:p>
    <w:p w14:paraId="78A838BB" w14:textId="77777777" w:rsidR="00AD0C3A" w:rsidRDefault="00E626C1">
      <w:pPr>
        <w:pStyle w:val="EmailDiscussion2"/>
        <w:ind w:left="1619" w:firstLine="0"/>
        <w:rPr>
          <w:color w:val="000000" w:themeColor="text1"/>
        </w:rPr>
      </w:pPr>
      <w:r>
        <w:rPr>
          <w:color w:val="000000" w:themeColor="text1"/>
        </w:rPr>
        <w:t xml:space="preserve">Second intermediate deadline (for rapporteur's summary in </w:t>
      </w:r>
      <w:r>
        <w:rPr>
          <w:highlight w:val="yellow"/>
        </w:rPr>
        <w:t>R2-2003898</w:t>
      </w:r>
      <w:r>
        <w:rPr>
          <w:color w:val="000000" w:themeColor="text1"/>
        </w:rPr>
        <w:t xml:space="preserve">):  Tuesday 2020-04-28 22:00 UTC </w:t>
      </w:r>
    </w:p>
    <w:p w14:paraId="689555AB" w14:textId="77777777" w:rsidR="00AD0C3A" w:rsidRDefault="00E626C1">
      <w:pPr>
        <w:pStyle w:val="EmailDiscussion2"/>
        <w:ind w:left="1619" w:firstLine="0"/>
        <w:rPr>
          <w:u w:val="single"/>
        </w:rPr>
      </w:pPr>
      <w:r>
        <w:rPr>
          <w:u w:val="single"/>
        </w:rPr>
        <w:t xml:space="preserve">Proposed agreements in </w:t>
      </w:r>
      <w:r>
        <w:rPr>
          <w:highlight w:val="yellow"/>
          <w:u w:val="single"/>
        </w:rPr>
        <w:t>R2-2003898</w:t>
      </w:r>
      <w:r>
        <w:rPr>
          <w:u w:val="single"/>
        </w:rPr>
        <w:t xml:space="preserve"> indicated for email agreement and not challenged until Wednesday 2020-04-29 10:00 UTC will be declared as agreed by the session chair. For the other ones, the discussion will continue online.</w:t>
      </w:r>
    </w:p>
    <w:p w14:paraId="44046527" w14:textId="77777777" w:rsidR="00AD0C3A" w:rsidRDefault="00AD0C3A">
      <w:pPr>
        <w:pStyle w:val="EmailDiscussion2"/>
        <w:ind w:left="1619" w:firstLine="0"/>
        <w:rPr>
          <w:u w:val="single"/>
        </w:rPr>
      </w:pPr>
    </w:p>
    <w:p w14:paraId="77A94F73" w14:textId="77777777" w:rsidR="00AD0C3A" w:rsidRDefault="00AD0C3A">
      <w:pPr>
        <w:spacing w:before="120" w:after="120"/>
        <w:jc w:val="both"/>
        <w:rPr>
          <w:sz w:val="22"/>
          <w:szCs w:val="22"/>
          <w:lang w:eastAsia="ja-JP"/>
        </w:rPr>
      </w:pPr>
    </w:p>
    <w:p w14:paraId="3559D727" w14:textId="77777777" w:rsidR="00AD0C3A" w:rsidRDefault="00E626C1">
      <w:pPr>
        <w:spacing w:before="120" w:after="120"/>
        <w:jc w:val="both"/>
        <w:rPr>
          <w:sz w:val="22"/>
          <w:szCs w:val="22"/>
          <w:lang w:eastAsia="ja-JP"/>
        </w:rPr>
      </w:pPr>
      <w:r>
        <w:rPr>
          <w:sz w:val="22"/>
          <w:szCs w:val="22"/>
          <w:lang w:eastAsia="ja-JP"/>
        </w:rPr>
        <w:t xml:space="preserve">This discussion is organized as follows. In Section 2, we have open issues that are suggested to be treated during this e-meeting. In Section 3 we list issues proposed to be postponed to next meeting. In </w:t>
      </w:r>
      <w:proofErr w:type="spellStart"/>
      <w:r>
        <w:rPr>
          <w:sz w:val="22"/>
          <w:szCs w:val="22"/>
          <w:lang w:eastAsia="ja-JP"/>
        </w:rPr>
        <w:t>Appendic</w:t>
      </w:r>
      <w:proofErr w:type="spellEnd"/>
      <w:r>
        <w:rPr>
          <w:sz w:val="22"/>
          <w:szCs w:val="22"/>
          <w:lang w:eastAsia="ja-JP"/>
        </w:rPr>
        <w:t xml:space="preserve"> A the total list of open issues is maintained.</w:t>
      </w:r>
    </w:p>
    <w:p w14:paraId="529FCE0E" w14:textId="77777777" w:rsidR="00AD0C3A" w:rsidRDefault="00E626C1">
      <w:pPr>
        <w:pStyle w:val="Heading1"/>
        <w:jc w:val="both"/>
        <w:rPr>
          <w:lang w:val="en-US" w:eastAsia="ko-KR"/>
        </w:rPr>
      </w:pPr>
      <w:r>
        <w:rPr>
          <w:lang w:val="en-US" w:eastAsia="ko-KR"/>
        </w:rPr>
        <w:lastRenderedPageBreak/>
        <w:t xml:space="preserve">2 </w:t>
      </w:r>
      <w:bookmarkStart w:id="0" w:name="_Toc20076411"/>
      <w:r>
        <w:rPr>
          <w:lang w:val="en-US" w:eastAsia="ko-KR"/>
        </w:rPr>
        <w:t>Discussion on open issues to be handled during this meeting</w:t>
      </w:r>
    </w:p>
    <w:p w14:paraId="57B0D596" w14:textId="77777777" w:rsidR="00947E8F" w:rsidRDefault="00947E8F" w:rsidP="00947E8F">
      <w:pPr>
        <w:rPr>
          <w:lang w:val="en-US" w:eastAsia="ko-KR"/>
        </w:rPr>
      </w:pPr>
      <w:r>
        <w:rPr>
          <w:lang w:val="en-US" w:eastAsia="ko-KR"/>
        </w:rPr>
        <w:t>List of all proposed agreements</w:t>
      </w:r>
    </w:p>
    <w:p w14:paraId="35FEC7EA" w14:textId="77777777" w:rsidR="00947E8F" w:rsidRDefault="00947E8F" w:rsidP="00947E8F">
      <w:pPr>
        <w:spacing w:before="120" w:after="120"/>
        <w:jc w:val="both"/>
        <w:rPr>
          <w:sz w:val="22"/>
          <w:szCs w:val="22"/>
          <w:lang w:eastAsia="ja-JP"/>
        </w:rPr>
      </w:pPr>
      <w:r>
        <w:rPr>
          <w:sz w:val="22"/>
          <w:szCs w:val="22"/>
          <w:lang w:val="en-US" w:eastAsia="ja-JP"/>
        </w:rPr>
        <w:t xml:space="preserve">Proposal 1 </w:t>
      </w:r>
      <w:proofErr w:type="spellStart"/>
      <w:r>
        <w:rPr>
          <w:sz w:val="22"/>
          <w:szCs w:val="22"/>
          <w:lang w:eastAsia="ja-JP"/>
        </w:rPr>
        <w:t>mPDCCH</w:t>
      </w:r>
      <w:proofErr w:type="spellEnd"/>
      <w:r>
        <w:rPr>
          <w:sz w:val="22"/>
          <w:szCs w:val="22"/>
          <w:lang w:eastAsia="ja-JP"/>
        </w:rPr>
        <w:t xml:space="preserve"> </w:t>
      </w:r>
      <w:proofErr w:type="spellStart"/>
      <w:r>
        <w:rPr>
          <w:sz w:val="22"/>
          <w:szCs w:val="22"/>
          <w:lang w:eastAsia="ja-JP"/>
        </w:rPr>
        <w:t>mTRP</w:t>
      </w:r>
      <w:proofErr w:type="spellEnd"/>
      <w:r>
        <w:rPr>
          <w:sz w:val="22"/>
          <w:szCs w:val="22"/>
          <w:lang w:eastAsia="ja-JP"/>
        </w:rPr>
        <w:t xml:space="preserve"> mode is referred to </w:t>
      </w:r>
      <w:proofErr w:type="spellStart"/>
      <w:r>
        <w:rPr>
          <w:sz w:val="22"/>
          <w:szCs w:val="22"/>
          <w:lang w:eastAsia="ja-JP"/>
        </w:rPr>
        <w:t>CORESETPoolIndex</w:t>
      </w:r>
      <w:proofErr w:type="spellEnd"/>
      <w:r>
        <w:rPr>
          <w:sz w:val="22"/>
          <w:szCs w:val="22"/>
          <w:lang w:eastAsia="ja-JP"/>
        </w:rPr>
        <w:t xml:space="preserve"> is configured with value 1 for at least one of the CORESETs in this serving cell</w:t>
      </w:r>
    </w:p>
    <w:p w14:paraId="0A482F7B" w14:textId="77777777" w:rsidR="00947E8F" w:rsidRDefault="00947E8F" w:rsidP="00947E8F">
      <w:pPr>
        <w:spacing w:before="120" w:after="120"/>
        <w:jc w:val="both"/>
        <w:rPr>
          <w:sz w:val="22"/>
          <w:szCs w:val="22"/>
          <w:lang w:eastAsia="ja-JP"/>
        </w:rPr>
      </w:pPr>
    </w:p>
    <w:p w14:paraId="0E524280" w14:textId="77777777" w:rsidR="00947E8F" w:rsidRDefault="00947E8F" w:rsidP="00947E8F">
      <w:pPr>
        <w:spacing w:before="120" w:after="120"/>
        <w:jc w:val="both"/>
        <w:rPr>
          <w:sz w:val="22"/>
          <w:szCs w:val="22"/>
          <w:lang w:eastAsia="ja-JP"/>
        </w:rPr>
      </w:pPr>
      <w:r>
        <w:rPr>
          <w:sz w:val="22"/>
          <w:szCs w:val="22"/>
          <w:lang w:eastAsia="ja-JP"/>
        </w:rPr>
        <w:t xml:space="preserve">Proposal 2 </w:t>
      </w:r>
      <w:proofErr w:type="spellStart"/>
      <w:r>
        <w:rPr>
          <w:sz w:val="22"/>
          <w:szCs w:val="22"/>
          <w:lang w:eastAsia="ja-JP"/>
        </w:rPr>
        <w:t>sPDCCH</w:t>
      </w:r>
      <w:proofErr w:type="spellEnd"/>
      <w:r>
        <w:rPr>
          <w:sz w:val="22"/>
          <w:szCs w:val="22"/>
          <w:lang w:eastAsia="ja-JP"/>
        </w:rPr>
        <w:t xml:space="preserve"> </w:t>
      </w:r>
      <w:proofErr w:type="spellStart"/>
      <w:r>
        <w:rPr>
          <w:sz w:val="22"/>
          <w:szCs w:val="22"/>
          <w:lang w:eastAsia="ja-JP"/>
        </w:rPr>
        <w:t>mTRP</w:t>
      </w:r>
      <w:proofErr w:type="spellEnd"/>
      <w:r>
        <w:rPr>
          <w:sz w:val="22"/>
          <w:szCs w:val="22"/>
          <w:lang w:eastAsia="ja-JP"/>
        </w:rPr>
        <w:t xml:space="preserve"> mode is referred to as specified in TS 38.214 Clause 5.1.</w:t>
      </w:r>
    </w:p>
    <w:p w14:paraId="04CDE08D" w14:textId="77777777" w:rsidR="00947E8F" w:rsidRDefault="00947E8F" w:rsidP="00947E8F">
      <w:pPr>
        <w:rPr>
          <w:lang w:val="en-US" w:eastAsia="ko-KR"/>
        </w:rPr>
      </w:pPr>
    </w:p>
    <w:p w14:paraId="692C2F9A" w14:textId="77777777" w:rsidR="00DF1028" w:rsidRDefault="00DF1028" w:rsidP="00947E8F">
      <w:pPr>
        <w:rPr>
          <w:lang w:val="en-US" w:eastAsia="ko-KR"/>
        </w:rPr>
      </w:pPr>
      <w:r>
        <w:rPr>
          <w:lang w:val="en-US" w:eastAsia="ko-KR"/>
        </w:rPr>
        <w:t xml:space="preserve">Proposal 3 RAN2 understand that </w:t>
      </w:r>
      <w:proofErr w:type="spellStart"/>
      <w:r w:rsidRPr="00DF1028">
        <w:rPr>
          <w:lang w:val="en-US" w:eastAsia="ko-KR"/>
        </w:rPr>
        <w:t>nrofReportedRSForSINR</w:t>
      </w:r>
      <w:proofErr w:type="spellEnd"/>
      <w:r w:rsidRPr="00DF1028">
        <w:rPr>
          <w:lang w:val="en-US" w:eastAsia="ko-KR"/>
        </w:rPr>
        <w:t xml:space="preserve"> has dependency also with </w:t>
      </w:r>
      <w:proofErr w:type="spellStart"/>
      <w:r w:rsidRPr="00DF1028">
        <w:rPr>
          <w:lang w:val="en-US" w:eastAsia="ko-KR"/>
        </w:rPr>
        <w:t>groupBasedBeamReporting</w:t>
      </w:r>
      <w:proofErr w:type="spellEnd"/>
      <w:r>
        <w:rPr>
          <w:lang w:val="en-US" w:eastAsia="ko-KR"/>
        </w:rPr>
        <w:t xml:space="preserve"> and RAN2 further clarify if default value is enough or any value should be possible to be configured.</w:t>
      </w:r>
      <w:r w:rsidRPr="00DF1028">
        <w:rPr>
          <w:lang w:val="en-US" w:eastAsia="ko-KR"/>
        </w:rPr>
        <w:t xml:space="preserve">  </w:t>
      </w:r>
    </w:p>
    <w:p w14:paraId="5F2B117E" w14:textId="77777777" w:rsidR="00DF1028" w:rsidRDefault="00DF1028" w:rsidP="00947E8F">
      <w:pPr>
        <w:rPr>
          <w:lang w:val="en-US" w:eastAsia="ko-KR"/>
        </w:rPr>
      </w:pPr>
    </w:p>
    <w:p w14:paraId="124AF3DB" w14:textId="77777777" w:rsidR="00DF1028" w:rsidRDefault="00DF1028" w:rsidP="00DF1028">
      <w:pPr>
        <w:ind w:left="720"/>
        <w:rPr>
          <w:lang w:val="en-US" w:eastAsia="ko-KR"/>
        </w:rPr>
      </w:pPr>
      <w:r>
        <w:rPr>
          <w:lang w:val="en-US" w:eastAsia="ko-KR"/>
        </w:rPr>
        <w:t>Options to resolve</w:t>
      </w:r>
    </w:p>
    <w:p w14:paraId="6079CD4E" w14:textId="77777777" w:rsidR="00DF1028" w:rsidRDefault="00DF1028" w:rsidP="00DF1028">
      <w:pPr>
        <w:ind w:left="720"/>
        <w:rPr>
          <w:lang w:val="en-US" w:eastAsia="ko-KR"/>
        </w:rPr>
      </w:pPr>
      <w:r>
        <w:rPr>
          <w:lang w:val="en-US" w:eastAsia="ko-KR"/>
        </w:rPr>
        <w:t xml:space="preserve">Options 1 if </w:t>
      </w:r>
      <w:proofErr w:type="spellStart"/>
      <w:r w:rsidRPr="00DF1028">
        <w:rPr>
          <w:lang w:val="en-US" w:eastAsia="ko-KR"/>
        </w:rPr>
        <w:t>groupBasedBeamReporting</w:t>
      </w:r>
      <w:proofErr w:type="spellEnd"/>
      <w:r>
        <w:rPr>
          <w:lang w:val="en-US" w:eastAsia="ko-KR"/>
        </w:rPr>
        <w:t xml:space="preserve"> is disabled UE assumes </w:t>
      </w:r>
      <w:proofErr w:type="spellStart"/>
      <w:r w:rsidRPr="00DF1028">
        <w:rPr>
          <w:lang w:val="en-US" w:eastAsia="ko-KR"/>
        </w:rPr>
        <w:t>nrofReportedRSForSINR</w:t>
      </w:r>
      <w:proofErr w:type="spellEnd"/>
      <w:r>
        <w:rPr>
          <w:lang w:val="en-US" w:eastAsia="ko-KR"/>
        </w:rPr>
        <w:t xml:space="preserve"> is 1</w:t>
      </w:r>
    </w:p>
    <w:p w14:paraId="3BC624BE" w14:textId="77777777" w:rsidR="00DF1028" w:rsidRDefault="00DF1028" w:rsidP="00DF1028">
      <w:pPr>
        <w:ind w:left="720"/>
        <w:rPr>
          <w:lang w:val="en-US" w:eastAsia="ko-KR"/>
        </w:rPr>
      </w:pPr>
      <w:r>
        <w:rPr>
          <w:lang w:val="en-US" w:eastAsia="ko-KR"/>
        </w:rPr>
        <w:t xml:space="preserve">Options </w:t>
      </w:r>
      <w:r>
        <w:rPr>
          <w:lang w:val="en-US" w:eastAsia="ko-KR"/>
        </w:rPr>
        <w:t>2</w:t>
      </w:r>
      <w:r>
        <w:rPr>
          <w:lang w:val="en-US" w:eastAsia="ko-KR"/>
        </w:rPr>
        <w:t xml:space="preserve"> if </w:t>
      </w:r>
      <w:proofErr w:type="spellStart"/>
      <w:r w:rsidRPr="00DF1028">
        <w:rPr>
          <w:lang w:val="en-US" w:eastAsia="ko-KR"/>
        </w:rPr>
        <w:t>groupBasedBeamReporting</w:t>
      </w:r>
      <w:proofErr w:type="spellEnd"/>
      <w:r>
        <w:rPr>
          <w:lang w:val="en-US" w:eastAsia="ko-KR"/>
        </w:rPr>
        <w:t xml:space="preserve"> is disabled </w:t>
      </w:r>
      <w:proofErr w:type="spellStart"/>
      <w:r w:rsidRPr="00DF1028">
        <w:rPr>
          <w:lang w:val="en-US" w:eastAsia="ko-KR"/>
        </w:rPr>
        <w:t>nrofReportedRSForSINR</w:t>
      </w:r>
      <w:proofErr w:type="spellEnd"/>
      <w:r>
        <w:rPr>
          <w:lang w:val="en-US" w:eastAsia="ko-KR"/>
        </w:rPr>
        <w:t xml:space="preserve"> is </w:t>
      </w:r>
      <w:r>
        <w:rPr>
          <w:lang w:val="en-US" w:eastAsia="ko-KR"/>
        </w:rPr>
        <w:t>configured and to enable that add reportQuantity-r16 to be optional</w:t>
      </w:r>
    </w:p>
    <w:p w14:paraId="3B7C6D15" w14:textId="77777777" w:rsidR="00DF1028" w:rsidRDefault="00DF1028" w:rsidP="00DF1028">
      <w:pPr>
        <w:ind w:left="720"/>
        <w:rPr>
          <w:lang w:val="en-US" w:eastAsia="ko-KR"/>
        </w:rPr>
      </w:pPr>
    </w:p>
    <w:p w14:paraId="2F719339" w14:textId="77777777" w:rsidR="00DF1028" w:rsidRDefault="00DF1028" w:rsidP="00DF1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720"/>
        <w:rPr>
          <w:rFonts w:ascii="Courier New" w:hAnsi="Courier New"/>
          <w:noProof/>
          <w:sz w:val="16"/>
          <w:lang w:eastAsia="en-GB"/>
        </w:rPr>
      </w:pPr>
    </w:p>
    <w:p w14:paraId="3329CE52" w14:textId="77777777" w:rsidR="00DF1028" w:rsidRPr="00D66BFD" w:rsidRDefault="00DF1028" w:rsidP="00DF1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720"/>
        <w:rPr>
          <w:rFonts w:ascii="Courier New" w:hAnsi="Courier New"/>
          <w:noProof/>
          <w:sz w:val="16"/>
          <w:szCs w:val="16"/>
          <w:lang w:eastAsia="en-GB"/>
        </w:rPr>
      </w:pPr>
      <w:r>
        <w:rPr>
          <w:rFonts w:ascii="Courier New" w:hAnsi="Courier New"/>
          <w:noProof/>
          <w:sz w:val="16"/>
          <w:szCs w:val="16"/>
          <w:lang w:eastAsia="en-GB"/>
        </w:rPr>
        <w:t>SINRQuantityConfig</w:t>
      </w:r>
      <w:r w:rsidRPr="00D66BFD">
        <w:rPr>
          <w:rFonts w:ascii="Courier New" w:hAnsi="Courier New"/>
          <w:noProof/>
          <w:sz w:val="16"/>
          <w:szCs w:val="16"/>
          <w:lang w:eastAsia="en-GB"/>
        </w:rPr>
        <w:t>-</w:t>
      </w:r>
      <w:r>
        <w:rPr>
          <w:rFonts w:ascii="Courier New" w:hAnsi="Courier New"/>
          <w:noProof/>
          <w:sz w:val="16"/>
          <w:szCs w:val="16"/>
          <w:lang w:eastAsia="en-GB"/>
        </w:rPr>
        <w:t>r</w:t>
      </w:r>
      <w:r w:rsidRPr="00D66BFD">
        <w:rPr>
          <w:rFonts w:ascii="Courier New" w:hAnsi="Courier New"/>
          <w:noProof/>
          <w:sz w:val="16"/>
          <w:szCs w:val="16"/>
          <w:lang w:eastAsia="en-GB"/>
        </w:rPr>
        <w:t>16</w:t>
      </w:r>
      <w:r w:rsidRPr="00D66BFD">
        <w:rPr>
          <w:rFonts w:ascii="Courier New" w:hAnsi="Courier New"/>
          <w:noProof/>
          <w:sz w:val="16"/>
          <w:lang w:eastAsia="en-GB"/>
        </w:rPr>
        <w:t xml:space="preserve"> </w:t>
      </w:r>
      <w:r>
        <w:rPr>
          <w:rFonts w:ascii="Courier New" w:hAnsi="Courier New"/>
          <w:noProof/>
          <w:sz w:val="16"/>
          <w:lang w:eastAsia="en-GB"/>
        </w:rPr>
        <w:t>::=</w:t>
      </w:r>
      <w:r w:rsidRPr="00D66BFD">
        <w:rPr>
          <w:rFonts w:ascii="Courier New" w:hAnsi="Courier New"/>
          <w:noProof/>
          <w:sz w:val="16"/>
          <w:lang w:eastAsia="en-GB"/>
        </w:rPr>
        <w:t xml:space="preserve">                  </w:t>
      </w:r>
      <w:r>
        <w:rPr>
          <w:rFonts w:ascii="Courier New" w:hAnsi="Courier New"/>
          <w:noProof/>
          <w:sz w:val="16"/>
          <w:lang w:eastAsia="en-GB"/>
        </w:rPr>
        <w:t xml:space="preserve">SEQUENCE </w:t>
      </w:r>
      <w:r w:rsidRPr="00D66BFD">
        <w:rPr>
          <w:rFonts w:ascii="Courier New" w:hAnsi="Courier New"/>
          <w:noProof/>
          <w:sz w:val="16"/>
          <w:szCs w:val="16"/>
          <w:lang w:eastAsia="en-GB"/>
        </w:rPr>
        <w:t>{</w:t>
      </w:r>
    </w:p>
    <w:p w14:paraId="65DCE6BF" w14:textId="77777777" w:rsidR="00DF1028" w:rsidRPr="00D66BFD" w:rsidRDefault="00DF1028" w:rsidP="00DF1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720"/>
        <w:rPr>
          <w:rFonts w:ascii="Courier New" w:hAnsi="Courier New"/>
          <w:noProof/>
          <w:sz w:val="16"/>
          <w:szCs w:val="16"/>
          <w:lang w:eastAsia="en-GB"/>
        </w:rPr>
      </w:pPr>
      <w:r>
        <w:rPr>
          <w:rFonts w:ascii="Courier New" w:hAnsi="Courier New"/>
          <w:noProof/>
          <w:sz w:val="16"/>
          <w:szCs w:val="16"/>
          <w:lang w:eastAsia="en-GB"/>
        </w:rPr>
        <w:t xml:space="preserve">   </w:t>
      </w:r>
      <w:r w:rsidRPr="00D66BFD">
        <w:rPr>
          <w:rFonts w:ascii="Courier New" w:hAnsi="Courier New"/>
          <w:noProof/>
          <w:sz w:val="16"/>
          <w:szCs w:val="16"/>
          <w:lang w:eastAsia="en-GB"/>
        </w:rPr>
        <w:t xml:space="preserve">    nrofReportedRS-ForSINR-r16                  ENUMERATED {n1, n2, n3, n4}</w:t>
      </w:r>
      <w:r>
        <w:rPr>
          <w:rFonts w:ascii="Courier New" w:hAnsi="Courier New"/>
          <w:noProof/>
          <w:sz w:val="16"/>
          <w:szCs w:val="16"/>
          <w:lang w:eastAsia="en-GB"/>
        </w:rPr>
        <w:t>,</w:t>
      </w:r>
      <w:r w:rsidRPr="00D66BFD">
        <w:rPr>
          <w:rFonts w:ascii="Courier New" w:hAnsi="Courier New"/>
          <w:noProof/>
          <w:sz w:val="16"/>
          <w:szCs w:val="16"/>
          <w:lang w:eastAsia="en-GB"/>
        </w:rPr>
        <w:t xml:space="preserve">                                                                                                   </w:t>
      </w:r>
    </w:p>
    <w:p w14:paraId="668D07C0" w14:textId="77777777" w:rsidR="00DF1028" w:rsidRPr="00D66BFD" w:rsidRDefault="00DF1028" w:rsidP="00DF1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720"/>
        <w:rPr>
          <w:rFonts w:ascii="Courier New" w:hAnsi="Courier New"/>
          <w:noProof/>
          <w:sz w:val="16"/>
          <w:szCs w:val="16"/>
          <w:lang w:eastAsia="en-GB"/>
        </w:rPr>
      </w:pPr>
      <w:r>
        <w:rPr>
          <w:rFonts w:ascii="Courier New" w:hAnsi="Courier New"/>
          <w:noProof/>
          <w:sz w:val="16"/>
          <w:szCs w:val="16"/>
          <w:lang w:eastAsia="en-GB"/>
        </w:rPr>
        <w:t xml:space="preserve">   </w:t>
      </w:r>
      <w:r w:rsidRPr="00D66BFD">
        <w:rPr>
          <w:rFonts w:ascii="Courier New" w:hAnsi="Courier New"/>
          <w:noProof/>
          <w:sz w:val="16"/>
          <w:szCs w:val="16"/>
          <w:lang w:eastAsia="en-GB"/>
        </w:rPr>
        <w:t xml:space="preserve">    reportQuantity-r16</w:t>
      </w:r>
      <w:r w:rsidRPr="00D66BFD">
        <w:rPr>
          <w:rFonts w:ascii="Courier New" w:hAnsi="Courier New"/>
          <w:noProof/>
          <w:sz w:val="16"/>
          <w:lang w:eastAsia="en-GB"/>
        </w:rPr>
        <w:t xml:space="preserve">                          </w:t>
      </w:r>
      <w:r w:rsidRPr="00D66BFD">
        <w:rPr>
          <w:rFonts w:ascii="Courier New" w:hAnsi="Courier New"/>
          <w:noProof/>
          <w:sz w:val="16"/>
          <w:szCs w:val="16"/>
          <w:lang w:eastAsia="en-GB"/>
        </w:rPr>
        <w:t>CHOICE {</w:t>
      </w:r>
    </w:p>
    <w:p w14:paraId="4B6F2CD6" w14:textId="77777777" w:rsidR="00DF1028" w:rsidRPr="00D66BFD" w:rsidRDefault="00DF1028" w:rsidP="00DF1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720"/>
        <w:rPr>
          <w:rFonts w:ascii="Courier New" w:hAnsi="Courier New"/>
          <w:noProof/>
          <w:sz w:val="16"/>
          <w:szCs w:val="16"/>
          <w:lang w:eastAsia="en-GB"/>
        </w:rPr>
      </w:pPr>
      <w:r w:rsidRPr="00D66BFD">
        <w:rPr>
          <w:rFonts w:ascii="Courier New" w:hAnsi="Courier New"/>
          <w:noProof/>
          <w:sz w:val="16"/>
          <w:szCs w:val="16"/>
          <w:lang w:val="en-US" w:eastAsia="en-GB"/>
        </w:rPr>
        <w:t xml:space="preserve">   </w:t>
      </w:r>
      <w:r>
        <w:rPr>
          <w:rFonts w:ascii="Courier New" w:hAnsi="Courier New"/>
          <w:noProof/>
          <w:sz w:val="16"/>
          <w:szCs w:val="16"/>
          <w:lang w:val="en-US" w:eastAsia="en-GB"/>
        </w:rPr>
        <w:t xml:space="preserve">   </w:t>
      </w:r>
      <w:r w:rsidRPr="00D66BFD">
        <w:rPr>
          <w:rFonts w:ascii="Courier New" w:hAnsi="Courier New"/>
          <w:noProof/>
          <w:sz w:val="16"/>
          <w:szCs w:val="16"/>
          <w:lang w:val="en-US" w:eastAsia="en-GB"/>
        </w:rPr>
        <w:t xml:space="preserve">    cri-SINR-r16</w:t>
      </w:r>
      <w:r w:rsidRPr="00D66BFD">
        <w:rPr>
          <w:rFonts w:ascii="Courier New" w:hAnsi="Courier New"/>
          <w:noProof/>
          <w:sz w:val="16"/>
          <w:lang w:eastAsia="en-GB"/>
        </w:rPr>
        <w:t xml:space="preserve">                     </w:t>
      </w:r>
      <w:r w:rsidRPr="00D66BFD">
        <w:rPr>
          <w:rFonts w:ascii="Courier New" w:hAnsi="Courier New"/>
          <w:noProof/>
          <w:sz w:val="16"/>
          <w:szCs w:val="16"/>
          <w:lang w:val="en-US" w:eastAsia="en-GB"/>
        </w:rPr>
        <w:t xml:space="preserve">            NULL,</w:t>
      </w:r>
    </w:p>
    <w:p w14:paraId="0317F0A7" w14:textId="77777777" w:rsidR="00DF1028" w:rsidRPr="00D66BFD" w:rsidRDefault="00DF1028" w:rsidP="00DF1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720"/>
        <w:rPr>
          <w:rFonts w:ascii="Courier New" w:hAnsi="Courier New"/>
          <w:noProof/>
          <w:sz w:val="16"/>
          <w:szCs w:val="16"/>
          <w:lang w:val="en-US" w:eastAsia="en-GB"/>
        </w:rPr>
      </w:pPr>
      <w:r w:rsidRPr="00D66BFD">
        <w:rPr>
          <w:rFonts w:ascii="Courier New" w:hAnsi="Courier New"/>
          <w:noProof/>
          <w:sz w:val="16"/>
          <w:lang w:eastAsia="en-GB"/>
        </w:rPr>
        <w:t xml:space="preserve">    </w:t>
      </w:r>
      <w:r w:rsidRPr="00D66BFD">
        <w:rPr>
          <w:rFonts w:ascii="Courier New" w:hAnsi="Courier New"/>
          <w:noProof/>
          <w:sz w:val="16"/>
          <w:szCs w:val="16"/>
          <w:lang w:val="en-US" w:eastAsia="en-GB"/>
        </w:rPr>
        <w:t xml:space="preserve">  </w:t>
      </w:r>
      <w:r>
        <w:rPr>
          <w:rFonts w:ascii="Courier New" w:hAnsi="Courier New"/>
          <w:noProof/>
          <w:sz w:val="16"/>
          <w:szCs w:val="16"/>
          <w:lang w:val="en-US" w:eastAsia="en-GB"/>
        </w:rPr>
        <w:t xml:space="preserve">   </w:t>
      </w:r>
      <w:r w:rsidRPr="00D66BFD">
        <w:rPr>
          <w:rFonts w:ascii="Courier New" w:hAnsi="Courier New"/>
          <w:noProof/>
          <w:sz w:val="16"/>
          <w:szCs w:val="16"/>
          <w:lang w:val="en-US" w:eastAsia="en-GB"/>
        </w:rPr>
        <w:t xml:space="preserve"> ssb-Index-SINR-r16                           NULL</w:t>
      </w:r>
    </w:p>
    <w:p w14:paraId="4877E127" w14:textId="77777777" w:rsidR="00DF1028" w:rsidRDefault="00DF1028" w:rsidP="00DF1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720"/>
        <w:rPr>
          <w:rFonts w:ascii="Courier New" w:hAnsi="Courier New"/>
          <w:noProof/>
          <w:sz w:val="16"/>
          <w:szCs w:val="16"/>
          <w:lang w:eastAsia="en-GB"/>
        </w:rPr>
      </w:pPr>
      <w:r>
        <w:rPr>
          <w:rFonts w:ascii="Courier New" w:hAnsi="Courier New"/>
          <w:noProof/>
          <w:sz w:val="16"/>
          <w:szCs w:val="16"/>
          <w:lang w:val="en-US" w:eastAsia="en-GB"/>
        </w:rPr>
        <w:t xml:space="preserve">       </w:t>
      </w:r>
      <w:r>
        <w:rPr>
          <w:rFonts w:ascii="Courier New" w:hAnsi="Courier New"/>
          <w:noProof/>
          <w:sz w:val="16"/>
          <w:szCs w:val="16"/>
          <w:lang w:eastAsia="en-GB"/>
        </w:rPr>
        <w:t>}</w:t>
      </w:r>
      <w:r>
        <w:rPr>
          <w:rFonts w:ascii="Courier New" w:hAnsi="Courier New"/>
          <w:noProof/>
          <w:sz w:val="16"/>
          <w:szCs w:val="16"/>
          <w:lang w:eastAsia="en-GB"/>
        </w:rPr>
        <w:t xml:space="preserve">                </w:t>
      </w:r>
      <w:ins w:id="1" w:author="Ericsson (Helka)" w:date="2020-04-29T09:51:00Z">
        <w:r>
          <w:rPr>
            <w:rFonts w:ascii="Courier New" w:hAnsi="Courier New"/>
            <w:noProof/>
            <w:sz w:val="16"/>
            <w:szCs w:val="16"/>
            <w:lang w:eastAsia="en-GB"/>
          </w:rPr>
          <w:t>OPTIONAL         -- Need R</w:t>
        </w:r>
      </w:ins>
    </w:p>
    <w:p w14:paraId="3A056EA3" w14:textId="77777777" w:rsidR="00DF1028" w:rsidRPr="00F537EB" w:rsidRDefault="00DF1028" w:rsidP="00DF1028">
      <w:pPr>
        <w:pStyle w:val="PL"/>
        <w:ind w:left="720"/>
      </w:pPr>
      <w:r w:rsidRPr="00D66BFD">
        <w:rPr>
          <w:noProof/>
          <w:szCs w:val="16"/>
        </w:rPr>
        <w:t>}</w:t>
      </w:r>
      <w:r>
        <w:rPr>
          <w:noProof/>
          <w:szCs w:val="16"/>
        </w:rPr>
        <w:t xml:space="preserve">   </w:t>
      </w:r>
    </w:p>
    <w:p w14:paraId="7D72290B" w14:textId="77777777" w:rsidR="00DF1028" w:rsidRDefault="00DF1028" w:rsidP="00947E8F">
      <w:pPr>
        <w:rPr>
          <w:lang w:val="en-US" w:eastAsia="ko-KR"/>
        </w:rPr>
      </w:pPr>
    </w:p>
    <w:p w14:paraId="1F9D964A" w14:textId="77777777" w:rsidR="00947E8F" w:rsidRDefault="00DF1028" w:rsidP="00947E8F">
      <w:pPr>
        <w:rPr>
          <w:lang w:val="en-US" w:eastAsia="ko-KR"/>
        </w:rPr>
      </w:pPr>
      <w:r>
        <w:rPr>
          <w:lang w:val="en-US" w:eastAsia="ko-KR"/>
        </w:rPr>
        <w:t xml:space="preserve">Proposal 4 Offload discussion on the below cross WI items to </w:t>
      </w:r>
      <w:r w:rsidR="003910EC">
        <w:rPr>
          <w:lang w:val="en-US" w:eastAsia="ko-KR"/>
        </w:rPr>
        <w:t>“</w:t>
      </w:r>
      <w:r w:rsidRPr="00DF1028">
        <w:rPr>
          <w:lang w:val="en-US" w:eastAsia="ko-KR"/>
        </w:rPr>
        <w:t>[AT109bis-e][</w:t>
      </w:r>
      <w:proofErr w:type="gramStart"/>
      <w:r w:rsidRPr="00DF1028">
        <w:rPr>
          <w:lang w:val="en-US" w:eastAsia="ko-KR"/>
        </w:rPr>
        <w:t>061][</w:t>
      </w:r>
      <w:proofErr w:type="gramEnd"/>
      <w:r w:rsidRPr="00DF1028">
        <w:rPr>
          <w:lang w:val="en-US" w:eastAsia="ko-KR"/>
        </w:rPr>
        <w:t>NR16] LS on Conflicting configurations (Huawei)</w:t>
      </w:r>
      <w:r w:rsidR="003910EC">
        <w:rPr>
          <w:lang w:val="en-US" w:eastAsia="ko-KR"/>
        </w:rPr>
        <w:t>”</w:t>
      </w:r>
    </w:p>
    <w:p w14:paraId="7B9B6221" w14:textId="77777777" w:rsidR="00DF1028" w:rsidRDefault="00DF1028" w:rsidP="00947E8F">
      <w:pPr>
        <w:rPr>
          <w:lang w:val="en-US" w:eastAsia="ko-KR"/>
        </w:rPr>
      </w:pPr>
      <w:r>
        <w:rPr>
          <w:lang w:val="en-US" w:eastAsia="ko-KR"/>
        </w:rPr>
        <w:tab/>
      </w:r>
      <w:r w:rsidRPr="00DF1028">
        <w:rPr>
          <w:lang w:val="en-US" w:eastAsia="ko-KR"/>
        </w:rPr>
        <w:t>DCI format 1_2 applicability</w:t>
      </w:r>
    </w:p>
    <w:p w14:paraId="1310969C" w14:textId="77777777" w:rsidR="003910EC" w:rsidRPr="003910EC" w:rsidRDefault="003910EC" w:rsidP="003910EC">
      <w:pPr>
        <w:ind w:left="720"/>
        <w:rPr>
          <w:lang w:val="en-US" w:eastAsia="ko-KR"/>
        </w:rPr>
      </w:pPr>
      <w:r w:rsidRPr="003910EC">
        <w:rPr>
          <w:lang w:val="en-US" w:eastAsia="ko-KR"/>
        </w:rPr>
        <w:t>pdsch-TimeDomainAllocationList-v16xy</w:t>
      </w:r>
    </w:p>
    <w:p w14:paraId="7E6E93A5" w14:textId="77777777" w:rsidR="003910EC" w:rsidRDefault="003910EC" w:rsidP="003910EC">
      <w:pPr>
        <w:ind w:left="720"/>
        <w:rPr>
          <w:lang w:val="en-US" w:eastAsia="ko-KR"/>
        </w:rPr>
      </w:pPr>
      <w:r w:rsidRPr="003910EC">
        <w:rPr>
          <w:lang w:val="en-US" w:eastAsia="ko-KR"/>
        </w:rPr>
        <w:t>dmrs-UplinkTransformPrecoding-r16</w:t>
      </w:r>
    </w:p>
    <w:p w14:paraId="73230AE3" w14:textId="77777777" w:rsidR="00947E8F" w:rsidRDefault="003910EC" w:rsidP="00947E8F">
      <w:pPr>
        <w:rPr>
          <w:lang w:val="en-US" w:eastAsia="ko-KR"/>
        </w:rPr>
      </w:pPr>
      <w:r>
        <w:rPr>
          <w:lang w:val="en-US" w:eastAsia="ko-KR"/>
        </w:rPr>
        <w:t>Proposal 5 RAN2 to add restriction to RRC that “</w:t>
      </w:r>
      <w:r>
        <w:rPr>
          <w:lang w:val="en-US"/>
        </w:rPr>
        <w:t xml:space="preserve">UE cannot be configured with the serving cell in the </w:t>
      </w:r>
      <w:r w:rsidRPr="003910EC">
        <w:rPr>
          <w:i/>
          <w:iCs/>
          <w:lang w:val="en-US"/>
        </w:rPr>
        <w:t>cell list</w:t>
      </w:r>
      <w:r>
        <w:rPr>
          <w:i/>
          <w:iCs/>
          <w:lang w:val="en-US"/>
        </w:rPr>
        <w:t>s</w:t>
      </w:r>
      <w:r>
        <w:rPr>
          <w:lang w:val="en-US"/>
        </w:rPr>
        <w:t xml:space="preserve"> if that serving cell has </w:t>
      </w:r>
      <w:proofErr w:type="spellStart"/>
      <w:r>
        <w:rPr>
          <w:lang w:val="en-US"/>
        </w:rPr>
        <w:t>CORESETPoolIndex</w:t>
      </w:r>
      <w:proofErr w:type="spellEnd"/>
      <w:r>
        <w:rPr>
          <w:lang w:val="en-US"/>
        </w:rPr>
        <w:t>=1 for one of the CORESETs</w:t>
      </w:r>
      <w:r>
        <w:rPr>
          <w:lang w:val="en-US" w:eastAsia="ko-KR"/>
        </w:rPr>
        <w:t>”</w:t>
      </w:r>
      <w:r w:rsidR="00300D84">
        <w:rPr>
          <w:lang w:val="en-US" w:eastAsia="ko-KR"/>
        </w:rPr>
        <w:t xml:space="preserve">. Revise if additional restriction is still needed in TS 38.321 or nothing on this is needed there. </w:t>
      </w:r>
      <w:r>
        <w:rPr>
          <w:lang w:val="en-US" w:eastAsia="ko-KR"/>
        </w:rPr>
        <w:t xml:space="preserve"> </w:t>
      </w:r>
    </w:p>
    <w:p w14:paraId="2265A0AD" w14:textId="77777777" w:rsidR="003910EC" w:rsidRPr="003910EC" w:rsidRDefault="003910EC" w:rsidP="003910EC">
      <w:pPr>
        <w:ind w:left="720"/>
        <w:rPr>
          <w:lang w:val="en-US" w:eastAsia="ko-KR"/>
        </w:rPr>
      </w:pPr>
      <w:r w:rsidRPr="003910EC">
        <w:rPr>
          <w:lang w:val="en-US" w:eastAsia="ko-KR"/>
        </w:rPr>
        <w:t xml:space="preserve">simultaneousTCI-UpdateList-r16             </w:t>
      </w:r>
    </w:p>
    <w:p w14:paraId="2FD1CA37" w14:textId="77777777" w:rsidR="003910EC" w:rsidRPr="003910EC" w:rsidRDefault="003910EC" w:rsidP="003910EC">
      <w:pPr>
        <w:ind w:left="720"/>
        <w:rPr>
          <w:lang w:val="en-US" w:eastAsia="ko-KR"/>
        </w:rPr>
      </w:pPr>
      <w:r w:rsidRPr="003910EC">
        <w:rPr>
          <w:lang w:val="en-US" w:eastAsia="ko-KR"/>
        </w:rPr>
        <w:t xml:space="preserve">simultaneousTCI-UpdateListSecond-r16         </w:t>
      </w:r>
    </w:p>
    <w:p w14:paraId="1E4770C1" w14:textId="77777777" w:rsidR="003910EC" w:rsidRPr="003910EC" w:rsidRDefault="003910EC" w:rsidP="003910EC">
      <w:pPr>
        <w:ind w:left="720"/>
        <w:rPr>
          <w:lang w:val="en-US" w:eastAsia="ko-KR"/>
        </w:rPr>
      </w:pPr>
      <w:r w:rsidRPr="003910EC">
        <w:rPr>
          <w:lang w:val="en-US" w:eastAsia="ko-KR"/>
        </w:rPr>
        <w:t xml:space="preserve">simultaneousSpatial-UpdatedList-r16        </w:t>
      </w:r>
    </w:p>
    <w:p w14:paraId="35BD6E9C" w14:textId="77777777" w:rsidR="00947E8F" w:rsidRDefault="003910EC" w:rsidP="003910EC">
      <w:pPr>
        <w:ind w:left="720"/>
        <w:rPr>
          <w:lang w:val="en-US" w:eastAsia="ko-KR"/>
        </w:rPr>
      </w:pPr>
      <w:r w:rsidRPr="003910EC">
        <w:rPr>
          <w:lang w:val="en-US" w:eastAsia="ko-KR"/>
        </w:rPr>
        <w:t xml:space="preserve">simultaneousSpatial-UpdatedListSecond-r16  </w:t>
      </w:r>
    </w:p>
    <w:p w14:paraId="3F492FFD" w14:textId="77777777" w:rsidR="00947E8F" w:rsidRDefault="003910EC" w:rsidP="00947E8F">
      <w:pPr>
        <w:rPr>
          <w:lang w:val="en-US" w:eastAsia="ko-KR"/>
        </w:rPr>
      </w:pPr>
      <w:r>
        <w:rPr>
          <w:lang w:val="en-US" w:eastAsia="ko-KR"/>
        </w:rPr>
        <w:t xml:space="preserve">Proposal </w:t>
      </w:r>
      <w:r>
        <w:rPr>
          <w:lang w:val="en-US" w:eastAsia="ko-KR"/>
        </w:rPr>
        <w:t xml:space="preserve">6 RAN2 to check if </w:t>
      </w:r>
      <w:r w:rsidR="00300D84">
        <w:rPr>
          <w:lang w:val="en-US" w:eastAsia="ko-KR"/>
        </w:rPr>
        <w:t>Proposal 5</w:t>
      </w:r>
      <w:bookmarkStart w:id="2" w:name="_GoBack"/>
      <w:bookmarkEnd w:id="2"/>
      <w:r>
        <w:rPr>
          <w:lang w:val="en-US" w:eastAsia="ko-KR"/>
        </w:rPr>
        <w:t xml:space="preserve"> applies to </w:t>
      </w:r>
      <w:proofErr w:type="spellStart"/>
      <w:r w:rsidRPr="003910EC">
        <w:rPr>
          <w:lang w:val="en-US" w:eastAsia="ko-KR"/>
        </w:rPr>
        <w:t>resourceGroupToAddModList</w:t>
      </w:r>
      <w:proofErr w:type="spellEnd"/>
      <w:r>
        <w:rPr>
          <w:lang w:val="en-US" w:eastAsia="ko-KR"/>
        </w:rPr>
        <w:t xml:space="preserve"> as well</w:t>
      </w:r>
    </w:p>
    <w:p w14:paraId="75C2C42A" w14:textId="77777777" w:rsidR="003910EC" w:rsidRDefault="003910EC" w:rsidP="00947E8F">
      <w:pPr>
        <w:rPr>
          <w:lang w:val="en-US" w:eastAsia="ko-KR"/>
        </w:rPr>
      </w:pPr>
    </w:p>
    <w:p w14:paraId="4BEC757F" w14:textId="77777777" w:rsidR="003910EC" w:rsidRPr="00947E8F" w:rsidRDefault="003910EC" w:rsidP="00947E8F">
      <w:pPr>
        <w:rPr>
          <w:lang w:val="en-US" w:eastAsia="ko-KR"/>
        </w:rPr>
      </w:pPr>
    </w:p>
    <w:p w14:paraId="496454E4" w14:textId="77777777" w:rsidR="00AD0C3A" w:rsidRDefault="00E626C1">
      <w:pPr>
        <w:rPr>
          <w:sz w:val="24"/>
          <w:lang w:val="en-US"/>
        </w:rPr>
      </w:pPr>
      <w:r>
        <w:rPr>
          <w:sz w:val="28"/>
          <w:szCs w:val="22"/>
          <w:lang w:eastAsia="ja-JP"/>
        </w:rPr>
        <w:t xml:space="preserve">2.1 coresetPoolIndex-r16 in </w:t>
      </w:r>
      <w:proofErr w:type="spellStart"/>
      <w:r>
        <w:rPr>
          <w:sz w:val="28"/>
          <w:szCs w:val="22"/>
          <w:lang w:eastAsia="ja-JP"/>
        </w:rPr>
        <w:t>ControlResourceSet</w:t>
      </w:r>
      <w:proofErr w:type="spellEnd"/>
      <w:r>
        <w:rPr>
          <w:rFonts w:ascii="Arial" w:hAnsi="Arial" w:cs="Arial"/>
          <w:lang w:val="en-US"/>
        </w:rPr>
        <w:t xml:space="preserve"> </w:t>
      </w:r>
    </w:p>
    <w:p w14:paraId="29197ACF" w14:textId="77777777" w:rsidR="00AD0C3A" w:rsidRDefault="00E626C1">
      <w:pPr>
        <w:rPr>
          <w:rFonts w:ascii="Arial" w:hAnsi="Arial" w:cs="Arial"/>
          <w:lang w:val="en-US"/>
        </w:rPr>
      </w:pPr>
      <w:r>
        <w:rPr>
          <w:rFonts w:ascii="Arial" w:hAnsi="Arial" w:cs="Arial"/>
          <w:lang w:val="en-US"/>
        </w:rPr>
        <w:t>During the first online, RAN2 reached to the following agreement:</w:t>
      </w:r>
    </w:p>
    <w:p w14:paraId="518911B8" w14:textId="77777777" w:rsidR="00AD0C3A" w:rsidRDefault="00AD0C3A">
      <w:pPr>
        <w:rPr>
          <w:rFonts w:ascii="Arial" w:hAnsi="Arial" w:cs="Arial"/>
          <w:lang w:val="en-US"/>
        </w:rPr>
      </w:pPr>
    </w:p>
    <w:p w14:paraId="1279945E" w14:textId="77777777" w:rsidR="00AD0C3A" w:rsidRDefault="00E626C1">
      <w:pPr>
        <w:pStyle w:val="Doc-text2"/>
        <w:numPr>
          <w:ilvl w:val="0"/>
          <w:numId w:val="10"/>
        </w:numPr>
        <w:pBdr>
          <w:top w:val="single" w:sz="4" w:space="1" w:color="auto"/>
          <w:left w:val="single" w:sz="4" w:space="4" w:color="auto"/>
          <w:bottom w:val="single" w:sz="4" w:space="1" w:color="auto"/>
          <w:right w:val="single" w:sz="4" w:space="4" w:color="auto"/>
        </w:pBdr>
      </w:pPr>
      <w:r>
        <w:t xml:space="preserve">UE is configured with </w:t>
      </w:r>
      <w:proofErr w:type="spellStart"/>
      <w:r>
        <w:t>CORESETPoolIndex</w:t>
      </w:r>
      <w:proofErr w:type="spellEnd"/>
      <w:r>
        <w:t xml:space="preserve"> only if it </w:t>
      </w:r>
      <w:proofErr w:type="gramStart"/>
      <w:r>
        <w:t>support</w:t>
      </w:r>
      <w:proofErr w:type="gramEnd"/>
      <w:r>
        <w:t xml:space="preserve"> (assumed) </w:t>
      </w:r>
      <w:proofErr w:type="spellStart"/>
      <w:r>
        <w:t>mPDCCH</w:t>
      </w:r>
      <w:proofErr w:type="spellEnd"/>
      <w:r>
        <w:t xml:space="preserve"> </w:t>
      </w:r>
      <w:proofErr w:type="spellStart"/>
      <w:r>
        <w:t>mTRP</w:t>
      </w:r>
      <w:proofErr w:type="spellEnd"/>
      <w:r>
        <w:t xml:space="preserve"> capability</w:t>
      </w:r>
    </w:p>
    <w:p w14:paraId="5D3D896D" w14:textId="77777777" w:rsidR="00AD0C3A" w:rsidRDefault="00E626C1">
      <w:pPr>
        <w:pStyle w:val="Doc-text2"/>
        <w:numPr>
          <w:ilvl w:val="0"/>
          <w:numId w:val="10"/>
        </w:numPr>
        <w:pBdr>
          <w:top w:val="single" w:sz="4" w:space="1" w:color="auto"/>
          <w:left w:val="single" w:sz="4" w:space="4" w:color="auto"/>
          <w:bottom w:val="single" w:sz="4" w:space="1" w:color="auto"/>
          <w:right w:val="single" w:sz="4" w:space="4" w:color="auto"/>
        </w:pBdr>
      </w:pPr>
      <w:r>
        <w:t xml:space="preserve">rephrase the existing condition </w:t>
      </w:r>
      <w:proofErr w:type="gramStart"/>
      <w:r>
        <w:t>into  "</w:t>
      </w:r>
      <w:proofErr w:type="gramEnd"/>
      <w:r>
        <w:t xml:space="preserve">If the field is absent, the UE applies the value 0." in the </w:t>
      </w:r>
      <w:proofErr w:type="spellStart"/>
      <w:r>
        <w:t>CORESETPoolIndex</w:t>
      </w:r>
      <w:proofErr w:type="spellEnd"/>
      <w:r>
        <w:t xml:space="preserve"> field description</w:t>
      </w:r>
    </w:p>
    <w:p w14:paraId="1CCE0C0B" w14:textId="77777777" w:rsidR="00AD0C3A" w:rsidRDefault="00AD0C3A">
      <w:pPr>
        <w:spacing w:before="120" w:after="120"/>
        <w:jc w:val="both"/>
        <w:rPr>
          <w:b/>
          <w:bCs/>
          <w:sz w:val="22"/>
          <w:szCs w:val="22"/>
          <w:lang w:eastAsia="ja-JP"/>
        </w:rPr>
      </w:pPr>
    </w:p>
    <w:p w14:paraId="27B0B5A0" w14:textId="77777777" w:rsidR="00AD0C3A" w:rsidRDefault="00E626C1">
      <w:pPr>
        <w:spacing w:before="120" w:after="120"/>
        <w:jc w:val="both"/>
        <w:rPr>
          <w:sz w:val="22"/>
          <w:szCs w:val="22"/>
          <w:lang w:eastAsia="ja-JP"/>
        </w:rPr>
      </w:pPr>
      <w:r>
        <w:rPr>
          <w:sz w:val="22"/>
          <w:szCs w:val="22"/>
          <w:lang w:eastAsia="ja-JP"/>
        </w:rPr>
        <w:t xml:space="preserve">Remaining aspects are how the different modes of operation are referred elsewhere in TS 38.331 and TS 38.321 (possibly also TS 38.306). See E.g. field description of </w:t>
      </w:r>
      <w:proofErr w:type="spellStart"/>
      <w:r>
        <w:rPr>
          <w:sz w:val="22"/>
          <w:szCs w:val="22"/>
          <w:lang w:eastAsia="ja-JP"/>
        </w:rPr>
        <w:t>maxNrofPorts</w:t>
      </w:r>
      <w:proofErr w:type="spellEnd"/>
      <w:r>
        <w:rPr>
          <w:sz w:val="22"/>
          <w:szCs w:val="22"/>
          <w:lang w:eastAsia="ja-JP"/>
        </w:rPr>
        <w:t xml:space="preserve"> where this is needed.</w:t>
      </w:r>
    </w:p>
    <w:p w14:paraId="4134745F" w14:textId="77777777" w:rsidR="00AD0C3A" w:rsidRDefault="00AD0C3A">
      <w:pPr>
        <w:spacing w:before="120" w:after="120"/>
        <w:jc w:val="both"/>
        <w:rPr>
          <w:sz w:val="22"/>
          <w:szCs w:val="22"/>
          <w:lang w:eastAsia="ja-JP"/>
        </w:rPr>
      </w:pPr>
    </w:p>
    <w:p w14:paraId="146131A9" w14:textId="77777777" w:rsidR="00AD0C3A" w:rsidRDefault="00E626C1">
      <w:pPr>
        <w:spacing w:before="120" w:after="120"/>
        <w:jc w:val="both"/>
        <w:rPr>
          <w:sz w:val="22"/>
          <w:szCs w:val="22"/>
          <w:lang w:eastAsia="ja-JP"/>
        </w:rPr>
      </w:pPr>
      <w:proofErr w:type="spellStart"/>
      <w:r>
        <w:rPr>
          <w:sz w:val="22"/>
          <w:szCs w:val="22"/>
          <w:lang w:eastAsia="ja-JP"/>
        </w:rPr>
        <w:t>mPDCCH</w:t>
      </w:r>
      <w:proofErr w:type="spellEnd"/>
      <w:r>
        <w:rPr>
          <w:sz w:val="22"/>
          <w:szCs w:val="22"/>
          <w:lang w:eastAsia="ja-JP"/>
        </w:rPr>
        <w:t xml:space="preserve"> </w:t>
      </w:r>
      <w:proofErr w:type="spellStart"/>
      <w:r>
        <w:rPr>
          <w:sz w:val="22"/>
          <w:szCs w:val="22"/>
          <w:lang w:eastAsia="ja-JP"/>
        </w:rPr>
        <w:t>mTRP</w:t>
      </w:r>
      <w:proofErr w:type="spellEnd"/>
      <w:r>
        <w:rPr>
          <w:sz w:val="22"/>
          <w:szCs w:val="22"/>
          <w:lang w:eastAsia="ja-JP"/>
        </w:rPr>
        <w:t xml:space="preserve"> mode is referred to:</w:t>
      </w:r>
    </w:p>
    <w:p w14:paraId="6FBAEF5E" w14:textId="77777777" w:rsidR="00AD0C3A" w:rsidRDefault="00AD0C3A">
      <w:pPr>
        <w:spacing w:before="120" w:after="120"/>
        <w:jc w:val="both"/>
        <w:rPr>
          <w:sz w:val="22"/>
          <w:szCs w:val="22"/>
          <w:lang w:eastAsia="ja-JP"/>
        </w:rPr>
      </w:pPr>
    </w:p>
    <w:p w14:paraId="717DD438" w14:textId="77777777" w:rsidR="00AD0C3A" w:rsidRDefault="00E626C1">
      <w:pPr>
        <w:spacing w:before="120" w:after="120"/>
        <w:ind w:left="720"/>
        <w:jc w:val="both"/>
        <w:rPr>
          <w:sz w:val="22"/>
          <w:szCs w:val="22"/>
          <w:lang w:eastAsia="ja-JP"/>
        </w:rPr>
      </w:pPr>
      <w:r>
        <w:rPr>
          <w:sz w:val="22"/>
          <w:szCs w:val="22"/>
          <w:lang w:eastAsia="ja-JP"/>
        </w:rPr>
        <w:t xml:space="preserve">Option 1 </w:t>
      </w:r>
      <w:proofErr w:type="spellStart"/>
      <w:r>
        <w:rPr>
          <w:sz w:val="22"/>
          <w:szCs w:val="22"/>
          <w:lang w:eastAsia="ja-JP"/>
        </w:rPr>
        <w:t>CORESETPoolIndex</w:t>
      </w:r>
      <w:proofErr w:type="spellEnd"/>
      <w:r>
        <w:rPr>
          <w:sz w:val="22"/>
          <w:szCs w:val="22"/>
          <w:lang w:eastAsia="ja-JP"/>
        </w:rPr>
        <w:t xml:space="preserve"> is configured with value 1 for at least one of the CORESETs in this serving cell</w:t>
      </w:r>
    </w:p>
    <w:p w14:paraId="034357EA" w14:textId="77777777" w:rsidR="00AD0C3A" w:rsidRDefault="00AD0C3A">
      <w:pPr>
        <w:spacing w:before="120" w:after="120"/>
        <w:ind w:left="720"/>
        <w:jc w:val="both"/>
        <w:rPr>
          <w:sz w:val="22"/>
          <w:szCs w:val="22"/>
          <w:lang w:eastAsia="ja-JP"/>
        </w:rPr>
      </w:pPr>
    </w:p>
    <w:p w14:paraId="49907151" w14:textId="77777777" w:rsidR="00AD0C3A" w:rsidRDefault="00E626C1">
      <w:pPr>
        <w:spacing w:before="120" w:after="120"/>
        <w:ind w:left="720"/>
        <w:jc w:val="both"/>
        <w:rPr>
          <w:sz w:val="22"/>
          <w:szCs w:val="22"/>
          <w:lang w:eastAsia="ja-JP"/>
        </w:rPr>
      </w:pPr>
      <w:r>
        <w:rPr>
          <w:sz w:val="22"/>
          <w:szCs w:val="22"/>
          <w:lang w:eastAsia="ja-JP"/>
        </w:rPr>
        <w:t xml:space="preserve">Option 2 </w:t>
      </w:r>
      <w:proofErr w:type="spellStart"/>
      <w:r>
        <w:rPr>
          <w:sz w:val="22"/>
          <w:szCs w:val="22"/>
          <w:lang w:eastAsia="ja-JP"/>
        </w:rPr>
        <w:t>CORESETPoolIndex</w:t>
      </w:r>
      <w:proofErr w:type="spellEnd"/>
      <w:r>
        <w:rPr>
          <w:sz w:val="22"/>
          <w:szCs w:val="22"/>
          <w:lang w:eastAsia="ja-JP"/>
        </w:rPr>
        <w:t xml:space="preserve"> is configured for at least of the CORESETs in this serving cell</w:t>
      </w:r>
    </w:p>
    <w:p w14:paraId="45580AF1" w14:textId="77777777" w:rsidR="00AD0C3A" w:rsidRDefault="00AD0C3A">
      <w:pPr>
        <w:spacing w:before="120" w:after="120"/>
        <w:ind w:left="720"/>
        <w:jc w:val="both"/>
        <w:rPr>
          <w:sz w:val="22"/>
          <w:szCs w:val="22"/>
          <w:lang w:eastAsia="ja-JP"/>
        </w:rPr>
      </w:pPr>
    </w:p>
    <w:p w14:paraId="5DA89A36" w14:textId="77777777" w:rsidR="00AD0C3A" w:rsidRDefault="00E626C1">
      <w:pPr>
        <w:spacing w:before="120" w:after="120"/>
        <w:ind w:left="720"/>
        <w:jc w:val="both"/>
        <w:rPr>
          <w:sz w:val="22"/>
          <w:szCs w:val="22"/>
          <w:lang w:eastAsia="ja-JP"/>
        </w:rPr>
      </w:pPr>
      <w:r>
        <w:rPr>
          <w:sz w:val="22"/>
          <w:szCs w:val="22"/>
          <w:lang w:eastAsia="ja-JP"/>
        </w:rPr>
        <w:t>Option 3 there is other parameters involved</w:t>
      </w:r>
    </w:p>
    <w:p w14:paraId="28310194" w14:textId="77777777" w:rsidR="00AD0C3A" w:rsidRDefault="00AD0C3A">
      <w:pPr>
        <w:spacing w:before="120" w:after="120"/>
        <w:jc w:val="both"/>
        <w:rPr>
          <w:sz w:val="22"/>
          <w:szCs w:val="22"/>
          <w:lang w:eastAsia="ja-JP"/>
        </w:rPr>
      </w:pPr>
    </w:p>
    <w:p w14:paraId="7B165D2F" w14:textId="77777777" w:rsidR="00AD0C3A" w:rsidRDefault="00E626C1">
      <w:pPr>
        <w:spacing w:before="120" w:after="120"/>
        <w:jc w:val="both"/>
        <w:rPr>
          <w:sz w:val="22"/>
          <w:szCs w:val="22"/>
          <w:lang w:eastAsia="ja-JP"/>
        </w:rPr>
      </w:pPr>
      <w:proofErr w:type="spellStart"/>
      <w:r>
        <w:rPr>
          <w:sz w:val="22"/>
          <w:szCs w:val="22"/>
          <w:lang w:eastAsia="ja-JP"/>
        </w:rPr>
        <w:t>sPDCCH</w:t>
      </w:r>
      <w:proofErr w:type="spellEnd"/>
      <w:r>
        <w:rPr>
          <w:sz w:val="22"/>
          <w:szCs w:val="22"/>
          <w:lang w:eastAsia="ja-JP"/>
        </w:rPr>
        <w:t xml:space="preserve"> </w:t>
      </w:r>
      <w:proofErr w:type="spellStart"/>
      <w:r>
        <w:rPr>
          <w:sz w:val="22"/>
          <w:szCs w:val="22"/>
          <w:lang w:eastAsia="ja-JP"/>
        </w:rPr>
        <w:t>mTRP</w:t>
      </w:r>
      <w:proofErr w:type="spellEnd"/>
      <w:r>
        <w:rPr>
          <w:sz w:val="22"/>
          <w:szCs w:val="22"/>
          <w:lang w:eastAsia="ja-JP"/>
        </w:rPr>
        <w:t xml:space="preserve"> mode is referred to:</w:t>
      </w:r>
    </w:p>
    <w:p w14:paraId="2401CCC9" w14:textId="77777777" w:rsidR="00AD0C3A" w:rsidRDefault="00E626C1">
      <w:pPr>
        <w:spacing w:before="120" w:after="120"/>
        <w:ind w:left="720"/>
        <w:jc w:val="both"/>
        <w:rPr>
          <w:sz w:val="22"/>
          <w:szCs w:val="22"/>
          <w:lang w:eastAsia="ja-JP"/>
        </w:rPr>
      </w:pPr>
      <w:r>
        <w:rPr>
          <w:sz w:val="22"/>
          <w:szCs w:val="22"/>
          <w:lang w:eastAsia="ja-JP"/>
        </w:rPr>
        <w:t xml:space="preserve">Option1 </w:t>
      </w:r>
      <w:proofErr w:type="spellStart"/>
      <w:r>
        <w:rPr>
          <w:sz w:val="22"/>
          <w:szCs w:val="22"/>
          <w:lang w:eastAsia="ja-JP"/>
        </w:rPr>
        <w:t>CORESETPoolIndex</w:t>
      </w:r>
      <w:proofErr w:type="spellEnd"/>
      <w:r>
        <w:rPr>
          <w:sz w:val="22"/>
          <w:szCs w:val="22"/>
          <w:lang w:eastAsia="ja-JP"/>
        </w:rPr>
        <w:t xml:space="preserve"> is not configured with value 1 for any of the CORESETs in this serving cell</w:t>
      </w:r>
    </w:p>
    <w:p w14:paraId="741A0678" w14:textId="77777777" w:rsidR="00AD0C3A" w:rsidRDefault="00AD0C3A">
      <w:pPr>
        <w:spacing w:before="120" w:after="120"/>
        <w:ind w:left="720"/>
        <w:jc w:val="both"/>
        <w:rPr>
          <w:sz w:val="22"/>
          <w:szCs w:val="22"/>
          <w:lang w:eastAsia="ja-JP"/>
        </w:rPr>
      </w:pPr>
    </w:p>
    <w:p w14:paraId="2577266D" w14:textId="77777777" w:rsidR="00AD0C3A" w:rsidRDefault="00E626C1">
      <w:pPr>
        <w:spacing w:before="120" w:after="120"/>
        <w:ind w:left="720"/>
        <w:jc w:val="both"/>
        <w:rPr>
          <w:sz w:val="22"/>
          <w:szCs w:val="22"/>
          <w:lang w:eastAsia="ja-JP"/>
        </w:rPr>
      </w:pPr>
      <w:r>
        <w:rPr>
          <w:sz w:val="22"/>
          <w:szCs w:val="22"/>
          <w:lang w:eastAsia="ja-JP"/>
        </w:rPr>
        <w:t xml:space="preserve">Option 2 </w:t>
      </w:r>
      <w:proofErr w:type="spellStart"/>
      <w:r>
        <w:rPr>
          <w:sz w:val="22"/>
          <w:szCs w:val="22"/>
          <w:lang w:eastAsia="ja-JP"/>
        </w:rPr>
        <w:t>CORESETPoolIndex</w:t>
      </w:r>
      <w:proofErr w:type="spellEnd"/>
      <w:r>
        <w:rPr>
          <w:sz w:val="22"/>
          <w:szCs w:val="22"/>
          <w:lang w:eastAsia="ja-JP"/>
        </w:rPr>
        <w:t xml:space="preserve"> is not configured for any of the CORESETs in this serving cell</w:t>
      </w:r>
    </w:p>
    <w:p w14:paraId="6709EEC0" w14:textId="77777777" w:rsidR="00AD0C3A" w:rsidRDefault="00AD0C3A">
      <w:pPr>
        <w:spacing w:before="120" w:after="120"/>
        <w:ind w:left="720"/>
        <w:jc w:val="both"/>
        <w:rPr>
          <w:sz w:val="22"/>
          <w:szCs w:val="22"/>
          <w:lang w:eastAsia="ja-JP"/>
        </w:rPr>
      </w:pPr>
    </w:p>
    <w:p w14:paraId="03191CB6" w14:textId="77777777" w:rsidR="00AD0C3A" w:rsidRDefault="00E626C1">
      <w:pPr>
        <w:spacing w:before="120" w:after="120"/>
        <w:ind w:left="720"/>
        <w:jc w:val="both"/>
        <w:rPr>
          <w:ins w:id="3" w:author="109beAfterOnline1" w:date="2020-04-27T19:09:00Z"/>
          <w:sz w:val="22"/>
          <w:szCs w:val="22"/>
          <w:lang w:eastAsia="ja-JP"/>
        </w:rPr>
      </w:pPr>
      <w:r>
        <w:rPr>
          <w:sz w:val="22"/>
          <w:szCs w:val="22"/>
          <w:lang w:eastAsia="ja-JP"/>
        </w:rPr>
        <w:t>Option 3 Purely reception of the Enhanced PDSCH MAC CE mapping two TCI states to a DCI codepoint</w:t>
      </w:r>
    </w:p>
    <w:p w14:paraId="756F273D" w14:textId="77777777" w:rsidR="00AD0C3A" w:rsidRDefault="00E626C1">
      <w:pPr>
        <w:spacing w:before="120" w:after="120"/>
        <w:ind w:left="720"/>
        <w:jc w:val="both"/>
        <w:rPr>
          <w:ins w:id="4" w:author="109beAfterOnline1" w:date="2020-04-27T19:12:00Z"/>
          <w:sz w:val="22"/>
          <w:szCs w:val="22"/>
          <w:lang w:eastAsia="ja-JP"/>
        </w:rPr>
      </w:pPr>
      <w:ins w:id="5" w:author="109beAfterOnline1" w:date="2020-04-27T19:09:00Z">
        <w:r>
          <w:rPr>
            <w:sz w:val="22"/>
            <w:szCs w:val="22"/>
            <w:lang w:eastAsia="ja-JP"/>
          </w:rPr>
          <w:t>Option 4</w:t>
        </w:r>
      </w:ins>
      <w:ins w:id="6" w:author="109beAfterOnline1" w:date="2020-04-27T19:11:00Z">
        <w:r>
          <w:rPr>
            <w:sz w:val="22"/>
            <w:szCs w:val="22"/>
            <w:lang w:eastAsia="ja-JP"/>
          </w:rPr>
          <w:t xml:space="preserve"> Conditions for using </w:t>
        </w:r>
        <w:proofErr w:type="spellStart"/>
        <w:r>
          <w:rPr>
            <w:sz w:val="22"/>
            <w:szCs w:val="22"/>
            <w:lang w:eastAsia="ja-JP"/>
          </w:rPr>
          <w:t>sPDCCH</w:t>
        </w:r>
        <w:proofErr w:type="spellEnd"/>
        <w:r>
          <w:rPr>
            <w:sz w:val="22"/>
            <w:szCs w:val="22"/>
            <w:lang w:eastAsia="ja-JP"/>
          </w:rPr>
          <w:t xml:space="preserve"> </w:t>
        </w:r>
      </w:ins>
      <w:ins w:id="7" w:author="109beAfterOnline1" w:date="2020-04-27T19:12:00Z">
        <w:r>
          <w:rPr>
            <w:sz w:val="22"/>
            <w:szCs w:val="22"/>
            <w:lang w:eastAsia="ja-JP"/>
          </w:rPr>
          <w:t>m-TRP as specified in TS 38.214 Clause 5.1.</w:t>
        </w:r>
      </w:ins>
    </w:p>
    <w:p w14:paraId="4441470C" w14:textId="77777777" w:rsidR="00AD0C3A" w:rsidRDefault="00E626C1">
      <w:pPr>
        <w:ind w:left="1440"/>
        <w:rPr>
          <w:ins w:id="8" w:author="109beAfterOnline1" w:date="2020-04-27T19:12:00Z"/>
          <w:color w:val="FF0000"/>
        </w:rPr>
        <w:pPrChange w:id="9" w:author="109beAfterOnline1" w:date="2020-04-27T19:12:00Z">
          <w:pPr/>
        </w:pPrChange>
      </w:pPr>
      <w:ins w:id="10" w:author="109beAfterOnline1" w:date="2020-04-27T19:12:00Z">
        <w:r>
          <w:t xml:space="preserve">-&gt;  </w:t>
        </w:r>
        <w:r>
          <w:rPr>
            <w:rFonts w:eastAsia="SimSun"/>
            <w:color w:val="000000"/>
            <w:kern w:val="2"/>
            <w:lang w:eastAsia="zh-CN"/>
          </w:rPr>
          <w:t xml:space="preserve">When a UE is configured by </w:t>
        </w:r>
        <w:r>
          <w:rPr>
            <w:rFonts w:eastAsia="SimSun"/>
            <w:b/>
            <w:bCs/>
            <w:color w:val="000000"/>
            <w:kern w:val="2"/>
            <w:lang w:eastAsia="zh-CN"/>
          </w:rPr>
          <w:t xml:space="preserve">higher layer parameter </w:t>
        </w:r>
        <w:proofErr w:type="spellStart"/>
        <w:r>
          <w:rPr>
            <w:rFonts w:eastAsia="SimSun"/>
            <w:b/>
            <w:bCs/>
            <w:i/>
            <w:color w:val="000000"/>
            <w:kern w:val="2"/>
            <w:lang w:eastAsia="zh-CN"/>
          </w:rPr>
          <w:t>RepSchemeEnabler</w:t>
        </w:r>
        <w:proofErr w:type="spellEnd"/>
        <w:r>
          <w:rPr>
            <w:rFonts w:eastAsia="SimSun"/>
            <w:b/>
            <w:bCs/>
            <w:color w:val="000000"/>
            <w:kern w:val="2"/>
            <w:lang w:eastAsia="zh-CN"/>
          </w:rPr>
          <w:t xml:space="preserve"> set to one of '</w:t>
        </w:r>
        <w:proofErr w:type="spellStart"/>
        <w:r>
          <w:rPr>
            <w:rFonts w:eastAsia="SimSun"/>
            <w:b/>
            <w:bCs/>
            <w:i/>
            <w:color w:val="000000"/>
            <w:kern w:val="2"/>
            <w:lang w:eastAsia="zh-CN"/>
          </w:rPr>
          <w:t>FDMSchemeA</w:t>
        </w:r>
        <w:proofErr w:type="spellEnd"/>
        <w:r>
          <w:rPr>
            <w:rFonts w:eastAsia="SimSun"/>
            <w:b/>
            <w:bCs/>
            <w:i/>
            <w:color w:val="000000"/>
            <w:kern w:val="2"/>
            <w:lang w:eastAsia="zh-CN"/>
          </w:rPr>
          <w:t>'</w:t>
        </w:r>
        <w:r>
          <w:rPr>
            <w:rFonts w:eastAsia="SimSun"/>
            <w:b/>
            <w:bCs/>
            <w:color w:val="000000"/>
            <w:kern w:val="2"/>
            <w:lang w:eastAsia="zh-CN"/>
          </w:rPr>
          <w:t>, '</w:t>
        </w:r>
        <w:proofErr w:type="spellStart"/>
        <w:r>
          <w:rPr>
            <w:rFonts w:eastAsia="SimSun"/>
            <w:b/>
            <w:bCs/>
            <w:i/>
            <w:color w:val="000000"/>
            <w:kern w:val="2"/>
            <w:lang w:eastAsia="zh-CN"/>
          </w:rPr>
          <w:t>FDMSchemeB</w:t>
        </w:r>
        <w:proofErr w:type="spellEnd"/>
        <w:r>
          <w:rPr>
            <w:rFonts w:eastAsia="SimSun"/>
            <w:b/>
            <w:bCs/>
            <w:i/>
            <w:color w:val="000000"/>
            <w:kern w:val="2"/>
            <w:lang w:eastAsia="zh-CN"/>
          </w:rPr>
          <w:t>'</w:t>
        </w:r>
        <w:r>
          <w:rPr>
            <w:rFonts w:eastAsia="SimSun"/>
            <w:b/>
            <w:bCs/>
            <w:color w:val="000000"/>
            <w:kern w:val="2"/>
            <w:lang w:eastAsia="zh-CN"/>
          </w:rPr>
          <w:t>, '</w:t>
        </w:r>
        <w:proofErr w:type="spellStart"/>
        <w:r>
          <w:rPr>
            <w:rFonts w:eastAsia="SimSun"/>
            <w:b/>
            <w:bCs/>
            <w:i/>
            <w:color w:val="000000"/>
            <w:kern w:val="2"/>
            <w:lang w:eastAsia="zh-CN"/>
          </w:rPr>
          <w:t>TDMSchemeA</w:t>
        </w:r>
        <w:proofErr w:type="spellEnd"/>
        <w:r>
          <w:rPr>
            <w:rFonts w:eastAsia="SimSun"/>
            <w:b/>
            <w:bCs/>
            <w:i/>
            <w:color w:val="000000"/>
            <w:kern w:val="2"/>
            <w:lang w:eastAsia="zh-CN"/>
          </w:rPr>
          <w:t>'</w:t>
        </w:r>
        <w:r>
          <w:rPr>
            <w:rFonts w:eastAsia="SimSun"/>
            <w:color w:val="000000"/>
            <w:kern w:val="2"/>
            <w:lang w:eastAsia="zh-CN"/>
          </w:rPr>
          <w:t>, if the UE is</w:t>
        </w:r>
        <w:r>
          <w:t xml:space="preserve"> </w:t>
        </w:r>
        <w:r>
          <w:rPr>
            <w:b/>
            <w:bCs/>
          </w:rPr>
          <w:t xml:space="preserve">indicated with two TCI states in a </w:t>
        </w:r>
        <w:r>
          <w:rPr>
            <w:b/>
            <w:bCs/>
            <w:color w:val="000000"/>
          </w:rPr>
          <w:t xml:space="preserve">codepoint of the DCI field </w:t>
        </w:r>
        <w:r>
          <w:rPr>
            <w:b/>
            <w:bCs/>
            <w:i/>
            <w:color w:val="000000"/>
          </w:rPr>
          <w:t>'Transmission Configuration Indication'</w:t>
        </w:r>
        <w:r>
          <w:rPr>
            <w:color w:val="000000"/>
          </w:rPr>
          <w:t xml:space="preserve"> and </w:t>
        </w:r>
        <w:r>
          <w:rPr>
            <w:b/>
            <w:bCs/>
            <w:color w:val="000000"/>
          </w:rPr>
          <w:t>DM-RS port(s) within one CDM group in the DCI field "</w:t>
        </w:r>
        <w:r>
          <w:rPr>
            <w:b/>
            <w:bCs/>
            <w:i/>
            <w:color w:val="000000"/>
          </w:rPr>
          <w:t>Antenna Port(s)"</w:t>
        </w:r>
        <w:r>
          <w:rPr>
            <w:color w:val="000000"/>
          </w:rPr>
          <w:t xml:space="preserve"> </w:t>
        </w:r>
        <w:r>
          <w:rPr>
            <w:color w:val="FF0000"/>
          </w:rPr>
          <w:sym w:font="Wingdings" w:char="F0E0"/>
        </w:r>
        <w:r>
          <w:rPr>
            <w:color w:val="FF0000"/>
          </w:rPr>
          <w:t xml:space="preserve">  Note that this is for one of ‘</w:t>
        </w:r>
        <w:proofErr w:type="spellStart"/>
        <w:r>
          <w:rPr>
            <w:color w:val="FF0000"/>
          </w:rPr>
          <w:t>FDMSchemeA</w:t>
        </w:r>
        <w:proofErr w:type="spellEnd"/>
        <w:r>
          <w:rPr>
            <w:color w:val="FF0000"/>
          </w:rPr>
          <w:t>’, ‘</w:t>
        </w:r>
        <w:proofErr w:type="spellStart"/>
        <w:r>
          <w:rPr>
            <w:color w:val="FF0000"/>
          </w:rPr>
          <w:t>FDMSchemeB</w:t>
        </w:r>
        <w:proofErr w:type="spellEnd"/>
        <w:r>
          <w:rPr>
            <w:color w:val="FF0000"/>
          </w:rPr>
          <w:t>’, or ‘</w:t>
        </w:r>
        <w:proofErr w:type="spellStart"/>
        <w:r>
          <w:rPr>
            <w:color w:val="FF0000"/>
          </w:rPr>
          <w:t>TDMSchemeA</w:t>
        </w:r>
        <w:proofErr w:type="spellEnd"/>
        <w:r>
          <w:rPr>
            <w:color w:val="FF0000"/>
          </w:rPr>
          <w:t xml:space="preserve">’ where each scheme relies on </w:t>
        </w:r>
        <w:proofErr w:type="spellStart"/>
        <w:r>
          <w:rPr>
            <w:color w:val="FF0000"/>
          </w:rPr>
          <w:t>sPDCCH</w:t>
        </w:r>
        <w:proofErr w:type="spellEnd"/>
        <w:r>
          <w:rPr>
            <w:color w:val="FF0000"/>
          </w:rPr>
          <w:t xml:space="preserve"> M-TRP.</w:t>
        </w:r>
      </w:ins>
    </w:p>
    <w:p w14:paraId="174F79E5" w14:textId="77777777" w:rsidR="00AD0C3A" w:rsidRDefault="00AD0C3A">
      <w:pPr>
        <w:ind w:left="1440"/>
        <w:rPr>
          <w:ins w:id="11" w:author="109beAfterOnline1" w:date="2020-04-27T19:12:00Z"/>
          <w:color w:val="FF0000"/>
        </w:rPr>
        <w:pPrChange w:id="12" w:author="109beAfterOnline1" w:date="2020-04-27T19:12:00Z">
          <w:pPr/>
        </w:pPrChange>
      </w:pPr>
    </w:p>
    <w:p w14:paraId="5F03F432" w14:textId="77777777" w:rsidR="00AD0C3A" w:rsidRDefault="00E626C1">
      <w:pPr>
        <w:ind w:left="1440"/>
        <w:rPr>
          <w:ins w:id="13" w:author="109beAfterOnline1" w:date="2020-04-27T19:12:00Z"/>
          <w:b/>
          <w:bCs/>
          <w:i/>
          <w:color w:val="000000"/>
        </w:rPr>
        <w:pPrChange w:id="14" w:author="109beAfterOnline1" w:date="2020-04-27T19:12:00Z">
          <w:pPr/>
        </w:pPrChange>
      </w:pPr>
      <w:ins w:id="15" w:author="109beAfterOnline1" w:date="2020-04-27T19:12:00Z">
        <w:r>
          <w:rPr>
            <w:color w:val="000000" w:themeColor="text1"/>
          </w:rPr>
          <w:lastRenderedPageBreak/>
          <w:t xml:space="preserve">-&gt; </w:t>
        </w:r>
        <w:r>
          <w:rPr>
            <w:rFonts w:eastAsia="SimSun"/>
            <w:color w:val="000000" w:themeColor="text1"/>
            <w:kern w:val="2"/>
            <w:lang w:eastAsia="zh-CN"/>
          </w:rPr>
          <w:t xml:space="preserve">When </w:t>
        </w:r>
        <w:r>
          <w:rPr>
            <w:rFonts w:eastAsia="SimSun"/>
            <w:color w:val="000000"/>
            <w:kern w:val="2"/>
            <w:lang w:eastAsia="zh-CN"/>
          </w:rPr>
          <w:t xml:space="preserve">a UE is </w:t>
        </w:r>
        <w:r>
          <w:rPr>
            <w:color w:val="000000"/>
          </w:rPr>
          <w:t xml:space="preserve">configured by the </w:t>
        </w:r>
        <w:r>
          <w:rPr>
            <w:b/>
            <w:bCs/>
            <w:color w:val="000000"/>
          </w:rPr>
          <w:t xml:space="preserve">higher layer parameter </w:t>
        </w:r>
        <w:r>
          <w:rPr>
            <w:b/>
            <w:bCs/>
            <w:i/>
            <w:color w:val="000000"/>
          </w:rPr>
          <w:t>PDSCH-config</w:t>
        </w:r>
        <w:r>
          <w:rPr>
            <w:b/>
            <w:bCs/>
            <w:color w:val="000000"/>
          </w:rPr>
          <w:t xml:space="preserve"> that indicates at least one entry in </w:t>
        </w:r>
        <w:proofErr w:type="spellStart"/>
        <w:r>
          <w:rPr>
            <w:b/>
            <w:bCs/>
            <w:i/>
            <w:iCs/>
          </w:rPr>
          <w:t>pdsch-TimeDomainAllocationList</w:t>
        </w:r>
        <w:proofErr w:type="spellEnd"/>
        <w:r>
          <w:rPr>
            <w:b/>
            <w:bCs/>
            <w:i/>
            <w:iCs/>
          </w:rPr>
          <w:t xml:space="preserve"> </w:t>
        </w:r>
        <w:r>
          <w:rPr>
            <w:b/>
            <w:bCs/>
            <w:iCs/>
          </w:rPr>
          <w:t>containing</w:t>
        </w:r>
        <w:r>
          <w:rPr>
            <w:b/>
            <w:bCs/>
            <w:i/>
            <w:iCs/>
          </w:rPr>
          <w:t xml:space="preserve"> </w:t>
        </w:r>
        <w:r>
          <w:rPr>
            <w:rFonts w:cstheme="minorHAnsi"/>
            <w:b/>
            <w:bCs/>
            <w:i/>
            <w:color w:val="000000"/>
            <w:lang w:eastAsia="zh-CN"/>
          </w:rPr>
          <w:t>RepNumR16</w:t>
        </w:r>
        <w:r>
          <w:rPr>
            <w:b/>
            <w:bCs/>
            <w:color w:val="000000"/>
          </w:rPr>
          <w:t xml:space="preserve"> in </w:t>
        </w:r>
        <w:r>
          <w:rPr>
            <w:b/>
            <w:bCs/>
            <w:i/>
            <w:color w:val="000000"/>
          </w:rPr>
          <w:t>PDSCH-</w:t>
        </w:r>
        <w:proofErr w:type="spellStart"/>
        <w:r>
          <w:rPr>
            <w:b/>
            <w:bCs/>
            <w:i/>
            <w:color w:val="000000"/>
          </w:rPr>
          <w:t>TimeDomainResourceAllocatio</w:t>
        </w:r>
        <w:r>
          <w:rPr>
            <w:b/>
            <w:bCs/>
            <w:color w:val="000000"/>
          </w:rPr>
          <w:t>n</w:t>
        </w:r>
        <w:proofErr w:type="spellEnd"/>
        <w:r>
          <w:rPr>
            <w:color w:val="000000"/>
          </w:rPr>
          <w:t xml:space="preserve">, </w:t>
        </w:r>
        <w:r>
          <w:rPr>
            <w:rFonts w:eastAsia="SimSun"/>
            <w:color w:val="000000"/>
            <w:kern w:val="2"/>
            <w:lang w:eastAsia="zh-CN"/>
          </w:rPr>
          <w:t>the</w:t>
        </w:r>
        <w:r>
          <w:t xml:space="preserve"> UE may expect to be indicated with </w:t>
        </w:r>
        <w:r>
          <w:rPr>
            <w:b/>
            <w:bCs/>
          </w:rPr>
          <w:t xml:space="preserve">two TCI states in a </w:t>
        </w:r>
        <w:r>
          <w:rPr>
            <w:b/>
            <w:bCs/>
            <w:color w:val="000000"/>
          </w:rPr>
          <w:t xml:space="preserve">codepoint of the DCI field </w:t>
        </w:r>
        <w:r>
          <w:rPr>
            <w:b/>
            <w:bCs/>
            <w:i/>
            <w:color w:val="000000"/>
          </w:rPr>
          <w:t>'Transmission Configuration Indication'</w:t>
        </w:r>
        <w:r>
          <w:rPr>
            <w:b/>
            <w:bCs/>
            <w:color w:val="000000"/>
          </w:rPr>
          <w:t xml:space="preserve"> </w:t>
        </w:r>
        <w:r>
          <w:rPr>
            <w:color w:val="000000"/>
          </w:rPr>
          <w:t xml:space="preserve">together with the </w:t>
        </w:r>
        <w:r>
          <w:rPr>
            <w:b/>
            <w:bCs/>
            <w:color w:val="000000"/>
          </w:rPr>
          <w:t>DCI field "</w:t>
        </w:r>
        <w:r>
          <w:rPr>
            <w:b/>
            <w:bCs/>
            <w:i/>
          </w:rPr>
          <w:t>Time domain resource assignment</w:t>
        </w:r>
        <w:r>
          <w:rPr>
            <w:b/>
            <w:bCs/>
          </w:rPr>
          <w:t>'</w:t>
        </w:r>
        <w:r>
          <w:rPr>
            <w:b/>
            <w:bCs/>
            <w:color w:val="000000"/>
          </w:rPr>
          <w:t xml:space="preserve"> indicating an entry in </w:t>
        </w:r>
        <w:proofErr w:type="spellStart"/>
        <w:r>
          <w:rPr>
            <w:b/>
            <w:bCs/>
            <w:i/>
            <w:iCs/>
          </w:rPr>
          <w:t>pdsch-TimeDomainAllocationList</w:t>
        </w:r>
        <w:proofErr w:type="spellEnd"/>
        <w:r>
          <w:rPr>
            <w:b/>
            <w:bCs/>
            <w:i/>
            <w:iCs/>
          </w:rPr>
          <w:t xml:space="preserve">  </w:t>
        </w:r>
        <w:r>
          <w:rPr>
            <w:b/>
            <w:bCs/>
            <w:iCs/>
          </w:rPr>
          <w:t>which contain</w:t>
        </w:r>
        <w:r>
          <w:rPr>
            <w:b/>
            <w:bCs/>
            <w:i/>
            <w:iCs/>
          </w:rPr>
          <w:t xml:space="preserve"> </w:t>
        </w:r>
        <w:r>
          <w:rPr>
            <w:rFonts w:cstheme="minorHAnsi"/>
            <w:b/>
            <w:bCs/>
            <w:i/>
            <w:color w:val="000000"/>
            <w:lang w:eastAsia="zh-CN"/>
          </w:rPr>
          <w:t>RepNum16</w:t>
        </w:r>
        <w:r>
          <w:rPr>
            <w:b/>
            <w:bCs/>
            <w:color w:val="000000"/>
          </w:rPr>
          <w:t xml:space="preserve"> in </w:t>
        </w:r>
        <w:r>
          <w:rPr>
            <w:b/>
            <w:bCs/>
            <w:i/>
            <w:color w:val="000000"/>
          </w:rPr>
          <w:t>PDSCH-</w:t>
        </w:r>
        <w:proofErr w:type="spellStart"/>
        <w:r>
          <w:rPr>
            <w:b/>
            <w:bCs/>
            <w:i/>
            <w:color w:val="000000"/>
          </w:rPr>
          <w:t>TimeDomainResourceAllocatio</w:t>
        </w:r>
        <w:r>
          <w:rPr>
            <w:b/>
            <w:bCs/>
            <w:color w:val="000000"/>
          </w:rPr>
          <w:t>n</w:t>
        </w:r>
        <w:proofErr w:type="spellEnd"/>
        <w:r>
          <w:rPr>
            <w:color w:val="000000"/>
          </w:rPr>
          <w:t xml:space="preserve"> and </w:t>
        </w:r>
        <w:r>
          <w:rPr>
            <w:b/>
            <w:bCs/>
            <w:color w:val="000000"/>
          </w:rPr>
          <w:t>DM-RS port(s) within one CDM group in the DCI field "</w:t>
        </w:r>
        <w:r>
          <w:rPr>
            <w:b/>
            <w:bCs/>
            <w:i/>
            <w:color w:val="000000"/>
          </w:rPr>
          <w:t>Antenna Port(s)"</w:t>
        </w:r>
      </w:ins>
    </w:p>
    <w:p w14:paraId="35BC103C" w14:textId="77777777" w:rsidR="00AD0C3A" w:rsidRDefault="00E626C1">
      <w:pPr>
        <w:ind w:left="1440"/>
        <w:rPr>
          <w:ins w:id="16" w:author="109beAfterOnline1" w:date="2020-04-27T19:12:00Z"/>
          <w:color w:val="FF0000"/>
        </w:rPr>
        <w:pPrChange w:id="17" w:author="109beAfterOnline1" w:date="2020-04-27T19:12:00Z">
          <w:pPr/>
        </w:pPrChange>
      </w:pPr>
      <w:ins w:id="18" w:author="109beAfterOnline1" w:date="2020-04-27T19:12:00Z">
        <w:r>
          <w:rPr>
            <w:iCs/>
            <w:color w:val="FF0000"/>
          </w:rPr>
          <w:t>-</w:t>
        </w:r>
        <w:proofErr w:type="gramStart"/>
        <w:r>
          <w:rPr>
            <w:iCs/>
            <w:color w:val="FF0000"/>
          </w:rPr>
          <w:t>&gt;  Note</w:t>
        </w:r>
        <w:proofErr w:type="gramEnd"/>
        <w:r>
          <w:rPr>
            <w:color w:val="FF0000"/>
          </w:rPr>
          <w:t xml:space="preserve"> that this is for slot based repetition with </w:t>
        </w:r>
        <w:proofErr w:type="spellStart"/>
        <w:r>
          <w:rPr>
            <w:color w:val="FF0000"/>
          </w:rPr>
          <w:t>sPDCCH</w:t>
        </w:r>
        <w:proofErr w:type="spellEnd"/>
        <w:r>
          <w:rPr>
            <w:color w:val="FF0000"/>
          </w:rPr>
          <w:t xml:space="preserve"> M-TRP</w:t>
        </w:r>
      </w:ins>
    </w:p>
    <w:p w14:paraId="0AC7A11F" w14:textId="77777777" w:rsidR="00AD0C3A" w:rsidRDefault="00AD0C3A">
      <w:pPr>
        <w:ind w:left="1440"/>
        <w:rPr>
          <w:ins w:id="19" w:author="109beAfterOnline1" w:date="2020-04-27T19:12:00Z"/>
          <w:color w:val="000000"/>
        </w:rPr>
        <w:pPrChange w:id="20" w:author="109beAfterOnline1" w:date="2020-04-27T19:12:00Z">
          <w:pPr/>
        </w:pPrChange>
      </w:pPr>
    </w:p>
    <w:p w14:paraId="277CD524" w14:textId="77777777" w:rsidR="00AD0C3A" w:rsidRDefault="00E626C1">
      <w:pPr>
        <w:ind w:left="1440"/>
        <w:rPr>
          <w:ins w:id="21" w:author="109beAfterOnline1" w:date="2020-04-27T19:12:00Z"/>
          <w:b/>
          <w:bCs/>
          <w:color w:val="000000"/>
        </w:rPr>
        <w:pPrChange w:id="22" w:author="109beAfterOnline1" w:date="2020-04-27T19:12:00Z">
          <w:pPr/>
        </w:pPrChange>
      </w:pPr>
      <w:ins w:id="23" w:author="109beAfterOnline1" w:date="2020-04-27T19:12:00Z">
        <w:r>
          <w:rPr>
            <w:color w:val="000000"/>
          </w:rPr>
          <w:t xml:space="preserve">-&gt; </w:t>
        </w:r>
        <w:r>
          <w:rPr>
            <w:rFonts w:eastAsia="SimSun"/>
            <w:b/>
            <w:bCs/>
            <w:color w:val="000000"/>
            <w:kern w:val="2"/>
            <w:lang w:eastAsia="zh-CN"/>
          </w:rPr>
          <w:t xml:space="preserve">When a UE is not indicated </w:t>
        </w:r>
        <w:r>
          <w:rPr>
            <w:b/>
            <w:bCs/>
            <w:color w:val="000000"/>
          </w:rPr>
          <w:t>with a DCI that DCI field "</w:t>
        </w:r>
        <w:r>
          <w:rPr>
            <w:b/>
            <w:bCs/>
            <w:i/>
          </w:rPr>
          <w:t>Time domain resource assignment</w:t>
        </w:r>
        <w:r>
          <w:rPr>
            <w:b/>
            <w:bCs/>
          </w:rPr>
          <w:t>'</w:t>
        </w:r>
        <w:r>
          <w:rPr>
            <w:b/>
            <w:bCs/>
            <w:color w:val="000000"/>
          </w:rPr>
          <w:t xml:space="preserve"> indicating an entry in </w:t>
        </w:r>
        <w:proofErr w:type="spellStart"/>
        <w:r>
          <w:rPr>
            <w:b/>
            <w:bCs/>
            <w:i/>
            <w:iCs/>
          </w:rPr>
          <w:t>pdsch-TimeDomainAllocationList</w:t>
        </w:r>
        <w:proofErr w:type="spellEnd"/>
        <w:r>
          <w:rPr>
            <w:b/>
            <w:bCs/>
            <w:i/>
            <w:iCs/>
          </w:rPr>
          <w:t xml:space="preserve">  </w:t>
        </w:r>
        <w:r>
          <w:rPr>
            <w:b/>
            <w:bCs/>
            <w:iCs/>
          </w:rPr>
          <w:t>which contain</w:t>
        </w:r>
        <w:r>
          <w:rPr>
            <w:b/>
            <w:bCs/>
            <w:i/>
            <w:iCs/>
          </w:rPr>
          <w:t xml:space="preserve"> </w:t>
        </w:r>
        <w:r>
          <w:rPr>
            <w:rFonts w:cstheme="minorHAnsi"/>
            <w:b/>
            <w:bCs/>
            <w:i/>
            <w:color w:val="000000"/>
            <w:lang w:eastAsia="zh-CN"/>
          </w:rPr>
          <w:t>RepNumR16</w:t>
        </w:r>
        <w:r>
          <w:rPr>
            <w:b/>
            <w:bCs/>
            <w:color w:val="000000"/>
          </w:rPr>
          <w:t xml:space="preserve"> in </w:t>
        </w:r>
        <w:r>
          <w:rPr>
            <w:b/>
            <w:bCs/>
            <w:i/>
            <w:color w:val="000000"/>
          </w:rPr>
          <w:t>PDSCH-</w:t>
        </w:r>
        <w:proofErr w:type="spellStart"/>
        <w:r>
          <w:rPr>
            <w:b/>
            <w:bCs/>
            <w:i/>
            <w:color w:val="000000"/>
          </w:rPr>
          <w:t>TimeDomainResourceAllocatio</w:t>
        </w:r>
        <w:r>
          <w:rPr>
            <w:b/>
            <w:bCs/>
            <w:color w:val="000000"/>
          </w:rPr>
          <w:t>n</w:t>
        </w:r>
        <w:proofErr w:type="spellEnd"/>
        <w:r>
          <w:rPr>
            <w:color w:val="000000"/>
          </w:rPr>
          <w:t xml:space="preserve">, </w:t>
        </w:r>
        <w:r>
          <w:rPr>
            <w:rFonts w:eastAsia="SimSun"/>
            <w:color w:val="000000"/>
            <w:kern w:val="2"/>
            <w:lang w:eastAsia="zh-CN"/>
          </w:rPr>
          <w:t>and</w:t>
        </w:r>
        <w:r>
          <w:t xml:space="preserve"> </w:t>
        </w:r>
        <w:r>
          <w:rPr>
            <w:b/>
            <w:bCs/>
          </w:rPr>
          <w:t xml:space="preserve">it is indicated with two TCI states in a </w:t>
        </w:r>
        <w:r>
          <w:rPr>
            <w:b/>
            <w:bCs/>
            <w:color w:val="000000"/>
          </w:rPr>
          <w:t xml:space="preserve">codepoint of the DCI field </w:t>
        </w:r>
        <w:r>
          <w:rPr>
            <w:b/>
            <w:bCs/>
            <w:i/>
            <w:color w:val="000000"/>
          </w:rPr>
          <w:t>'Transmission Configuration Indication'</w:t>
        </w:r>
        <w:r>
          <w:rPr>
            <w:color w:val="000000"/>
          </w:rPr>
          <w:t xml:space="preserve"> and </w:t>
        </w:r>
        <w:r>
          <w:rPr>
            <w:b/>
            <w:bCs/>
            <w:color w:val="000000"/>
          </w:rPr>
          <w:t>DM-RS port(s) within two CDM group in the DCI field "</w:t>
        </w:r>
        <w:r>
          <w:rPr>
            <w:b/>
            <w:bCs/>
            <w:i/>
            <w:color w:val="000000"/>
          </w:rPr>
          <w:t>Antenna Port(s)"</w:t>
        </w:r>
        <w:r>
          <w:rPr>
            <w:b/>
            <w:bCs/>
            <w:color w:val="000000"/>
          </w:rPr>
          <w:t>,</w:t>
        </w:r>
      </w:ins>
    </w:p>
    <w:p w14:paraId="7B09865D" w14:textId="77777777" w:rsidR="00AD0C3A" w:rsidRDefault="00E626C1">
      <w:pPr>
        <w:ind w:left="1440"/>
        <w:rPr>
          <w:ins w:id="24" w:author="109beAfterOnline1" w:date="2020-04-27T19:12:00Z"/>
          <w:color w:val="FF0000"/>
        </w:rPr>
        <w:pPrChange w:id="25" w:author="109beAfterOnline1" w:date="2020-04-27T19:12:00Z">
          <w:pPr/>
        </w:pPrChange>
      </w:pPr>
      <w:ins w:id="26" w:author="109beAfterOnline1" w:date="2020-04-27T19:12:00Z">
        <w:r>
          <w:rPr>
            <w:iCs/>
            <w:color w:val="FF0000"/>
          </w:rPr>
          <w:t>Note</w:t>
        </w:r>
        <w:r>
          <w:rPr>
            <w:color w:val="FF0000"/>
          </w:rPr>
          <w:t xml:space="preserve"> that this is for NC-JT scheme with </w:t>
        </w:r>
        <w:proofErr w:type="spellStart"/>
        <w:r>
          <w:rPr>
            <w:color w:val="FF0000"/>
          </w:rPr>
          <w:t>sPDCCH</w:t>
        </w:r>
        <w:proofErr w:type="spellEnd"/>
        <w:r>
          <w:rPr>
            <w:color w:val="FF0000"/>
          </w:rPr>
          <w:t xml:space="preserve"> M-TRP</w:t>
        </w:r>
      </w:ins>
    </w:p>
    <w:p w14:paraId="37749825" w14:textId="77777777" w:rsidR="00AD0C3A" w:rsidRDefault="00AD0C3A">
      <w:pPr>
        <w:spacing w:before="120" w:after="120"/>
        <w:ind w:left="720"/>
        <w:jc w:val="both"/>
        <w:rPr>
          <w:ins w:id="27" w:author="109beAfterOnline1" w:date="2020-04-27T19:12:00Z"/>
          <w:sz w:val="22"/>
          <w:szCs w:val="22"/>
          <w:lang w:eastAsia="ja-JP"/>
        </w:rPr>
      </w:pPr>
    </w:p>
    <w:p w14:paraId="0EFD8EBF" w14:textId="77777777" w:rsidR="00AD0C3A" w:rsidRDefault="00AD0C3A">
      <w:pPr>
        <w:spacing w:before="120" w:after="120"/>
        <w:ind w:left="720"/>
        <w:jc w:val="both"/>
        <w:rPr>
          <w:ins w:id="28" w:author="109beAfterOnline1" w:date="2020-04-27T19:12:00Z"/>
          <w:sz w:val="22"/>
          <w:szCs w:val="22"/>
          <w:lang w:eastAsia="ja-JP"/>
        </w:rPr>
      </w:pPr>
    </w:p>
    <w:p w14:paraId="3059FDEB" w14:textId="77777777" w:rsidR="00AD0C3A" w:rsidRDefault="00AD0C3A">
      <w:pPr>
        <w:spacing w:before="120" w:after="120"/>
        <w:ind w:left="720"/>
        <w:jc w:val="both"/>
        <w:rPr>
          <w:sz w:val="22"/>
          <w:szCs w:val="22"/>
          <w:lang w:eastAsia="ja-JP"/>
        </w:rPr>
      </w:pPr>
    </w:p>
    <w:p w14:paraId="076EF39F" w14:textId="77777777" w:rsidR="00AD0C3A" w:rsidRDefault="00AD0C3A">
      <w:pPr>
        <w:spacing w:before="120" w:after="120"/>
        <w:ind w:left="720"/>
        <w:jc w:val="both"/>
        <w:rPr>
          <w:sz w:val="22"/>
          <w:szCs w:val="22"/>
          <w:lang w:eastAsia="ja-JP"/>
        </w:rPr>
      </w:pPr>
    </w:p>
    <w:p w14:paraId="4684C6AB" w14:textId="77777777" w:rsidR="00AD0C3A" w:rsidRDefault="00AD0C3A">
      <w:pPr>
        <w:spacing w:before="120" w:after="120"/>
        <w:jc w:val="both"/>
        <w:rPr>
          <w:sz w:val="22"/>
          <w:szCs w:val="22"/>
          <w:lang w:eastAsia="ja-JP"/>
        </w:rPr>
      </w:pPr>
    </w:p>
    <w:p w14:paraId="6EC678E4" w14:textId="77777777" w:rsidR="00AD0C3A" w:rsidRDefault="00AD0C3A">
      <w:pPr>
        <w:spacing w:before="120" w:after="120"/>
        <w:jc w:val="both"/>
        <w:rPr>
          <w:sz w:val="22"/>
          <w:szCs w:val="22"/>
          <w:lang w:eastAsia="ja-JP"/>
        </w:rPr>
      </w:pPr>
    </w:p>
    <w:p w14:paraId="4F18BCD0" w14:textId="77777777" w:rsidR="00AD0C3A" w:rsidRDefault="00AD0C3A">
      <w:pPr>
        <w:spacing w:before="120" w:after="120"/>
        <w:jc w:val="both"/>
        <w:rPr>
          <w:sz w:val="22"/>
          <w:szCs w:val="22"/>
          <w:lang w:eastAsia="ja-JP"/>
        </w:rPr>
      </w:pPr>
    </w:p>
    <w:p w14:paraId="03104651" w14:textId="77777777" w:rsidR="00AD0C3A" w:rsidRDefault="00E626C1">
      <w:pPr>
        <w:spacing w:before="120" w:after="120"/>
        <w:jc w:val="both"/>
        <w:rPr>
          <w:i/>
          <w:sz w:val="22"/>
          <w:szCs w:val="22"/>
          <w:lang w:eastAsia="ja-JP"/>
        </w:rPr>
      </w:pPr>
      <w:r>
        <w:rPr>
          <w:i/>
          <w:sz w:val="22"/>
          <w:szCs w:val="22"/>
          <w:lang w:eastAsia="ja-JP"/>
        </w:rPr>
        <w:t>Q1. Companies are asked comment on the definitions</w:t>
      </w:r>
    </w:p>
    <w:tbl>
      <w:tblPr>
        <w:tblStyle w:val="TableGrid"/>
        <w:tblW w:w="9350" w:type="dxa"/>
        <w:tblLayout w:type="fixed"/>
        <w:tblLook w:val="04A0" w:firstRow="1" w:lastRow="0" w:firstColumn="1" w:lastColumn="0" w:noHBand="0" w:noVBand="1"/>
      </w:tblPr>
      <w:tblGrid>
        <w:gridCol w:w="3397"/>
        <w:gridCol w:w="5953"/>
      </w:tblGrid>
      <w:tr w:rsidR="00AD0C3A" w14:paraId="28DE039B" w14:textId="77777777">
        <w:tc>
          <w:tcPr>
            <w:tcW w:w="3397" w:type="dxa"/>
          </w:tcPr>
          <w:p w14:paraId="2266413B" w14:textId="77777777" w:rsidR="00AD0C3A" w:rsidRDefault="00E626C1">
            <w:pPr>
              <w:spacing w:before="120" w:after="120"/>
              <w:jc w:val="both"/>
              <w:rPr>
                <w:sz w:val="22"/>
                <w:szCs w:val="22"/>
                <w:lang w:eastAsia="ja-JP"/>
              </w:rPr>
            </w:pPr>
            <w:r>
              <w:rPr>
                <w:sz w:val="22"/>
                <w:szCs w:val="22"/>
                <w:lang w:eastAsia="ja-JP"/>
              </w:rPr>
              <w:t>Company</w:t>
            </w:r>
          </w:p>
        </w:tc>
        <w:tc>
          <w:tcPr>
            <w:tcW w:w="5953" w:type="dxa"/>
          </w:tcPr>
          <w:p w14:paraId="47E149EE" w14:textId="77777777" w:rsidR="00AD0C3A" w:rsidRDefault="00E626C1">
            <w:pPr>
              <w:spacing w:before="120" w:after="120"/>
              <w:jc w:val="both"/>
              <w:rPr>
                <w:sz w:val="22"/>
                <w:szCs w:val="22"/>
                <w:lang w:eastAsia="ja-JP"/>
              </w:rPr>
            </w:pPr>
            <w:r>
              <w:rPr>
                <w:sz w:val="22"/>
                <w:szCs w:val="22"/>
                <w:lang w:eastAsia="ja-JP"/>
              </w:rPr>
              <w:t>Agree/disagree</w:t>
            </w:r>
          </w:p>
        </w:tc>
      </w:tr>
      <w:tr w:rsidR="00AD0C3A" w14:paraId="6596C2B1" w14:textId="77777777">
        <w:tc>
          <w:tcPr>
            <w:tcW w:w="3397" w:type="dxa"/>
          </w:tcPr>
          <w:p w14:paraId="683D2A79" w14:textId="77777777" w:rsidR="00AD0C3A" w:rsidRDefault="00E626C1">
            <w:pPr>
              <w:spacing w:before="120" w:after="120"/>
              <w:jc w:val="both"/>
              <w:rPr>
                <w:rFonts w:eastAsiaTheme="minorEastAsia"/>
                <w:sz w:val="22"/>
                <w:szCs w:val="22"/>
                <w:lang w:eastAsia="zh-CN"/>
              </w:rPr>
            </w:pPr>
            <w:r>
              <w:rPr>
                <w:rFonts w:eastAsiaTheme="minorEastAsia" w:hint="eastAsia"/>
                <w:sz w:val="22"/>
                <w:szCs w:val="22"/>
                <w:lang w:eastAsia="zh-CN"/>
              </w:rPr>
              <w:t>CATT</w:t>
            </w:r>
          </w:p>
        </w:tc>
        <w:tc>
          <w:tcPr>
            <w:tcW w:w="5953" w:type="dxa"/>
          </w:tcPr>
          <w:p w14:paraId="0D9343A5" w14:textId="77777777" w:rsidR="00AD0C3A" w:rsidRDefault="00E626C1">
            <w:pPr>
              <w:spacing w:before="120" w:after="120"/>
              <w:jc w:val="both"/>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agree with Option 1. </w:t>
            </w:r>
          </w:p>
        </w:tc>
      </w:tr>
      <w:tr w:rsidR="00AD0C3A" w14:paraId="03B75843" w14:textId="77777777">
        <w:tc>
          <w:tcPr>
            <w:tcW w:w="3397" w:type="dxa"/>
          </w:tcPr>
          <w:p w14:paraId="63B7F184" w14:textId="77777777" w:rsidR="00AD0C3A" w:rsidRDefault="00E626C1">
            <w:pPr>
              <w:spacing w:before="120" w:after="120"/>
              <w:jc w:val="both"/>
              <w:rPr>
                <w:sz w:val="22"/>
                <w:szCs w:val="22"/>
                <w:lang w:eastAsia="ja-JP"/>
              </w:rPr>
            </w:pPr>
            <w:r>
              <w:rPr>
                <w:sz w:val="22"/>
                <w:szCs w:val="22"/>
                <w:lang w:eastAsia="ja-JP"/>
              </w:rPr>
              <w:t>Ericsson</w:t>
            </w:r>
          </w:p>
        </w:tc>
        <w:tc>
          <w:tcPr>
            <w:tcW w:w="5953" w:type="dxa"/>
          </w:tcPr>
          <w:p w14:paraId="22B94067" w14:textId="77777777" w:rsidR="00AD0C3A" w:rsidRDefault="00E626C1">
            <w:pPr>
              <w:spacing w:before="120" w:after="120"/>
              <w:jc w:val="both"/>
              <w:rPr>
                <w:sz w:val="22"/>
                <w:szCs w:val="22"/>
                <w:lang w:eastAsia="ja-JP"/>
              </w:rPr>
            </w:pPr>
            <w:proofErr w:type="spellStart"/>
            <w:r>
              <w:rPr>
                <w:sz w:val="22"/>
                <w:szCs w:val="22"/>
                <w:lang w:eastAsia="ja-JP"/>
              </w:rPr>
              <w:t>mPDCCH</w:t>
            </w:r>
            <w:proofErr w:type="spellEnd"/>
            <w:r>
              <w:rPr>
                <w:sz w:val="22"/>
                <w:szCs w:val="22"/>
                <w:lang w:eastAsia="ja-JP"/>
              </w:rPr>
              <w:t xml:space="preserve"> </w:t>
            </w:r>
            <w:proofErr w:type="spellStart"/>
            <w:r>
              <w:rPr>
                <w:sz w:val="22"/>
                <w:szCs w:val="22"/>
                <w:lang w:eastAsia="ja-JP"/>
              </w:rPr>
              <w:t>mTRP</w:t>
            </w:r>
            <w:proofErr w:type="spellEnd"/>
            <w:r>
              <w:rPr>
                <w:sz w:val="22"/>
                <w:szCs w:val="22"/>
                <w:lang w:eastAsia="ja-JP"/>
              </w:rPr>
              <w:t xml:space="preserve"> mode is referred to:</w:t>
            </w:r>
          </w:p>
          <w:p w14:paraId="37E87507" w14:textId="77777777" w:rsidR="00AD0C3A" w:rsidRDefault="00AD0C3A">
            <w:pPr>
              <w:spacing w:before="120" w:after="120"/>
              <w:jc w:val="both"/>
              <w:rPr>
                <w:sz w:val="22"/>
                <w:szCs w:val="22"/>
                <w:lang w:eastAsia="ja-JP"/>
              </w:rPr>
            </w:pPr>
          </w:p>
          <w:p w14:paraId="6BDE5D90" w14:textId="77777777" w:rsidR="00AD0C3A" w:rsidRDefault="00E626C1">
            <w:pPr>
              <w:spacing w:before="120" w:after="120"/>
              <w:ind w:left="720"/>
              <w:jc w:val="both"/>
              <w:rPr>
                <w:sz w:val="22"/>
                <w:szCs w:val="22"/>
                <w:lang w:eastAsia="ja-JP"/>
              </w:rPr>
            </w:pPr>
            <w:r>
              <w:rPr>
                <w:sz w:val="22"/>
                <w:szCs w:val="22"/>
                <w:lang w:eastAsia="ja-JP"/>
              </w:rPr>
              <w:t xml:space="preserve">Option 1 </w:t>
            </w:r>
            <w:proofErr w:type="spellStart"/>
            <w:r>
              <w:rPr>
                <w:sz w:val="22"/>
                <w:szCs w:val="22"/>
                <w:lang w:eastAsia="ja-JP"/>
              </w:rPr>
              <w:t>CORESETPoolIndex</w:t>
            </w:r>
            <w:proofErr w:type="spellEnd"/>
            <w:r>
              <w:rPr>
                <w:sz w:val="22"/>
                <w:szCs w:val="22"/>
                <w:lang w:eastAsia="ja-JP"/>
              </w:rPr>
              <w:t xml:space="preserve"> is configured with value 1 for at least one of the CORESETs in this serving cell</w:t>
            </w:r>
          </w:p>
          <w:p w14:paraId="4CB85D37" w14:textId="77777777" w:rsidR="00AD0C3A" w:rsidRDefault="00E626C1">
            <w:pPr>
              <w:spacing w:before="120" w:after="120"/>
              <w:jc w:val="both"/>
              <w:rPr>
                <w:sz w:val="22"/>
                <w:szCs w:val="22"/>
                <w:lang w:eastAsia="ja-JP"/>
              </w:rPr>
            </w:pPr>
            <w:proofErr w:type="spellStart"/>
            <w:r>
              <w:rPr>
                <w:sz w:val="22"/>
                <w:szCs w:val="22"/>
                <w:lang w:eastAsia="ja-JP"/>
              </w:rPr>
              <w:t>sPDCCH</w:t>
            </w:r>
            <w:proofErr w:type="spellEnd"/>
            <w:r>
              <w:rPr>
                <w:sz w:val="22"/>
                <w:szCs w:val="22"/>
                <w:lang w:eastAsia="ja-JP"/>
              </w:rPr>
              <w:t xml:space="preserve"> </w:t>
            </w:r>
            <w:proofErr w:type="spellStart"/>
            <w:r>
              <w:rPr>
                <w:sz w:val="22"/>
                <w:szCs w:val="22"/>
                <w:lang w:eastAsia="ja-JP"/>
              </w:rPr>
              <w:t>mTRP</w:t>
            </w:r>
            <w:proofErr w:type="spellEnd"/>
            <w:r>
              <w:rPr>
                <w:sz w:val="22"/>
                <w:szCs w:val="22"/>
                <w:lang w:eastAsia="ja-JP"/>
              </w:rPr>
              <w:t xml:space="preserve"> mode is referred to:</w:t>
            </w:r>
          </w:p>
          <w:p w14:paraId="57DCE337" w14:textId="77777777" w:rsidR="00AD0C3A" w:rsidRDefault="00E626C1">
            <w:pPr>
              <w:spacing w:before="120" w:after="120"/>
              <w:ind w:left="720"/>
              <w:jc w:val="both"/>
              <w:rPr>
                <w:sz w:val="22"/>
                <w:szCs w:val="22"/>
                <w:lang w:eastAsia="ja-JP"/>
              </w:rPr>
            </w:pPr>
            <w:r>
              <w:rPr>
                <w:sz w:val="22"/>
                <w:szCs w:val="22"/>
                <w:lang w:eastAsia="ja-JP"/>
              </w:rPr>
              <w:t xml:space="preserve">Option 4 Conditions for using </w:t>
            </w:r>
            <w:proofErr w:type="spellStart"/>
            <w:r>
              <w:rPr>
                <w:sz w:val="22"/>
                <w:szCs w:val="22"/>
                <w:lang w:eastAsia="ja-JP"/>
              </w:rPr>
              <w:t>sPDCCH</w:t>
            </w:r>
            <w:proofErr w:type="spellEnd"/>
            <w:r>
              <w:rPr>
                <w:sz w:val="22"/>
                <w:szCs w:val="22"/>
                <w:lang w:eastAsia="ja-JP"/>
              </w:rPr>
              <w:t xml:space="preserve"> m-TRP as specified in TS 38.214 Clause 5.1.</w:t>
            </w:r>
          </w:p>
          <w:p w14:paraId="5005A5D2" w14:textId="77777777" w:rsidR="00AD0C3A" w:rsidRDefault="00E626C1">
            <w:pPr>
              <w:spacing w:before="120" w:after="120"/>
              <w:jc w:val="both"/>
              <w:rPr>
                <w:sz w:val="22"/>
                <w:szCs w:val="22"/>
                <w:lang w:eastAsia="ja-JP"/>
              </w:rPr>
            </w:pPr>
            <w:r>
              <w:rPr>
                <w:sz w:val="22"/>
                <w:szCs w:val="22"/>
                <w:lang w:eastAsia="ja-JP"/>
              </w:rPr>
              <w:t xml:space="preserve">Further, RAN2 to confirm RAN1 if these definitions are ok. </w:t>
            </w:r>
            <w:proofErr w:type="spellStart"/>
            <w:r>
              <w:rPr>
                <w:sz w:val="22"/>
                <w:szCs w:val="22"/>
                <w:lang w:eastAsia="ja-JP"/>
              </w:rPr>
              <w:t>Addinionally</w:t>
            </w:r>
            <w:proofErr w:type="spellEnd"/>
            <w:r>
              <w:rPr>
                <w:sz w:val="22"/>
                <w:szCs w:val="22"/>
                <w:lang w:eastAsia="ja-JP"/>
              </w:rPr>
              <w:t xml:space="preserve"> RAN2 should ask RAN1 about the mixed operation.</w:t>
            </w:r>
          </w:p>
        </w:tc>
      </w:tr>
      <w:tr w:rsidR="00AD0C3A" w14:paraId="25650A2C" w14:textId="77777777">
        <w:tc>
          <w:tcPr>
            <w:tcW w:w="3397" w:type="dxa"/>
          </w:tcPr>
          <w:p w14:paraId="2BC1B631" w14:textId="77777777" w:rsidR="00AD0C3A" w:rsidRDefault="00E626C1">
            <w:pPr>
              <w:spacing w:before="120" w:after="120"/>
              <w:jc w:val="both"/>
              <w:rPr>
                <w:rFonts w:eastAsia="SimSun"/>
                <w:sz w:val="22"/>
                <w:szCs w:val="22"/>
                <w:lang w:val="en-US" w:eastAsia="zh-CN"/>
              </w:rPr>
            </w:pPr>
            <w:r>
              <w:rPr>
                <w:rFonts w:eastAsia="SimSun" w:hint="eastAsia"/>
                <w:sz w:val="22"/>
                <w:szCs w:val="22"/>
                <w:lang w:val="en-US" w:eastAsia="zh-CN"/>
              </w:rPr>
              <w:t>ZTE</w:t>
            </w:r>
          </w:p>
        </w:tc>
        <w:tc>
          <w:tcPr>
            <w:tcW w:w="5953" w:type="dxa"/>
          </w:tcPr>
          <w:p w14:paraId="417743F4" w14:textId="77777777" w:rsidR="00AD0C3A" w:rsidRDefault="00E626C1">
            <w:pPr>
              <w:spacing w:before="120" w:after="120"/>
              <w:jc w:val="both"/>
              <w:rPr>
                <w:rFonts w:eastAsia="SimSun"/>
                <w:lang w:val="en-US" w:eastAsia="zh-CN"/>
              </w:rPr>
            </w:pPr>
            <w:r>
              <w:rPr>
                <w:rFonts w:eastAsia="SimSun" w:hint="eastAsia"/>
                <w:lang w:val="en-US" w:eastAsia="zh-CN"/>
              </w:rPr>
              <w:t xml:space="preserve">For </w:t>
            </w:r>
            <w:proofErr w:type="spellStart"/>
            <w:r>
              <w:rPr>
                <w:rFonts w:eastAsia="SimSun" w:hint="eastAsia"/>
                <w:lang w:val="en-US" w:eastAsia="zh-CN"/>
              </w:rPr>
              <w:t>mPDCCH</w:t>
            </w:r>
            <w:proofErr w:type="spellEnd"/>
            <w:r>
              <w:rPr>
                <w:rFonts w:eastAsia="SimSun" w:hint="eastAsia"/>
                <w:lang w:val="en-US" w:eastAsia="zh-CN"/>
              </w:rPr>
              <w:t xml:space="preserve"> </w:t>
            </w:r>
            <w:proofErr w:type="spellStart"/>
            <w:r>
              <w:rPr>
                <w:rFonts w:eastAsia="SimSun" w:hint="eastAsia"/>
                <w:lang w:val="en-US" w:eastAsia="zh-CN"/>
              </w:rPr>
              <w:t>mTRP</w:t>
            </w:r>
            <w:proofErr w:type="spellEnd"/>
            <w:r>
              <w:rPr>
                <w:rFonts w:eastAsia="SimSun" w:hint="eastAsia"/>
                <w:lang w:val="en-US" w:eastAsia="zh-CN"/>
              </w:rPr>
              <w:t xml:space="preserve"> transmission mode, we think it depends on whether we have common understand on the assumption that </w:t>
            </w:r>
            <w:r>
              <w:rPr>
                <w:rFonts w:eastAsia="SimSun"/>
                <w:lang w:val="en-US" w:eastAsia="zh-CN"/>
              </w:rPr>
              <w:t>“</w:t>
            </w:r>
            <w:r>
              <w:t>AND not all CORESETs can be configured with value 1</w:t>
            </w:r>
            <w:r>
              <w:rPr>
                <w:rFonts w:eastAsia="SimSun"/>
                <w:lang w:val="en-US" w:eastAsia="zh-CN"/>
              </w:rPr>
              <w:t>”</w:t>
            </w:r>
            <w:r>
              <w:rPr>
                <w:rFonts w:eastAsia="SimSun" w:hint="eastAsia"/>
                <w:lang w:val="en-US" w:eastAsia="zh-CN"/>
              </w:rPr>
              <w:t xml:space="preserve">, which has been proposed as part of proposal 2 in the summary of email discussion </w:t>
            </w:r>
            <w:r>
              <w:t>R2-2003892</w:t>
            </w:r>
            <w:r>
              <w:rPr>
                <w:rFonts w:eastAsia="SimSun" w:hint="eastAsia"/>
                <w:lang w:val="en-US" w:eastAsia="zh-CN"/>
              </w:rPr>
              <w:t xml:space="preserve">, but has not been agreed so far. If companies agree the </w:t>
            </w:r>
            <w:r>
              <w:rPr>
                <w:rFonts w:eastAsia="SimSun" w:hint="eastAsia"/>
                <w:lang w:val="en-US" w:eastAsia="zh-CN"/>
              </w:rPr>
              <w:lastRenderedPageBreak/>
              <w:t xml:space="preserve">assumption, then we think option 1 is </w:t>
            </w:r>
            <w:proofErr w:type="gramStart"/>
            <w:r>
              <w:rPr>
                <w:rFonts w:eastAsia="SimSun" w:hint="eastAsia"/>
                <w:lang w:val="en-US" w:eastAsia="zh-CN"/>
              </w:rPr>
              <w:t>sufficient</w:t>
            </w:r>
            <w:proofErr w:type="gramEnd"/>
            <w:r>
              <w:rPr>
                <w:rFonts w:eastAsia="SimSun" w:hint="eastAsia"/>
                <w:lang w:val="en-US" w:eastAsia="zh-CN"/>
              </w:rPr>
              <w:t xml:space="preserve">, otherwise, we have to address the case that all the </w:t>
            </w:r>
            <w:r>
              <w:t xml:space="preserve">CORESETs can be configured with value </w:t>
            </w:r>
            <w:proofErr w:type="spellStart"/>
            <w:r>
              <w:t>CORESETPoolIndex</w:t>
            </w:r>
            <w:proofErr w:type="spellEnd"/>
            <w:r>
              <w:t xml:space="preserve"> 1</w:t>
            </w:r>
            <w:r>
              <w:rPr>
                <w:rFonts w:eastAsia="SimSun" w:hint="eastAsia"/>
                <w:lang w:val="en-US" w:eastAsia="zh-CN"/>
              </w:rPr>
              <w:t>.</w:t>
            </w:r>
          </w:p>
          <w:p w14:paraId="1776AC6D" w14:textId="77777777" w:rsidR="00AD0C3A" w:rsidRDefault="00E626C1">
            <w:pPr>
              <w:spacing w:before="120" w:after="120"/>
              <w:jc w:val="both"/>
              <w:rPr>
                <w:rFonts w:eastAsia="SimSun"/>
                <w:lang w:val="en-US" w:eastAsia="zh-CN"/>
              </w:rPr>
            </w:pPr>
            <w:r>
              <w:rPr>
                <w:rFonts w:eastAsia="SimSun" w:hint="eastAsia"/>
                <w:lang w:val="en-US" w:eastAsia="zh-CN"/>
              </w:rPr>
              <w:t xml:space="preserve">For the </w:t>
            </w:r>
            <w:proofErr w:type="spellStart"/>
            <w:r>
              <w:rPr>
                <w:lang w:eastAsia="ja-JP"/>
              </w:rPr>
              <w:t>sPDCCH</w:t>
            </w:r>
            <w:proofErr w:type="spellEnd"/>
            <w:r>
              <w:rPr>
                <w:lang w:eastAsia="ja-JP"/>
              </w:rPr>
              <w:t xml:space="preserve"> </w:t>
            </w:r>
            <w:proofErr w:type="spellStart"/>
            <w:r>
              <w:rPr>
                <w:lang w:eastAsia="ja-JP"/>
              </w:rPr>
              <w:t>mTRP</w:t>
            </w:r>
            <w:proofErr w:type="spellEnd"/>
            <w:r>
              <w:rPr>
                <w:lang w:eastAsia="ja-JP"/>
              </w:rPr>
              <w:t xml:space="preserve"> mode</w:t>
            </w:r>
            <w:r>
              <w:rPr>
                <w:rFonts w:eastAsia="SimSun" w:hint="eastAsia"/>
                <w:lang w:val="en-US" w:eastAsia="zh-CN"/>
              </w:rPr>
              <w:t>, we are fine with both option 3 and option 4, and have slight preference on option 4, which seems simpler to capture.</w:t>
            </w:r>
          </w:p>
          <w:p w14:paraId="3EC1A1B2" w14:textId="77777777" w:rsidR="00AD0C3A" w:rsidRDefault="00E626C1">
            <w:pPr>
              <w:spacing w:before="120" w:after="120"/>
              <w:jc w:val="both"/>
              <w:rPr>
                <w:rFonts w:eastAsia="SimSun"/>
                <w:sz w:val="22"/>
                <w:szCs w:val="22"/>
                <w:lang w:val="en-US" w:eastAsia="zh-CN"/>
              </w:rPr>
            </w:pPr>
            <w:r>
              <w:rPr>
                <w:rFonts w:eastAsia="SimSun" w:hint="eastAsia"/>
                <w:lang w:val="en-US" w:eastAsia="zh-CN"/>
              </w:rPr>
              <w:t xml:space="preserve">In addition, since the CORESETs can be configured per BWP and only one BWP can be activated at a time, we think the </w:t>
            </w:r>
            <w:proofErr w:type="spellStart"/>
            <w:r>
              <w:rPr>
                <w:rFonts w:eastAsia="SimSun" w:hint="eastAsia"/>
                <w:lang w:val="en-US" w:eastAsia="ja-JP"/>
              </w:rPr>
              <w:t>mPDCCH</w:t>
            </w:r>
            <w:proofErr w:type="spellEnd"/>
            <w:r>
              <w:rPr>
                <w:rFonts w:eastAsia="SimSun" w:hint="eastAsia"/>
                <w:lang w:val="en-US" w:eastAsia="ja-JP"/>
              </w:rPr>
              <w:t xml:space="preserve"> </w:t>
            </w:r>
            <w:proofErr w:type="spellStart"/>
            <w:r>
              <w:rPr>
                <w:rFonts w:eastAsia="SimSun" w:hint="eastAsia"/>
                <w:lang w:val="en-US" w:eastAsia="ja-JP"/>
              </w:rPr>
              <w:t>mTRP</w:t>
            </w:r>
            <w:proofErr w:type="spellEnd"/>
            <w:r>
              <w:rPr>
                <w:rFonts w:eastAsia="SimSun" w:hint="eastAsia"/>
                <w:lang w:val="en-US" w:eastAsia="ja-JP"/>
              </w:rPr>
              <w:t xml:space="preserve"> mode</w:t>
            </w:r>
            <w:r>
              <w:rPr>
                <w:rFonts w:eastAsia="SimSun" w:hint="eastAsia"/>
                <w:lang w:val="en-US" w:eastAsia="zh-CN"/>
              </w:rPr>
              <w:t xml:space="preserve"> and </w:t>
            </w:r>
            <w:proofErr w:type="spellStart"/>
            <w:r>
              <w:rPr>
                <w:rFonts w:eastAsia="SimSun" w:hint="eastAsia"/>
                <w:lang w:val="en-US" w:eastAsia="ja-JP"/>
              </w:rPr>
              <w:t>sPDCCH</w:t>
            </w:r>
            <w:proofErr w:type="spellEnd"/>
            <w:r>
              <w:rPr>
                <w:rFonts w:eastAsia="SimSun" w:hint="eastAsia"/>
                <w:lang w:val="en-US" w:eastAsia="ja-JP"/>
              </w:rPr>
              <w:t xml:space="preserve"> </w:t>
            </w:r>
            <w:proofErr w:type="spellStart"/>
            <w:r>
              <w:rPr>
                <w:rFonts w:eastAsia="SimSun" w:hint="eastAsia"/>
                <w:lang w:val="en-US" w:eastAsia="ja-JP"/>
              </w:rPr>
              <w:t>mTRP</w:t>
            </w:r>
            <w:proofErr w:type="spellEnd"/>
            <w:r>
              <w:rPr>
                <w:rFonts w:eastAsia="SimSun" w:hint="eastAsia"/>
                <w:lang w:val="en-US" w:eastAsia="ja-JP"/>
              </w:rPr>
              <w:t xml:space="preserve"> mode</w:t>
            </w:r>
            <w:r>
              <w:rPr>
                <w:rFonts w:eastAsia="SimSun" w:hint="eastAsia"/>
                <w:lang w:val="en-US" w:eastAsia="zh-CN"/>
              </w:rPr>
              <w:t xml:space="preserve"> should be determined per BWP instead of per cell.</w:t>
            </w:r>
          </w:p>
        </w:tc>
      </w:tr>
      <w:tr w:rsidR="00422946" w14:paraId="1941644C" w14:textId="77777777">
        <w:tc>
          <w:tcPr>
            <w:tcW w:w="3397" w:type="dxa"/>
          </w:tcPr>
          <w:p w14:paraId="30441207" w14:textId="77777777" w:rsidR="00422946" w:rsidRPr="009F1E1C" w:rsidRDefault="00422946" w:rsidP="00422946">
            <w:pPr>
              <w:spacing w:before="120" w:after="120"/>
              <w:jc w:val="both"/>
              <w:rPr>
                <w:sz w:val="22"/>
                <w:szCs w:val="22"/>
                <w:lang w:eastAsia="ko-KR"/>
              </w:rPr>
            </w:pPr>
            <w:r>
              <w:rPr>
                <w:sz w:val="22"/>
                <w:szCs w:val="22"/>
                <w:lang w:eastAsia="ko-KR"/>
              </w:rPr>
              <w:lastRenderedPageBreak/>
              <w:t>Qualcomm</w:t>
            </w:r>
          </w:p>
        </w:tc>
        <w:tc>
          <w:tcPr>
            <w:tcW w:w="5953" w:type="dxa"/>
          </w:tcPr>
          <w:p w14:paraId="3E745A6E" w14:textId="77777777" w:rsidR="00422946" w:rsidRDefault="00422946" w:rsidP="00422946">
            <w:pPr>
              <w:spacing w:before="120" w:after="120"/>
              <w:jc w:val="both"/>
              <w:rPr>
                <w:sz w:val="22"/>
                <w:szCs w:val="22"/>
                <w:lang w:eastAsia="ja-JP"/>
              </w:rPr>
            </w:pPr>
            <w:r>
              <w:rPr>
                <w:sz w:val="22"/>
                <w:szCs w:val="22"/>
                <w:lang w:eastAsia="ko-KR"/>
              </w:rPr>
              <w:t xml:space="preserve">For </w:t>
            </w:r>
            <w:proofErr w:type="spellStart"/>
            <w:r>
              <w:rPr>
                <w:sz w:val="22"/>
                <w:szCs w:val="22"/>
                <w:lang w:eastAsia="ko-KR"/>
              </w:rPr>
              <w:t>mPDCCH</w:t>
            </w:r>
            <w:proofErr w:type="spellEnd"/>
            <w:r>
              <w:rPr>
                <w:sz w:val="22"/>
                <w:szCs w:val="22"/>
                <w:lang w:eastAsia="ko-KR"/>
              </w:rPr>
              <w:t xml:space="preserve"> </w:t>
            </w:r>
            <w:proofErr w:type="spellStart"/>
            <w:r>
              <w:rPr>
                <w:sz w:val="22"/>
                <w:szCs w:val="22"/>
                <w:lang w:eastAsia="ko-KR"/>
              </w:rPr>
              <w:t>mTRP</w:t>
            </w:r>
            <w:proofErr w:type="spellEnd"/>
            <w:r>
              <w:rPr>
                <w:sz w:val="22"/>
                <w:szCs w:val="22"/>
                <w:lang w:eastAsia="ko-KR"/>
              </w:rPr>
              <w:t xml:space="preserve">, option 1 is </w:t>
            </w:r>
            <w:r w:rsidR="003233AD">
              <w:rPr>
                <w:sz w:val="22"/>
                <w:szCs w:val="22"/>
                <w:lang w:val="en-US" w:eastAsia="ko-KR"/>
              </w:rPr>
              <w:t>preferred</w:t>
            </w:r>
            <w:r>
              <w:rPr>
                <w:sz w:val="22"/>
                <w:szCs w:val="22"/>
                <w:lang w:eastAsia="ko-KR"/>
              </w:rPr>
              <w:t>.</w:t>
            </w:r>
            <w:r>
              <w:rPr>
                <w:rFonts w:eastAsiaTheme="minorEastAsia" w:hint="eastAsia"/>
                <w:sz w:val="22"/>
                <w:szCs w:val="22"/>
                <w:lang w:eastAsia="zh-CN"/>
              </w:rPr>
              <w:t xml:space="preserve"> </w:t>
            </w:r>
            <w:r>
              <w:rPr>
                <w:rFonts w:eastAsiaTheme="minorEastAsia"/>
                <w:sz w:val="22"/>
                <w:szCs w:val="22"/>
                <w:lang w:eastAsia="zh-CN"/>
              </w:rPr>
              <w:t xml:space="preserve">i.e. </w:t>
            </w:r>
            <w:proofErr w:type="spellStart"/>
            <w:r>
              <w:rPr>
                <w:sz w:val="22"/>
                <w:szCs w:val="22"/>
                <w:lang w:eastAsia="ja-JP"/>
              </w:rPr>
              <w:t>CORESETPoolIndex</w:t>
            </w:r>
            <w:proofErr w:type="spellEnd"/>
            <w:r>
              <w:rPr>
                <w:sz w:val="22"/>
                <w:szCs w:val="22"/>
                <w:lang w:eastAsia="ja-JP"/>
              </w:rPr>
              <w:t xml:space="preserve"> is configured with value 1 for at least one of the CORESETs in this serving cell.</w:t>
            </w:r>
          </w:p>
          <w:p w14:paraId="10BDF72B" w14:textId="77777777" w:rsidR="00422946" w:rsidRPr="00422946" w:rsidRDefault="00422946" w:rsidP="00422946">
            <w:pPr>
              <w:spacing w:before="120" w:after="120"/>
              <w:jc w:val="both"/>
              <w:rPr>
                <w:rFonts w:eastAsiaTheme="minorEastAsia"/>
                <w:sz w:val="22"/>
                <w:szCs w:val="22"/>
                <w:lang w:eastAsia="zh-CN"/>
              </w:rPr>
            </w:pPr>
          </w:p>
          <w:p w14:paraId="62BFF1DA" w14:textId="77777777" w:rsidR="00422946" w:rsidRDefault="00422946" w:rsidP="00422946">
            <w:pPr>
              <w:spacing w:before="120" w:after="120"/>
              <w:jc w:val="both"/>
              <w:rPr>
                <w:sz w:val="22"/>
                <w:szCs w:val="22"/>
                <w:lang w:eastAsia="ja-JP"/>
              </w:rPr>
            </w:pPr>
            <w:r>
              <w:rPr>
                <w:sz w:val="22"/>
                <w:szCs w:val="22"/>
                <w:lang w:eastAsia="ko-KR"/>
              </w:rPr>
              <w:t xml:space="preserve">For </w:t>
            </w:r>
            <w:proofErr w:type="spellStart"/>
            <w:r>
              <w:rPr>
                <w:sz w:val="22"/>
                <w:szCs w:val="22"/>
                <w:lang w:eastAsia="ko-KR"/>
              </w:rPr>
              <w:t>sPDCCH</w:t>
            </w:r>
            <w:proofErr w:type="spellEnd"/>
            <w:r>
              <w:rPr>
                <w:sz w:val="22"/>
                <w:szCs w:val="22"/>
                <w:lang w:eastAsia="ko-KR"/>
              </w:rPr>
              <w:t xml:space="preserve"> </w:t>
            </w:r>
            <w:proofErr w:type="spellStart"/>
            <w:r>
              <w:rPr>
                <w:sz w:val="22"/>
                <w:szCs w:val="22"/>
                <w:lang w:eastAsia="ko-KR"/>
              </w:rPr>
              <w:t>mTRP</w:t>
            </w:r>
            <w:proofErr w:type="spellEnd"/>
            <w:r>
              <w:rPr>
                <w:sz w:val="22"/>
                <w:szCs w:val="22"/>
                <w:lang w:eastAsia="ko-KR"/>
              </w:rPr>
              <w:t xml:space="preserve">, option 2 is </w:t>
            </w:r>
            <w:r w:rsidR="003233AD">
              <w:rPr>
                <w:sz w:val="22"/>
                <w:szCs w:val="22"/>
                <w:lang w:val="en-US" w:eastAsia="ko-KR"/>
              </w:rPr>
              <w:t>preferred</w:t>
            </w:r>
            <w:r>
              <w:rPr>
                <w:sz w:val="22"/>
                <w:szCs w:val="22"/>
                <w:lang w:eastAsia="ko-KR"/>
              </w:rPr>
              <w:t xml:space="preserve">. i.e. </w:t>
            </w:r>
            <w:proofErr w:type="spellStart"/>
            <w:r>
              <w:rPr>
                <w:sz w:val="22"/>
                <w:szCs w:val="22"/>
                <w:lang w:eastAsia="ja-JP"/>
              </w:rPr>
              <w:t>CORESETPoolIndex</w:t>
            </w:r>
            <w:proofErr w:type="spellEnd"/>
            <w:r>
              <w:rPr>
                <w:sz w:val="22"/>
                <w:szCs w:val="22"/>
                <w:lang w:eastAsia="ja-JP"/>
              </w:rPr>
              <w:t xml:space="preserve"> is not configured for any of the CORESETs in this serving cell. </w:t>
            </w:r>
          </w:p>
          <w:p w14:paraId="78AE321A" w14:textId="77777777" w:rsidR="00422946" w:rsidRDefault="00422946" w:rsidP="00422946">
            <w:pPr>
              <w:spacing w:before="120" w:after="120"/>
              <w:jc w:val="both"/>
              <w:rPr>
                <w:sz w:val="22"/>
                <w:szCs w:val="22"/>
                <w:lang w:eastAsia="ja-JP"/>
              </w:rPr>
            </w:pPr>
            <w:r>
              <w:rPr>
                <w:sz w:val="22"/>
                <w:szCs w:val="22"/>
                <w:lang w:eastAsia="ja-JP"/>
              </w:rPr>
              <w:t xml:space="preserve">The option 3 is the behaviour for </w:t>
            </w:r>
            <w:proofErr w:type="spellStart"/>
            <w:r>
              <w:rPr>
                <w:sz w:val="22"/>
                <w:szCs w:val="22"/>
                <w:lang w:eastAsia="ja-JP"/>
              </w:rPr>
              <w:t>sPDCCH</w:t>
            </w:r>
            <w:proofErr w:type="spellEnd"/>
            <w:r>
              <w:rPr>
                <w:sz w:val="22"/>
                <w:szCs w:val="22"/>
                <w:lang w:eastAsia="ja-JP"/>
              </w:rPr>
              <w:t xml:space="preserve"> </w:t>
            </w:r>
            <w:proofErr w:type="spellStart"/>
            <w:r>
              <w:rPr>
                <w:sz w:val="22"/>
                <w:szCs w:val="22"/>
                <w:lang w:eastAsia="ja-JP"/>
              </w:rPr>
              <w:t>mTRP</w:t>
            </w:r>
            <w:proofErr w:type="spellEnd"/>
            <w:r>
              <w:rPr>
                <w:sz w:val="22"/>
                <w:szCs w:val="22"/>
                <w:lang w:eastAsia="ja-JP"/>
              </w:rPr>
              <w:t>, i.e. one DCI codepoint mapping to one or two TCI states.</w:t>
            </w:r>
          </w:p>
          <w:p w14:paraId="4DC4FD97" w14:textId="77777777" w:rsidR="00422946" w:rsidRPr="00E626C1" w:rsidRDefault="00422946" w:rsidP="00422946">
            <w:pPr>
              <w:spacing w:before="120" w:after="120"/>
              <w:jc w:val="both"/>
              <w:rPr>
                <w:rFonts w:eastAsiaTheme="minorEastAsia"/>
                <w:sz w:val="22"/>
                <w:szCs w:val="22"/>
                <w:lang w:val="en-US" w:eastAsia="zh-CN"/>
              </w:rPr>
            </w:pPr>
            <w:r>
              <w:rPr>
                <w:sz w:val="22"/>
                <w:szCs w:val="22"/>
                <w:lang w:eastAsia="ja-JP"/>
              </w:rPr>
              <w:t xml:space="preserve">The option 4 is fine to quote from RAN1 spec for </w:t>
            </w:r>
            <w:proofErr w:type="spellStart"/>
            <w:r>
              <w:rPr>
                <w:sz w:val="22"/>
                <w:szCs w:val="22"/>
                <w:lang w:eastAsia="ja-JP"/>
              </w:rPr>
              <w:t>sPDCCH</w:t>
            </w:r>
            <w:proofErr w:type="spellEnd"/>
            <w:r>
              <w:rPr>
                <w:sz w:val="22"/>
                <w:szCs w:val="22"/>
                <w:lang w:eastAsia="ja-JP"/>
              </w:rPr>
              <w:t xml:space="preserve"> </w:t>
            </w:r>
            <w:proofErr w:type="spellStart"/>
            <w:r>
              <w:rPr>
                <w:sz w:val="22"/>
                <w:szCs w:val="22"/>
                <w:lang w:eastAsia="ja-JP"/>
              </w:rPr>
              <w:t>mTRP</w:t>
            </w:r>
            <w:proofErr w:type="spellEnd"/>
            <w:r>
              <w:rPr>
                <w:sz w:val="22"/>
                <w:szCs w:val="22"/>
                <w:lang w:val="en-US" w:eastAsia="ja-JP"/>
              </w:rPr>
              <w:t xml:space="preserve"> case.</w:t>
            </w:r>
          </w:p>
        </w:tc>
      </w:tr>
      <w:tr w:rsidR="00422946" w14:paraId="086FBFC7" w14:textId="77777777">
        <w:tc>
          <w:tcPr>
            <w:tcW w:w="3397" w:type="dxa"/>
          </w:tcPr>
          <w:p w14:paraId="7CB1744C" w14:textId="77777777" w:rsidR="00422946" w:rsidRDefault="00422946" w:rsidP="00422946">
            <w:pPr>
              <w:tabs>
                <w:tab w:val="left" w:pos="-180"/>
              </w:tabs>
              <w:spacing w:before="120" w:after="120"/>
              <w:ind w:left="-90"/>
              <w:jc w:val="both"/>
              <w:rPr>
                <w:sz w:val="22"/>
                <w:szCs w:val="22"/>
                <w:lang w:eastAsia="ko-KR"/>
              </w:rPr>
            </w:pPr>
          </w:p>
        </w:tc>
        <w:tc>
          <w:tcPr>
            <w:tcW w:w="5953" w:type="dxa"/>
          </w:tcPr>
          <w:p w14:paraId="3EC78CC2" w14:textId="77777777" w:rsidR="00422946" w:rsidRDefault="00422946" w:rsidP="00422946">
            <w:pPr>
              <w:tabs>
                <w:tab w:val="left" w:pos="567"/>
              </w:tabs>
              <w:spacing w:before="120" w:after="120"/>
              <w:ind w:hanging="67"/>
              <w:jc w:val="both"/>
              <w:rPr>
                <w:sz w:val="22"/>
                <w:szCs w:val="22"/>
                <w:lang w:eastAsia="ko-KR"/>
              </w:rPr>
            </w:pPr>
          </w:p>
        </w:tc>
      </w:tr>
      <w:tr w:rsidR="00422946" w14:paraId="43A2B611" w14:textId="77777777">
        <w:tc>
          <w:tcPr>
            <w:tcW w:w="3397" w:type="dxa"/>
          </w:tcPr>
          <w:p w14:paraId="421CEBD7" w14:textId="77777777" w:rsidR="00422946" w:rsidRDefault="00422946" w:rsidP="00422946">
            <w:pPr>
              <w:tabs>
                <w:tab w:val="left" w:pos="-180"/>
              </w:tabs>
              <w:spacing w:before="120" w:after="120"/>
              <w:ind w:left="-90"/>
              <w:rPr>
                <w:rFonts w:eastAsiaTheme="minorEastAsia"/>
                <w:sz w:val="22"/>
                <w:szCs w:val="22"/>
                <w:lang w:eastAsia="zh-CN"/>
              </w:rPr>
            </w:pPr>
          </w:p>
        </w:tc>
        <w:tc>
          <w:tcPr>
            <w:tcW w:w="5953" w:type="dxa"/>
          </w:tcPr>
          <w:p w14:paraId="6A9079EF" w14:textId="77777777" w:rsidR="00422946" w:rsidRDefault="00422946" w:rsidP="00422946">
            <w:pPr>
              <w:tabs>
                <w:tab w:val="left" w:pos="567"/>
              </w:tabs>
              <w:spacing w:before="120" w:after="120"/>
              <w:ind w:hanging="67"/>
              <w:rPr>
                <w:rFonts w:eastAsiaTheme="minorEastAsia"/>
                <w:sz w:val="22"/>
                <w:szCs w:val="22"/>
                <w:lang w:eastAsia="zh-CN"/>
              </w:rPr>
            </w:pPr>
          </w:p>
        </w:tc>
      </w:tr>
      <w:tr w:rsidR="00422946" w14:paraId="2056D68D" w14:textId="77777777">
        <w:tc>
          <w:tcPr>
            <w:tcW w:w="3397" w:type="dxa"/>
          </w:tcPr>
          <w:p w14:paraId="542F87C3" w14:textId="77777777" w:rsidR="00422946" w:rsidRDefault="00422946" w:rsidP="00422946">
            <w:pPr>
              <w:tabs>
                <w:tab w:val="left" w:pos="-180"/>
              </w:tabs>
              <w:spacing w:before="120" w:after="120"/>
              <w:ind w:left="-90"/>
              <w:rPr>
                <w:rFonts w:eastAsiaTheme="minorEastAsia"/>
                <w:sz w:val="22"/>
                <w:szCs w:val="22"/>
                <w:lang w:eastAsia="zh-CN"/>
              </w:rPr>
            </w:pPr>
          </w:p>
        </w:tc>
        <w:tc>
          <w:tcPr>
            <w:tcW w:w="5953" w:type="dxa"/>
          </w:tcPr>
          <w:p w14:paraId="3E7818A9" w14:textId="77777777" w:rsidR="00422946" w:rsidRDefault="00422946" w:rsidP="00422946">
            <w:pPr>
              <w:tabs>
                <w:tab w:val="left" w:pos="567"/>
              </w:tabs>
              <w:spacing w:before="120" w:after="120"/>
              <w:ind w:hanging="67"/>
              <w:rPr>
                <w:rFonts w:eastAsiaTheme="minorEastAsia"/>
                <w:sz w:val="22"/>
                <w:szCs w:val="22"/>
                <w:lang w:eastAsia="zh-CN"/>
              </w:rPr>
            </w:pPr>
          </w:p>
        </w:tc>
      </w:tr>
    </w:tbl>
    <w:p w14:paraId="3E7199D1" w14:textId="77777777" w:rsidR="00AD0C3A" w:rsidRDefault="00AD0C3A">
      <w:pPr>
        <w:spacing w:before="120" w:after="120"/>
        <w:jc w:val="both"/>
        <w:rPr>
          <w:sz w:val="22"/>
          <w:szCs w:val="22"/>
          <w:lang w:eastAsia="ja-JP"/>
        </w:rPr>
      </w:pPr>
    </w:p>
    <w:p w14:paraId="2726C26A" w14:textId="77777777" w:rsidR="00947E8F" w:rsidRDefault="00947E8F">
      <w:pPr>
        <w:spacing w:before="120" w:after="120"/>
        <w:jc w:val="both"/>
        <w:rPr>
          <w:sz w:val="22"/>
          <w:szCs w:val="22"/>
          <w:lang w:eastAsia="ja-JP"/>
        </w:rPr>
      </w:pPr>
      <w:r>
        <w:rPr>
          <w:sz w:val="22"/>
          <w:szCs w:val="22"/>
          <w:lang w:eastAsia="ja-JP"/>
        </w:rPr>
        <w:t xml:space="preserve">For </w:t>
      </w:r>
      <w:proofErr w:type="spellStart"/>
      <w:r>
        <w:rPr>
          <w:sz w:val="22"/>
          <w:szCs w:val="22"/>
          <w:lang w:eastAsia="ja-JP"/>
        </w:rPr>
        <w:t>mPDCCH</w:t>
      </w:r>
      <w:proofErr w:type="spellEnd"/>
      <w:r>
        <w:rPr>
          <w:sz w:val="22"/>
          <w:szCs w:val="22"/>
          <w:lang w:eastAsia="ja-JP"/>
        </w:rPr>
        <w:t xml:space="preserve"> </w:t>
      </w:r>
      <w:proofErr w:type="spellStart"/>
      <w:r>
        <w:rPr>
          <w:sz w:val="22"/>
          <w:szCs w:val="22"/>
          <w:lang w:eastAsia="ja-JP"/>
        </w:rPr>
        <w:t>mTRP</w:t>
      </w:r>
      <w:proofErr w:type="spellEnd"/>
      <w:r>
        <w:rPr>
          <w:sz w:val="22"/>
          <w:szCs w:val="22"/>
          <w:lang w:eastAsia="ja-JP"/>
        </w:rPr>
        <w:t xml:space="preserve"> there was clear view but </w:t>
      </w:r>
      <w:proofErr w:type="spellStart"/>
      <w:r>
        <w:rPr>
          <w:sz w:val="22"/>
          <w:szCs w:val="22"/>
          <w:lang w:eastAsia="ja-JP"/>
        </w:rPr>
        <w:t>sPDCCH</w:t>
      </w:r>
      <w:proofErr w:type="spellEnd"/>
      <w:r>
        <w:rPr>
          <w:sz w:val="22"/>
          <w:szCs w:val="22"/>
          <w:lang w:eastAsia="ja-JP"/>
        </w:rPr>
        <w:t xml:space="preserve"> </w:t>
      </w:r>
      <w:proofErr w:type="spellStart"/>
      <w:r>
        <w:rPr>
          <w:sz w:val="22"/>
          <w:szCs w:val="22"/>
          <w:lang w:eastAsia="ja-JP"/>
        </w:rPr>
        <w:t>mTRP</w:t>
      </w:r>
      <w:proofErr w:type="spellEnd"/>
      <w:r>
        <w:rPr>
          <w:sz w:val="22"/>
          <w:szCs w:val="22"/>
          <w:lang w:eastAsia="ja-JP"/>
        </w:rPr>
        <w:t xml:space="preserve"> all replies vary but Option 4 was acceptable for most</w:t>
      </w:r>
    </w:p>
    <w:p w14:paraId="14FD2E08" w14:textId="77777777" w:rsidR="00947E8F" w:rsidRDefault="00947E8F">
      <w:pPr>
        <w:spacing w:before="120" w:after="120"/>
        <w:jc w:val="both"/>
        <w:rPr>
          <w:sz w:val="22"/>
          <w:szCs w:val="22"/>
          <w:lang w:eastAsia="ja-JP"/>
        </w:rPr>
      </w:pPr>
    </w:p>
    <w:p w14:paraId="4FDBB45C" w14:textId="77777777" w:rsidR="00947E8F" w:rsidRDefault="00947E8F" w:rsidP="00947E8F">
      <w:pPr>
        <w:spacing w:before="120" w:after="120"/>
        <w:jc w:val="both"/>
        <w:rPr>
          <w:sz w:val="22"/>
          <w:szCs w:val="22"/>
          <w:lang w:eastAsia="ja-JP"/>
        </w:rPr>
      </w:pPr>
      <w:r>
        <w:rPr>
          <w:sz w:val="22"/>
          <w:szCs w:val="22"/>
          <w:lang w:val="en-US" w:eastAsia="ja-JP"/>
        </w:rPr>
        <w:t xml:space="preserve">Proposal 1 </w:t>
      </w:r>
      <w:proofErr w:type="spellStart"/>
      <w:r>
        <w:rPr>
          <w:sz w:val="22"/>
          <w:szCs w:val="22"/>
          <w:lang w:eastAsia="ja-JP"/>
        </w:rPr>
        <w:t>mPDCCH</w:t>
      </w:r>
      <w:proofErr w:type="spellEnd"/>
      <w:r>
        <w:rPr>
          <w:sz w:val="22"/>
          <w:szCs w:val="22"/>
          <w:lang w:eastAsia="ja-JP"/>
        </w:rPr>
        <w:t xml:space="preserve"> </w:t>
      </w:r>
      <w:proofErr w:type="spellStart"/>
      <w:r>
        <w:rPr>
          <w:sz w:val="22"/>
          <w:szCs w:val="22"/>
          <w:lang w:eastAsia="ja-JP"/>
        </w:rPr>
        <w:t>mTRP</w:t>
      </w:r>
      <w:proofErr w:type="spellEnd"/>
      <w:r>
        <w:rPr>
          <w:sz w:val="22"/>
          <w:szCs w:val="22"/>
          <w:lang w:eastAsia="ja-JP"/>
        </w:rPr>
        <w:t xml:space="preserve"> mode is referred to </w:t>
      </w:r>
      <w:proofErr w:type="spellStart"/>
      <w:r>
        <w:rPr>
          <w:sz w:val="22"/>
          <w:szCs w:val="22"/>
          <w:lang w:eastAsia="ja-JP"/>
        </w:rPr>
        <w:t>CORESETPoolIndex</w:t>
      </w:r>
      <w:proofErr w:type="spellEnd"/>
      <w:r>
        <w:rPr>
          <w:sz w:val="22"/>
          <w:szCs w:val="22"/>
          <w:lang w:eastAsia="ja-JP"/>
        </w:rPr>
        <w:t xml:space="preserve"> is configured with value 1 for at least one of the CORESETs in this serving cell</w:t>
      </w:r>
    </w:p>
    <w:p w14:paraId="3AA303E4" w14:textId="77777777" w:rsidR="00947E8F" w:rsidRDefault="00947E8F" w:rsidP="00947E8F">
      <w:pPr>
        <w:spacing w:before="120" w:after="120"/>
        <w:jc w:val="both"/>
        <w:rPr>
          <w:sz w:val="22"/>
          <w:szCs w:val="22"/>
          <w:lang w:eastAsia="ja-JP"/>
        </w:rPr>
      </w:pPr>
    </w:p>
    <w:p w14:paraId="1AD90CD5" w14:textId="77777777" w:rsidR="00947E8F" w:rsidRDefault="00947E8F" w:rsidP="00947E8F">
      <w:pPr>
        <w:spacing w:before="120" w:after="120"/>
        <w:jc w:val="both"/>
        <w:rPr>
          <w:sz w:val="22"/>
          <w:szCs w:val="22"/>
          <w:lang w:eastAsia="ja-JP"/>
        </w:rPr>
      </w:pPr>
      <w:r>
        <w:rPr>
          <w:sz w:val="22"/>
          <w:szCs w:val="22"/>
          <w:lang w:eastAsia="ja-JP"/>
        </w:rPr>
        <w:t xml:space="preserve">Proposal 2 </w:t>
      </w:r>
      <w:proofErr w:type="spellStart"/>
      <w:r>
        <w:rPr>
          <w:sz w:val="22"/>
          <w:szCs w:val="22"/>
          <w:lang w:eastAsia="ja-JP"/>
        </w:rPr>
        <w:t>sPDCCH</w:t>
      </w:r>
      <w:proofErr w:type="spellEnd"/>
      <w:r>
        <w:rPr>
          <w:sz w:val="22"/>
          <w:szCs w:val="22"/>
          <w:lang w:eastAsia="ja-JP"/>
        </w:rPr>
        <w:t xml:space="preserve"> </w:t>
      </w:r>
      <w:proofErr w:type="spellStart"/>
      <w:r>
        <w:rPr>
          <w:sz w:val="22"/>
          <w:szCs w:val="22"/>
          <w:lang w:eastAsia="ja-JP"/>
        </w:rPr>
        <w:t>mTRP</w:t>
      </w:r>
      <w:proofErr w:type="spellEnd"/>
      <w:r>
        <w:rPr>
          <w:sz w:val="22"/>
          <w:szCs w:val="22"/>
          <w:lang w:eastAsia="ja-JP"/>
        </w:rPr>
        <w:t xml:space="preserve"> mode is referred to as specified in TS 38.214 Clause 5.1.</w:t>
      </w:r>
    </w:p>
    <w:p w14:paraId="13CE1A67" w14:textId="77777777" w:rsidR="00AD0C3A" w:rsidRDefault="00AD0C3A">
      <w:pPr>
        <w:spacing w:before="120" w:after="120"/>
        <w:jc w:val="both"/>
        <w:rPr>
          <w:sz w:val="22"/>
          <w:szCs w:val="22"/>
          <w:lang w:val="en-US" w:eastAsia="ja-JP"/>
        </w:rPr>
      </w:pPr>
    </w:p>
    <w:p w14:paraId="64D79EC8" w14:textId="77777777" w:rsidR="00AD0C3A" w:rsidRDefault="00AD0C3A">
      <w:pPr>
        <w:spacing w:before="120" w:after="120"/>
        <w:jc w:val="both"/>
        <w:rPr>
          <w:sz w:val="22"/>
          <w:szCs w:val="22"/>
          <w:lang w:eastAsia="ja-JP"/>
        </w:rPr>
      </w:pPr>
    </w:p>
    <w:p w14:paraId="3EF355CB" w14:textId="77777777" w:rsidR="00AD0C3A" w:rsidRDefault="00E626C1">
      <w:pPr>
        <w:pStyle w:val="CRCoverPage"/>
        <w:spacing w:after="0"/>
        <w:rPr>
          <w:rFonts w:ascii="Times New Roman" w:hAnsi="Times New Roman"/>
          <w:sz w:val="28"/>
          <w:szCs w:val="22"/>
          <w:lang w:eastAsia="ja-JP"/>
        </w:rPr>
      </w:pPr>
      <w:r>
        <w:rPr>
          <w:rFonts w:ascii="Times New Roman" w:hAnsi="Times New Roman"/>
          <w:sz w:val="28"/>
          <w:szCs w:val="22"/>
          <w:lang w:eastAsia="ja-JP"/>
        </w:rPr>
        <w:t xml:space="preserve">2.2 </w:t>
      </w:r>
      <w:proofErr w:type="spellStart"/>
      <w:r>
        <w:rPr>
          <w:rFonts w:ascii="Times New Roman" w:hAnsi="Times New Roman"/>
          <w:sz w:val="28"/>
          <w:szCs w:val="22"/>
          <w:lang w:eastAsia="ja-JP"/>
        </w:rPr>
        <w:t>nrofReportedRS-ForSINR</w:t>
      </w:r>
      <w:proofErr w:type="spellEnd"/>
      <w:r>
        <w:rPr>
          <w:rFonts w:ascii="Times New Roman" w:hAnsi="Times New Roman"/>
          <w:sz w:val="28"/>
          <w:szCs w:val="22"/>
          <w:lang w:eastAsia="ja-JP"/>
        </w:rPr>
        <w:t xml:space="preserve"> in CSI-</w:t>
      </w:r>
      <w:proofErr w:type="spellStart"/>
      <w:r>
        <w:rPr>
          <w:rFonts w:ascii="Times New Roman" w:hAnsi="Times New Roman"/>
          <w:sz w:val="28"/>
          <w:szCs w:val="22"/>
          <w:lang w:eastAsia="ja-JP"/>
        </w:rPr>
        <w:t>ReportConfig</w:t>
      </w:r>
      <w:proofErr w:type="spellEnd"/>
      <w:r>
        <w:rPr>
          <w:rFonts w:ascii="Times New Roman" w:hAnsi="Times New Roman"/>
          <w:sz w:val="28"/>
          <w:szCs w:val="22"/>
          <w:lang w:eastAsia="ja-JP"/>
        </w:rPr>
        <w:tab/>
      </w:r>
    </w:p>
    <w:p w14:paraId="182F1F3F" w14:textId="77777777" w:rsidR="00AD0C3A" w:rsidRDefault="00AD0C3A">
      <w:pPr>
        <w:rPr>
          <w:rFonts w:ascii="Arial" w:hAnsi="Arial" w:cs="Arial"/>
          <w:lang w:val="en-US"/>
        </w:rPr>
      </w:pPr>
    </w:p>
    <w:p w14:paraId="62CE66D6" w14:textId="77777777" w:rsidR="00AD0C3A" w:rsidRDefault="00E626C1">
      <w:pPr>
        <w:rPr>
          <w:rFonts w:ascii="Arial" w:hAnsi="Arial" w:cs="Arial"/>
          <w:lang w:val="en-US"/>
        </w:rPr>
      </w:pPr>
      <w:r>
        <w:rPr>
          <w:rFonts w:ascii="Arial" w:hAnsi="Arial" w:cs="Arial"/>
          <w:lang w:val="en-US"/>
        </w:rPr>
        <w:t>During the first online, RAN2 reached to the following agreement:</w:t>
      </w:r>
    </w:p>
    <w:p w14:paraId="234C0D5D" w14:textId="77777777" w:rsidR="00AD0C3A" w:rsidRDefault="00AD0C3A">
      <w:pPr>
        <w:spacing w:before="120" w:after="120"/>
        <w:jc w:val="both"/>
        <w:rPr>
          <w:rFonts w:ascii="Arial" w:hAnsi="Arial" w:cs="Arial"/>
          <w:lang w:val="en-US"/>
        </w:rPr>
      </w:pPr>
    </w:p>
    <w:p w14:paraId="37A978A9" w14:textId="77777777" w:rsidR="00AD0C3A" w:rsidRDefault="00E626C1">
      <w:pPr>
        <w:pStyle w:val="Doc-text2"/>
        <w:numPr>
          <w:ilvl w:val="0"/>
          <w:numId w:val="11"/>
        </w:numPr>
        <w:pBdr>
          <w:top w:val="single" w:sz="4" w:space="1" w:color="auto"/>
          <w:left w:val="single" w:sz="4" w:space="4" w:color="auto"/>
          <w:bottom w:val="single" w:sz="4" w:space="1" w:color="auto"/>
          <w:right w:val="single" w:sz="4" w:space="4" w:color="auto"/>
        </w:pBdr>
      </w:pPr>
      <w:r>
        <w:lastRenderedPageBreak/>
        <w:t xml:space="preserve">If </w:t>
      </w:r>
      <w:proofErr w:type="spellStart"/>
      <w:r>
        <w:t>nrofReportedRSForSINR</w:t>
      </w:r>
      <w:proofErr w:type="spellEnd"/>
      <w:r>
        <w:t xml:space="preserve"> is used only with quantityConfig-r16, RAN2 to agree as baseline the REVISED TP in Appendix A for the </w:t>
      </w:r>
      <w:proofErr w:type="spellStart"/>
      <w:r>
        <w:t>nrofReportedRS-ForSINR</w:t>
      </w:r>
      <w:proofErr w:type="spellEnd"/>
      <w:r>
        <w:t xml:space="preserve"> in CSI-</w:t>
      </w:r>
      <w:proofErr w:type="spellStart"/>
      <w:r>
        <w:t>ReportConfig</w:t>
      </w:r>
      <w:proofErr w:type="spellEnd"/>
      <w:r>
        <w:t xml:space="preserve">. </w:t>
      </w:r>
    </w:p>
    <w:p w14:paraId="7B86B6FE" w14:textId="77777777" w:rsidR="00AD0C3A" w:rsidRDefault="00E626C1">
      <w:pPr>
        <w:spacing w:before="120" w:after="120"/>
        <w:jc w:val="both"/>
        <w:rPr>
          <w:rFonts w:ascii="Arial" w:hAnsi="Arial" w:cs="Arial"/>
          <w:lang w:val="en-US"/>
        </w:rPr>
      </w:pPr>
      <w:r>
        <w:rPr>
          <w:rFonts w:ascii="Arial" w:hAnsi="Arial" w:cs="Arial"/>
          <w:lang w:val="en-US"/>
        </w:rPr>
        <w:t>What remains to be resolved is whether the below text in the 214 specification results in further changes in TS 38.331</w:t>
      </w:r>
    </w:p>
    <w:p w14:paraId="7A27390A" w14:textId="77777777" w:rsidR="00AD0C3A" w:rsidRDefault="00E626C1">
      <w:pPr>
        <w:spacing w:before="120" w:after="120"/>
        <w:ind w:left="720"/>
        <w:jc w:val="both"/>
        <w:rPr>
          <w:i/>
          <w:sz w:val="22"/>
          <w:szCs w:val="22"/>
          <w:lang w:eastAsia="ja-JP"/>
        </w:rPr>
      </w:pPr>
      <w:r>
        <w:rPr>
          <w:i/>
          <w:sz w:val="22"/>
          <w:szCs w:val="22"/>
          <w:lang w:eastAsia="ja-JP"/>
        </w:rPr>
        <w:t xml:space="preserve">if the UE is configured with the higher layer parameter </w:t>
      </w:r>
      <w:proofErr w:type="spellStart"/>
      <w:r>
        <w:rPr>
          <w:i/>
          <w:sz w:val="22"/>
          <w:szCs w:val="22"/>
          <w:lang w:eastAsia="ja-JP"/>
        </w:rPr>
        <w:t>groupBasedBeamReporting</w:t>
      </w:r>
      <w:proofErr w:type="spellEnd"/>
      <w:r>
        <w:rPr>
          <w:i/>
          <w:sz w:val="22"/>
          <w:szCs w:val="22"/>
          <w:lang w:eastAsia="ja-JP"/>
        </w:rPr>
        <w:t xml:space="preserve"> set to 'disabled', the UE shall report [in a single report] </w:t>
      </w:r>
      <w:proofErr w:type="spellStart"/>
      <w:r>
        <w:rPr>
          <w:i/>
          <w:sz w:val="22"/>
          <w:szCs w:val="22"/>
          <w:lang w:eastAsia="ja-JP"/>
        </w:rPr>
        <w:t>nrofReportedRSForSINR</w:t>
      </w:r>
      <w:proofErr w:type="spellEnd"/>
      <w:r>
        <w:rPr>
          <w:i/>
          <w:sz w:val="22"/>
          <w:szCs w:val="22"/>
          <w:lang w:eastAsia="ja-JP"/>
        </w:rPr>
        <w:t xml:space="preserve"> (higher layer configured) different CRI or SSBRI for each report setting.</w:t>
      </w:r>
    </w:p>
    <w:p w14:paraId="4DC41DC2" w14:textId="77777777" w:rsidR="00AD0C3A" w:rsidRDefault="00AD0C3A">
      <w:pPr>
        <w:spacing w:before="120" w:after="120"/>
        <w:jc w:val="both"/>
        <w:rPr>
          <w:rFonts w:ascii="Arial" w:hAnsi="Arial" w:cs="Arial"/>
          <w:lang w:val="en-US"/>
        </w:rPr>
      </w:pPr>
    </w:p>
    <w:p w14:paraId="77B66F51" w14:textId="77777777" w:rsidR="00AD0C3A" w:rsidRDefault="00AD0C3A">
      <w:pPr>
        <w:spacing w:before="120" w:after="120"/>
        <w:jc w:val="both"/>
        <w:rPr>
          <w:sz w:val="22"/>
          <w:szCs w:val="22"/>
          <w:lang w:eastAsia="ja-JP"/>
        </w:rPr>
      </w:pPr>
    </w:p>
    <w:p w14:paraId="2CD98072" w14:textId="77777777" w:rsidR="00AD0C3A" w:rsidRDefault="00E626C1">
      <w:pPr>
        <w:spacing w:before="120" w:after="120"/>
        <w:jc w:val="both"/>
        <w:rPr>
          <w:i/>
          <w:sz w:val="22"/>
          <w:szCs w:val="22"/>
          <w:lang w:eastAsia="ja-JP"/>
        </w:rPr>
      </w:pPr>
      <w:r>
        <w:rPr>
          <w:i/>
          <w:sz w:val="22"/>
          <w:szCs w:val="22"/>
          <w:lang w:eastAsia="ja-JP"/>
        </w:rPr>
        <w:t>Q2 Companies are asked to provide their views whether on further actions needed</w:t>
      </w:r>
      <w:r>
        <w:rPr>
          <w:i/>
          <w:iCs/>
        </w:rPr>
        <w:t>?</w:t>
      </w:r>
    </w:p>
    <w:tbl>
      <w:tblPr>
        <w:tblStyle w:val="TableGrid"/>
        <w:tblW w:w="9350" w:type="dxa"/>
        <w:tblLayout w:type="fixed"/>
        <w:tblLook w:val="04A0" w:firstRow="1" w:lastRow="0" w:firstColumn="1" w:lastColumn="0" w:noHBand="0" w:noVBand="1"/>
      </w:tblPr>
      <w:tblGrid>
        <w:gridCol w:w="1271"/>
        <w:gridCol w:w="8079"/>
      </w:tblGrid>
      <w:tr w:rsidR="00AD0C3A" w14:paraId="7A673316" w14:textId="77777777">
        <w:tc>
          <w:tcPr>
            <w:tcW w:w="1271" w:type="dxa"/>
          </w:tcPr>
          <w:p w14:paraId="2F215F5F" w14:textId="77777777" w:rsidR="00AD0C3A" w:rsidRDefault="00E626C1">
            <w:pPr>
              <w:spacing w:before="120" w:after="120"/>
              <w:jc w:val="both"/>
              <w:rPr>
                <w:sz w:val="22"/>
                <w:szCs w:val="22"/>
                <w:lang w:eastAsia="ja-JP"/>
              </w:rPr>
            </w:pPr>
            <w:r>
              <w:rPr>
                <w:sz w:val="22"/>
                <w:szCs w:val="22"/>
                <w:lang w:eastAsia="ja-JP"/>
              </w:rPr>
              <w:t>Company</w:t>
            </w:r>
          </w:p>
        </w:tc>
        <w:tc>
          <w:tcPr>
            <w:tcW w:w="8079" w:type="dxa"/>
          </w:tcPr>
          <w:p w14:paraId="2E547DB4" w14:textId="77777777" w:rsidR="00AD0C3A" w:rsidRDefault="00E626C1">
            <w:pPr>
              <w:spacing w:before="120" w:after="120"/>
              <w:jc w:val="both"/>
              <w:rPr>
                <w:sz w:val="22"/>
                <w:szCs w:val="22"/>
                <w:lang w:eastAsia="ja-JP"/>
              </w:rPr>
            </w:pPr>
            <w:r>
              <w:rPr>
                <w:sz w:val="22"/>
                <w:szCs w:val="22"/>
                <w:lang w:eastAsia="ja-JP"/>
              </w:rPr>
              <w:t>Answer</w:t>
            </w:r>
          </w:p>
        </w:tc>
      </w:tr>
      <w:tr w:rsidR="00AD0C3A" w14:paraId="530283FA" w14:textId="77777777">
        <w:tc>
          <w:tcPr>
            <w:tcW w:w="1271" w:type="dxa"/>
          </w:tcPr>
          <w:p w14:paraId="641FC4E2" w14:textId="77777777" w:rsidR="00AD0C3A" w:rsidRDefault="00E626C1">
            <w:pPr>
              <w:spacing w:before="120" w:after="120"/>
              <w:jc w:val="both"/>
              <w:rPr>
                <w:rFonts w:eastAsiaTheme="minorEastAsia"/>
                <w:sz w:val="22"/>
                <w:szCs w:val="22"/>
                <w:lang w:eastAsia="zh-CN"/>
              </w:rPr>
            </w:pPr>
            <w:r>
              <w:rPr>
                <w:rFonts w:eastAsiaTheme="minorEastAsia" w:hint="eastAsia"/>
                <w:sz w:val="22"/>
                <w:szCs w:val="22"/>
                <w:lang w:eastAsia="zh-CN"/>
              </w:rPr>
              <w:t>CATT</w:t>
            </w:r>
          </w:p>
        </w:tc>
        <w:tc>
          <w:tcPr>
            <w:tcW w:w="8079" w:type="dxa"/>
          </w:tcPr>
          <w:p w14:paraId="31D0EF8A" w14:textId="77777777" w:rsidR="00AD0C3A" w:rsidRDefault="00E626C1">
            <w:pPr>
              <w:spacing w:before="120" w:after="120"/>
              <w:jc w:val="both"/>
              <w:rPr>
                <w:rFonts w:eastAsiaTheme="minorEastAsia"/>
                <w:i/>
                <w:sz w:val="22"/>
                <w:szCs w:val="22"/>
                <w:lang w:eastAsia="zh-CN"/>
              </w:rPr>
            </w:pPr>
            <w:r>
              <w:rPr>
                <w:rFonts w:eastAsiaTheme="minorEastAsia" w:hint="eastAsia"/>
                <w:sz w:val="22"/>
                <w:szCs w:val="22"/>
                <w:lang w:eastAsia="zh-CN"/>
              </w:rPr>
              <w:t xml:space="preserve">In our view the ran1 text means that if </w:t>
            </w:r>
            <w:proofErr w:type="spellStart"/>
            <w:r>
              <w:rPr>
                <w:i/>
                <w:sz w:val="22"/>
                <w:szCs w:val="22"/>
                <w:lang w:eastAsia="ja-JP"/>
              </w:rPr>
              <w:t>groupBasedBeamReporting</w:t>
            </w:r>
            <w:proofErr w:type="spellEnd"/>
            <w:r>
              <w:rPr>
                <w:rFonts w:eastAsiaTheme="minorEastAsia" w:hint="eastAsia"/>
                <w:i/>
                <w:sz w:val="22"/>
                <w:szCs w:val="22"/>
                <w:lang w:eastAsia="zh-CN"/>
              </w:rPr>
              <w:t xml:space="preserve"> </w:t>
            </w:r>
            <w:r>
              <w:rPr>
                <w:rFonts w:eastAsiaTheme="minorEastAsia" w:hint="eastAsia"/>
                <w:sz w:val="22"/>
                <w:szCs w:val="22"/>
                <w:lang w:eastAsia="zh-CN"/>
              </w:rPr>
              <w:t xml:space="preserve">set to disabled, UE shall be configured with a value of </w:t>
            </w:r>
            <w:proofErr w:type="spellStart"/>
            <w:r>
              <w:rPr>
                <w:i/>
                <w:sz w:val="22"/>
                <w:szCs w:val="22"/>
                <w:lang w:eastAsia="ja-JP"/>
              </w:rPr>
              <w:t>nrofReportedRSForSINR</w:t>
            </w:r>
            <w:proofErr w:type="spellEnd"/>
            <w:r>
              <w:rPr>
                <w:rFonts w:eastAsiaTheme="minorEastAsia" w:hint="eastAsia"/>
                <w:i/>
                <w:sz w:val="22"/>
                <w:szCs w:val="22"/>
                <w:lang w:eastAsia="zh-CN"/>
              </w:rPr>
              <w:t>.</w:t>
            </w:r>
          </w:p>
          <w:p w14:paraId="37824804" w14:textId="77777777" w:rsidR="00AD0C3A" w:rsidRDefault="00E626C1">
            <w:pPr>
              <w:spacing w:before="120" w:after="120"/>
              <w:jc w:val="both"/>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here are then two ways to achieve that, i.e., </w:t>
            </w:r>
          </w:p>
          <w:p w14:paraId="1C1194DA" w14:textId="77777777" w:rsidR="00AD0C3A" w:rsidRDefault="00E626C1">
            <w:pPr>
              <w:spacing w:before="120" w:after="120"/>
              <w:jc w:val="both"/>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 xml:space="preserve">ption 1: to add requirement in RRC spec, i.e., in the field description of </w:t>
            </w:r>
            <w:proofErr w:type="spellStart"/>
            <w:r>
              <w:rPr>
                <w:i/>
                <w:sz w:val="22"/>
                <w:szCs w:val="22"/>
                <w:lang w:eastAsia="ja-JP"/>
              </w:rPr>
              <w:t>nrofReportedRSForSINR</w:t>
            </w:r>
            <w:proofErr w:type="spellEnd"/>
            <w:r>
              <w:rPr>
                <w:rFonts w:eastAsiaTheme="minorEastAsia" w:hint="eastAsia"/>
                <w:i/>
                <w:sz w:val="22"/>
                <w:szCs w:val="22"/>
                <w:lang w:eastAsia="zh-CN"/>
              </w:rPr>
              <w:t xml:space="preserve">, </w:t>
            </w:r>
            <w:r>
              <w:rPr>
                <w:rFonts w:eastAsiaTheme="minorEastAsia" w:hint="eastAsia"/>
                <w:sz w:val="22"/>
                <w:szCs w:val="22"/>
                <w:lang w:eastAsia="zh-CN"/>
              </w:rPr>
              <w:t xml:space="preserve">so that it is mandatory if </w:t>
            </w:r>
            <w:proofErr w:type="spellStart"/>
            <w:r>
              <w:rPr>
                <w:i/>
                <w:sz w:val="22"/>
                <w:szCs w:val="22"/>
                <w:lang w:eastAsia="ja-JP"/>
              </w:rPr>
              <w:t>groupBasedBeamReporting</w:t>
            </w:r>
            <w:proofErr w:type="spellEnd"/>
            <w:r>
              <w:rPr>
                <w:rFonts w:eastAsiaTheme="minorEastAsia" w:hint="eastAsia"/>
                <w:i/>
                <w:sz w:val="22"/>
                <w:szCs w:val="22"/>
                <w:lang w:eastAsia="zh-CN"/>
              </w:rPr>
              <w:t xml:space="preserve"> </w:t>
            </w:r>
            <w:r>
              <w:rPr>
                <w:rFonts w:eastAsiaTheme="minorEastAsia" w:hint="eastAsia"/>
                <w:sz w:val="22"/>
                <w:szCs w:val="22"/>
                <w:lang w:eastAsia="zh-CN"/>
              </w:rPr>
              <w:t>set to disabled. or</w:t>
            </w:r>
          </w:p>
          <w:p w14:paraId="6988290A" w14:textId="77777777" w:rsidR="00AD0C3A" w:rsidRDefault="00E626C1">
            <w:pPr>
              <w:spacing w:before="120" w:after="120"/>
              <w:jc w:val="both"/>
              <w:rPr>
                <w:rFonts w:eastAsiaTheme="minorEastAsia"/>
                <w:sz w:val="22"/>
                <w:szCs w:val="22"/>
                <w:lang w:eastAsia="zh-CN"/>
              </w:rPr>
            </w:pPr>
            <w:r>
              <w:rPr>
                <w:rFonts w:eastAsiaTheme="minorEastAsia" w:hint="eastAsia"/>
                <w:sz w:val="22"/>
                <w:szCs w:val="22"/>
                <w:lang w:eastAsia="zh-CN"/>
              </w:rPr>
              <w:t xml:space="preserve">Option 2: to clarify in ran1 spec to something like </w:t>
            </w:r>
          </w:p>
          <w:p w14:paraId="279B472A" w14:textId="77777777" w:rsidR="00AD0C3A" w:rsidRDefault="00E626C1">
            <w:pPr>
              <w:spacing w:before="120" w:after="120"/>
              <w:jc w:val="both"/>
              <w:rPr>
                <w:rFonts w:eastAsiaTheme="minorEastAsia"/>
                <w:i/>
                <w:sz w:val="22"/>
                <w:szCs w:val="22"/>
                <w:lang w:eastAsia="zh-CN"/>
              </w:rPr>
            </w:pPr>
            <w:proofErr w:type="spellStart"/>
            <w:r>
              <w:rPr>
                <w:i/>
                <w:sz w:val="22"/>
                <w:szCs w:val="22"/>
                <w:lang w:eastAsia="ja-JP"/>
              </w:rPr>
              <w:t>nrofReportedRSForSINR</w:t>
            </w:r>
            <w:proofErr w:type="spellEnd"/>
            <w:r>
              <w:rPr>
                <w:i/>
                <w:sz w:val="22"/>
                <w:szCs w:val="22"/>
                <w:lang w:eastAsia="ja-JP"/>
              </w:rPr>
              <w:t xml:space="preserve"> (higher layer configured</w:t>
            </w:r>
            <w:r>
              <w:rPr>
                <w:rFonts w:eastAsiaTheme="minorEastAsia" w:hint="eastAsia"/>
                <w:i/>
                <w:sz w:val="22"/>
                <w:szCs w:val="22"/>
                <w:highlight w:val="yellow"/>
                <w:lang w:eastAsia="zh-CN"/>
              </w:rPr>
              <w:t>, or the default value if not configured</w:t>
            </w:r>
            <w:r>
              <w:rPr>
                <w:i/>
                <w:sz w:val="22"/>
                <w:szCs w:val="22"/>
                <w:lang w:eastAsia="ja-JP"/>
              </w:rPr>
              <w:t>)</w:t>
            </w:r>
          </w:p>
          <w:p w14:paraId="0B05EAA1" w14:textId="77777777" w:rsidR="00AD0C3A" w:rsidRDefault="00E626C1">
            <w:pPr>
              <w:spacing w:before="120" w:after="120"/>
              <w:jc w:val="both"/>
              <w:rPr>
                <w:rFonts w:eastAsiaTheme="minorEastAsia"/>
                <w:sz w:val="22"/>
                <w:szCs w:val="22"/>
                <w:lang w:eastAsia="zh-CN"/>
              </w:rPr>
            </w:pPr>
            <w:r>
              <w:rPr>
                <w:rFonts w:eastAsiaTheme="minorEastAsia"/>
                <w:sz w:val="22"/>
                <w:szCs w:val="22"/>
                <w:lang w:eastAsia="zh-CN"/>
              </w:rPr>
              <w:br/>
            </w:r>
            <w:r>
              <w:rPr>
                <w:rFonts w:eastAsiaTheme="minorEastAsia" w:hint="eastAsia"/>
                <w:sz w:val="22"/>
                <w:szCs w:val="22"/>
                <w:lang w:eastAsia="zh-CN"/>
              </w:rPr>
              <w:t xml:space="preserve">We slightly prefer option1. </w:t>
            </w:r>
          </w:p>
          <w:p w14:paraId="7D06EA31" w14:textId="77777777" w:rsidR="00AD0C3A" w:rsidRDefault="00AD0C3A">
            <w:pPr>
              <w:spacing w:before="120" w:after="120"/>
              <w:jc w:val="both"/>
              <w:rPr>
                <w:rFonts w:eastAsiaTheme="minorEastAsia"/>
                <w:sz w:val="22"/>
                <w:szCs w:val="22"/>
                <w:lang w:eastAsia="zh-CN"/>
              </w:rPr>
            </w:pPr>
          </w:p>
          <w:p w14:paraId="0D53537D" w14:textId="77777777" w:rsidR="00AD0C3A" w:rsidRDefault="00E626C1">
            <w:pPr>
              <w:spacing w:before="120" w:after="120"/>
              <w:jc w:val="both"/>
              <w:rPr>
                <w:rFonts w:eastAsiaTheme="minorEastAsia"/>
                <w:sz w:val="22"/>
                <w:szCs w:val="22"/>
                <w:lang w:eastAsia="zh-CN"/>
              </w:rPr>
            </w:pPr>
            <w:r>
              <w:rPr>
                <w:rFonts w:eastAsiaTheme="minorEastAsia" w:hint="eastAsia"/>
                <w:sz w:val="22"/>
                <w:szCs w:val="22"/>
                <w:lang w:eastAsia="zh-CN"/>
              </w:rPr>
              <w:t xml:space="preserve">If we go for Option 2, we might need to let ran1 know. </w:t>
            </w:r>
          </w:p>
          <w:p w14:paraId="50B69549" w14:textId="77777777" w:rsidR="00AD0C3A" w:rsidRDefault="00E626C1">
            <w:pPr>
              <w:spacing w:before="120" w:after="120"/>
              <w:jc w:val="both"/>
              <w:rPr>
                <w:rFonts w:eastAsiaTheme="minorEastAsia"/>
                <w:sz w:val="22"/>
                <w:szCs w:val="22"/>
                <w:lang w:eastAsia="zh-CN"/>
              </w:rPr>
            </w:pPr>
            <w:r>
              <w:rPr>
                <w:rFonts w:eastAsiaTheme="minorEastAsia"/>
                <w:sz w:val="22"/>
                <w:szCs w:val="22"/>
                <w:lang w:eastAsia="zh-CN"/>
              </w:rPr>
              <w:t>A</w:t>
            </w:r>
            <w:r>
              <w:rPr>
                <w:rFonts w:eastAsiaTheme="minorEastAsia" w:hint="eastAsia"/>
                <w:sz w:val="22"/>
                <w:szCs w:val="22"/>
                <w:lang w:eastAsia="zh-CN"/>
              </w:rPr>
              <w:t xml:space="preserve">nd, small issues </w:t>
            </w:r>
            <w:r>
              <w:rPr>
                <w:rFonts w:eastAsiaTheme="minorEastAsia"/>
                <w:sz w:val="22"/>
                <w:szCs w:val="22"/>
                <w:lang w:eastAsia="zh-CN"/>
              </w:rPr>
              <w:t>with</w:t>
            </w:r>
            <w:r>
              <w:rPr>
                <w:rFonts w:eastAsiaTheme="minorEastAsia" w:hint="eastAsia"/>
                <w:sz w:val="22"/>
                <w:szCs w:val="22"/>
                <w:lang w:eastAsia="zh-CN"/>
              </w:rPr>
              <w:t xml:space="preserve"> option 2</w:t>
            </w:r>
          </w:p>
          <w:p w14:paraId="0789F82D" w14:textId="77777777" w:rsidR="00AD0C3A" w:rsidRDefault="00E626C1">
            <w:pPr>
              <w:spacing w:before="120" w:after="120"/>
              <w:jc w:val="both"/>
              <w:rPr>
                <w:rFonts w:eastAsiaTheme="minorEastAsia"/>
                <w:sz w:val="22"/>
                <w:szCs w:val="22"/>
                <w:lang w:eastAsia="zh-CN"/>
              </w:rPr>
            </w:pPr>
            <w:r>
              <w:rPr>
                <w:rFonts w:eastAsiaTheme="minorEastAsia" w:hint="eastAsia"/>
                <w:sz w:val="22"/>
                <w:szCs w:val="22"/>
                <w:lang w:eastAsia="zh-CN"/>
              </w:rPr>
              <w:t xml:space="preserve">For </w:t>
            </w:r>
            <w:r>
              <w:rPr>
                <w:rFonts w:eastAsiaTheme="minorEastAsia"/>
                <w:sz w:val="22"/>
                <w:szCs w:val="22"/>
                <w:lang w:eastAsia="zh-CN"/>
              </w:rPr>
              <w:t>option</w:t>
            </w:r>
            <w:r>
              <w:rPr>
                <w:rFonts w:eastAsiaTheme="minorEastAsia" w:hint="eastAsia"/>
                <w:sz w:val="22"/>
                <w:szCs w:val="22"/>
                <w:lang w:eastAsia="zh-CN"/>
              </w:rPr>
              <w:t xml:space="preserve"> 2 we need to add back the </w:t>
            </w:r>
            <w:r>
              <w:rPr>
                <w:rFonts w:eastAsiaTheme="minorEastAsia"/>
                <w:sz w:val="22"/>
                <w:szCs w:val="22"/>
                <w:lang w:eastAsia="zh-CN"/>
              </w:rPr>
              <w:t>description</w:t>
            </w:r>
            <w:r>
              <w:rPr>
                <w:rFonts w:eastAsiaTheme="minorEastAsia" w:hint="eastAsia"/>
                <w:sz w:val="22"/>
                <w:szCs w:val="22"/>
                <w:lang w:eastAsia="zh-CN"/>
              </w:rPr>
              <w:t xml:space="preserve"> that if this is </w:t>
            </w:r>
            <w:r>
              <w:rPr>
                <w:rFonts w:eastAsiaTheme="minorEastAsia" w:hint="eastAsia"/>
                <w:sz w:val="22"/>
                <w:szCs w:val="22"/>
                <w:highlight w:val="yellow"/>
                <w:lang w:eastAsia="zh-CN"/>
              </w:rPr>
              <w:t xml:space="preserve">not </w:t>
            </w:r>
            <w:r>
              <w:rPr>
                <w:rFonts w:eastAsiaTheme="minorEastAsia"/>
                <w:sz w:val="22"/>
                <w:szCs w:val="22"/>
                <w:highlight w:val="yellow"/>
                <w:lang w:eastAsia="zh-CN"/>
              </w:rPr>
              <w:t>configured</w:t>
            </w:r>
            <w:r>
              <w:rPr>
                <w:rFonts w:eastAsiaTheme="minorEastAsia" w:hint="eastAsia"/>
                <w:sz w:val="22"/>
                <w:szCs w:val="22"/>
                <w:lang w:eastAsia="zh-CN"/>
              </w:rPr>
              <w:t xml:space="preserve"> it take the default value (dropped in appendix A of #</w:t>
            </w:r>
            <w:proofErr w:type="gramStart"/>
            <w:r>
              <w:rPr>
                <w:rFonts w:eastAsiaTheme="minorEastAsia" w:hint="eastAsia"/>
                <w:sz w:val="22"/>
                <w:szCs w:val="22"/>
                <w:lang w:eastAsia="zh-CN"/>
              </w:rPr>
              <w:t>3892..</w:t>
            </w:r>
            <w:proofErr w:type="gramEnd"/>
            <w:r>
              <w:rPr>
                <w:rFonts w:eastAsiaTheme="minorEastAsia" w:hint="eastAsia"/>
                <w:sz w:val="22"/>
                <w:szCs w:val="22"/>
                <w:lang w:eastAsia="zh-CN"/>
              </w:rPr>
              <w:t>). Now that with proposal in #3892</w:t>
            </w:r>
            <w:r>
              <w:rPr>
                <w:rFonts w:eastAsiaTheme="minorEastAsia"/>
                <w:sz w:val="22"/>
                <w:szCs w:val="22"/>
                <w:lang w:eastAsia="zh-CN"/>
              </w:rPr>
              <w:t xml:space="preserve"> nrofReportedRS-ForSINR-r16 </w:t>
            </w:r>
            <w:r>
              <w:rPr>
                <w:rFonts w:eastAsiaTheme="minorEastAsia" w:hint="eastAsia"/>
                <w:sz w:val="22"/>
                <w:szCs w:val="22"/>
                <w:lang w:eastAsia="zh-CN"/>
              </w:rPr>
              <w:t xml:space="preserve">becomes mandatory under </w:t>
            </w:r>
            <w:r>
              <w:rPr>
                <w:rFonts w:eastAsiaTheme="minorEastAsia"/>
                <w:sz w:val="22"/>
                <w:szCs w:val="22"/>
                <w:lang w:eastAsia="zh-CN"/>
              </w:rPr>
              <w:t>SINRQuantityConfig-r16</w:t>
            </w:r>
            <w:r>
              <w:rPr>
                <w:rFonts w:eastAsiaTheme="minorEastAsia" w:hint="eastAsia"/>
                <w:sz w:val="22"/>
                <w:szCs w:val="22"/>
                <w:lang w:eastAsia="zh-CN"/>
              </w:rPr>
              <w:t xml:space="preserve">, we cannot say </w:t>
            </w:r>
            <w:r>
              <w:rPr>
                <w:rFonts w:eastAsiaTheme="minorEastAsia"/>
                <w:sz w:val="22"/>
                <w:szCs w:val="22"/>
                <w:lang w:eastAsia="zh-CN"/>
              </w:rPr>
              <w:t>“</w:t>
            </w:r>
            <w:r>
              <w:rPr>
                <w:rFonts w:eastAsiaTheme="minorEastAsia" w:hint="eastAsia"/>
                <w:sz w:val="22"/>
                <w:szCs w:val="22"/>
                <w:lang w:eastAsia="zh-CN"/>
              </w:rPr>
              <w:t xml:space="preserve">when the </w:t>
            </w:r>
            <w:r>
              <w:rPr>
                <w:rFonts w:eastAsiaTheme="minorEastAsia"/>
                <w:sz w:val="22"/>
                <w:szCs w:val="22"/>
                <w:lang w:eastAsia="zh-CN"/>
              </w:rPr>
              <w:t>field</w:t>
            </w:r>
            <w:r>
              <w:rPr>
                <w:rFonts w:eastAsiaTheme="minorEastAsia" w:hint="eastAsia"/>
                <w:sz w:val="22"/>
                <w:szCs w:val="22"/>
                <w:lang w:eastAsia="zh-CN"/>
              </w:rPr>
              <w:t xml:space="preserve"> is absent</w:t>
            </w:r>
            <w:r>
              <w:rPr>
                <w:rFonts w:eastAsiaTheme="minorEastAsia"/>
                <w:sz w:val="22"/>
                <w:szCs w:val="22"/>
                <w:lang w:eastAsia="zh-CN"/>
              </w:rPr>
              <w:t>”</w:t>
            </w:r>
            <w:r>
              <w:rPr>
                <w:rFonts w:ascii="Courier New" w:eastAsiaTheme="minorEastAsia" w:hAnsi="Courier New" w:hint="eastAsia"/>
                <w:sz w:val="16"/>
                <w:szCs w:val="16"/>
                <w:lang w:eastAsia="zh-CN"/>
              </w:rPr>
              <w:t xml:space="preserve">. </w:t>
            </w:r>
            <w:r>
              <w:rPr>
                <w:rFonts w:ascii="Courier New" w:eastAsia="Times New Roman" w:hAnsi="Courier New"/>
                <w:sz w:val="16"/>
                <w:szCs w:val="16"/>
                <w:lang w:eastAsia="en-GB"/>
              </w:rPr>
              <w:t xml:space="preserve">               </w:t>
            </w:r>
          </w:p>
        </w:tc>
      </w:tr>
      <w:tr w:rsidR="00AD0C3A" w14:paraId="51B91A2D" w14:textId="77777777">
        <w:tc>
          <w:tcPr>
            <w:tcW w:w="1271" w:type="dxa"/>
          </w:tcPr>
          <w:p w14:paraId="228DFF6A" w14:textId="77777777" w:rsidR="00AD0C3A" w:rsidRDefault="00E626C1">
            <w:pPr>
              <w:spacing w:before="120" w:after="120"/>
              <w:jc w:val="both"/>
              <w:rPr>
                <w:rFonts w:eastAsia="SimSun"/>
                <w:sz w:val="22"/>
                <w:szCs w:val="22"/>
                <w:lang w:val="en-US" w:eastAsia="zh-CN"/>
              </w:rPr>
            </w:pPr>
            <w:r>
              <w:rPr>
                <w:rFonts w:eastAsia="SimSun" w:hint="eastAsia"/>
                <w:sz w:val="22"/>
                <w:szCs w:val="22"/>
                <w:lang w:val="en-US" w:eastAsia="zh-CN"/>
              </w:rPr>
              <w:t>ZTE</w:t>
            </w:r>
          </w:p>
        </w:tc>
        <w:tc>
          <w:tcPr>
            <w:tcW w:w="8079" w:type="dxa"/>
          </w:tcPr>
          <w:p w14:paraId="3C8C4712" w14:textId="77777777" w:rsidR="00AD0C3A" w:rsidRDefault="00E626C1">
            <w:pPr>
              <w:spacing w:before="120" w:after="120"/>
              <w:rPr>
                <w:rFonts w:eastAsia="SimSun"/>
                <w:sz w:val="22"/>
                <w:szCs w:val="22"/>
                <w:lang w:val="en-US" w:eastAsia="zh-CN"/>
              </w:rPr>
            </w:pPr>
            <w:r>
              <w:rPr>
                <w:rFonts w:eastAsia="SimSun" w:hint="eastAsia"/>
                <w:sz w:val="22"/>
                <w:szCs w:val="22"/>
                <w:lang w:val="en-US" w:eastAsia="zh-CN"/>
              </w:rPr>
              <w:t xml:space="preserve">We prefer the option 2, which is similar as the agreement we made for IE </w:t>
            </w:r>
            <w:proofErr w:type="spellStart"/>
            <w:r>
              <w:rPr>
                <w:rFonts w:eastAsia="SimSun" w:hint="eastAsia"/>
                <w:sz w:val="22"/>
                <w:szCs w:val="22"/>
                <w:lang w:val="en-US" w:eastAsia="zh-CN"/>
              </w:rPr>
              <w:t>CORESETPoolIndex</w:t>
            </w:r>
            <w:proofErr w:type="spellEnd"/>
            <w:r>
              <w:rPr>
                <w:rFonts w:eastAsia="SimSun" w:hint="eastAsia"/>
                <w:sz w:val="22"/>
                <w:szCs w:val="22"/>
                <w:lang w:val="en-US" w:eastAsia="zh-CN"/>
              </w:rPr>
              <w:t xml:space="preserve"> , and then the current wording in field description for </w:t>
            </w:r>
            <w:proofErr w:type="spellStart"/>
            <w:r>
              <w:rPr>
                <w:rFonts w:eastAsia="SimSun" w:hint="eastAsia"/>
                <w:sz w:val="22"/>
                <w:szCs w:val="22"/>
                <w:lang w:val="en-US" w:eastAsia="zh-CN"/>
              </w:rPr>
              <w:t>nrofReportedRS-ForSINR</w:t>
            </w:r>
            <w:proofErr w:type="spellEnd"/>
            <w:r>
              <w:rPr>
                <w:rFonts w:eastAsia="SimSun" w:hint="eastAsia"/>
                <w:sz w:val="22"/>
                <w:szCs w:val="22"/>
                <w:lang w:val="en-US" w:eastAsia="zh-CN"/>
              </w:rPr>
              <w:t xml:space="preserve">, that </w:t>
            </w:r>
            <w:r>
              <w:rPr>
                <w:rFonts w:eastAsia="SimSun"/>
                <w:sz w:val="22"/>
                <w:szCs w:val="22"/>
                <w:lang w:val="en-US" w:eastAsia="zh-CN"/>
              </w:rPr>
              <w:t>“When the field is absent the UE applies the value 1.”</w:t>
            </w:r>
            <w:r>
              <w:rPr>
                <w:rFonts w:eastAsia="SimSun" w:hint="eastAsia"/>
                <w:sz w:val="22"/>
                <w:szCs w:val="22"/>
                <w:lang w:val="en-US" w:eastAsia="zh-CN"/>
              </w:rPr>
              <w:t>, can be kept.</w:t>
            </w:r>
          </w:p>
          <w:p w14:paraId="6C8F54E7" w14:textId="77777777" w:rsidR="00AD0C3A" w:rsidRDefault="00AD0C3A">
            <w:pPr>
              <w:spacing w:before="120" w:after="120"/>
              <w:jc w:val="both"/>
              <w:rPr>
                <w:rFonts w:eastAsia="SimSun"/>
                <w:i/>
                <w:iCs/>
                <w:sz w:val="22"/>
                <w:szCs w:val="22"/>
                <w:lang w:val="en-US" w:eastAsia="zh-CN"/>
              </w:rPr>
            </w:pPr>
          </w:p>
        </w:tc>
      </w:tr>
      <w:tr w:rsidR="00AD0C3A" w14:paraId="5546C618" w14:textId="77777777">
        <w:tc>
          <w:tcPr>
            <w:tcW w:w="1271" w:type="dxa"/>
          </w:tcPr>
          <w:p w14:paraId="452E1EB8" w14:textId="77777777" w:rsidR="00AD0C3A" w:rsidRDefault="00E626C1">
            <w:pPr>
              <w:spacing w:before="120" w:after="120"/>
              <w:jc w:val="both"/>
              <w:rPr>
                <w:sz w:val="22"/>
                <w:szCs w:val="22"/>
                <w:lang w:eastAsia="ja-JP"/>
              </w:rPr>
            </w:pPr>
            <w:r>
              <w:rPr>
                <w:sz w:val="22"/>
                <w:szCs w:val="22"/>
                <w:lang w:eastAsia="ja-JP"/>
              </w:rPr>
              <w:t>Qualcomm</w:t>
            </w:r>
          </w:p>
        </w:tc>
        <w:tc>
          <w:tcPr>
            <w:tcW w:w="8079" w:type="dxa"/>
          </w:tcPr>
          <w:p w14:paraId="155D41AD" w14:textId="77777777" w:rsidR="00AD0C3A" w:rsidRDefault="00E626C1">
            <w:pPr>
              <w:spacing w:before="120" w:after="120"/>
              <w:jc w:val="both"/>
              <w:rPr>
                <w:iCs/>
                <w:sz w:val="22"/>
                <w:szCs w:val="22"/>
                <w:lang w:val="en-US" w:eastAsia="ja-JP"/>
              </w:rPr>
            </w:pPr>
            <w:r w:rsidRPr="00152FFF">
              <w:rPr>
                <w:sz w:val="22"/>
                <w:szCs w:val="22"/>
                <w:lang w:eastAsia="ko-KR"/>
              </w:rPr>
              <w:t xml:space="preserve">Only </w:t>
            </w:r>
            <w:r>
              <w:rPr>
                <w:sz w:val="22"/>
                <w:szCs w:val="22"/>
                <w:lang w:eastAsia="ko-KR"/>
              </w:rPr>
              <w:t xml:space="preserve">if </w:t>
            </w:r>
            <w:proofErr w:type="spellStart"/>
            <w:r w:rsidRPr="00EA5685">
              <w:rPr>
                <w:i/>
                <w:sz w:val="22"/>
                <w:szCs w:val="22"/>
                <w:lang w:eastAsia="ja-JP"/>
              </w:rPr>
              <w:t>groupBasedBeamReporting</w:t>
            </w:r>
            <w:proofErr w:type="spellEnd"/>
            <w:r>
              <w:rPr>
                <w:iCs/>
                <w:sz w:val="22"/>
                <w:szCs w:val="22"/>
                <w:lang w:eastAsia="ja-JP"/>
              </w:rPr>
              <w:t xml:space="preserve"> is set to disabled, </w:t>
            </w:r>
            <w:proofErr w:type="spellStart"/>
            <w:r w:rsidRPr="00EA5685">
              <w:rPr>
                <w:i/>
                <w:sz w:val="22"/>
                <w:szCs w:val="22"/>
                <w:lang w:eastAsia="ja-JP"/>
              </w:rPr>
              <w:t>nrofReportedRSForSINR</w:t>
            </w:r>
            <w:proofErr w:type="spellEnd"/>
            <w:r>
              <w:rPr>
                <w:iCs/>
                <w:sz w:val="22"/>
                <w:szCs w:val="22"/>
                <w:lang w:eastAsia="ja-JP"/>
              </w:rPr>
              <w:t xml:space="preserve"> shall be configured. These two parameters have dependency</w:t>
            </w:r>
            <w:r>
              <w:rPr>
                <w:iCs/>
                <w:sz w:val="22"/>
                <w:szCs w:val="22"/>
                <w:lang w:val="en-US" w:eastAsia="ja-JP"/>
              </w:rPr>
              <w:t xml:space="preserve"> indeed.</w:t>
            </w:r>
          </w:p>
          <w:p w14:paraId="35AD529B" w14:textId="77777777" w:rsidR="00E626C1" w:rsidRPr="00F314FE" w:rsidRDefault="00E626C1">
            <w:pPr>
              <w:spacing w:before="120" w:after="120"/>
              <w:jc w:val="both"/>
              <w:rPr>
                <w:rFonts w:eastAsiaTheme="minorEastAsia"/>
                <w:sz w:val="22"/>
                <w:szCs w:val="22"/>
                <w:lang w:val="en-US" w:eastAsia="zh-CN"/>
              </w:rPr>
            </w:pPr>
            <w:r>
              <w:rPr>
                <w:sz w:val="22"/>
                <w:szCs w:val="22"/>
                <w:lang w:eastAsia="ja-JP"/>
              </w:rPr>
              <w:t>We prefer to option 1 to clarify</w:t>
            </w:r>
            <w:r w:rsidR="00F314FE">
              <w:rPr>
                <w:sz w:val="22"/>
                <w:szCs w:val="22"/>
                <w:lang w:eastAsia="ja-JP"/>
              </w:rPr>
              <w:t xml:space="preserve"> it</w:t>
            </w:r>
            <w:r>
              <w:rPr>
                <w:sz w:val="22"/>
                <w:szCs w:val="22"/>
                <w:lang w:eastAsia="ja-JP"/>
              </w:rPr>
              <w:t xml:space="preserve"> in RRC spec instead of </w:t>
            </w:r>
            <w:r w:rsidR="00F314FE">
              <w:rPr>
                <w:sz w:val="22"/>
                <w:szCs w:val="22"/>
                <w:lang w:eastAsia="ja-JP"/>
              </w:rPr>
              <w:t>bothering RAN1 spec.</w:t>
            </w:r>
          </w:p>
        </w:tc>
      </w:tr>
      <w:tr w:rsidR="00AD0C3A" w14:paraId="1CBEB142" w14:textId="77777777">
        <w:tc>
          <w:tcPr>
            <w:tcW w:w="1271" w:type="dxa"/>
          </w:tcPr>
          <w:p w14:paraId="172A72FE" w14:textId="77777777" w:rsidR="00AD0C3A" w:rsidRDefault="00AD0C3A">
            <w:pPr>
              <w:spacing w:before="120" w:after="120"/>
              <w:jc w:val="both"/>
              <w:rPr>
                <w:sz w:val="22"/>
                <w:szCs w:val="22"/>
                <w:lang w:eastAsia="ja-JP"/>
              </w:rPr>
            </w:pPr>
          </w:p>
        </w:tc>
        <w:tc>
          <w:tcPr>
            <w:tcW w:w="8079" w:type="dxa"/>
          </w:tcPr>
          <w:p w14:paraId="528A3FCE" w14:textId="77777777" w:rsidR="00AD0C3A" w:rsidRDefault="00AD0C3A">
            <w:pPr>
              <w:spacing w:before="120" w:after="120"/>
              <w:jc w:val="both"/>
              <w:rPr>
                <w:sz w:val="22"/>
                <w:szCs w:val="22"/>
                <w:lang w:eastAsia="ja-JP"/>
              </w:rPr>
            </w:pPr>
          </w:p>
        </w:tc>
      </w:tr>
      <w:tr w:rsidR="00AD0C3A" w14:paraId="70F6A860" w14:textId="77777777">
        <w:tc>
          <w:tcPr>
            <w:tcW w:w="1271" w:type="dxa"/>
          </w:tcPr>
          <w:p w14:paraId="5AA2E846" w14:textId="77777777" w:rsidR="00AD0C3A" w:rsidRDefault="00AD0C3A">
            <w:pPr>
              <w:spacing w:before="120" w:after="120"/>
              <w:jc w:val="both"/>
              <w:rPr>
                <w:sz w:val="22"/>
                <w:szCs w:val="22"/>
                <w:lang w:eastAsia="ja-JP"/>
              </w:rPr>
            </w:pPr>
          </w:p>
        </w:tc>
        <w:tc>
          <w:tcPr>
            <w:tcW w:w="8079" w:type="dxa"/>
          </w:tcPr>
          <w:p w14:paraId="36B5A138" w14:textId="77777777" w:rsidR="00AD0C3A" w:rsidRDefault="00AD0C3A">
            <w:pPr>
              <w:spacing w:before="120" w:after="120"/>
              <w:jc w:val="both"/>
              <w:rPr>
                <w:sz w:val="22"/>
                <w:szCs w:val="22"/>
                <w:lang w:eastAsia="ja-JP"/>
              </w:rPr>
            </w:pPr>
          </w:p>
        </w:tc>
      </w:tr>
      <w:tr w:rsidR="00AD0C3A" w14:paraId="0D28D87F" w14:textId="77777777">
        <w:tc>
          <w:tcPr>
            <w:tcW w:w="1271" w:type="dxa"/>
          </w:tcPr>
          <w:p w14:paraId="41A64C35" w14:textId="77777777" w:rsidR="00AD0C3A" w:rsidRDefault="00AD0C3A">
            <w:pPr>
              <w:spacing w:before="120" w:after="120"/>
              <w:jc w:val="both"/>
              <w:rPr>
                <w:sz w:val="22"/>
                <w:szCs w:val="22"/>
                <w:lang w:eastAsia="ko-KR"/>
              </w:rPr>
            </w:pPr>
          </w:p>
        </w:tc>
        <w:tc>
          <w:tcPr>
            <w:tcW w:w="8079" w:type="dxa"/>
          </w:tcPr>
          <w:p w14:paraId="23C6654C" w14:textId="77777777" w:rsidR="00AD0C3A" w:rsidRDefault="00AD0C3A">
            <w:pPr>
              <w:spacing w:before="120" w:after="120"/>
              <w:jc w:val="both"/>
              <w:rPr>
                <w:sz w:val="22"/>
                <w:szCs w:val="22"/>
                <w:lang w:eastAsia="ko-KR"/>
              </w:rPr>
            </w:pPr>
          </w:p>
        </w:tc>
      </w:tr>
      <w:tr w:rsidR="00AD0C3A" w14:paraId="38B4F070" w14:textId="77777777">
        <w:tc>
          <w:tcPr>
            <w:tcW w:w="1271" w:type="dxa"/>
          </w:tcPr>
          <w:p w14:paraId="73064957" w14:textId="77777777" w:rsidR="00AD0C3A" w:rsidRDefault="00AD0C3A">
            <w:pPr>
              <w:spacing w:before="120" w:after="120"/>
              <w:jc w:val="both"/>
              <w:rPr>
                <w:rFonts w:eastAsiaTheme="minorEastAsia"/>
                <w:sz w:val="22"/>
                <w:szCs w:val="22"/>
                <w:lang w:eastAsia="zh-CN"/>
              </w:rPr>
            </w:pPr>
          </w:p>
        </w:tc>
        <w:tc>
          <w:tcPr>
            <w:tcW w:w="8079" w:type="dxa"/>
          </w:tcPr>
          <w:p w14:paraId="53387A34" w14:textId="77777777" w:rsidR="00AD0C3A" w:rsidRDefault="00AD0C3A">
            <w:pPr>
              <w:spacing w:before="120" w:after="120"/>
              <w:jc w:val="both"/>
              <w:rPr>
                <w:rFonts w:eastAsiaTheme="minorEastAsia"/>
                <w:sz w:val="22"/>
                <w:szCs w:val="22"/>
                <w:lang w:eastAsia="zh-CN"/>
              </w:rPr>
            </w:pPr>
          </w:p>
        </w:tc>
      </w:tr>
      <w:tr w:rsidR="00AD0C3A" w14:paraId="5D8ED438" w14:textId="77777777">
        <w:tc>
          <w:tcPr>
            <w:tcW w:w="1271" w:type="dxa"/>
          </w:tcPr>
          <w:p w14:paraId="1078C079" w14:textId="77777777" w:rsidR="00AD0C3A" w:rsidRDefault="00AD0C3A">
            <w:pPr>
              <w:spacing w:before="120" w:after="120"/>
              <w:jc w:val="both"/>
              <w:rPr>
                <w:rFonts w:eastAsiaTheme="minorEastAsia"/>
                <w:sz w:val="22"/>
                <w:szCs w:val="22"/>
                <w:lang w:eastAsia="zh-CN"/>
              </w:rPr>
            </w:pPr>
          </w:p>
        </w:tc>
        <w:tc>
          <w:tcPr>
            <w:tcW w:w="8079" w:type="dxa"/>
          </w:tcPr>
          <w:p w14:paraId="037C95E3" w14:textId="77777777" w:rsidR="00AD0C3A" w:rsidRDefault="00AD0C3A">
            <w:pPr>
              <w:spacing w:before="120" w:after="120"/>
              <w:jc w:val="both"/>
              <w:rPr>
                <w:rFonts w:eastAsiaTheme="minorEastAsia"/>
                <w:sz w:val="22"/>
                <w:szCs w:val="22"/>
                <w:lang w:eastAsia="zh-CN"/>
              </w:rPr>
            </w:pPr>
          </w:p>
        </w:tc>
      </w:tr>
    </w:tbl>
    <w:p w14:paraId="4B704F5F" w14:textId="77777777" w:rsidR="00AD0C3A" w:rsidRDefault="00AD0C3A">
      <w:pPr>
        <w:rPr>
          <w:sz w:val="28"/>
          <w:szCs w:val="22"/>
          <w:lang w:eastAsia="ja-JP"/>
        </w:rPr>
      </w:pPr>
    </w:p>
    <w:p w14:paraId="2EA1BFFC" w14:textId="77777777" w:rsidR="0056539B" w:rsidRPr="0056539B" w:rsidRDefault="0056539B" w:rsidP="0056539B">
      <w:pPr>
        <w:spacing w:before="120" w:after="120"/>
        <w:jc w:val="both"/>
        <w:rPr>
          <w:sz w:val="28"/>
          <w:szCs w:val="22"/>
          <w:lang w:eastAsia="ja-JP"/>
        </w:rPr>
      </w:pPr>
      <w:r>
        <w:rPr>
          <w:sz w:val="28"/>
          <w:szCs w:val="22"/>
          <w:lang w:eastAsia="ja-JP"/>
        </w:rPr>
        <w:t xml:space="preserve">Conclusion is the </w:t>
      </w:r>
      <w:proofErr w:type="spellStart"/>
      <w:r w:rsidRPr="0056539B">
        <w:rPr>
          <w:sz w:val="28"/>
          <w:szCs w:val="22"/>
          <w:lang w:eastAsia="ja-JP"/>
        </w:rPr>
        <w:t>nrofReportedRSForSINR</w:t>
      </w:r>
      <w:proofErr w:type="spellEnd"/>
      <w:r w:rsidRPr="0056539B">
        <w:rPr>
          <w:sz w:val="28"/>
          <w:szCs w:val="22"/>
          <w:lang w:eastAsia="ja-JP"/>
        </w:rPr>
        <w:t xml:space="preserve"> </w:t>
      </w:r>
      <w:r w:rsidRPr="0056539B">
        <w:rPr>
          <w:sz w:val="28"/>
          <w:szCs w:val="22"/>
          <w:lang w:eastAsia="ja-JP"/>
        </w:rPr>
        <w:t xml:space="preserve">has dependency also with </w:t>
      </w:r>
      <w:proofErr w:type="spellStart"/>
      <w:proofErr w:type="gramStart"/>
      <w:r w:rsidRPr="0056539B">
        <w:rPr>
          <w:sz w:val="28"/>
          <w:szCs w:val="22"/>
          <w:lang w:eastAsia="ja-JP"/>
        </w:rPr>
        <w:t>groupBasedBeamReporting</w:t>
      </w:r>
      <w:proofErr w:type="spellEnd"/>
      <w:r w:rsidRPr="0056539B">
        <w:rPr>
          <w:sz w:val="28"/>
          <w:szCs w:val="22"/>
          <w:lang w:eastAsia="ja-JP"/>
        </w:rPr>
        <w:t xml:space="preserve"> </w:t>
      </w:r>
      <w:r w:rsidRPr="0056539B">
        <w:rPr>
          <w:sz w:val="28"/>
          <w:szCs w:val="22"/>
          <w:lang w:eastAsia="ja-JP"/>
        </w:rPr>
        <w:t xml:space="preserve"> “</w:t>
      </w:r>
      <w:proofErr w:type="gramEnd"/>
      <w:r w:rsidRPr="0056539B">
        <w:rPr>
          <w:sz w:val="28"/>
          <w:szCs w:val="22"/>
          <w:lang w:eastAsia="ja-JP"/>
        </w:rPr>
        <w:t xml:space="preserve">Only if </w:t>
      </w:r>
      <w:proofErr w:type="spellStart"/>
      <w:r w:rsidRPr="0056539B">
        <w:rPr>
          <w:sz w:val="28"/>
          <w:szCs w:val="22"/>
          <w:lang w:eastAsia="ja-JP"/>
        </w:rPr>
        <w:t>groupBasedBeamReporting</w:t>
      </w:r>
      <w:proofErr w:type="spellEnd"/>
      <w:r w:rsidRPr="0056539B">
        <w:rPr>
          <w:sz w:val="28"/>
          <w:szCs w:val="22"/>
          <w:lang w:eastAsia="ja-JP"/>
        </w:rPr>
        <w:t xml:space="preserve"> is set to disabled, </w:t>
      </w:r>
      <w:proofErr w:type="spellStart"/>
      <w:r w:rsidRPr="0056539B">
        <w:rPr>
          <w:sz w:val="28"/>
          <w:szCs w:val="22"/>
          <w:lang w:eastAsia="ja-JP"/>
        </w:rPr>
        <w:t>nrofReportedRSForSINR</w:t>
      </w:r>
      <w:proofErr w:type="spellEnd"/>
      <w:r w:rsidRPr="0056539B">
        <w:rPr>
          <w:sz w:val="28"/>
          <w:szCs w:val="22"/>
          <w:lang w:eastAsia="ja-JP"/>
        </w:rPr>
        <w:t xml:space="preserve"> shall be configured.</w:t>
      </w:r>
      <w:r w:rsidRPr="0056539B">
        <w:rPr>
          <w:sz w:val="28"/>
          <w:szCs w:val="22"/>
          <w:lang w:eastAsia="ja-JP"/>
        </w:rPr>
        <w:t>”</w:t>
      </w:r>
      <w:r w:rsidRPr="0056539B">
        <w:rPr>
          <w:sz w:val="28"/>
          <w:szCs w:val="22"/>
          <w:lang w:eastAsia="ja-JP"/>
        </w:rPr>
        <w:t xml:space="preserve"> </w:t>
      </w:r>
    </w:p>
    <w:p w14:paraId="0E4F0389" w14:textId="77777777" w:rsidR="0056539B" w:rsidRDefault="0056539B">
      <w:pPr>
        <w:rPr>
          <w:sz w:val="28"/>
          <w:szCs w:val="22"/>
          <w:lang w:eastAsia="ja-JP"/>
        </w:rPr>
      </w:pPr>
    </w:p>
    <w:p w14:paraId="08476235" w14:textId="77777777" w:rsidR="00AD0C3A" w:rsidRDefault="00AD0C3A">
      <w:pPr>
        <w:spacing w:before="120" w:after="120"/>
        <w:jc w:val="both"/>
        <w:rPr>
          <w:sz w:val="22"/>
          <w:szCs w:val="22"/>
          <w:lang w:eastAsia="ja-JP"/>
        </w:rPr>
      </w:pPr>
    </w:p>
    <w:p w14:paraId="358F5103" w14:textId="77777777" w:rsidR="00AD0C3A" w:rsidRDefault="00E626C1">
      <w:pPr>
        <w:rPr>
          <w:sz w:val="28"/>
          <w:szCs w:val="22"/>
          <w:lang w:eastAsia="ja-JP"/>
        </w:rPr>
      </w:pPr>
      <w:r>
        <w:rPr>
          <w:sz w:val="28"/>
          <w:szCs w:val="22"/>
          <w:lang w:eastAsia="ja-JP"/>
        </w:rPr>
        <w:t>2.2 DCI format 1_2 applicability</w:t>
      </w:r>
    </w:p>
    <w:p w14:paraId="5623BE0D" w14:textId="77777777" w:rsidR="00AD0C3A" w:rsidRDefault="00AD0C3A">
      <w:pPr>
        <w:pStyle w:val="Comments"/>
      </w:pPr>
    </w:p>
    <w:p w14:paraId="343ECA05" w14:textId="77777777" w:rsidR="00AD0C3A" w:rsidRDefault="00AD0C3A">
      <w:pPr>
        <w:pStyle w:val="Comments"/>
      </w:pPr>
    </w:p>
    <w:p w14:paraId="67D8FEBA" w14:textId="77777777" w:rsidR="00AD0C3A" w:rsidRDefault="00E626C1">
      <w:pPr>
        <w:pStyle w:val="Comments"/>
      </w:pPr>
      <w:r>
        <w:t>DCI format 1_2 applicability</w:t>
      </w:r>
    </w:p>
    <w:p w14:paraId="0AB10868" w14:textId="77777777" w:rsidR="00AD0C3A" w:rsidRDefault="00947E8F">
      <w:pPr>
        <w:pStyle w:val="Doc-title"/>
      </w:pPr>
      <w:hyperlink r:id="rId15" w:tooltip="C:Data3GPPExtractsR2-2003345 on TCI state MAC CE and DCI format1_2.docx" w:history="1">
        <w:r w:rsidR="00E626C1">
          <w:rPr>
            <w:rStyle w:val="Hyperlink"/>
          </w:rPr>
          <w:t>R2-2003345</w:t>
        </w:r>
      </w:hyperlink>
      <w:r w:rsidR="00E626C1">
        <w:tab/>
        <w:t xml:space="preserve">On DCI format 1_2 applicability with NR </w:t>
      </w:r>
      <w:proofErr w:type="spellStart"/>
      <w:r w:rsidR="00E626C1">
        <w:t>eMIMO</w:t>
      </w:r>
      <w:proofErr w:type="spellEnd"/>
      <w:r w:rsidR="00E626C1">
        <w:tab/>
        <w:t>Ericsson</w:t>
      </w:r>
      <w:r w:rsidR="00E626C1">
        <w:tab/>
        <w:t>discussion</w:t>
      </w:r>
      <w:r w:rsidR="00E626C1">
        <w:tab/>
        <w:t>Rel-16</w:t>
      </w:r>
      <w:r w:rsidR="00E626C1">
        <w:tab/>
      </w:r>
      <w:proofErr w:type="spellStart"/>
      <w:r w:rsidR="00E626C1">
        <w:t>NR_eMIMO</w:t>
      </w:r>
      <w:proofErr w:type="spellEnd"/>
      <w:r w:rsidR="00E626C1">
        <w:t>-Core</w:t>
      </w:r>
    </w:p>
    <w:p w14:paraId="449C214C" w14:textId="77777777" w:rsidR="00AD0C3A" w:rsidRDefault="00E626C1">
      <w:pPr>
        <w:pStyle w:val="Doc-text2"/>
        <w:numPr>
          <w:ilvl w:val="0"/>
          <w:numId w:val="12"/>
        </w:numPr>
      </w:pPr>
      <w:r>
        <w:t>To be discussed as part of offline 102</w:t>
      </w:r>
    </w:p>
    <w:p w14:paraId="34B63E32" w14:textId="77777777" w:rsidR="00AD0C3A" w:rsidRDefault="00AD0C3A">
      <w:pPr>
        <w:spacing w:before="120" w:after="120"/>
        <w:jc w:val="both"/>
        <w:rPr>
          <w:sz w:val="22"/>
          <w:szCs w:val="22"/>
          <w:lang w:eastAsia="ja-JP"/>
        </w:rPr>
      </w:pPr>
    </w:p>
    <w:p w14:paraId="4E7CD8FB" w14:textId="77777777" w:rsidR="00AD0C3A" w:rsidRDefault="00AD0C3A">
      <w:pPr>
        <w:spacing w:before="120" w:after="120"/>
        <w:jc w:val="both"/>
        <w:rPr>
          <w:sz w:val="22"/>
          <w:szCs w:val="22"/>
          <w:lang w:eastAsia="ja-JP"/>
        </w:rPr>
      </w:pPr>
    </w:p>
    <w:p w14:paraId="269D06B4" w14:textId="77777777" w:rsidR="00AD0C3A" w:rsidRDefault="00E626C1">
      <w:pPr>
        <w:pStyle w:val="TableofFigures"/>
        <w:tabs>
          <w:tab w:val="right" w:leader="dot" w:pos="9629"/>
        </w:tabs>
        <w:rPr>
          <w:rFonts w:asciiTheme="minorHAnsi" w:eastAsiaTheme="minorEastAsia" w:hAnsiTheme="minorHAnsi" w:cstheme="minorBidi"/>
          <w:b w:val="0"/>
          <w:sz w:val="22"/>
          <w:szCs w:val="22"/>
          <w:lang w:val="fi-FI" w:eastAsia="fi-FI"/>
        </w:rPr>
      </w:pPr>
      <w:r>
        <w:rPr>
          <w:b w:val="0"/>
          <w:bCs/>
        </w:rPr>
        <w:fldChar w:fldCharType="begin"/>
      </w:r>
      <w:r>
        <w:rPr>
          <w:b w:val="0"/>
          <w:bCs/>
        </w:rPr>
        <w:instrText xml:space="preserve"> TOC \f O \n \h \z \t "Observation" \c </w:instrText>
      </w:r>
      <w:r>
        <w:rPr>
          <w:b w:val="0"/>
          <w:bCs/>
        </w:rPr>
        <w:fldChar w:fldCharType="separate"/>
      </w:r>
      <w:hyperlink w:anchor="_Toc37349557" w:history="1">
        <w:r>
          <w:rPr>
            <w:rStyle w:val="Hyperlink"/>
            <w:lang w:val="en-US"/>
          </w:rPr>
          <w:t>Observation 1</w:t>
        </w:r>
        <w:r>
          <w:rPr>
            <w:rFonts w:asciiTheme="minorHAnsi" w:eastAsiaTheme="minorEastAsia" w:hAnsiTheme="minorHAnsi" w:cstheme="minorBidi"/>
            <w:b w:val="0"/>
            <w:sz w:val="22"/>
            <w:szCs w:val="22"/>
            <w:lang w:val="fi-FI" w:eastAsia="fi-FI"/>
          </w:rPr>
          <w:tab/>
        </w:r>
        <w:r>
          <w:rPr>
            <w:rStyle w:val="Hyperlink"/>
            <w:lang w:eastAsia="ko-KR"/>
          </w:rPr>
          <w:t xml:space="preserve">A </w:t>
        </w:r>
        <w:r>
          <w:rPr>
            <w:rStyle w:val="Hyperlink"/>
          </w:rPr>
          <w:t>UE can be configured with both DCI format 1_1 and DCI format 1_2 with TCI field, either in the same or different CORESETs.</w:t>
        </w:r>
      </w:hyperlink>
    </w:p>
    <w:p w14:paraId="7116E1FB" w14:textId="77777777" w:rsidR="00AD0C3A" w:rsidRDefault="00947E8F">
      <w:pPr>
        <w:pStyle w:val="TableofFigures"/>
        <w:tabs>
          <w:tab w:val="right" w:leader="dot" w:pos="9629"/>
        </w:tabs>
        <w:rPr>
          <w:rFonts w:asciiTheme="minorHAnsi" w:eastAsiaTheme="minorEastAsia" w:hAnsiTheme="minorHAnsi" w:cstheme="minorBidi"/>
          <w:b w:val="0"/>
          <w:sz w:val="22"/>
          <w:szCs w:val="22"/>
          <w:lang w:val="fi-FI" w:eastAsia="fi-FI"/>
        </w:rPr>
      </w:pPr>
      <w:hyperlink w:anchor="_Toc37349558" w:history="1">
        <w:r w:rsidR="00E626C1">
          <w:rPr>
            <w:rStyle w:val="Hyperlink"/>
            <w:lang w:val="en-US"/>
          </w:rPr>
          <w:t>Observation 2</w:t>
        </w:r>
        <w:r w:rsidR="00E626C1">
          <w:rPr>
            <w:rFonts w:asciiTheme="minorHAnsi" w:eastAsiaTheme="minorEastAsia" w:hAnsiTheme="minorHAnsi" w:cstheme="minorBidi"/>
            <w:b w:val="0"/>
            <w:sz w:val="22"/>
            <w:szCs w:val="22"/>
            <w:lang w:val="fi-FI" w:eastAsia="fi-FI"/>
          </w:rPr>
          <w:tab/>
        </w:r>
        <w:r w:rsidR="00E626C1">
          <w:rPr>
            <w:rStyle w:val="Hyperlink"/>
            <w:lang w:eastAsia="ko-KR"/>
          </w:rPr>
          <w:t xml:space="preserve">Similar to </w:t>
        </w:r>
        <w:r w:rsidR="00E626C1">
          <w:rPr>
            <w:rStyle w:val="Hyperlink"/>
            <w:rFonts w:cs="Arial"/>
          </w:rPr>
          <w:t>DCI format 1_1, DCI format 1_2 may have TCI state(s) to TCI field codepoint different mapping depending on CORESETPoolIndex</w:t>
        </w:r>
      </w:hyperlink>
    </w:p>
    <w:p w14:paraId="15E85C0A" w14:textId="77777777" w:rsidR="00AD0C3A" w:rsidRDefault="00947E8F">
      <w:pPr>
        <w:pStyle w:val="TableofFigures"/>
        <w:tabs>
          <w:tab w:val="right" w:leader="dot" w:pos="9629"/>
        </w:tabs>
        <w:rPr>
          <w:rFonts w:asciiTheme="minorHAnsi" w:eastAsiaTheme="minorEastAsia" w:hAnsiTheme="minorHAnsi" w:cstheme="minorBidi"/>
          <w:b w:val="0"/>
          <w:sz w:val="22"/>
          <w:szCs w:val="22"/>
          <w:lang w:val="fi-FI" w:eastAsia="fi-FI"/>
        </w:rPr>
      </w:pPr>
      <w:hyperlink w:anchor="_Toc37349559" w:history="1">
        <w:r w:rsidR="00E626C1">
          <w:rPr>
            <w:rStyle w:val="Hyperlink"/>
            <w:lang w:val="en-US"/>
          </w:rPr>
          <w:t>Observation 3</w:t>
        </w:r>
        <w:r w:rsidR="00E626C1">
          <w:rPr>
            <w:rFonts w:asciiTheme="minorHAnsi" w:eastAsiaTheme="minorEastAsia" w:hAnsiTheme="minorHAnsi" w:cstheme="minorBidi"/>
            <w:b w:val="0"/>
            <w:sz w:val="22"/>
            <w:szCs w:val="22"/>
            <w:lang w:val="fi-FI" w:eastAsia="fi-FI"/>
          </w:rPr>
          <w:tab/>
        </w:r>
        <w:r w:rsidR="00E626C1">
          <w:rPr>
            <w:rStyle w:val="Hyperlink"/>
            <w:lang w:eastAsia="ko-KR"/>
          </w:rPr>
          <w:t>T</w:t>
        </w:r>
        <w:r w:rsidR="00E626C1">
          <w:rPr>
            <w:rStyle w:val="Hyperlink"/>
          </w:rPr>
          <w:t>he number of codepoints in the TCI field of DCI format 1_2 can be different between different CORESETs.</w:t>
        </w:r>
      </w:hyperlink>
    </w:p>
    <w:p w14:paraId="0E1F96DF" w14:textId="77777777" w:rsidR="00AD0C3A" w:rsidRDefault="00947E8F">
      <w:pPr>
        <w:pStyle w:val="TableofFigures"/>
        <w:tabs>
          <w:tab w:val="right" w:leader="dot" w:pos="9629"/>
        </w:tabs>
        <w:rPr>
          <w:rFonts w:asciiTheme="minorHAnsi" w:eastAsiaTheme="minorEastAsia" w:hAnsiTheme="minorHAnsi" w:cstheme="minorBidi"/>
          <w:b w:val="0"/>
          <w:sz w:val="22"/>
          <w:szCs w:val="22"/>
          <w:lang w:val="fi-FI" w:eastAsia="fi-FI"/>
        </w:rPr>
      </w:pPr>
      <w:hyperlink w:anchor="_Toc37349560" w:history="1">
        <w:r w:rsidR="00E626C1">
          <w:rPr>
            <w:rStyle w:val="Hyperlink"/>
            <w:lang w:val="en-US"/>
          </w:rPr>
          <w:t>Observation 4</w:t>
        </w:r>
        <w:r w:rsidR="00E626C1">
          <w:rPr>
            <w:rFonts w:asciiTheme="minorHAnsi" w:eastAsiaTheme="minorEastAsia" w:hAnsiTheme="minorHAnsi" w:cstheme="minorBidi"/>
            <w:b w:val="0"/>
            <w:sz w:val="22"/>
            <w:szCs w:val="22"/>
            <w:lang w:val="fi-FI" w:eastAsia="fi-FI"/>
          </w:rPr>
          <w:tab/>
        </w:r>
        <w:r w:rsidR="00E626C1">
          <w:rPr>
            <w:rStyle w:val="Hyperlink"/>
            <w:rFonts w:eastAsia="Malgun Gothic"/>
          </w:rPr>
          <w:t>It is not clear if both PDSCH MAC CEs apply also to DCI format 1_2 to what extent</w:t>
        </w:r>
        <w:r w:rsidR="00E626C1">
          <w:rPr>
            <w:rStyle w:val="Hyperlink"/>
          </w:rPr>
          <w:t>.</w:t>
        </w:r>
      </w:hyperlink>
    </w:p>
    <w:p w14:paraId="6CEB9511" w14:textId="77777777" w:rsidR="00AD0C3A" w:rsidRDefault="00947E8F">
      <w:pPr>
        <w:pStyle w:val="TableofFigures"/>
        <w:tabs>
          <w:tab w:val="right" w:leader="dot" w:pos="9629"/>
        </w:tabs>
        <w:rPr>
          <w:rFonts w:asciiTheme="minorHAnsi" w:eastAsiaTheme="minorEastAsia" w:hAnsiTheme="minorHAnsi" w:cstheme="minorBidi"/>
          <w:b w:val="0"/>
          <w:sz w:val="22"/>
          <w:szCs w:val="22"/>
          <w:lang w:val="fi-FI" w:eastAsia="fi-FI"/>
        </w:rPr>
      </w:pPr>
      <w:hyperlink w:anchor="_Toc37349561" w:history="1">
        <w:r w:rsidR="00E626C1">
          <w:rPr>
            <w:rStyle w:val="Hyperlink"/>
            <w:lang w:val="en-US"/>
          </w:rPr>
          <w:t>Observation 5</w:t>
        </w:r>
        <w:r w:rsidR="00E626C1">
          <w:rPr>
            <w:rFonts w:asciiTheme="minorHAnsi" w:eastAsiaTheme="minorEastAsia" w:hAnsiTheme="minorHAnsi" w:cstheme="minorBidi"/>
            <w:b w:val="0"/>
            <w:sz w:val="22"/>
            <w:szCs w:val="22"/>
            <w:lang w:val="fi-FI" w:eastAsia="fi-FI"/>
          </w:rPr>
          <w:tab/>
        </w:r>
        <w:r w:rsidR="00E626C1">
          <w:rPr>
            <w:rStyle w:val="Hyperlink"/>
          </w:rPr>
          <w:t>When same MAC CEs are used for DCI format 1_1 and 1_2 the mapping is preferably captured in RAN1 specification.</w:t>
        </w:r>
      </w:hyperlink>
    </w:p>
    <w:p w14:paraId="24C2A5E3" w14:textId="77777777" w:rsidR="00AD0C3A" w:rsidRDefault="00E626C1">
      <w:pPr>
        <w:pStyle w:val="BodyText"/>
        <w:rPr>
          <w:sz w:val="22"/>
          <w:szCs w:val="22"/>
          <w:lang w:eastAsia="ja-JP"/>
        </w:rPr>
      </w:pPr>
      <w:r>
        <w:rPr>
          <w:b/>
          <w:bCs/>
        </w:rPr>
        <w:fldChar w:fldCharType="end"/>
      </w:r>
      <w:r>
        <w:rPr>
          <w:sz w:val="22"/>
          <w:szCs w:val="22"/>
          <w:lang w:eastAsia="ja-JP"/>
        </w:rPr>
        <w:t xml:space="preserve"> </w:t>
      </w:r>
    </w:p>
    <w:p w14:paraId="5A62C0EB" w14:textId="77777777" w:rsidR="00AD0C3A" w:rsidRDefault="00AD0C3A">
      <w:pPr>
        <w:spacing w:before="120" w:after="120"/>
        <w:jc w:val="both"/>
        <w:rPr>
          <w:sz w:val="22"/>
          <w:szCs w:val="22"/>
          <w:lang w:eastAsia="ja-JP"/>
        </w:rPr>
      </w:pPr>
    </w:p>
    <w:p w14:paraId="198FCDD7" w14:textId="77777777" w:rsidR="00AD0C3A" w:rsidRDefault="00AD0C3A">
      <w:pPr>
        <w:spacing w:before="120" w:after="120"/>
        <w:jc w:val="both"/>
        <w:rPr>
          <w:sz w:val="22"/>
          <w:szCs w:val="22"/>
          <w:lang w:eastAsia="ja-JP"/>
        </w:rPr>
      </w:pPr>
    </w:p>
    <w:p w14:paraId="3CD87C1C" w14:textId="77777777" w:rsidR="00AD0C3A" w:rsidRDefault="00E626C1">
      <w:pPr>
        <w:spacing w:before="120" w:after="120"/>
        <w:jc w:val="both"/>
        <w:rPr>
          <w:i/>
          <w:sz w:val="22"/>
          <w:szCs w:val="22"/>
          <w:lang w:eastAsia="ja-JP"/>
        </w:rPr>
      </w:pPr>
      <w:r>
        <w:rPr>
          <w:i/>
          <w:sz w:val="22"/>
          <w:szCs w:val="22"/>
          <w:lang w:eastAsia="ja-JP"/>
        </w:rPr>
        <w:t>Q3 Companies are asked whether they agree with the observations 1-5</w:t>
      </w:r>
      <w:r>
        <w:rPr>
          <w:i/>
          <w:iCs/>
        </w:rPr>
        <w:t>?</w:t>
      </w:r>
    </w:p>
    <w:tbl>
      <w:tblPr>
        <w:tblStyle w:val="TableGrid"/>
        <w:tblW w:w="9350" w:type="dxa"/>
        <w:tblLayout w:type="fixed"/>
        <w:tblLook w:val="04A0" w:firstRow="1" w:lastRow="0" w:firstColumn="1" w:lastColumn="0" w:noHBand="0" w:noVBand="1"/>
      </w:tblPr>
      <w:tblGrid>
        <w:gridCol w:w="1271"/>
        <w:gridCol w:w="8079"/>
      </w:tblGrid>
      <w:tr w:rsidR="00AD0C3A" w14:paraId="0364FA2F" w14:textId="77777777">
        <w:tc>
          <w:tcPr>
            <w:tcW w:w="1271" w:type="dxa"/>
          </w:tcPr>
          <w:p w14:paraId="581E1131" w14:textId="77777777" w:rsidR="00AD0C3A" w:rsidRDefault="00E626C1">
            <w:pPr>
              <w:spacing w:before="120" w:after="120"/>
              <w:jc w:val="both"/>
              <w:rPr>
                <w:sz w:val="22"/>
                <w:szCs w:val="22"/>
                <w:lang w:eastAsia="ja-JP"/>
              </w:rPr>
            </w:pPr>
            <w:r>
              <w:rPr>
                <w:sz w:val="22"/>
                <w:szCs w:val="22"/>
                <w:lang w:eastAsia="ja-JP"/>
              </w:rPr>
              <w:t>Company</w:t>
            </w:r>
          </w:p>
        </w:tc>
        <w:tc>
          <w:tcPr>
            <w:tcW w:w="8079" w:type="dxa"/>
          </w:tcPr>
          <w:p w14:paraId="14866889" w14:textId="77777777" w:rsidR="00AD0C3A" w:rsidRDefault="00E626C1">
            <w:pPr>
              <w:spacing w:before="120" w:after="120"/>
              <w:jc w:val="both"/>
              <w:rPr>
                <w:sz w:val="22"/>
                <w:szCs w:val="22"/>
                <w:lang w:eastAsia="ja-JP"/>
              </w:rPr>
            </w:pPr>
            <w:r>
              <w:rPr>
                <w:sz w:val="22"/>
                <w:szCs w:val="22"/>
                <w:lang w:eastAsia="ja-JP"/>
              </w:rPr>
              <w:t>Answer</w:t>
            </w:r>
          </w:p>
        </w:tc>
      </w:tr>
      <w:tr w:rsidR="00AD0C3A" w14:paraId="5774827B" w14:textId="77777777">
        <w:tc>
          <w:tcPr>
            <w:tcW w:w="1271" w:type="dxa"/>
          </w:tcPr>
          <w:p w14:paraId="53DE8935" w14:textId="77777777" w:rsidR="00AD0C3A" w:rsidRDefault="00E626C1">
            <w:pPr>
              <w:spacing w:before="120" w:after="120"/>
              <w:jc w:val="both"/>
              <w:rPr>
                <w:rFonts w:eastAsiaTheme="minorEastAsia"/>
                <w:sz w:val="22"/>
                <w:szCs w:val="22"/>
                <w:lang w:eastAsia="zh-CN"/>
              </w:rPr>
            </w:pPr>
            <w:r>
              <w:rPr>
                <w:rFonts w:eastAsiaTheme="minorEastAsia" w:hint="eastAsia"/>
                <w:sz w:val="22"/>
                <w:szCs w:val="22"/>
                <w:lang w:eastAsia="zh-CN"/>
              </w:rPr>
              <w:t>CATT</w:t>
            </w:r>
          </w:p>
        </w:tc>
        <w:tc>
          <w:tcPr>
            <w:tcW w:w="8079" w:type="dxa"/>
          </w:tcPr>
          <w:p w14:paraId="1B428F92" w14:textId="77777777" w:rsidR="00AD0C3A" w:rsidRDefault="00E626C1">
            <w:pPr>
              <w:spacing w:before="120" w:after="120"/>
              <w:jc w:val="both"/>
              <w:rPr>
                <w:rFonts w:eastAsiaTheme="minorEastAsia"/>
                <w:sz w:val="22"/>
                <w:szCs w:val="22"/>
                <w:lang w:eastAsia="zh-CN"/>
              </w:rPr>
            </w:pPr>
            <w:r>
              <w:rPr>
                <w:rFonts w:eastAsiaTheme="minorEastAsia"/>
                <w:sz w:val="22"/>
                <w:szCs w:val="22"/>
                <w:lang w:eastAsia="zh-CN"/>
              </w:rPr>
              <w:t xml:space="preserve">Our preference is to apply the same MAC-CE to both DCI 1-1 and 1-2. It is the same UE and there is no reason to have separate beam managements MAC-CE just for different </w:t>
            </w:r>
            <w:r>
              <w:rPr>
                <w:rFonts w:eastAsiaTheme="minorEastAsia"/>
                <w:sz w:val="22"/>
                <w:szCs w:val="22"/>
                <w:lang w:eastAsia="zh-CN"/>
              </w:rPr>
              <w:lastRenderedPageBreak/>
              <w:t xml:space="preserve">DCI formats. In our view the entire MAC-CE based TCI states update for PDCCH should be used regardless of the DCI format. </w:t>
            </w:r>
          </w:p>
          <w:p w14:paraId="638A9B4B" w14:textId="77777777" w:rsidR="00AD0C3A" w:rsidRDefault="00E626C1">
            <w:pPr>
              <w:spacing w:before="120" w:after="120"/>
              <w:jc w:val="both"/>
              <w:rPr>
                <w:rFonts w:eastAsiaTheme="minorEastAsia"/>
                <w:sz w:val="22"/>
                <w:szCs w:val="22"/>
                <w:lang w:eastAsia="zh-CN"/>
              </w:rPr>
            </w:pPr>
            <w:r>
              <w:rPr>
                <w:rFonts w:eastAsiaTheme="minorEastAsia"/>
                <w:sz w:val="22"/>
                <w:szCs w:val="22"/>
                <w:lang w:eastAsia="zh-CN"/>
              </w:rPr>
              <w:t>A</w:t>
            </w:r>
            <w:r>
              <w:rPr>
                <w:rFonts w:eastAsiaTheme="minorEastAsia" w:hint="eastAsia"/>
                <w:sz w:val="22"/>
                <w:szCs w:val="22"/>
                <w:lang w:eastAsia="zh-CN"/>
              </w:rPr>
              <w:t>gree with O5.</w:t>
            </w:r>
          </w:p>
        </w:tc>
      </w:tr>
      <w:tr w:rsidR="00AD0C3A" w14:paraId="095126E2" w14:textId="77777777">
        <w:tc>
          <w:tcPr>
            <w:tcW w:w="1271" w:type="dxa"/>
          </w:tcPr>
          <w:p w14:paraId="2BBE9AA7" w14:textId="77777777" w:rsidR="00AD0C3A" w:rsidRDefault="00E626C1">
            <w:pPr>
              <w:spacing w:before="120" w:after="120"/>
              <w:jc w:val="both"/>
              <w:rPr>
                <w:sz w:val="22"/>
                <w:szCs w:val="22"/>
                <w:lang w:eastAsia="ko-KR"/>
              </w:rPr>
            </w:pPr>
            <w:r>
              <w:rPr>
                <w:sz w:val="22"/>
                <w:szCs w:val="22"/>
                <w:lang w:eastAsia="ko-KR"/>
              </w:rPr>
              <w:lastRenderedPageBreak/>
              <w:t>Ericsson</w:t>
            </w:r>
          </w:p>
        </w:tc>
        <w:tc>
          <w:tcPr>
            <w:tcW w:w="8079" w:type="dxa"/>
          </w:tcPr>
          <w:p w14:paraId="4A3FB6B5" w14:textId="77777777" w:rsidR="00AD0C3A" w:rsidRDefault="00E626C1">
            <w:pPr>
              <w:spacing w:before="120" w:after="120"/>
              <w:jc w:val="both"/>
              <w:rPr>
                <w:sz w:val="22"/>
                <w:szCs w:val="22"/>
                <w:lang w:eastAsia="ko-KR"/>
              </w:rPr>
            </w:pPr>
            <w:r>
              <w:rPr>
                <w:sz w:val="22"/>
                <w:szCs w:val="22"/>
                <w:lang w:eastAsia="ko-KR"/>
              </w:rPr>
              <w:t>One MAC CE is enough. TO double check has RAN1 updated the parameter for TCI states for DCI1_2</w:t>
            </w:r>
          </w:p>
        </w:tc>
      </w:tr>
      <w:tr w:rsidR="00AD0C3A" w14:paraId="12495AF0" w14:textId="77777777">
        <w:tc>
          <w:tcPr>
            <w:tcW w:w="1271" w:type="dxa"/>
          </w:tcPr>
          <w:p w14:paraId="094D5983" w14:textId="77777777" w:rsidR="00AD0C3A" w:rsidRDefault="00E626C1">
            <w:pPr>
              <w:spacing w:before="120" w:after="120"/>
              <w:jc w:val="both"/>
              <w:rPr>
                <w:rFonts w:eastAsia="SimSun"/>
                <w:sz w:val="22"/>
                <w:szCs w:val="22"/>
                <w:lang w:val="en-US" w:eastAsia="zh-CN"/>
              </w:rPr>
            </w:pPr>
            <w:r>
              <w:rPr>
                <w:rFonts w:eastAsia="SimSun" w:hint="eastAsia"/>
                <w:sz w:val="22"/>
                <w:szCs w:val="22"/>
                <w:lang w:val="en-US" w:eastAsia="zh-CN"/>
              </w:rPr>
              <w:t>ZTE</w:t>
            </w:r>
          </w:p>
        </w:tc>
        <w:tc>
          <w:tcPr>
            <w:tcW w:w="8079" w:type="dxa"/>
          </w:tcPr>
          <w:p w14:paraId="776FACE9" w14:textId="77777777" w:rsidR="00AD0C3A" w:rsidRDefault="00E626C1">
            <w:pPr>
              <w:spacing w:before="120" w:after="120"/>
              <w:jc w:val="both"/>
              <w:rPr>
                <w:rFonts w:eastAsia="SimSun"/>
                <w:sz w:val="22"/>
                <w:szCs w:val="22"/>
                <w:lang w:val="en-US" w:eastAsia="zh-CN"/>
              </w:rPr>
            </w:pPr>
            <w:r>
              <w:rPr>
                <w:rFonts w:eastAsia="SimSun" w:hint="eastAsia"/>
                <w:sz w:val="22"/>
                <w:szCs w:val="22"/>
                <w:lang w:val="en-US" w:eastAsia="zh-CN"/>
              </w:rPr>
              <w:t>We also think one MAC CE is enough. We can inform RAN1 our preference and ask RAN1 to check if any change is needed in RAN1 specs.</w:t>
            </w:r>
          </w:p>
        </w:tc>
      </w:tr>
      <w:tr w:rsidR="004554B1" w14:paraId="6E6AF599" w14:textId="77777777">
        <w:tc>
          <w:tcPr>
            <w:tcW w:w="1271" w:type="dxa"/>
          </w:tcPr>
          <w:p w14:paraId="23325912" w14:textId="77777777" w:rsidR="004554B1" w:rsidRPr="00934831" w:rsidRDefault="004554B1" w:rsidP="004554B1">
            <w:pPr>
              <w:spacing w:before="120" w:after="120"/>
              <w:jc w:val="both"/>
              <w:rPr>
                <w:sz w:val="22"/>
                <w:szCs w:val="22"/>
                <w:lang w:eastAsia="ja-JP"/>
              </w:rPr>
            </w:pPr>
            <w:r>
              <w:rPr>
                <w:sz w:val="22"/>
                <w:szCs w:val="22"/>
                <w:lang w:eastAsia="ja-JP"/>
              </w:rPr>
              <w:t>Qualcomm</w:t>
            </w:r>
          </w:p>
        </w:tc>
        <w:tc>
          <w:tcPr>
            <w:tcW w:w="8079" w:type="dxa"/>
          </w:tcPr>
          <w:p w14:paraId="5D8FBDA3" w14:textId="77777777" w:rsidR="004554B1" w:rsidRPr="00934831" w:rsidRDefault="004554B1" w:rsidP="004554B1">
            <w:pPr>
              <w:spacing w:before="120" w:after="120"/>
              <w:jc w:val="both"/>
              <w:rPr>
                <w:sz w:val="22"/>
                <w:szCs w:val="22"/>
                <w:lang w:eastAsia="ja-JP"/>
              </w:rPr>
            </w:pPr>
            <w:r>
              <w:rPr>
                <w:sz w:val="22"/>
                <w:szCs w:val="22"/>
                <w:lang w:eastAsia="ja-JP"/>
              </w:rPr>
              <w:t>We are fine to send LS to RAN1 for clarification. But we suggest RAN2 to wait for RAN1 reply and then make any decision, especially the ones may have RAN1 spec impact.</w:t>
            </w:r>
          </w:p>
        </w:tc>
      </w:tr>
      <w:tr w:rsidR="004554B1" w14:paraId="01680AE2" w14:textId="77777777">
        <w:tc>
          <w:tcPr>
            <w:tcW w:w="1271" w:type="dxa"/>
          </w:tcPr>
          <w:p w14:paraId="185CD131" w14:textId="77777777" w:rsidR="004554B1" w:rsidRDefault="004554B1" w:rsidP="004554B1">
            <w:pPr>
              <w:spacing w:before="120" w:after="120"/>
              <w:jc w:val="both"/>
              <w:rPr>
                <w:sz w:val="22"/>
                <w:szCs w:val="22"/>
                <w:lang w:eastAsia="ja-JP"/>
              </w:rPr>
            </w:pPr>
          </w:p>
        </w:tc>
        <w:tc>
          <w:tcPr>
            <w:tcW w:w="8079" w:type="dxa"/>
          </w:tcPr>
          <w:p w14:paraId="3BD1F9C7" w14:textId="77777777" w:rsidR="004554B1" w:rsidRDefault="004554B1" w:rsidP="004554B1">
            <w:pPr>
              <w:spacing w:before="120" w:after="120"/>
              <w:jc w:val="both"/>
              <w:rPr>
                <w:sz w:val="22"/>
                <w:szCs w:val="22"/>
                <w:lang w:eastAsia="ja-JP"/>
              </w:rPr>
            </w:pPr>
          </w:p>
        </w:tc>
      </w:tr>
      <w:tr w:rsidR="004554B1" w14:paraId="4A95708B" w14:textId="77777777">
        <w:tc>
          <w:tcPr>
            <w:tcW w:w="1271" w:type="dxa"/>
          </w:tcPr>
          <w:p w14:paraId="0F762D70" w14:textId="77777777" w:rsidR="004554B1" w:rsidRDefault="004554B1" w:rsidP="004554B1">
            <w:pPr>
              <w:spacing w:before="120" w:after="120"/>
              <w:jc w:val="both"/>
              <w:rPr>
                <w:sz w:val="22"/>
                <w:szCs w:val="22"/>
                <w:lang w:eastAsia="ko-KR"/>
              </w:rPr>
            </w:pPr>
          </w:p>
        </w:tc>
        <w:tc>
          <w:tcPr>
            <w:tcW w:w="8079" w:type="dxa"/>
          </w:tcPr>
          <w:p w14:paraId="43B9D10B" w14:textId="77777777" w:rsidR="004554B1" w:rsidRDefault="004554B1" w:rsidP="004554B1">
            <w:pPr>
              <w:spacing w:before="120" w:after="120"/>
              <w:jc w:val="both"/>
              <w:rPr>
                <w:sz w:val="22"/>
                <w:szCs w:val="22"/>
                <w:lang w:eastAsia="ko-KR"/>
              </w:rPr>
            </w:pPr>
          </w:p>
        </w:tc>
      </w:tr>
      <w:tr w:rsidR="004554B1" w14:paraId="5EE642C3" w14:textId="77777777">
        <w:tc>
          <w:tcPr>
            <w:tcW w:w="1271" w:type="dxa"/>
          </w:tcPr>
          <w:p w14:paraId="620B690C" w14:textId="77777777" w:rsidR="004554B1" w:rsidRDefault="004554B1" w:rsidP="004554B1">
            <w:pPr>
              <w:spacing w:before="120" w:after="120"/>
              <w:jc w:val="both"/>
              <w:rPr>
                <w:rFonts w:eastAsiaTheme="minorEastAsia"/>
                <w:sz w:val="22"/>
                <w:szCs w:val="22"/>
                <w:lang w:eastAsia="zh-CN"/>
              </w:rPr>
            </w:pPr>
          </w:p>
        </w:tc>
        <w:tc>
          <w:tcPr>
            <w:tcW w:w="8079" w:type="dxa"/>
          </w:tcPr>
          <w:p w14:paraId="6AC9E86B" w14:textId="77777777" w:rsidR="004554B1" w:rsidRDefault="004554B1" w:rsidP="004554B1">
            <w:pPr>
              <w:spacing w:before="120" w:after="120"/>
              <w:jc w:val="both"/>
              <w:rPr>
                <w:rFonts w:eastAsiaTheme="minorEastAsia"/>
                <w:sz w:val="22"/>
                <w:szCs w:val="22"/>
                <w:lang w:eastAsia="zh-CN"/>
              </w:rPr>
            </w:pPr>
          </w:p>
        </w:tc>
      </w:tr>
      <w:tr w:rsidR="004554B1" w14:paraId="60BCD23E" w14:textId="77777777">
        <w:tc>
          <w:tcPr>
            <w:tcW w:w="1271" w:type="dxa"/>
          </w:tcPr>
          <w:p w14:paraId="429C1047" w14:textId="77777777" w:rsidR="004554B1" w:rsidRDefault="004554B1" w:rsidP="004554B1">
            <w:pPr>
              <w:spacing w:before="120" w:after="120"/>
              <w:jc w:val="both"/>
              <w:rPr>
                <w:rFonts w:eastAsiaTheme="minorEastAsia"/>
                <w:sz w:val="22"/>
                <w:szCs w:val="22"/>
                <w:lang w:eastAsia="zh-CN"/>
              </w:rPr>
            </w:pPr>
          </w:p>
        </w:tc>
        <w:tc>
          <w:tcPr>
            <w:tcW w:w="8079" w:type="dxa"/>
          </w:tcPr>
          <w:p w14:paraId="78293AAC" w14:textId="77777777" w:rsidR="004554B1" w:rsidRDefault="004554B1" w:rsidP="004554B1">
            <w:pPr>
              <w:spacing w:before="120" w:after="120"/>
              <w:jc w:val="both"/>
              <w:rPr>
                <w:rFonts w:eastAsiaTheme="minorEastAsia"/>
                <w:sz w:val="22"/>
                <w:szCs w:val="22"/>
                <w:lang w:eastAsia="zh-CN"/>
              </w:rPr>
            </w:pPr>
          </w:p>
        </w:tc>
      </w:tr>
    </w:tbl>
    <w:p w14:paraId="46DA74CE" w14:textId="77777777" w:rsidR="00AD0C3A" w:rsidRDefault="00AD0C3A">
      <w:pPr>
        <w:rPr>
          <w:sz w:val="28"/>
          <w:szCs w:val="22"/>
          <w:lang w:eastAsia="ja-JP"/>
        </w:rPr>
      </w:pPr>
    </w:p>
    <w:p w14:paraId="45BFEC56" w14:textId="77777777" w:rsidR="00AD0C3A" w:rsidRDefault="00AD0C3A">
      <w:pPr>
        <w:spacing w:before="120" w:after="120"/>
        <w:jc w:val="both"/>
        <w:rPr>
          <w:sz w:val="22"/>
          <w:szCs w:val="22"/>
          <w:lang w:eastAsia="ja-JP"/>
        </w:rPr>
      </w:pPr>
    </w:p>
    <w:p w14:paraId="6EDA6F7D" w14:textId="77777777" w:rsidR="00AD0C3A" w:rsidRDefault="00E626C1">
      <w:pPr>
        <w:rPr>
          <w:rFonts w:ascii="Arial" w:hAnsi="Arial" w:cs="Arial"/>
          <w:lang w:val="en-US"/>
        </w:rPr>
      </w:pPr>
      <w:r>
        <w:rPr>
          <w:rFonts w:ascii="Arial" w:hAnsi="Arial" w:cs="Arial"/>
          <w:lang w:val="en-US"/>
        </w:rPr>
        <w:t>Draft LS to RAN1</w:t>
      </w:r>
    </w:p>
    <w:tbl>
      <w:tblPr>
        <w:tblStyle w:val="TableGrid"/>
        <w:tblW w:w="9350" w:type="dxa"/>
        <w:tblLayout w:type="fixed"/>
        <w:tblLook w:val="04A0" w:firstRow="1" w:lastRow="0" w:firstColumn="1" w:lastColumn="0" w:noHBand="0" w:noVBand="1"/>
      </w:tblPr>
      <w:tblGrid>
        <w:gridCol w:w="9350"/>
      </w:tblGrid>
      <w:tr w:rsidR="00AD0C3A" w14:paraId="47ADF186" w14:textId="77777777">
        <w:tc>
          <w:tcPr>
            <w:tcW w:w="9350" w:type="dxa"/>
          </w:tcPr>
          <w:p w14:paraId="4CF3FCDB" w14:textId="77777777" w:rsidR="00AD0C3A" w:rsidRDefault="00E626C1">
            <w:pPr>
              <w:spacing w:after="60"/>
              <w:ind w:left="1985" w:hanging="1985"/>
              <w:rPr>
                <w:rFonts w:ascii="Arial" w:eastAsia="Yu Mincho" w:hAnsi="Arial" w:cs="Arial"/>
                <w:lang w:val="en-US"/>
              </w:rPr>
            </w:pPr>
            <w:r>
              <w:rPr>
                <w:rFonts w:ascii="Arial" w:eastAsia="Yu Mincho" w:hAnsi="Arial" w:cs="Arial"/>
                <w:b/>
                <w:lang w:val="en-US"/>
              </w:rPr>
              <w:t>Title:</w:t>
            </w:r>
            <w:r>
              <w:rPr>
                <w:rFonts w:ascii="Arial" w:eastAsia="Yu Mincho" w:hAnsi="Arial" w:cs="Arial"/>
                <w:b/>
                <w:lang w:val="en-US"/>
              </w:rPr>
              <w:tab/>
            </w:r>
            <w:r>
              <w:rPr>
                <w:rFonts w:ascii="Arial" w:eastAsia="Yu Mincho" w:hAnsi="Arial" w:cs="Arial"/>
                <w:bCs/>
                <w:lang w:val="en-US"/>
              </w:rPr>
              <w:t xml:space="preserve">draft </w:t>
            </w:r>
            <w:r>
              <w:rPr>
                <w:rFonts w:ascii="Arial" w:eastAsia="Yu Mincho" w:hAnsi="Arial" w:cs="Arial"/>
                <w:lang w:val="en-US"/>
              </w:rPr>
              <w:t xml:space="preserve">LS on </w:t>
            </w:r>
            <w:r>
              <w:rPr>
                <w:rFonts w:ascii="Arial" w:eastAsia="Yu Mincho" w:hAnsi="Arial" w:cs="Arial"/>
                <w:iCs/>
                <w:lang w:val="en-US"/>
              </w:rPr>
              <w:t xml:space="preserve">DCI format 1_2 applicability to NR </w:t>
            </w:r>
            <w:proofErr w:type="spellStart"/>
            <w:r>
              <w:rPr>
                <w:rFonts w:ascii="Arial" w:eastAsia="Yu Mincho" w:hAnsi="Arial" w:cs="Arial"/>
                <w:iCs/>
                <w:lang w:val="en-US"/>
              </w:rPr>
              <w:t>eMIMO</w:t>
            </w:r>
            <w:proofErr w:type="spellEnd"/>
          </w:p>
          <w:p w14:paraId="47382D82" w14:textId="77777777" w:rsidR="00AD0C3A" w:rsidRDefault="00E626C1">
            <w:pPr>
              <w:spacing w:after="60"/>
              <w:ind w:left="1985" w:hanging="1985"/>
              <w:rPr>
                <w:rFonts w:ascii="Arial" w:eastAsia="Yu Mincho" w:hAnsi="Arial" w:cs="Arial"/>
                <w:bCs/>
                <w:lang w:val="en-US"/>
              </w:rPr>
            </w:pPr>
            <w:r>
              <w:rPr>
                <w:rFonts w:ascii="Arial" w:eastAsia="Yu Mincho" w:hAnsi="Arial" w:cs="Arial"/>
                <w:b/>
                <w:lang w:val="en-US"/>
              </w:rPr>
              <w:t>Release:</w:t>
            </w:r>
            <w:r>
              <w:rPr>
                <w:rFonts w:ascii="Arial" w:eastAsia="Yu Mincho" w:hAnsi="Arial" w:cs="Arial"/>
                <w:bCs/>
                <w:lang w:val="en-US"/>
              </w:rPr>
              <w:tab/>
              <w:t>Rel-16</w:t>
            </w:r>
          </w:p>
          <w:p w14:paraId="5136A6CC" w14:textId="77777777" w:rsidR="00AD0C3A" w:rsidRDefault="00E626C1">
            <w:pPr>
              <w:spacing w:after="60"/>
              <w:ind w:left="1985" w:hanging="1985"/>
              <w:rPr>
                <w:rFonts w:ascii="Arial" w:eastAsia="Yu Mincho" w:hAnsi="Arial" w:cs="Arial"/>
                <w:color w:val="000000"/>
                <w:sz w:val="18"/>
                <w:szCs w:val="18"/>
                <w:lang w:val="en-US"/>
              </w:rPr>
            </w:pPr>
            <w:r>
              <w:rPr>
                <w:rFonts w:ascii="Arial" w:eastAsia="Yu Mincho" w:hAnsi="Arial" w:cs="Arial"/>
                <w:b/>
                <w:lang w:val="en-US"/>
              </w:rPr>
              <w:t>Work Item:</w:t>
            </w:r>
            <w:r>
              <w:rPr>
                <w:rFonts w:ascii="Arial" w:eastAsia="Yu Mincho" w:hAnsi="Arial" w:cs="Arial"/>
                <w:bCs/>
                <w:lang w:val="en-US"/>
              </w:rPr>
              <w:tab/>
            </w:r>
            <w:proofErr w:type="spellStart"/>
            <w:r>
              <w:rPr>
                <w:rFonts w:ascii="Arial" w:eastAsia="Yu Mincho" w:hAnsi="Arial" w:cs="Arial"/>
                <w:bCs/>
                <w:lang w:val="en-US"/>
              </w:rPr>
              <w:t>eMIMO</w:t>
            </w:r>
            <w:proofErr w:type="spellEnd"/>
          </w:p>
          <w:p w14:paraId="38A9C065" w14:textId="77777777" w:rsidR="00AD0C3A" w:rsidRDefault="00E626C1">
            <w:pPr>
              <w:spacing w:after="60"/>
              <w:ind w:left="1985" w:hanging="1985"/>
              <w:rPr>
                <w:rFonts w:ascii="Arial" w:eastAsia="Yu Mincho" w:hAnsi="Arial" w:cs="Arial"/>
                <w:bCs/>
                <w:lang w:val="en-US"/>
              </w:rPr>
            </w:pPr>
            <w:r>
              <w:rPr>
                <w:rFonts w:ascii="Arial" w:eastAsia="Yu Mincho" w:hAnsi="Arial" w:cs="Arial"/>
                <w:b/>
                <w:lang w:val="en-US"/>
              </w:rPr>
              <w:t>Source:</w:t>
            </w:r>
            <w:r>
              <w:rPr>
                <w:rFonts w:ascii="Arial" w:eastAsia="Yu Mincho" w:hAnsi="Arial" w:cs="Arial"/>
                <w:b/>
                <w:lang w:val="en-US"/>
              </w:rPr>
              <w:tab/>
            </w:r>
            <w:r>
              <w:rPr>
                <w:rFonts w:ascii="Arial" w:eastAsia="Yu Mincho" w:hAnsi="Arial" w:cs="Arial"/>
                <w:bCs/>
                <w:lang w:val="en-US"/>
              </w:rPr>
              <w:t>Ericsson [To be RAN2]</w:t>
            </w:r>
          </w:p>
          <w:p w14:paraId="6346A5D3" w14:textId="77777777" w:rsidR="00AD0C3A" w:rsidRDefault="00E626C1">
            <w:pPr>
              <w:spacing w:after="60"/>
              <w:ind w:left="1985" w:hanging="1985"/>
              <w:rPr>
                <w:rFonts w:ascii="Arial" w:eastAsia="Yu Mincho" w:hAnsi="Arial" w:cs="Arial"/>
                <w:color w:val="000000"/>
                <w:sz w:val="18"/>
                <w:szCs w:val="18"/>
                <w:lang w:val="en-US"/>
              </w:rPr>
            </w:pPr>
            <w:r>
              <w:rPr>
                <w:rFonts w:ascii="Arial" w:eastAsia="Yu Mincho" w:hAnsi="Arial" w:cs="Arial"/>
                <w:b/>
                <w:lang w:val="en-US"/>
              </w:rPr>
              <w:t>To:</w:t>
            </w:r>
            <w:r>
              <w:rPr>
                <w:rFonts w:ascii="Arial" w:eastAsia="Yu Mincho" w:hAnsi="Arial" w:cs="Arial"/>
                <w:bCs/>
                <w:lang w:val="en-US"/>
              </w:rPr>
              <w:tab/>
              <w:t>RAN1</w:t>
            </w:r>
          </w:p>
          <w:p w14:paraId="28548644" w14:textId="77777777" w:rsidR="00AD0C3A" w:rsidRDefault="00AD0C3A">
            <w:pPr>
              <w:spacing w:after="120"/>
              <w:rPr>
                <w:rFonts w:ascii="Arial" w:eastAsia="Yu Mincho" w:hAnsi="Arial" w:cs="Arial"/>
                <w:b/>
                <w:lang w:val="en-US"/>
              </w:rPr>
            </w:pPr>
          </w:p>
          <w:p w14:paraId="4DAFA6C9" w14:textId="77777777" w:rsidR="00AD0C3A" w:rsidRDefault="00E626C1">
            <w:pPr>
              <w:spacing w:after="120"/>
              <w:rPr>
                <w:rFonts w:ascii="Arial" w:eastAsia="Yu Mincho" w:hAnsi="Arial" w:cs="Arial"/>
                <w:b/>
                <w:lang w:val="en-US"/>
              </w:rPr>
            </w:pPr>
            <w:r>
              <w:rPr>
                <w:rFonts w:ascii="Arial" w:eastAsia="Yu Mincho" w:hAnsi="Arial" w:cs="Arial"/>
                <w:b/>
                <w:lang w:val="en-US"/>
              </w:rPr>
              <w:t>1. Overall Description:</w:t>
            </w:r>
          </w:p>
          <w:p w14:paraId="669E3CD1" w14:textId="77777777" w:rsidR="00AD0C3A" w:rsidRDefault="00AD0C3A">
            <w:pPr>
              <w:spacing w:after="0"/>
              <w:rPr>
                <w:rFonts w:ascii="Arial" w:eastAsia="Yu Mincho" w:hAnsi="Arial" w:cs="Arial"/>
                <w:lang w:val="en-US"/>
              </w:rPr>
            </w:pPr>
          </w:p>
          <w:p w14:paraId="5F9008EC" w14:textId="77777777" w:rsidR="00AD0C3A" w:rsidRDefault="00E626C1">
            <w:pPr>
              <w:spacing w:after="0"/>
              <w:rPr>
                <w:rFonts w:ascii="Arial" w:eastAsia="Yu Mincho" w:hAnsi="Arial" w:cs="Arial"/>
                <w:lang w:val="en-US"/>
              </w:rPr>
            </w:pPr>
            <w:r>
              <w:rPr>
                <w:rFonts w:ascii="Arial" w:eastAsia="Yu Mincho" w:hAnsi="Arial" w:cs="Arial"/>
                <w:lang w:val="en-US"/>
              </w:rPr>
              <w:t xml:space="preserve">RAN2 has discussed the applicability of DCI format 1_2 in context of </w:t>
            </w:r>
            <w:proofErr w:type="spellStart"/>
            <w:r>
              <w:rPr>
                <w:rFonts w:ascii="Arial" w:eastAsia="Yu Mincho" w:hAnsi="Arial" w:cs="Arial"/>
                <w:lang w:val="en-US"/>
              </w:rPr>
              <w:t>eMIMO</w:t>
            </w:r>
            <w:proofErr w:type="spellEnd"/>
            <w:r>
              <w:rPr>
                <w:rFonts w:ascii="Arial" w:eastAsia="Yu Mincho" w:hAnsi="Arial" w:cs="Arial"/>
                <w:lang w:val="en-US"/>
              </w:rPr>
              <w:t xml:space="preserve"> and has the following questions.</w:t>
            </w:r>
          </w:p>
          <w:p w14:paraId="33B32E43" w14:textId="77777777" w:rsidR="00AD0C3A" w:rsidRDefault="00AD0C3A">
            <w:pPr>
              <w:spacing w:after="0"/>
              <w:rPr>
                <w:rFonts w:ascii="Arial" w:eastAsia="Yu Mincho" w:hAnsi="Arial" w:cs="Arial"/>
                <w:lang w:val="en-US"/>
              </w:rPr>
            </w:pPr>
          </w:p>
          <w:p w14:paraId="7C0282B9" w14:textId="77777777" w:rsidR="00AD0C3A" w:rsidRDefault="00E626C1">
            <w:pPr>
              <w:spacing w:after="0"/>
              <w:rPr>
                <w:rFonts w:ascii="Arial" w:eastAsia="Yu Mincho" w:hAnsi="Arial" w:cs="Arial"/>
                <w:lang w:val="en-US"/>
              </w:rPr>
            </w:pPr>
            <w:r>
              <w:rPr>
                <w:rFonts w:ascii="Arial" w:eastAsia="Yu Mincho" w:hAnsi="Arial" w:cs="Arial"/>
                <w:lang w:val="en-US"/>
              </w:rPr>
              <w:t>Question 1</w:t>
            </w:r>
            <w:r>
              <w:rPr>
                <w:rFonts w:ascii="Arial" w:eastAsia="Yu Mincho" w:hAnsi="Arial" w:cs="Arial"/>
                <w:lang w:val="en-US"/>
              </w:rPr>
              <w:tab/>
            </w:r>
          </w:p>
          <w:p w14:paraId="075DF0DE" w14:textId="77777777" w:rsidR="00AD0C3A" w:rsidRDefault="00E626C1">
            <w:pPr>
              <w:spacing w:after="0"/>
              <w:rPr>
                <w:rFonts w:ascii="Arial" w:eastAsia="Yu Mincho" w:hAnsi="Arial" w:cs="Arial"/>
                <w:lang w:val="en-US"/>
              </w:rPr>
            </w:pPr>
            <w:r>
              <w:rPr>
                <w:rFonts w:ascii="Arial" w:eastAsia="Yu Mincho" w:hAnsi="Arial" w:cs="Arial"/>
                <w:lang w:val="en-US"/>
              </w:rPr>
              <w:t>Can the UE be configured with both DCI format 1_1 and DCI format 1_2 with TCI field, either in the same or different CORESETs?</w:t>
            </w:r>
          </w:p>
          <w:p w14:paraId="39EE194A" w14:textId="77777777" w:rsidR="00AD0C3A" w:rsidRDefault="00AD0C3A">
            <w:pPr>
              <w:spacing w:after="0"/>
              <w:rPr>
                <w:rFonts w:ascii="Arial" w:eastAsia="Yu Mincho" w:hAnsi="Arial" w:cs="Arial"/>
                <w:lang w:val="en-US"/>
              </w:rPr>
            </w:pPr>
          </w:p>
          <w:p w14:paraId="7E4CFEE6" w14:textId="77777777" w:rsidR="00AD0C3A" w:rsidRDefault="00E626C1">
            <w:pPr>
              <w:spacing w:after="0"/>
              <w:rPr>
                <w:rFonts w:ascii="Arial" w:eastAsia="Yu Mincho" w:hAnsi="Arial" w:cs="Arial"/>
                <w:lang w:val="en-US"/>
              </w:rPr>
            </w:pPr>
            <w:r>
              <w:rPr>
                <w:rFonts w:ascii="Arial" w:eastAsia="Yu Mincho" w:hAnsi="Arial" w:cs="Arial"/>
                <w:lang w:val="en-US"/>
              </w:rPr>
              <w:t>Question 2</w:t>
            </w:r>
            <w:r>
              <w:rPr>
                <w:rFonts w:ascii="Arial" w:eastAsia="Yu Mincho" w:hAnsi="Arial" w:cs="Arial"/>
                <w:lang w:val="en-US"/>
              </w:rPr>
              <w:tab/>
            </w:r>
          </w:p>
          <w:p w14:paraId="6ADBC7A5" w14:textId="77777777" w:rsidR="00AD0C3A" w:rsidRDefault="00E626C1">
            <w:pPr>
              <w:spacing w:after="0"/>
              <w:rPr>
                <w:rFonts w:ascii="Arial" w:eastAsia="Yu Mincho" w:hAnsi="Arial" w:cs="Arial"/>
                <w:lang w:val="en-US"/>
              </w:rPr>
            </w:pPr>
            <w:r>
              <w:rPr>
                <w:rFonts w:ascii="Arial" w:eastAsia="Yu Mincho" w:hAnsi="Arial" w:cs="Arial"/>
                <w:lang w:val="en-US"/>
              </w:rPr>
              <w:t xml:space="preserve">Is the DCI format 1_2 supported with </w:t>
            </w:r>
            <w:proofErr w:type="spellStart"/>
            <w:r>
              <w:rPr>
                <w:rFonts w:ascii="Arial" w:eastAsia="Yu Mincho" w:hAnsi="Arial" w:cs="Arial"/>
                <w:lang w:val="en-US"/>
              </w:rPr>
              <w:t>mPDCCH</w:t>
            </w:r>
            <w:proofErr w:type="spellEnd"/>
            <w:r>
              <w:rPr>
                <w:rFonts w:ascii="Arial" w:eastAsia="Yu Mincho" w:hAnsi="Arial" w:cs="Arial"/>
                <w:lang w:val="en-US"/>
              </w:rPr>
              <w:t xml:space="preserve"> operation? If yes, </w:t>
            </w:r>
            <w:proofErr w:type="gramStart"/>
            <w:r>
              <w:rPr>
                <w:rFonts w:ascii="Arial" w:eastAsia="Yu Mincho" w:hAnsi="Arial" w:cs="Arial"/>
                <w:lang w:val="en-US"/>
              </w:rPr>
              <w:t>similar to</w:t>
            </w:r>
            <w:proofErr w:type="gramEnd"/>
            <w:r>
              <w:rPr>
                <w:rFonts w:ascii="Arial" w:eastAsia="Yu Mincho" w:hAnsi="Arial" w:cs="Arial"/>
                <w:lang w:val="en-US"/>
              </w:rPr>
              <w:t xml:space="preserve"> DCI format 1_1, DCI format 1_2 may have different TCI state(s) to TCI field codepoint mapping depending on </w:t>
            </w:r>
            <w:proofErr w:type="spellStart"/>
            <w:r>
              <w:rPr>
                <w:rFonts w:ascii="Arial" w:eastAsia="Yu Mincho" w:hAnsi="Arial" w:cs="Arial"/>
                <w:lang w:val="en-US"/>
              </w:rPr>
              <w:t>CORESETPoolIndex</w:t>
            </w:r>
            <w:proofErr w:type="spellEnd"/>
            <w:r>
              <w:rPr>
                <w:rFonts w:ascii="Arial" w:eastAsia="Yu Mincho" w:hAnsi="Arial" w:cs="Arial"/>
                <w:lang w:val="en-US"/>
              </w:rPr>
              <w:t>?</w:t>
            </w:r>
          </w:p>
          <w:p w14:paraId="0C86FC28" w14:textId="77777777" w:rsidR="00AD0C3A" w:rsidRDefault="00AD0C3A">
            <w:pPr>
              <w:spacing w:after="0"/>
              <w:rPr>
                <w:rFonts w:ascii="Arial" w:eastAsia="Yu Mincho" w:hAnsi="Arial" w:cs="Arial"/>
                <w:lang w:val="en-US"/>
              </w:rPr>
            </w:pPr>
          </w:p>
          <w:p w14:paraId="31843DB5" w14:textId="77777777" w:rsidR="00AD0C3A" w:rsidRDefault="00E626C1">
            <w:pPr>
              <w:spacing w:after="0"/>
              <w:rPr>
                <w:rFonts w:ascii="Arial" w:eastAsia="Yu Mincho" w:hAnsi="Arial" w:cs="Arial"/>
                <w:lang w:val="en-US"/>
              </w:rPr>
            </w:pPr>
            <w:r>
              <w:rPr>
                <w:rFonts w:ascii="Arial" w:eastAsia="Yu Mincho" w:hAnsi="Arial" w:cs="Arial"/>
                <w:lang w:val="en-US"/>
              </w:rPr>
              <w:t>Question 3</w:t>
            </w:r>
            <w:r>
              <w:rPr>
                <w:rFonts w:ascii="Arial" w:eastAsia="Yu Mincho" w:hAnsi="Arial" w:cs="Arial"/>
                <w:lang w:val="en-US"/>
              </w:rPr>
              <w:tab/>
            </w:r>
          </w:p>
          <w:p w14:paraId="394024EB" w14:textId="77777777" w:rsidR="00AD0C3A" w:rsidRDefault="00E626C1">
            <w:pPr>
              <w:spacing w:after="0"/>
              <w:rPr>
                <w:rFonts w:ascii="Arial" w:eastAsia="Yu Mincho" w:hAnsi="Arial" w:cs="Arial"/>
                <w:lang w:val="en-US"/>
              </w:rPr>
            </w:pPr>
            <w:r>
              <w:rPr>
                <w:rFonts w:ascii="Arial" w:eastAsia="Yu Mincho" w:hAnsi="Arial" w:cs="Arial"/>
                <w:lang w:val="en-US"/>
              </w:rPr>
              <w:t>Can the number of codepoints in the TCI field of DCI format 1_2 be different between different CORESETs?</w:t>
            </w:r>
          </w:p>
          <w:p w14:paraId="6CD50EE1" w14:textId="77777777" w:rsidR="00AD0C3A" w:rsidRDefault="00AD0C3A">
            <w:pPr>
              <w:spacing w:after="0"/>
              <w:rPr>
                <w:rFonts w:ascii="Arial" w:eastAsia="Yu Mincho" w:hAnsi="Arial" w:cs="Arial"/>
                <w:lang w:val="en-US"/>
              </w:rPr>
            </w:pPr>
          </w:p>
          <w:p w14:paraId="44A8C0D4" w14:textId="77777777" w:rsidR="00AD0C3A" w:rsidRDefault="00E626C1">
            <w:pPr>
              <w:spacing w:after="0"/>
              <w:rPr>
                <w:rFonts w:ascii="Arial" w:eastAsia="Yu Mincho" w:hAnsi="Arial" w:cs="Arial"/>
                <w:lang w:val="en-US"/>
              </w:rPr>
            </w:pPr>
            <w:r>
              <w:rPr>
                <w:rFonts w:ascii="Arial" w:eastAsia="Yu Mincho" w:hAnsi="Arial" w:cs="Arial"/>
                <w:lang w:val="en-US"/>
              </w:rPr>
              <w:t>Question 4</w:t>
            </w:r>
            <w:r>
              <w:rPr>
                <w:rFonts w:ascii="Arial" w:eastAsia="Yu Mincho" w:hAnsi="Arial" w:cs="Arial"/>
                <w:lang w:val="en-US"/>
              </w:rPr>
              <w:tab/>
            </w:r>
          </w:p>
          <w:p w14:paraId="18FA5EDB" w14:textId="77777777" w:rsidR="00AD0C3A" w:rsidRDefault="00E626C1">
            <w:pPr>
              <w:spacing w:after="0"/>
              <w:rPr>
                <w:rFonts w:ascii="Arial" w:eastAsia="Yu Mincho" w:hAnsi="Arial" w:cs="Arial"/>
                <w:lang w:val="en-US"/>
              </w:rPr>
            </w:pPr>
            <w:r>
              <w:rPr>
                <w:rFonts w:ascii="Arial" w:eastAsia="Yu Mincho" w:hAnsi="Arial" w:cs="Arial"/>
                <w:lang w:val="en-US"/>
              </w:rPr>
              <w:lastRenderedPageBreak/>
              <w:t xml:space="preserve">Which PDSCH MAC CEs can be used for DCI format 1_2? Further, whether the </w:t>
            </w:r>
            <w:proofErr w:type="spellStart"/>
            <w:r>
              <w:rPr>
                <w:rFonts w:ascii="Arial" w:eastAsia="Yu Mincho" w:hAnsi="Arial" w:cs="Arial"/>
                <w:lang w:val="en-US"/>
              </w:rPr>
              <w:t>CORESETPoolIndex</w:t>
            </w:r>
            <w:proofErr w:type="spellEnd"/>
            <w:r>
              <w:rPr>
                <w:rFonts w:ascii="Arial" w:eastAsia="Yu Mincho" w:hAnsi="Arial" w:cs="Arial"/>
                <w:lang w:val="en-US"/>
              </w:rPr>
              <w:t xml:space="preserve"> in the “TCI States Activation/Deactivation for UE-specific PDSCH MAC CE” in 6.1.3.14 is applicable or not? </w:t>
            </w:r>
          </w:p>
          <w:p w14:paraId="5815C93B" w14:textId="77777777" w:rsidR="00AD0C3A" w:rsidRDefault="00AD0C3A">
            <w:pPr>
              <w:spacing w:after="0"/>
              <w:rPr>
                <w:rFonts w:ascii="Arial" w:eastAsia="Yu Mincho" w:hAnsi="Arial" w:cs="Arial"/>
                <w:lang w:val="en-US"/>
              </w:rPr>
            </w:pPr>
          </w:p>
          <w:p w14:paraId="56D5B5D2" w14:textId="77777777" w:rsidR="00AD0C3A" w:rsidRDefault="00E626C1">
            <w:pPr>
              <w:spacing w:after="0"/>
              <w:rPr>
                <w:rFonts w:ascii="Arial" w:eastAsia="Yu Mincho" w:hAnsi="Arial" w:cs="Arial"/>
                <w:lang w:val="en-US"/>
              </w:rPr>
            </w:pPr>
            <w:r>
              <w:rPr>
                <w:rFonts w:ascii="Arial" w:eastAsia="Yu Mincho" w:hAnsi="Arial" w:cs="Arial"/>
                <w:lang w:val="en-US"/>
              </w:rPr>
              <w:t>Question 5</w:t>
            </w:r>
            <w:r>
              <w:rPr>
                <w:rFonts w:ascii="Arial" w:eastAsia="Yu Mincho" w:hAnsi="Arial" w:cs="Arial"/>
                <w:lang w:val="en-US"/>
              </w:rPr>
              <w:tab/>
            </w:r>
          </w:p>
          <w:p w14:paraId="5FAD2DE0" w14:textId="77777777" w:rsidR="00AD0C3A" w:rsidRDefault="00E626C1">
            <w:pPr>
              <w:spacing w:after="0"/>
              <w:rPr>
                <w:rFonts w:ascii="Arial" w:eastAsia="Yu Mincho" w:hAnsi="Arial" w:cs="Arial"/>
                <w:lang w:val="en-US"/>
              </w:rPr>
            </w:pPr>
            <w:r>
              <w:rPr>
                <w:rFonts w:ascii="Arial" w:eastAsia="Yu Mincho" w:hAnsi="Arial" w:cs="Arial"/>
                <w:lang w:val="en-US"/>
              </w:rPr>
              <w:t>When same MAC CEs are used for DCI format 1_1 and 1_2 the mapping is preferably captured in RAN1 specification. Does RAN1 agree?</w:t>
            </w:r>
          </w:p>
          <w:p w14:paraId="11C5DC7E" w14:textId="77777777" w:rsidR="00AD0C3A" w:rsidRDefault="00AD0C3A">
            <w:pPr>
              <w:spacing w:after="0"/>
              <w:rPr>
                <w:rFonts w:ascii="Arial" w:eastAsia="Times New Roman" w:hAnsi="Arial" w:cs="Arial"/>
                <w:sz w:val="18"/>
                <w:szCs w:val="18"/>
                <w:lang w:val="en-US"/>
              </w:rPr>
            </w:pPr>
          </w:p>
          <w:p w14:paraId="6EA899C0" w14:textId="77777777" w:rsidR="00AD0C3A" w:rsidRDefault="00E626C1">
            <w:pPr>
              <w:spacing w:after="0"/>
              <w:rPr>
                <w:rFonts w:ascii="Arial" w:eastAsia="Times New Roman" w:hAnsi="Arial" w:cs="Arial"/>
                <w:lang w:val="en-US"/>
              </w:rPr>
            </w:pPr>
            <w:r>
              <w:rPr>
                <w:rFonts w:ascii="Arial" w:eastAsia="Times New Roman" w:hAnsi="Arial" w:cs="Arial"/>
                <w:b/>
                <w:bCs/>
                <w:lang w:val="en-US"/>
              </w:rPr>
              <w:t>2. Actions:</w:t>
            </w:r>
            <w:r>
              <w:rPr>
                <w:rFonts w:ascii="Arial" w:eastAsia="Times New Roman" w:hAnsi="Arial" w:cs="Arial"/>
                <w:lang w:val="en-US"/>
              </w:rPr>
              <w:t> </w:t>
            </w:r>
          </w:p>
          <w:p w14:paraId="551F3BA2" w14:textId="77777777" w:rsidR="00AD0C3A" w:rsidRDefault="00AD0C3A">
            <w:pPr>
              <w:spacing w:after="0"/>
              <w:rPr>
                <w:rFonts w:eastAsia="Times New Roman"/>
                <w:sz w:val="24"/>
                <w:szCs w:val="24"/>
                <w:lang w:val="en-US"/>
              </w:rPr>
            </w:pPr>
          </w:p>
          <w:p w14:paraId="2A3F8A72" w14:textId="77777777" w:rsidR="00AD0C3A" w:rsidRDefault="00E626C1">
            <w:pPr>
              <w:spacing w:after="0"/>
              <w:ind w:left="1980" w:hanging="1980"/>
              <w:rPr>
                <w:rFonts w:ascii="Arial" w:eastAsia="Times New Roman" w:hAnsi="Arial" w:cs="Arial"/>
                <w:lang w:val="en-US"/>
              </w:rPr>
            </w:pPr>
            <w:r>
              <w:rPr>
                <w:rFonts w:ascii="Arial" w:eastAsia="Times New Roman" w:hAnsi="Arial" w:cs="Arial"/>
                <w:b/>
                <w:bCs/>
                <w:lang w:val="en-US"/>
              </w:rPr>
              <w:t>To RAN1 group.</w:t>
            </w:r>
            <w:r>
              <w:rPr>
                <w:rFonts w:ascii="Arial" w:eastAsia="Times New Roman" w:hAnsi="Arial" w:cs="Arial"/>
                <w:lang w:val="en-US"/>
              </w:rPr>
              <w:t> </w:t>
            </w:r>
          </w:p>
          <w:p w14:paraId="62AF1406" w14:textId="77777777" w:rsidR="00AD0C3A" w:rsidRDefault="00AD0C3A">
            <w:pPr>
              <w:spacing w:after="0"/>
              <w:ind w:left="1980" w:hanging="1980"/>
              <w:rPr>
                <w:rFonts w:ascii="Arial" w:eastAsia="Times New Roman" w:hAnsi="Arial" w:cs="Arial"/>
                <w:sz w:val="18"/>
                <w:szCs w:val="18"/>
                <w:lang w:val="en-US"/>
              </w:rPr>
            </w:pPr>
          </w:p>
          <w:p w14:paraId="71A0177F" w14:textId="77777777" w:rsidR="00AD0C3A" w:rsidRDefault="00E626C1">
            <w:pPr>
              <w:spacing w:after="0"/>
              <w:ind w:left="990" w:hanging="990"/>
              <w:rPr>
                <w:rFonts w:ascii="Arial" w:eastAsia="Times New Roman" w:hAnsi="Arial" w:cs="Arial"/>
                <w:sz w:val="18"/>
                <w:szCs w:val="18"/>
                <w:lang w:val="en-US"/>
              </w:rPr>
            </w:pPr>
            <w:r>
              <w:rPr>
                <w:rFonts w:ascii="Arial" w:eastAsia="Times New Roman" w:hAnsi="Arial" w:cs="Arial"/>
                <w:b/>
                <w:bCs/>
                <w:lang w:val="en-US"/>
              </w:rPr>
              <w:t>ACTION: </w:t>
            </w:r>
            <w:r>
              <w:rPr>
                <w:rFonts w:ascii="Arial" w:eastAsia="Times New Roman" w:hAnsi="Arial" w:cs="Arial"/>
                <w:lang w:val="en-US"/>
              </w:rPr>
              <w:t xml:space="preserve">RAN2 asks RAN1 to respond to above questions </w:t>
            </w:r>
          </w:p>
          <w:p w14:paraId="25B263DE" w14:textId="77777777" w:rsidR="00AD0C3A" w:rsidRDefault="00AD0C3A">
            <w:pPr>
              <w:spacing w:after="120"/>
              <w:rPr>
                <w:rFonts w:ascii="Arial" w:eastAsia="Yu Mincho" w:hAnsi="Arial" w:cs="Arial"/>
                <w:b/>
                <w:lang w:val="en-US"/>
              </w:rPr>
            </w:pPr>
          </w:p>
        </w:tc>
      </w:tr>
    </w:tbl>
    <w:p w14:paraId="77176C28" w14:textId="77777777" w:rsidR="00AD0C3A" w:rsidRDefault="00AD0C3A">
      <w:pPr>
        <w:spacing w:before="120" w:after="120"/>
        <w:jc w:val="both"/>
        <w:rPr>
          <w:sz w:val="22"/>
          <w:szCs w:val="22"/>
          <w:lang w:eastAsia="ja-JP"/>
        </w:rPr>
      </w:pPr>
    </w:p>
    <w:p w14:paraId="589D2980" w14:textId="77777777" w:rsidR="00AD0C3A" w:rsidRDefault="00AD0C3A">
      <w:pPr>
        <w:spacing w:before="120" w:after="120"/>
        <w:jc w:val="both"/>
        <w:rPr>
          <w:sz w:val="22"/>
          <w:szCs w:val="22"/>
          <w:lang w:eastAsia="ja-JP"/>
        </w:rPr>
      </w:pPr>
    </w:p>
    <w:p w14:paraId="204DEDCA" w14:textId="77777777" w:rsidR="00AD0C3A" w:rsidRDefault="00AD0C3A">
      <w:pPr>
        <w:spacing w:before="120" w:after="120"/>
        <w:jc w:val="both"/>
        <w:rPr>
          <w:sz w:val="22"/>
          <w:szCs w:val="22"/>
          <w:lang w:eastAsia="ja-JP"/>
        </w:rPr>
      </w:pPr>
    </w:p>
    <w:p w14:paraId="68A83380" w14:textId="77777777" w:rsidR="00AD0C3A" w:rsidRDefault="00AD0C3A">
      <w:pPr>
        <w:spacing w:before="120" w:after="120"/>
        <w:jc w:val="both"/>
        <w:rPr>
          <w:sz w:val="22"/>
          <w:szCs w:val="22"/>
          <w:lang w:eastAsia="ja-JP"/>
        </w:rPr>
      </w:pPr>
    </w:p>
    <w:p w14:paraId="17CC9C87" w14:textId="77777777" w:rsidR="00AD0C3A" w:rsidRDefault="00E626C1">
      <w:pPr>
        <w:spacing w:before="120" w:after="120"/>
        <w:jc w:val="both"/>
        <w:rPr>
          <w:i/>
          <w:sz w:val="22"/>
          <w:szCs w:val="22"/>
          <w:lang w:eastAsia="ja-JP"/>
        </w:rPr>
      </w:pPr>
      <w:r>
        <w:rPr>
          <w:i/>
          <w:sz w:val="22"/>
          <w:szCs w:val="22"/>
          <w:lang w:eastAsia="ja-JP"/>
        </w:rPr>
        <w:t>Q3 Companies are asked whether they agree to send the LS and to provide comments on the content</w:t>
      </w:r>
      <w:r>
        <w:rPr>
          <w:i/>
          <w:iCs/>
        </w:rPr>
        <w:t>?</w:t>
      </w:r>
    </w:p>
    <w:tbl>
      <w:tblPr>
        <w:tblStyle w:val="TableGrid"/>
        <w:tblW w:w="9350" w:type="dxa"/>
        <w:tblLayout w:type="fixed"/>
        <w:tblLook w:val="04A0" w:firstRow="1" w:lastRow="0" w:firstColumn="1" w:lastColumn="0" w:noHBand="0" w:noVBand="1"/>
      </w:tblPr>
      <w:tblGrid>
        <w:gridCol w:w="1271"/>
        <w:gridCol w:w="8079"/>
      </w:tblGrid>
      <w:tr w:rsidR="00AD0C3A" w14:paraId="1A5423FD" w14:textId="77777777">
        <w:tc>
          <w:tcPr>
            <w:tcW w:w="1271" w:type="dxa"/>
          </w:tcPr>
          <w:p w14:paraId="1F9DB785" w14:textId="77777777" w:rsidR="00AD0C3A" w:rsidRDefault="00E626C1">
            <w:pPr>
              <w:spacing w:before="120" w:after="120"/>
              <w:jc w:val="both"/>
              <w:rPr>
                <w:sz w:val="22"/>
                <w:szCs w:val="22"/>
                <w:lang w:eastAsia="ja-JP"/>
              </w:rPr>
            </w:pPr>
            <w:r>
              <w:rPr>
                <w:sz w:val="22"/>
                <w:szCs w:val="22"/>
                <w:lang w:eastAsia="ja-JP"/>
              </w:rPr>
              <w:t>Company</w:t>
            </w:r>
          </w:p>
        </w:tc>
        <w:tc>
          <w:tcPr>
            <w:tcW w:w="8079" w:type="dxa"/>
          </w:tcPr>
          <w:p w14:paraId="00961FF1" w14:textId="77777777" w:rsidR="00AD0C3A" w:rsidRDefault="00E626C1">
            <w:pPr>
              <w:spacing w:before="120" w:after="120"/>
              <w:jc w:val="both"/>
              <w:rPr>
                <w:sz w:val="22"/>
                <w:szCs w:val="22"/>
                <w:lang w:eastAsia="ja-JP"/>
              </w:rPr>
            </w:pPr>
            <w:r>
              <w:rPr>
                <w:sz w:val="22"/>
                <w:szCs w:val="22"/>
                <w:lang w:eastAsia="ja-JP"/>
              </w:rPr>
              <w:t>Answer</w:t>
            </w:r>
          </w:p>
        </w:tc>
      </w:tr>
      <w:tr w:rsidR="00AD0C3A" w14:paraId="1F740F14" w14:textId="77777777">
        <w:tc>
          <w:tcPr>
            <w:tcW w:w="1271" w:type="dxa"/>
          </w:tcPr>
          <w:p w14:paraId="28F566AC" w14:textId="77777777" w:rsidR="00AD0C3A" w:rsidRDefault="00AD0C3A">
            <w:pPr>
              <w:spacing w:before="120" w:after="120"/>
              <w:jc w:val="both"/>
              <w:rPr>
                <w:rFonts w:eastAsiaTheme="minorEastAsia"/>
                <w:sz w:val="22"/>
                <w:szCs w:val="22"/>
                <w:lang w:eastAsia="zh-CN"/>
              </w:rPr>
            </w:pPr>
          </w:p>
        </w:tc>
        <w:tc>
          <w:tcPr>
            <w:tcW w:w="8079" w:type="dxa"/>
          </w:tcPr>
          <w:p w14:paraId="69709795" w14:textId="77777777" w:rsidR="00AD0C3A" w:rsidRDefault="00AD0C3A">
            <w:pPr>
              <w:spacing w:before="120" w:after="120"/>
              <w:jc w:val="both"/>
              <w:rPr>
                <w:rFonts w:eastAsiaTheme="minorEastAsia"/>
                <w:sz w:val="22"/>
                <w:szCs w:val="22"/>
                <w:lang w:eastAsia="zh-CN"/>
              </w:rPr>
            </w:pPr>
          </w:p>
        </w:tc>
      </w:tr>
      <w:tr w:rsidR="00AD0C3A" w14:paraId="22C9E5EB" w14:textId="77777777">
        <w:tc>
          <w:tcPr>
            <w:tcW w:w="1271" w:type="dxa"/>
          </w:tcPr>
          <w:p w14:paraId="42732943" w14:textId="77777777" w:rsidR="00AD0C3A" w:rsidRDefault="00AD0C3A">
            <w:pPr>
              <w:spacing w:before="120" w:after="120"/>
              <w:jc w:val="both"/>
              <w:rPr>
                <w:sz w:val="22"/>
                <w:szCs w:val="22"/>
                <w:lang w:eastAsia="ko-KR"/>
              </w:rPr>
            </w:pPr>
          </w:p>
        </w:tc>
        <w:tc>
          <w:tcPr>
            <w:tcW w:w="8079" w:type="dxa"/>
          </w:tcPr>
          <w:p w14:paraId="5702D59E" w14:textId="77777777" w:rsidR="00AD0C3A" w:rsidRDefault="00AD0C3A">
            <w:pPr>
              <w:spacing w:before="120" w:after="120"/>
              <w:jc w:val="both"/>
              <w:rPr>
                <w:i/>
                <w:iCs/>
                <w:sz w:val="22"/>
                <w:szCs w:val="22"/>
                <w:lang w:eastAsia="ko-KR"/>
              </w:rPr>
            </w:pPr>
          </w:p>
        </w:tc>
      </w:tr>
      <w:tr w:rsidR="00AD0C3A" w14:paraId="2197B682" w14:textId="77777777">
        <w:tc>
          <w:tcPr>
            <w:tcW w:w="1271" w:type="dxa"/>
          </w:tcPr>
          <w:p w14:paraId="368621D8" w14:textId="77777777" w:rsidR="00AD0C3A" w:rsidRDefault="00AD0C3A">
            <w:pPr>
              <w:spacing w:before="120" w:after="120"/>
              <w:jc w:val="both"/>
              <w:rPr>
                <w:sz w:val="22"/>
                <w:szCs w:val="22"/>
                <w:lang w:eastAsia="ja-JP"/>
              </w:rPr>
            </w:pPr>
          </w:p>
        </w:tc>
        <w:tc>
          <w:tcPr>
            <w:tcW w:w="8079" w:type="dxa"/>
          </w:tcPr>
          <w:p w14:paraId="52CD1B28" w14:textId="77777777" w:rsidR="00AD0C3A" w:rsidRDefault="00AD0C3A">
            <w:pPr>
              <w:spacing w:before="120" w:after="120"/>
              <w:jc w:val="both"/>
              <w:rPr>
                <w:sz w:val="22"/>
                <w:szCs w:val="22"/>
                <w:lang w:eastAsia="ja-JP"/>
              </w:rPr>
            </w:pPr>
          </w:p>
        </w:tc>
      </w:tr>
      <w:tr w:rsidR="00AD0C3A" w14:paraId="7A6A0169" w14:textId="77777777">
        <w:tc>
          <w:tcPr>
            <w:tcW w:w="1271" w:type="dxa"/>
          </w:tcPr>
          <w:p w14:paraId="54415F0F" w14:textId="77777777" w:rsidR="00AD0C3A" w:rsidRDefault="00AD0C3A">
            <w:pPr>
              <w:spacing w:before="120" w:after="120"/>
              <w:jc w:val="both"/>
              <w:rPr>
                <w:sz w:val="22"/>
                <w:szCs w:val="22"/>
                <w:lang w:eastAsia="ja-JP"/>
              </w:rPr>
            </w:pPr>
          </w:p>
        </w:tc>
        <w:tc>
          <w:tcPr>
            <w:tcW w:w="8079" w:type="dxa"/>
          </w:tcPr>
          <w:p w14:paraId="6AE8A760" w14:textId="77777777" w:rsidR="00AD0C3A" w:rsidRDefault="00AD0C3A">
            <w:pPr>
              <w:spacing w:before="120" w:after="120"/>
              <w:jc w:val="both"/>
              <w:rPr>
                <w:sz w:val="22"/>
                <w:szCs w:val="22"/>
                <w:lang w:eastAsia="ja-JP"/>
              </w:rPr>
            </w:pPr>
          </w:p>
        </w:tc>
      </w:tr>
      <w:tr w:rsidR="00AD0C3A" w14:paraId="4EE9E360" w14:textId="77777777">
        <w:tc>
          <w:tcPr>
            <w:tcW w:w="1271" w:type="dxa"/>
          </w:tcPr>
          <w:p w14:paraId="4FC51CF1" w14:textId="77777777" w:rsidR="00AD0C3A" w:rsidRDefault="00AD0C3A">
            <w:pPr>
              <w:spacing w:before="120" w:after="120"/>
              <w:jc w:val="both"/>
              <w:rPr>
                <w:sz w:val="22"/>
                <w:szCs w:val="22"/>
                <w:lang w:eastAsia="ja-JP"/>
              </w:rPr>
            </w:pPr>
          </w:p>
        </w:tc>
        <w:tc>
          <w:tcPr>
            <w:tcW w:w="8079" w:type="dxa"/>
          </w:tcPr>
          <w:p w14:paraId="57F436DF" w14:textId="77777777" w:rsidR="00AD0C3A" w:rsidRDefault="00AD0C3A">
            <w:pPr>
              <w:spacing w:before="120" w:after="120"/>
              <w:jc w:val="both"/>
              <w:rPr>
                <w:sz w:val="22"/>
                <w:szCs w:val="22"/>
                <w:lang w:eastAsia="ja-JP"/>
              </w:rPr>
            </w:pPr>
          </w:p>
        </w:tc>
      </w:tr>
      <w:tr w:rsidR="00AD0C3A" w14:paraId="62BD2B47" w14:textId="77777777">
        <w:tc>
          <w:tcPr>
            <w:tcW w:w="1271" w:type="dxa"/>
          </w:tcPr>
          <w:p w14:paraId="7DC4B5F5" w14:textId="77777777" w:rsidR="00AD0C3A" w:rsidRDefault="00AD0C3A">
            <w:pPr>
              <w:spacing w:before="120" w:after="120"/>
              <w:jc w:val="both"/>
              <w:rPr>
                <w:sz w:val="22"/>
                <w:szCs w:val="22"/>
                <w:lang w:eastAsia="ko-KR"/>
              </w:rPr>
            </w:pPr>
          </w:p>
        </w:tc>
        <w:tc>
          <w:tcPr>
            <w:tcW w:w="8079" w:type="dxa"/>
          </w:tcPr>
          <w:p w14:paraId="7E858145" w14:textId="77777777" w:rsidR="00AD0C3A" w:rsidRDefault="00AD0C3A">
            <w:pPr>
              <w:spacing w:before="120" w:after="120"/>
              <w:jc w:val="both"/>
              <w:rPr>
                <w:sz w:val="22"/>
                <w:szCs w:val="22"/>
                <w:lang w:eastAsia="ko-KR"/>
              </w:rPr>
            </w:pPr>
          </w:p>
        </w:tc>
      </w:tr>
      <w:tr w:rsidR="00AD0C3A" w14:paraId="4814FA82" w14:textId="77777777">
        <w:tc>
          <w:tcPr>
            <w:tcW w:w="1271" w:type="dxa"/>
          </w:tcPr>
          <w:p w14:paraId="0E321C56" w14:textId="77777777" w:rsidR="00AD0C3A" w:rsidRDefault="00AD0C3A">
            <w:pPr>
              <w:spacing w:before="120" w:after="120"/>
              <w:jc w:val="both"/>
              <w:rPr>
                <w:rFonts w:eastAsiaTheme="minorEastAsia"/>
                <w:sz w:val="22"/>
                <w:szCs w:val="22"/>
                <w:lang w:eastAsia="zh-CN"/>
              </w:rPr>
            </w:pPr>
          </w:p>
        </w:tc>
        <w:tc>
          <w:tcPr>
            <w:tcW w:w="8079" w:type="dxa"/>
          </w:tcPr>
          <w:p w14:paraId="3375C50B" w14:textId="77777777" w:rsidR="00AD0C3A" w:rsidRDefault="00AD0C3A">
            <w:pPr>
              <w:spacing w:before="120" w:after="120"/>
              <w:jc w:val="both"/>
              <w:rPr>
                <w:rFonts w:eastAsiaTheme="minorEastAsia"/>
                <w:sz w:val="22"/>
                <w:szCs w:val="22"/>
                <w:lang w:eastAsia="zh-CN"/>
              </w:rPr>
            </w:pPr>
          </w:p>
        </w:tc>
      </w:tr>
      <w:tr w:rsidR="00AD0C3A" w14:paraId="454A635B" w14:textId="77777777">
        <w:tc>
          <w:tcPr>
            <w:tcW w:w="1271" w:type="dxa"/>
          </w:tcPr>
          <w:p w14:paraId="67DB19F3" w14:textId="77777777" w:rsidR="00AD0C3A" w:rsidRDefault="00AD0C3A">
            <w:pPr>
              <w:spacing w:before="120" w:after="120"/>
              <w:jc w:val="both"/>
              <w:rPr>
                <w:rFonts w:eastAsiaTheme="minorEastAsia"/>
                <w:sz w:val="22"/>
                <w:szCs w:val="22"/>
                <w:lang w:eastAsia="zh-CN"/>
              </w:rPr>
            </w:pPr>
          </w:p>
        </w:tc>
        <w:tc>
          <w:tcPr>
            <w:tcW w:w="8079" w:type="dxa"/>
          </w:tcPr>
          <w:p w14:paraId="5B7F7F7A" w14:textId="77777777" w:rsidR="00AD0C3A" w:rsidRDefault="00AD0C3A">
            <w:pPr>
              <w:spacing w:before="120" w:after="120"/>
              <w:jc w:val="both"/>
              <w:rPr>
                <w:rFonts w:eastAsiaTheme="minorEastAsia"/>
                <w:sz w:val="22"/>
                <w:szCs w:val="22"/>
                <w:lang w:eastAsia="zh-CN"/>
              </w:rPr>
            </w:pPr>
          </w:p>
        </w:tc>
      </w:tr>
    </w:tbl>
    <w:p w14:paraId="51D27373" w14:textId="77777777" w:rsidR="00AD0C3A" w:rsidRDefault="00AD0C3A">
      <w:pPr>
        <w:rPr>
          <w:sz w:val="28"/>
          <w:szCs w:val="22"/>
          <w:lang w:eastAsia="ja-JP"/>
        </w:rPr>
      </w:pPr>
    </w:p>
    <w:p w14:paraId="11A3D101" w14:textId="77777777" w:rsidR="00AD0C3A" w:rsidRDefault="00AD0C3A">
      <w:pPr>
        <w:rPr>
          <w:sz w:val="28"/>
          <w:szCs w:val="22"/>
          <w:lang w:eastAsia="ja-JP"/>
        </w:rPr>
      </w:pPr>
    </w:p>
    <w:p w14:paraId="5495DF1D" w14:textId="77777777" w:rsidR="00AD0C3A" w:rsidRDefault="00AD0C3A">
      <w:pPr>
        <w:spacing w:before="120" w:after="120"/>
        <w:jc w:val="both"/>
        <w:rPr>
          <w:sz w:val="22"/>
          <w:szCs w:val="22"/>
          <w:lang w:eastAsia="ja-JP"/>
        </w:rPr>
      </w:pPr>
    </w:p>
    <w:p w14:paraId="149D4DE1" w14:textId="77777777" w:rsidR="00AD0C3A" w:rsidRDefault="00E626C1">
      <w:pPr>
        <w:rPr>
          <w:sz w:val="24"/>
          <w:lang w:val="en-US"/>
        </w:rPr>
      </w:pPr>
      <w:r>
        <w:rPr>
          <w:sz w:val="28"/>
          <w:szCs w:val="22"/>
          <w:lang w:eastAsia="ja-JP"/>
        </w:rPr>
        <w:t xml:space="preserve">2.5 Unclear if open issues but brought up in previous RRC email discussions </w:t>
      </w:r>
    </w:p>
    <w:p w14:paraId="71C16B41" w14:textId="77777777" w:rsidR="00AD0C3A" w:rsidRDefault="00E626C1">
      <w:pPr>
        <w:spacing w:before="120" w:after="120"/>
        <w:jc w:val="both"/>
        <w:rPr>
          <w:sz w:val="22"/>
          <w:szCs w:val="22"/>
          <w:lang w:eastAsia="ja-JP"/>
        </w:rPr>
      </w:pPr>
      <w:r>
        <w:rPr>
          <w:sz w:val="22"/>
          <w:szCs w:val="22"/>
          <w:lang w:eastAsia="ja-JP"/>
        </w:rPr>
        <w:t>Out of the total list of open issues, presented in Appendix C, marked with ASN1, these do NOT have RIL associated.</w:t>
      </w:r>
    </w:p>
    <w:p w14:paraId="243C977F" w14:textId="77777777" w:rsidR="00AD0C3A" w:rsidRDefault="00AD0C3A">
      <w:pPr>
        <w:spacing w:before="120" w:after="120"/>
        <w:jc w:val="both"/>
        <w:rPr>
          <w:sz w:val="22"/>
          <w:szCs w:val="22"/>
          <w:lang w:eastAsia="ja-JP"/>
        </w:rPr>
      </w:pPr>
    </w:p>
    <w:p w14:paraId="438CB8C8" w14:textId="77777777" w:rsidR="00AD0C3A" w:rsidRDefault="00E626C1">
      <w:pPr>
        <w:spacing w:before="120" w:after="120"/>
        <w:jc w:val="both"/>
        <w:rPr>
          <w:sz w:val="22"/>
          <w:szCs w:val="22"/>
          <w:lang w:eastAsia="ja-JP"/>
        </w:rPr>
      </w:pPr>
      <w:r>
        <w:rPr>
          <w:sz w:val="22"/>
          <w:szCs w:val="22"/>
          <w:lang w:eastAsia="ja-JP"/>
        </w:rPr>
        <w:lastRenderedPageBreak/>
        <w:t>2.5.1 General principle of old and new field assumptions</w:t>
      </w:r>
    </w:p>
    <w:p w14:paraId="08999BBD" w14:textId="77777777" w:rsidR="00AD0C3A" w:rsidRDefault="00E626C1">
      <w:pPr>
        <w:spacing w:before="120" w:after="120"/>
        <w:rPr>
          <w:ins w:id="29" w:author="109ebPreOnline1" w:date="2020-04-23T21:11:00Z"/>
          <w:sz w:val="22"/>
          <w:szCs w:val="22"/>
          <w:lang w:eastAsia="ko-KR"/>
        </w:rPr>
      </w:pPr>
      <w:ins w:id="30" w:author="109ebPreOnline1" w:date="2020-04-23T21:11:00Z">
        <w:r>
          <w:rPr>
            <w:sz w:val="22"/>
            <w:szCs w:val="22"/>
            <w:lang w:eastAsia="ko-KR"/>
          </w:rPr>
          <w:t xml:space="preserve">When </w:t>
        </w:r>
        <w:proofErr w:type="gramStart"/>
        <w:r>
          <w:rPr>
            <w:sz w:val="22"/>
            <w:szCs w:val="22"/>
            <w:lang w:eastAsia="ko-KR"/>
          </w:rPr>
          <w:t>an</w:t>
        </w:r>
        <w:proofErr w:type="gramEnd"/>
        <w:r>
          <w:rPr>
            <w:sz w:val="22"/>
            <w:szCs w:val="22"/>
            <w:lang w:eastAsia="ko-KR"/>
          </w:rPr>
          <w:t xml:space="preserve"> field is not to be used when a new field is configured:</w:t>
        </w:r>
      </w:ins>
    </w:p>
    <w:p w14:paraId="07F8554A" w14:textId="77777777" w:rsidR="00AD0C3A" w:rsidRDefault="00E626C1">
      <w:pPr>
        <w:spacing w:before="120" w:after="120"/>
        <w:rPr>
          <w:ins w:id="31" w:author="109ebPreOnline1" w:date="2020-04-23T21:11:00Z"/>
          <w:sz w:val="22"/>
          <w:szCs w:val="22"/>
          <w:lang w:eastAsia="ko-KR"/>
        </w:rPr>
      </w:pPr>
      <w:ins w:id="32" w:author="109ebPreOnline1" w:date="2020-04-23T21:11:00Z">
        <w:r>
          <w:rPr>
            <w:sz w:val="22"/>
            <w:szCs w:val="22"/>
            <w:lang w:eastAsia="ko-KR"/>
          </w:rPr>
          <w:t>- if the field not to be used is optional need R, then it should be the network responsibility not to configure both</w:t>
        </w:r>
      </w:ins>
    </w:p>
    <w:p w14:paraId="5CECB120" w14:textId="77777777" w:rsidR="00AD0C3A" w:rsidRDefault="00E626C1">
      <w:pPr>
        <w:spacing w:before="120" w:after="120"/>
        <w:rPr>
          <w:ins w:id="33" w:author="109ebPreOnline1" w:date="2020-04-23T21:11:00Z"/>
          <w:sz w:val="22"/>
          <w:szCs w:val="22"/>
          <w:lang w:eastAsia="ko-KR"/>
        </w:rPr>
      </w:pPr>
      <w:ins w:id="34" w:author="109ebPreOnline1" w:date="2020-04-23T21:11:00Z">
        <w:r>
          <w:rPr>
            <w:sz w:val="22"/>
            <w:szCs w:val="22"/>
            <w:lang w:eastAsia="ko-KR"/>
          </w:rPr>
          <w:t>- if the field not to be used is optional need M, we need to decide whether there should be a generic way to do that</w:t>
        </w:r>
      </w:ins>
    </w:p>
    <w:p w14:paraId="7F541022" w14:textId="77777777" w:rsidR="00AD0C3A" w:rsidRDefault="00E626C1">
      <w:pPr>
        <w:spacing w:before="120" w:after="120"/>
        <w:rPr>
          <w:ins w:id="35" w:author="109ebPreOnline1" w:date="2020-04-23T21:11:00Z"/>
          <w:sz w:val="22"/>
          <w:szCs w:val="22"/>
          <w:lang w:eastAsia="ko-KR"/>
        </w:rPr>
      </w:pPr>
      <w:ins w:id="36" w:author="109ebPreOnline1" w:date="2020-04-23T21:11:00Z">
        <w:r>
          <w:rPr>
            <w:sz w:val="22"/>
            <w:szCs w:val="22"/>
            <w:lang w:eastAsia="ko-KR"/>
          </w:rPr>
          <w:t>- of the field not to be used is mandatory, it is ok to have "the UE shall ignore" for the mandatory field</w:t>
        </w:r>
      </w:ins>
    </w:p>
    <w:p w14:paraId="56FBDDB0" w14:textId="77777777" w:rsidR="00AD0C3A" w:rsidRDefault="00AD0C3A">
      <w:pPr>
        <w:spacing w:before="120" w:after="120"/>
        <w:rPr>
          <w:ins w:id="37" w:author="109ebPreOnline1" w:date="2020-04-23T21:11:00Z"/>
          <w:sz w:val="22"/>
          <w:szCs w:val="22"/>
          <w:lang w:eastAsia="ko-KR"/>
        </w:rPr>
      </w:pPr>
    </w:p>
    <w:p w14:paraId="1774942A" w14:textId="77777777" w:rsidR="00AD0C3A" w:rsidRDefault="00E626C1">
      <w:pPr>
        <w:spacing w:before="120" w:after="120"/>
        <w:jc w:val="both"/>
        <w:rPr>
          <w:sz w:val="22"/>
          <w:szCs w:val="22"/>
          <w:lang w:eastAsia="ko-KR"/>
        </w:rPr>
      </w:pPr>
      <w:ins w:id="38" w:author="109ebPreOnline1" w:date="2020-04-23T21:11:00Z">
        <w:r>
          <w:rPr>
            <w:sz w:val="22"/>
            <w:szCs w:val="22"/>
            <w:lang w:eastAsia="ko-KR"/>
          </w:rPr>
          <w:t>For instance, in CSI-</w:t>
        </w:r>
        <w:proofErr w:type="spellStart"/>
        <w:r>
          <w:rPr>
            <w:sz w:val="22"/>
            <w:szCs w:val="22"/>
            <w:lang w:eastAsia="ko-KR"/>
          </w:rPr>
          <w:t>ReportConfig</w:t>
        </w:r>
        <w:proofErr w:type="spellEnd"/>
        <w:r>
          <w:rPr>
            <w:sz w:val="22"/>
            <w:szCs w:val="22"/>
            <w:lang w:eastAsia="ko-KR"/>
          </w:rPr>
          <w:t xml:space="preserve">, </w:t>
        </w:r>
        <w:proofErr w:type="spellStart"/>
        <w:r>
          <w:rPr>
            <w:sz w:val="22"/>
            <w:szCs w:val="22"/>
            <w:lang w:eastAsia="ko-KR"/>
          </w:rPr>
          <w:t>codebookConfig</w:t>
        </w:r>
        <w:proofErr w:type="spellEnd"/>
        <w:r>
          <w:rPr>
            <w:sz w:val="22"/>
            <w:szCs w:val="22"/>
            <w:lang w:eastAsia="ko-KR"/>
          </w:rPr>
          <w:t xml:space="preserve"> is optional Need R so there should be no UE requirement to ignore it just in case a stupid network implementation would send it together with codebookConfig-r16.</w:t>
        </w:r>
      </w:ins>
    </w:p>
    <w:p w14:paraId="6E64BFF5" w14:textId="77777777" w:rsidR="00AD0C3A" w:rsidRDefault="00AD0C3A">
      <w:pPr>
        <w:spacing w:before="120" w:after="120"/>
        <w:jc w:val="both"/>
        <w:rPr>
          <w:sz w:val="22"/>
          <w:szCs w:val="22"/>
          <w:lang w:eastAsia="ko-KR"/>
        </w:rPr>
      </w:pPr>
    </w:p>
    <w:p w14:paraId="2A251CC1" w14:textId="77777777" w:rsidR="00AD0C3A" w:rsidRDefault="00AD0C3A">
      <w:pPr>
        <w:spacing w:before="120" w:after="120"/>
        <w:jc w:val="both"/>
        <w:rPr>
          <w:sz w:val="22"/>
          <w:szCs w:val="22"/>
          <w:lang w:eastAsia="ko-KR"/>
        </w:rPr>
      </w:pPr>
    </w:p>
    <w:p w14:paraId="6CCCF09A" w14:textId="77777777" w:rsidR="00AD0C3A" w:rsidRDefault="00E626C1">
      <w:pPr>
        <w:spacing w:before="120" w:after="120"/>
        <w:jc w:val="both"/>
        <w:rPr>
          <w:i/>
          <w:sz w:val="22"/>
          <w:szCs w:val="22"/>
          <w:lang w:eastAsia="ja-JP"/>
        </w:rPr>
      </w:pPr>
      <w:r>
        <w:rPr>
          <w:i/>
          <w:sz w:val="22"/>
          <w:szCs w:val="22"/>
          <w:lang w:eastAsia="ja-JP"/>
        </w:rPr>
        <w:t>Q4 Companies are asked whether they agree to this principle here or whether this should be only discussed in general ASN1 review</w:t>
      </w:r>
      <w:r>
        <w:rPr>
          <w:i/>
          <w:iCs/>
        </w:rPr>
        <w:t>?</w:t>
      </w:r>
    </w:p>
    <w:tbl>
      <w:tblPr>
        <w:tblStyle w:val="TableGrid"/>
        <w:tblW w:w="9350" w:type="dxa"/>
        <w:tblLayout w:type="fixed"/>
        <w:tblLook w:val="04A0" w:firstRow="1" w:lastRow="0" w:firstColumn="1" w:lastColumn="0" w:noHBand="0" w:noVBand="1"/>
      </w:tblPr>
      <w:tblGrid>
        <w:gridCol w:w="1271"/>
        <w:gridCol w:w="8079"/>
      </w:tblGrid>
      <w:tr w:rsidR="00AD0C3A" w14:paraId="33F2F1B8" w14:textId="77777777">
        <w:tc>
          <w:tcPr>
            <w:tcW w:w="1271" w:type="dxa"/>
          </w:tcPr>
          <w:p w14:paraId="0D3731A5" w14:textId="77777777" w:rsidR="00AD0C3A" w:rsidRDefault="00E626C1">
            <w:pPr>
              <w:spacing w:before="120" w:after="120"/>
              <w:jc w:val="both"/>
              <w:rPr>
                <w:sz w:val="22"/>
                <w:szCs w:val="22"/>
                <w:lang w:eastAsia="ja-JP"/>
              </w:rPr>
            </w:pPr>
            <w:r>
              <w:rPr>
                <w:sz w:val="22"/>
                <w:szCs w:val="22"/>
                <w:lang w:eastAsia="ja-JP"/>
              </w:rPr>
              <w:t>Company</w:t>
            </w:r>
          </w:p>
        </w:tc>
        <w:tc>
          <w:tcPr>
            <w:tcW w:w="8079" w:type="dxa"/>
          </w:tcPr>
          <w:p w14:paraId="1978376C" w14:textId="77777777" w:rsidR="00AD0C3A" w:rsidRDefault="00E626C1">
            <w:pPr>
              <w:spacing w:before="120" w:after="120"/>
              <w:jc w:val="both"/>
              <w:rPr>
                <w:sz w:val="22"/>
                <w:szCs w:val="22"/>
                <w:lang w:eastAsia="ja-JP"/>
              </w:rPr>
            </w:pPr>
            <w:r>
              <w:rPr>
                <w:sz w:val="22"/>
                <w:szCs w:val="22"/>
                <w:lang w:eastAsia="ja-JP"/>
              </w:rPr>
              <w:t>Answer</w:t>
            </w:r>
          </w:p>
        </w:tc>
      </w:tr>
      <w:tr w:rsidR="00AD0C3A" w14:paraId="4CBB664B" w14:textId="77777777">
        <w:tc>
          <w:tcPr>
            <w:tcW w:w="1271" w:type="dxa"/>
          </w:tcPr>
          <w:p w14:paraId="0A2FDE43" w14:textId="77777777" w:rsidR="00AD0C3A" w:rsidRDefault="00E626C1">
            <w:pPr>
              <w:spacing w:before="120" w:after="120"/>
              <w:jc w:val="both"/>
              <w:rPr>
                <w:sz w:val="22"/>
                <w:szCs w:val="22"/>
                <w:lang w:eastAsia="ja-JP"/>
              </w:rPr>
            </w:pPr>
            <w:r>
              <w:rPr>
                <w:sz w:val="22"/>
                <w:szCs w:val="22"/>
                <w:lang w:eastAsia="ja-JP"/>
              </w:rPr>
              <w:t>Ericsson</w:t>
            </w:r>
          </w:p>
        </w:tc>
        <w:tc>
          <w:tcPr>
            <w:tcW w:w="8079" w:type="dxa"/>
          </w:tcPr>
          <w:p w14:paraId="696E6F94" w14:textId="77777777" w:rsidR="00AD0C3A" w:rsidRDefault="00E626C1">
            <w:pPr>
              <w:spacing w:before="120" w:after="120"/>
              <w:jc w:val="both"/>
              <w:rPr>
                <w:sz w:val="22"/>
                <w:szCs w:val="22"/>
                <w:lang w:eastAsia="ja-JP"/>
              </w:rPr>
            </w:pPr>
            <w:r>
              <w:rPr>
                <w:sz w:val="22"/>
                <w:szCs w:val="22"/>
                <w:lang w:eastAsia="ja-JP"/>
              </w:rPr>
              <w:t>Unclear if this decision/issue belongs to WI specific discussion.</w:t>
            </w:r>
          </w:p>
        </w:tc>
      </w:tr>
      <w:tr w:rsidR="00AD0C3A" w14:paraId="59A0E1CE" w14:textId="77777777">
        <w:trPr>
          <w:trHeight w:val="437"/>
        </w:trPr>
        <w:tc>
          <w:tcPr>
            <w:tcW w:w="1271" w:type="dxa"/>
          </w:tcPr>
          <w:p w14:paraId="4C5029CE" w14:textId="77777777" w:rsidR="00AD0C3A" w:rsidRDefault="00E626C1">
            <w:pPr>
              <w:spacing w:before="120" w:after="120"/>
              <w:jc w:val="both"/>
              <w:rPr>
                <w:rFonts w:eastAsia="SimSun"/>
                <w:sz w:val="22"/>
                <w:szCs w:val="22"/>
                <w:lang w:val="en-US" w:eastAsia="zh-CN"/>
              </w:rPr>
            </w:pPr>
            <w:r>
              <w:rPr>
                <w:rFonts w:eastAsia="SimSun" w:hint="eastAsia"/>
                <w:sz w:val="22"/>
                <w:szCs w:val="22"/>
                <w:lang w:val="en-US" w:eastAsia="zh-CN"/>
              </w:rPr>
              <w:t>ZTE</w:t>
            </w:r>
          </w:p>
        </w:tc>
        <w:tc>
          <w:tcPr>
            <w:tcW w:w="8079" w:type="dxa"/>
          </w:tcPr>
          <w:p w14:paraId="3A60A684" w14:textId="77777777" w:rsidR="00AD0C3A" w:rsidRDefault="00E626C1">
            <w:pPr>
              <w:spacing w:before="120" w:after="120"/>
              <w:jc w:val="both"/>
              <w:rPr>
                <w:rFonts w:eastAsia="SimSun"/>
                <w:sz w:val="22"/>
                <w:szCs w:val="22"/>
                <w:lang w:val="en-US" w:eastAsia="zh-CN"/>
              </w:rPr>
            </w:pPr>
            <w:r>
              <w:rPr>
                <w:rFonts w:eastAsia="SimSun" w:hint="eastAsia"/>
                <w:sz w:val="22"/>
                <w:szCs w:val="22"/>
                <w:lang w:val="en-US" w:eastAsia="zh-CN"/>
              </w:rPr>
              <w:t>It seems like some general principles and should be discussed in the main session.</w:t>
            </w:r>
          </w:p>
          <w:p w14:paraId="28E0F843" w14:textId="77777777" w:rsidR="00AD0C3A" w:rsidRDefault="00E626C1">
            <w:pPr>
              <w:spacing w:before="120" w:after="120"/>
              <w:jc w:val="both"/>
              <w:rPr>
                <w:rFonts w:eastAsia="SimSun"/>
                <w:sz w:val="22"/>
                <w:szCs w:val="22"/>
                <w:lang w:val="en-US" w:eastAsia="zh-CN"/>
              </w:rPr>
            </w:pPr>
            <w:r>
              <w:rPr>
                <w:rFonts w:eastAsia="SimSun" w:hint="eastAsia"/>
                <w:sz w:val="22"/>
                <w:szCs w:val="22"/>
                <w:lang w:val="en-US" w:eastAsia="zh-CN"/>
              </w:rPr>
              <w:t xml:space="preserve">Technically, we think if one IE is not expected to be used in some cases, then there should be a means to release the IE (i.e. Need R or </w:t>
            </w:r>
            <w:proofErr w:type="spellStart"/>
            <w:r>
              <w:rPr>
                <w:rFonts w:eastAsia="SimSun" w:hint="eastAsia"/>
                <w:sz w:val="22"/>
                <w:szCs w:val="22"/>
                <w:lang w:val="en-US" w:eastAsia="zh-CN"/>
              </w:rPr>
              <w:t>SetupRelease</w:t>
            </w:r>
            <w:proofErr w:type="spellEnd"/>
            <w:r>
              <w:rPr>
                <w:rFonts w:eastAsia="SimSun" w:hint="eastAsia"/>
                <w:sz w:val="22"/>
                <w:szCs w:val="22"/>
                <w:lang w:val="en-US" w:eastAsia="zh-CN"/>
              </w:rPr>
              <w:t>), and it is up to NW implementation to ensure the IE will be released correctly.</w:t>
            </w:r>
          </w:p>
        </w:tc>
      </w:tr>
      <w:tr w:rsidR="00AD0C3A" w14:paraId="5451D120" w14:textId="77777777">
        <w:tc>
          <w:tcPr>
            <w:tcW w:w="1271" w:type="dxa"/>
          </w:tcPr>
          <w:p w14:paraId="0C036FE9" w14:textId="77777777" w:rsidR="00AD0C3A" w:rsidRDefault="00AD0C3A">
            <w:pPr>
              <w:spacing w:before="120" w:after="120"/>
              <w:jc w:val="both"/>
              <w:rPr>
                <w:sz w:val="22"/>
                <w:szCs w:val="22"/>
                <w:lang w:eastAsia="ja-JP"/>
              </w:rPr>
            </w:pPr>
          </w:p>
        </w:tc>
        <w:tc>
          <w:tcPr>
            <w:tcW w:w="8079" w:type="dxa"/>
          </w:tcPr>
          <w:p w14:paraId="7AE8E979" w14:textId="77777777" w:rsidR="00AD0C3A" w:rsidRDefault="00AD0C3A">
            <w:pPr>
              <w:spacing w:before="120" w:after="120"/>
              <w:jc w:val="both"/>
              <w:rPr>
                <w:sz w:val="22"/>
                <w:szCs w:val="22"/>
                <w:lang w:eastAsia="ja-JP"/>
              </w:rPr>
            </w:pPr>
          </w:p>
        </w:tc>
      </w:tr>
      <w:tr w:rsidR="00AD0C3A" w14:paraId="28CED25F" w14:textId="77777777">
        <w:tc>
          <w:tcPr>
            <w:tcW w:w="1271" w:type="dxa"/>
          </w:tcPr>
          <w:p w14:paraId="61D0905D" w14:textId="77777777" w:rsidR="00AD0C3A" w:rsidRDefault="00AD0C3A">
            <w:pPr>
              <w:spacing w:before="120" w:after="120"/>
              <w:jc w:val="both"/>
              <w:rPr>
                <w:sz w:val="22"/>
                <w:szCs w:val="22"/>
                <w:lang w:eastAsia="ja-JP"/>
              </w:rPr>
            </w:pPr>
          </w:p>
        </w:tc>
        <w:tc>
          <w:tcPr>
            <w:tcW w:w="8079" w:type="dxa"/>
          </w:tcPr>
          <w:p w14:paraId="193F3487" w14:textId="77777777" w:rsidR="00AD0C3A" w:rsidRDefault="00AD0C3A">
            <w:pPr>
              <w:spacing w:before="120" w:after="120"/>
              <w:jc w:val="both"/>
              <w:rPr>
                <w:sz w:val="22"/>
                <w:szCs w:val="22"/>
                <w:lang w:eastAsia="ja-JP"/>
              </w:rPr>
            </w:pPr>
          </w:p>
        </w:tc>
      </w:tr>
      <w:tr w:rsidR="00AD0C3A" w14:paraId="6FB59FCA" w14:textId="77777777">
        <w:tc>
          <w:tcPr>
            <w:tcW w:w="1271" w:type="dxa"/>
          </w:tcPr>
          <w:p w14:paraId="21694A40" w14:textId="77777777" w:rsidR="00AD0C3A" w:rsidRDefault="00AD0C3A">
            <w:pPr>
              <w:spacing w:before="120" w:after="120"/>
              <w:jc w:val="both"/>
              <w:rPr>
                <w:sz w:val="22"/>
                <w:szCs w:val="22"/>
                <w:lang w:eastAsia="ja-JP"/>
              </w:rPr>
            </w:pPr>
          </w:p>
        </w:tc>
        <w:tc>
          <w:tcPr>
            <w:tcW w:w="8079" w:type="dxa"/>
          </w:tcPr>
          <w:p w14:paraId="5F523484" w14:textId="77777777" w:rsidR="00AD0C3A" w:rsidRDefault="00AD0C3A">
            <w:pPr>
              <w:spacing w:before="120" w:after="120"/>
              <w:jc w:val="both"/>
              <w:rPr>
                <w:sz w:val="22"/>
                <w:szCs w:val="22"/>
                <w:lang w:eastAsia="ja-JP"/>
              </w:rPr>
            </w:pPr>
          </w:p>
        </w:tc>
      </w:tr>
      <w:tr w:rsidR="00AD0C3A" w14:paraId="180406CC" w14:textId="77777777">
        <w:tc>
          <w:tcPr>
            <w:tcW w:w="1271" w:type="dxa"/>
          </w:tcPr>
          <w:p w14:paraId="25C0018B" w14:textId="77777777" w:rsidR="00AD0C3A" w:rsidRDefault="00AD0C3A">
            <w:pPr>
              <w:spacing w:before="120" w:after="120"/>
              <w:jc w:val="both"/>
              <w:rPr>
                <w:sz w:val="22"/>
                <w:szCs w:val="22"/>
                <w:lang w:eastAsia="ko-KR"/>
              </w:rPr>
            </w:pPr>
          </w:p>
        </w:tc>
        <w:tc>
          <w:tcPr>
            <w:tcW w:w="8079" w:type="dxa"/>
          </w:tcPr>
          <w:p w14:paraId="52080065" w14:textId="77777777" w:rsidR="00AD0C3A" w:rsidRDefault="00AD0C3A">
            <w:pPr>
              <w:spacing w:before="120" w:after="120"/>
              <w:jc w:val="both"/>
              <w:rPr>
                <w:sz w:val="22"/>
                <w:szCs w:val="22"/>
                <w:lang w:eastAsia="ko-KR"/>
              </w:rPr>
            </w:pPr>
          </w:p>
        </w:tc>
      </w:tr>
      <w:tr w:rsidR="00AD0C3A" w14:paraId="337A5630" w14:textId="77777777">
        <w:tc>
          <w:tcPr>
            <w:tcW w:w="1271" w:type="dxa"/>
          </w:tcPr>
          <w:p w14:paraId="6D858D5C" w14:textId="77777777" w:rsidR="00AD0C3A" w:rsidRDefault="00AD0C3A">
            <w:pPr>
              <w:spacing w:before="120" w:after="120"/>
              <w:jc w:val="both"/>
              <w:rPr>
                <w:rFonts w:eastAsiaTheme="minorEastAsia"/>
                <w:sz w:val="22"/>
                <w:szCs w:val="22"/>
                <w:lang w:eastAsia="zh-CN"/>
              </w:rPr>
            </w:pPr>
          </w:p>
        </w:tc>
        <w:tc>
          <w:tcPr>
            <w:tcW w:w="8079" w:type="dxa"/>
          </w:tcPr>
          <w:p w14:paraId="378CE6AD" w14:textId="77777777" w:rsidR="00AD0C3A" w:rsidRDefault="00AD0C3A">
            <w:pPr>
              <w:spacing w:before="120" w:after="120"/>
              <w:jc w:val="both"/>
              <w:rPr>
                <w:rFonts w:eastAsiaTheme="minorEastAsia"/>
                <w:sz w:val="22"/>
                <w:szCs w:val="22"/>
                <w:lang w:eastAsia="zh-CN"/>
              </w:rPr>
            </w:pPr>
          </w:p>
        </w:tc>
      </w:tr>
      <w:tr w:rsidR="00AD0C3A" w14:paraId="38C0A72B" w14:textId="77777777">
        <w:tc>
          <w:tcPr>
            <w:tcW w:w="1271" w:type="dxa"/>
          </w:tcPr>
          <w:p w14:paraId="77493305" w14:textId="77777777" w:rsidR="00AD0C3A" w:rsidRDefault="00AD0C3A">
            <w:pPr>
              <w:spacing w:before="120" w:after="120"/>
              <w:jc w:val="both"/>
              <w:rPr>
                <w:rFonts w:eastAsiaTheme="minorEastAsia"/>
                <w:sz w:val="22"/>
                <w:szCs w:val="22"/>
                <w:lang w:eastAsia="zh-CN"/>
              </w:rPr>
            </w:pPr>
          </w:p>
        </w:tc>
        <w:tc>
          <w:tcPr>
            <w:tcW w:w="8079" w:type="dxa"/>
          </w:tcPr>
          <w:p w14:paraId="4E3740E0" w14:textId="77777777" w:rsidR="00AD0C3A" w:rsidRDefault="00AD0C3A">
            <w:pPr>
              <w:spacing w:before="120" w:after="120"/>
              <w:jc w:val="both"/>
              <w:rPr>
                <w:rFonts w:eastAsiaTheme="minorEastAsia"/>
                <w:sz w:val="22"/>
                <w:szCs w:val="22"/>
                <w:lang w:eastAsia="zh-CN"/>
              </w:rPr>
            </w:pPr>
          </w:p>
        </w:tc>
      </w:tr>
    </w:tbl>
    <w:p w14:paraId="51D9F5A3" w14:textId="77777777" w:rsidR="00AD0C3A" w:rsidRDefault="00AD0C3A">
      <w:pPr>
        <w:rPr>
          <w:sz w:val="28"/>
          <w:szCs w:val="22"/>
          <w:lang w:eastAsia="ja-JP"/>
        </w:rPr>
      </w:pPr>
    </w:p>
    <w:p w14:paraId="31B13FF6" w14:textId="77777777" w:rsidR="00AD0C3A" w:rsidRDefault="00AD0C3A">
      <w:pPr>
        <w:spacing w:before="120" w:after="120"/>
        <w:jc w:val="both"/>
        <w:rPr>
          <w:sz w:val="22"/>
          <w:szCs w:val="22"/>
          <w:lang w:eastAsia="ko-KR"/>
        </w:rPr>
      </w:pPr>
    </w:p>
    <w:p w14:paraId="77EFA0B9" w14:textId="77777777" w:rsidR="00AD0C3A" w:rsidRDefault="00AD0C3A">
      <w:pPr>
        <w:spacing w:before="120" w:after="120"/>
        <w:jc w:val="both"/>
        <w:rPr>
          <w:sz w:val="22"/>
          <w:szCs w:val="22"/>
          <w:lang w:eastAsia="ko-KR"/>
        </w:rPr>
      </w:pPr>
    </w:p>
    <w:p w14:paraId="3EF5C9AD" w14:textId="77777777" w:rsidR="00AD0C3A" w:rsidRDefault="00E626C1">
      <w:pPr>
        <w:spacing w:before="120" w:after="120"/>
        <w:jc w:val="both"/>
        <w:rPr>
          <w:sz w:val="22"/>
          <w:szCs w:val="22"/>
          <w:lang w:eastAsia="ja-JP"/>
        </w:rPr>
      </w:pPr>
      <w:r>
        <w:rPr>
          <w:sz w:val="22"/>
          <w:szCs w:val="22"/>
          <w:lang w:eastAsia="ja-JP"/>
        </w:rPr>
        <w:t>2.5.2 pdsch-TimeDomainAllocationList-v16xy</w:t>
      </w:r>
    </w:p>
    <w:p w14:paraId="7646BE0C" w14:textId="77777777" w:rsidR="00AD0C3A" w:rsidRDefault="00AD0C3A">
      <w:pPr>
        <w:spacing w:before="120" w:after="120"/>
        <w:jc w:val="both"/>
        <w:rPr>
          <w:sz w:val="22"/>
          <w:szCs w:val="22"/>
          <w:lang w:eastAsia="ko-KR"/>
        </w:rPr>
      </w:pPr>
    </w:p>
    <w:p w14:paraId="12F5C826" w14:textId="77777777" w:rsidR="00AD0C3A" w:rsidRDefault="00E626C1">
      <w:pPr>
        <w:spacing w:before="120" w:after="120"/>
        <w:rPr>
          <w:rFonts w:ascii="Arial" w:hAnsi="Arial" w:cs="Arial"/>
          <w:lang w:val="en-US"/>
        </w:rPr>
      </w:pPr>
      <w:r>
        <w:rPr>
          <w:rFonts w:ascii="Arial" w:hAnsi="Arial" w:cs="Arial"/>
          <w:b/>
          <w:highlight w:val="cyan"/>
          <w:lang w:val="en-US"/>
        </w:rPr>
        <w:lastRenderedPageBreak/>
        <w:t>1) pdsch-TimeDomainAllocationList-v16xy</w:t>
      </w:r>
      <w:r>
        <w:rPr>
          <w:rFonts w:ascii="Arial" w:hAnsi="Arial" w:cs="Arial"/>
          <w:lang w:val="en-US"/>
        </w:rPr>
        <w:t>: for PUSCH-</w:t>
      </w:r>
      <w:proofErr w:type="spellStart"/>
      <w:r>
        <w:rPr>
          <w:rFonts w:ascii="Arial" w:hAnsi="Arial" w:cs="Arial"/>
          <w:lang w:val="en-US"/>
        </w:rPr>
        <w:t>TimeDomainAllocationList</w:t>
      </w:r>
      <w:proofErr w:type="spellEnd"/>
      <w:r>
        <w:rPr>
          <w:rFonts w:ascii="Arial" w:hAnsi="Arial" w:cs="Arial"/>
          <w:lang w:val="en-US"/>
        </w:rPr>
        <w:t xml:space="preserve"> (for URLLC and NR-U), a "-r16" IE (</w:t>
      </w:r>
      <w:proofErr w:type="gramStart"/>
      <w:r>
        <w:rPr>
          <w:rFonts w:ascii="Arial" w:hAnsi="Arial" w:cs="Arial"/>
          <w:lang w:val="en-US"/>
        </w:rPr>
        <w:t>actually using</w:t>
      </w:r>
      <w:proofErr w:type="gramEnd"/>
      <w:r>
        <w:rPr>
          <w:rFonts w:ascii="Arial" w:hAnsi="Arial" w:cs="Arial"/>
          <w:lang w:val="en-US"/>
        </w:rPr>
        <w:t xml:space="preserve"> suffix "New" but that should be corrected) is created which includes all the R15 parameters plus the R16 parameters and extension markers.</w:t>
      </w:r>
    </w:p>
    <w:p w14:paraId="7A0C21F5" w14:textId="77777777" w:rsidR="00AD0C3A" w:rsidRDefault="00E626C1">
      <w:pPr>
        <w:spacing w:before="120" w:after="120"/>
        <w:rPr>
          <w:rFonts w:ascii="Arial" w:hAnsi="Arial" w:cs="Arial"/>
          <w:lang w:val="en-US"/>
        </w:rPr>
      </w:pPr>
      <w:r>
        <w:rPr>
          <w:rFonts w:ascii="Arial" w:hAnsi="Arial" w:cs="Arial"/>
          <w:lang w:val="en-US"/>
        </w:rPr>
        <w:t xml:space="preserve">Here, for the same thing for PDSCH, we add only R16 parameters and the structure is still not extensible. </w:t>
      </w:r>
    </w:p>
    <w:p w14:paraId="3E7FB122" w14:textId="77777777" w:rsidR="00AD0C3A" w:rsidRDefault="00E626C1">
      <w:pPr>
        <w:spacing w:before="120" w:after="120"/>
        <w:rPr>
          <w:rFonts w:ascii="Arial" w:hAnsi="Arial" w:cs="Arial"/>
          <w:lang w:val="en-US"/>
        </w:rPr>
      </w:pPr>
      <w:r>
        <w:rPr>
          <w:rFonts w:ascii="Arial" w:hAnsi="Arial" w:cs="Arial"/>
          <w:highlight w:val="cyan"/>
          <w:lang w:val="en-US"/>
        </w:rPr>
        <w:t xml:space="preserve">We suggest that the extensions of the </w:t>
      </w:r>
      <w:proofErr w:type="spellStart"/>
      <w:r>
        <w:rPr>
          <w:rFonts w:ascii="Arial" w:hAnsi="Arial" w:cs="Arial"/>
          <w:highlight w:val="cyan"/>
          <w:lang w:val="en-US"/>
        </w:rPr>
        <w:t>TimeDomainAllocation</w:t>
      </w:r>
      <w:proofErr w:type="spellEnd"/>
      <w:r>
        <w:rPr>
          <w:rFonts w:ascii="Arial" w:hAnsi="Arial" w:cs="Arial"/>
          <w:highlight w:val="cyan"/>
          <w:lang w:val="en-US"/>
        </w:rPr>
        <w:t xml:space="preserve"> lists for PUSCH and for PDSCH are done in the same way, either both -v16 (only R16 parameters) or both -r16 (R15 and R16 parameters plus extension markers).</w:t>
      </w:r>
    </w:p>
    <w:p w14:paraId="43BB4C61" w14:textId="77777777" w:rsidR="00AD0C3A" w:rsidRDefault="00E626C1">
      <w:pPr>
        <w:spacing w:before="120" w:after="120"/>
        <w:rPr>
          <w:rFonts w:ascii="Arial" w:hAnsi="Arial" w:cs="Arial"/>
          <w:lang w:val="en-US"/>
        </w:rPr>
      </w:pPr>
      <w:r>
        <w:rPr>
          <w:rFonts w:ascii="Arial" w:hAnsi="Arial" w:cs="Arial"/>
          <w:lang w:val="en-US"/>
        </w:rPr>
        <w:t xml:space="preserve">In addition, for URLLC, there is a new R16 field which is </w:t>
      </w:r>
      <w:proofErr w:type="spellStart"/>
      <w:r>
        <w:rPr>
          <w:rFonts w:ascii="Arial" w:hAnsi="Arial" w:cs="Arial"/>
          <w:lang w:val="en-US"/>
        </w:rPr>
        <w:t>SetupRelease</w:t>
      </w:r>
      <w:proofErr w:type="spellEnd"/>
      <w:r>
        <w:rPr>
          <w:rFonts w:ascii="Arial" w:hAnsi="Arial" w:cs="Arial"/>
          <w:lang w:val="en-US"/>
        </w:rPr>
        <w:t xml:space="preserve"> of the R15 PDSCH-</w:t>
      </w:r>
      <w:proofErr w:type="spellStart"/>
      <w:r>
        <w:rPr>
          <w:rFonts w:ascii="Arial" w:hAnsi="Arial" w:cs="Arial"/>
          <w:lang w:val="en-US"/>
        </w:rPr>
        <w:t>TimeDomainResourceAllocationList</w:t>
      </w:r>
      <w:proofErr w:type="spellEnd"/>
      <w:r>
        <w:rPr>
          <w:rFonts w:ascii="Arial" w:hAnsi="Arial" w:cs="Arial"/>
          <w:lang w:val="en-US"/>
        </w:rPr>
        <w:t xml:space="preserve">, If </w:t>
      </w:r>
      <w:proofErr w:type="gramStart"/>
      <w:r>
        <w:rPr>
          <w:rFonts w:ascii="Arial" w:hAnsi="Arial" w:cs="Arial"/>
          <w:lang w:val="en-US"/>
        </w:rPr>
        <w:t>a  PDSCH</w:t>
      </w:r>
      <w:proofErr w:type="gramEnd"/>
      <w:r>
        <w:rPr>
          <w:rFonts w:ascii="Arial" w:hAnsi="Arial" w:cs="Arial"/>
          <w:lang w:val="en-US"/>
        </w:rPr>
        <w:t>-TimeDomainResourceAllocationList-r16 with extension markers is created, it is better to use it there.</w:t>
      </w:r>
    </w:p>
    <w:p w14:paraId="036DF5B7" w14:textId="77777777" w:rsidR="00AD0C3A" w:rsidRDefault="00E626C1">
      <w:pPr>
        <w:spacing w:before="120" w:after="120"/>
        <w:rPr>
          <w:ins w:id="39" w:author="Huawei (David)" w:date="2020-04-21T20:58:00Z"/>
          <w:rFonts w:ascii="Arial" w:hAnsi="Arial" w:cs="Arial"/>
          <w:lang w:val="en-US"/>
        </w:rPr>
      </w:pPr>
      <w:r>
        <w:rPr>
          <w:rFonts w:ascii="Arial" w:hAnsi="Arial" w:cs="Arial"/>
          <w:highlight w:val="cyan"/>
          <w:lang w:val="en-US"/>
        </w:rPr>
        <w:t>We raised this as H003 with R2-2003626</w:t>
      </w:r>
      <w:r>
        <w:rPr>
          <w:rFonts w:ascii="Arial" w:hAnsi="Arial" w:cs="Arial"/>
          <w:lang w:val="en-US"/>
        </w:rPr>
        <w:t>.</w:t>
      </w:r>
    </w:p>
    <w:p w14:paraId="2C78241B" w14:textId="77777777" w:rsidR="00AD0C3A" w:rsidRDefault="00AD0C3A">
      <w:pPr>
        <w:spacing w:before="120" w:after="120"/>
        <w:jc w:val="both"/>
        <w:rPr>
          <w:sz w:val="22"/>
          <w:szCs w:val="22"/>
          <w:lang w:eastAsia="ko-KR"/>
        </w:rPr>
      </w:pPr>
    </w:p>
    <w:p w14:paraId="180DE33F" w14:textId="77777777" w:rsidR="00AD0C3A" w:rsidRDefault="00AD0C3A">
      <w:pPr>
        <w:spacing w:before="120" w:after="120"/>
        <w:jc w:val="both"/>
        <w:rPr>
          <w:sz w:val="22"/>
          <w:szCs w:val="22"/>
          <w:lang w:eastAsia="ko-KR"/>
        </w:rPr>
      </w:pPr>
    </w:p>
    <w:p w14:paraId="67D3ADA5" w14:textId="77777777" w:rsidR="00AD0C3A" w:rsidRDefault="00AD0C3A">
      <w:pPr>
        <w:spacing w:before="120" w:after="120"/>
        <w:jc w:val="both"/>
        <w:rPr>
          <w:sz w:val="22"/>
          <w:szCs w:val="22"/>
          <w:lang w:eastAsia="ko-KR"/>
        </w:rPr>
      </w:pPr>
    </w:p>
    <w:p w14:paraId="3EB970E7" w14:textId="77777777" w:rsidR="00AD0C3A" w:rsidRDefault="00E626C1">
      <w:pPr>
        <w:spacing w:before="120" w:after="120"/>
        <w:jc w:val="both"/>
        <w:rPr>
          <w:i/>
          <w:sz w:val="22"/>
          <w:szCs w:val="22"/>
          <w:lang w:eastAsia="ja-JP"/>
        </w:rPr>
      </w:pPr>
      <w:r>
        <w:rPr>
          <w:i/>
          <w:sz w:val="22"/>
          <w:szCs w:val="22"/>
          <w:lang w:eastAsia="ja-JP"/>
        </w:rPr>
        <w:t>Q5 Companies are asked to provide their views on this issue</w:t>
      </w:r>
      <w:r>
        <w:rPr>
          <w:i/>
          <w:iCs/>
        </w:rPr>
        <w:t>?</w:t>
      </w:r>
    </w:p>
    <w:tbl>
      <w:tblPr>
        <w:tblStyle w:val="TableGrid"/>
        <w:tblW w:w="9350" w:type="dxa"/>
        <w:tblLayout w:type="fixed"/>
        <w:tblLook w:val="04A0" w:firstRow="1" w:lastRow="0" w:firstColumn="1" w:lastColumn="0" w:noHBand="0" w:noVBand="1"/>
      </w:tblPr>
      <w:tblGrid>
        <w:gridCol w:w="2122"/>
        <w:gridCol w:w="7228"/>
      </w:tblGrid>
      <w:tr w:rsidR="00AD0C3A" w14:paraId="2B05D6A9" w14:textId="77777777">
        <w:tc>
          <w:tcPr>
            <w:tcW w:w="2122" w:type="dxa"/>
          </w:tcPr>
          <w:p w14:paraId="6B2D1F36" w14:textId="77777777" w:rsidR="00AD0C3A" w:rsidRDefault="00E626C1">
            <w:pPr>
              <w:spacing w:before="120" w:after="120"/>
              <w:jc w:val="both"/>
              <w:rPr>
                <w:sz w:val="22"/>
                <w:szCs w:val="22"/>
                <w:lang w:eastAsia="ja-JP"/>
              </w:rPr>
            </w:pPr>
            <w:r>
              <w:rPr>
                <w:sz w:val="22"/>
                <w:szCs w:val="22"/>
                <w:lang w:eastAsia="ja-JP"/>
              </w:rPr>
              <w:t>Company</w:t>
            </w:r>
          </w:p>
        </w:tc>
        <w:tc>
          <w:tcPr>
            <w:tcW w:w="7228" w:type="dxa"/>
          </w:tcPr>
          <w:p w14:paraId="3D135DE4" w14:textId="77777777" w:rsidR="00AD0C3A" w:rsidRDefault="00E626C1">
            <w:pPr>
              <w:spacing w:before="120" w:after="120"/>
              <w:jc w:val="both"/>
              <w:rPr>
                <w:sz w:val="22"/>
                <w:szCs w:val="22"/>
                <w:lang w:eastAsia="ja-JP"/>
              </w:rPr>
            </w:pPr>
            <w:r>
              <w:rPr>
                <w:sz w:val="22"/>
                <w:szCs w:val="22"/>
                <w:lang w:eastAsia="ja-JP"/>
              </w:rPr>
              <w:t>Answer</w:t>
            </w:r>
          </w:p>
        </w:tc>
      </w:tr>
      <w:tr w:rsidR="00AD0C3A" w14:paraId="6610207A" w14:textId="77777777">
        <w:tc>
          <w:tcPr>
            <w:tcW w:w="2122" w:type="dxa"/>
          </w:tcPr>
          <w:p w14:paraId="1A08DB47" w14:textId="77777777" w:rsidR="00AD0C3A" w:rsidRDefault="00E626C1">
            <w:pPr>
              <w:spacing w:before="120" w:after="120"/>
              <w:jc w:val="both"/>
              <w:rPr>
                <w:sz w:val="22"/>
                <w:szCs w:val="22"/>
                <w:lang w:eastAsia="ja-JP"/>
              </w:rPr>
            </w:pPr>
            <w:r>
              <w:rPr>
                <w:sz w:val="22"/>
                <w:szCs w:val="22"/>
                <w:lang w:eastAsia="ja-JP"/>
              </w:rPr>
              <w:t>Nokia, Nokia Shanghai Bell (OLD COMMENT)</w:t>
            </w:r>
          </w:p>
        </w:tc>
        <w:tc>
          <w:tcPr>
            <w:tcW w:w="7228" w:type="dxa"/>
          </w:tcPr>
          <w:p w14:paraId="60D0EA03" w14:textId="77777777" w:rsidR="00AD0C3A" w:rsidRDefault="00E626C1">
            <w:pPr>
              <w:spacing w:before="120" w:after="120"/>
              <w:rPr>
                <w:sz w:val="22"/>
                <w:szCs w:val="22"/>
                <w:lang w:eastAsia="ja-JP"/>
              </w:rPr>
            </w:pPr>
            <w:r>
              <w:rPr>
                <w:sz w:val="22"/>
                <w:szCs w:val="22"/>
                <w:lang w:eastAsia="ja-JP"/>
              </w:rPr>
              <w:t xml:space="preserve">1) We agree with Huawei that it would be netter to use same for both PUSCH and PDSCH lists if possible: The difference her is that the PUSCH parameters only affect certain DCIs, whereas the PDSCH parameters affect all of them. </w:t>
            </w:r>
          </w:p>
          <w:p w14:paraId="49AE7046" w14:textId="77777777" w:rsidR="00AD0C3A" w:rsidRDefault="00E626C1">
            <w:pPr>
              <w:spacing w:before="120" w:after="120"/>
              <w:rPr>
                <w:sz w:val="22"/>
                <w:szCs w:val="22"/>
                <w:lang w:eastAsia="ja-JP"/>
              </w:rPr>
            </w:pPr>
            <w:r>
              <w:rPr>
                <w:sz w:val="22"/>
                <w:szCs w:val="22"/>
                <w:lang w:eastAsia="ja-JP"/>
              </w:rPr>
              <w:t xml:space="preserve">If we harmonize, NCE </w:t>
            </w:r>
            <w:proofErr w:type="gramStart"/>
            <w:r>
              <w:rPr>
                <w:sz w:val="22"/>
                <w:szCs w:val="22"/>
                <w:lang w:eastAsia="ja-JP"/>
              </w:rPr>
              <w:t>has to</w:t>
            </w:r>
            <w:proofErr w:type="gramEnd"/>
            <w:r>
              <w:rPr>
                <w:sz w:val="22"/>
                <w:szCs w:val="22"/>
                <w:lang w:eastAsia="ja-JP"/>
              </w:rPr>
              <w:t xml:space="preserve"> be used as the parameters relate to existing allocations: they cannot exist as stand-alone. </w:t>
            </w:r>
          </w:p>
          <w:p w14:paraId="4415F895" w14:textId="77777777" w:rsidR="00AD0C3A" w:rsidRDefault="00E626C1">
            <w:pPr>
              <w:spacing w:before="120" w:after="120"/>
              <w:rPr>
                <w:sz w:val="22"/>
                <w:szCs w:val="22"/>
                <w:lang w:eastAsia="ja-JP"/>
              </w:rPr>
            </w:pPr>
            <w:r>
              <w:rPr>
                <w:sz w:val="22"/>
                <w:szCs w:val="22"/>
                <w:lang w:eastAsia="ja-JP"/>
              </w:rPr>
              <w:t xml:space="preserve">if we were to use critical extension, it </w:t>
            </w:r>
            <w:proofErr w:type="gramStart"/>
            <w:r>
              <w:rPr>
                <w:sz w:val="22"/>
                <w:szCs w:val="22"/>
                <w:lang w:eastAsia="ja-JP"/>
              </w:rPr>
              <w:t>has to</w:t>
            </w:r>
            <w:proofErr w:type="gramEnd"/>
            <w:r>
              <w:rPr>
                <w:sz w:val="22"/>
                <w:szCs w:val="22"/>
                <w:lang w:eastAsia="ja-JP"/>
              </w:rPr>
              <w:t xml:space="preserve"> replace the existing Rel-15 structure as the number of elements cannot increase. That is what was done for the PUSCH, and it’s clearly more complex.</w:t>
            </w:r>
          </w:p>
          <w:p w14:paraId="19EE4D17" w14:textId="77777777" w:rsidR="00AD0C3A" w:rsidRDefault="00AD0C3A">
            <w:pPr>
              <w:spacing w:before="120" w:after="120"/>
              <w:jc w:val="both"/>
              <w:rPr>
                <w:sz w:val="22"/>
                <w:szCs w:val="22"/>
                <w:lang w:eastAsia="ja-JP"/>
              </w:rPr>
            </w:pPr>
          </w:p>
        </w:tc>
      </w:tr>
      <w:tr w:rsidR="00AD0C3A" w14:paraId="1AB22239" w14:textId="77777777">
        <w:tc>
          <w:tcPr>
            <w:tcW w:w="2122" w:type="dxa"/>
          </w:tcPr>
          <w:p w14:paraId="13BAE035" w14:textId="77777777" w:rsidR="00AD0C3A" w:rsidRDefault="00E626C1">
            <w:pPr>
              <w:spacing w:before="120" w:after="120"/>
              <w:jc w:val="both"/>
              <w:rPr>
                <w:sz w:val="22"/>
                <w:szCs w:val="22"/>
                <w:lang w:eastAsia="ko-KR"/>
              </w:rPr>
            </w:pPr>
            <w:r>
              <w:rPr>
                <w:sz w:val="22"/>
                <w:szCs w:val="22"/>
                <w:lang w:eastAsia="ko-KR"/>
              </w:rPr>
              <w:t>Ericsson</w:t>
            </w:r>
          </w:p>
        </w:tc>
        <w:tc>
          <w:tcPr>
            <w:tcW w:w="7228" w:type="dxa"/>
          </w:tcPr>
          <w:p w14:paraId="03381CB6" w14:textId="77777777" w:rsidR="00AD0C3A" w:rsidRDefault="00E626C1">
            <w:pPr>
              <w:spacing w:before="120" w:after="120"/>
              <w:jc w:val="both"/>
              <w:rPr>
                <w:sz w:val="22"/>
                <w:szCs w:val="22"/>
                <w:lang w:eastAsia="ko-KR"/>
              </w:rPr>
            </w:pPr>
            <w:r>
              <w:rPr>
                <w:sz w:val="22"/>
                <w:szCs w:val="22"/>
                <w:lang w:eastAsia="ko-KR"/>
              </w:rPr>
              <w:t>Especially with PDSCH case we need to be careful the outcome respects RAN1 intention for DCI1_1 and DCI 1_2 usage</w:t>
            </w:r>
          </w:p>
        </w:tc>
      </w:tr>
      <w:tr w:rsidR="00AD0C3A" w14:paraId="145716BF" w14:textId="77777777">
        <w:tc>
          <w:tcPr>
            <w:tcW w:w="2122" w:type="dxa"/>
          </w:tcPr>
          <w:p w14:paraId="3ED7AFB7" w14:textId="77777777" w:rsidR="00AD0C3A" w:rsidRDefault="00E626C1">
            <w:pPr>
              <w:spacing w:before="120" w:after="120"/>
              <w:jc w:val="both"/>
              <w:rPr>
                <w:rFonts w:eastAsia="SimSun"/>
                <w:sz w:val="22"/>
                <w:szCs w:val="22"/>
                <w:lang w:val="en-US" w:eastAsia="zh-CN"/>
              </w:rPr>
            </w:pPr>
            <w:r>
              <w:rPr>
                <w:rFonts w:eastAsia="SimSun" w:hint="eastAsia"/>
                <w:sz w:val="22"/>
                <w:szCs w:val="22"/>
                <w:lang w:val="en-US" w:eastAsia="zh-CN"/>
              </w:rPr>
              <w:t>ZTE</w:t>
            </w:r>
          </w:p>
        </w:tc>
        <w:tc>
          <w:tcPr>
            <w:tcW w:w="7228" w:type="dxa"/>
          </w:tcPr>
          <w:p w14:paraId="737CC323" w14:textId="77777777" w:rsidR="00AD0C3A" w:rsidRDefault="00E626C1">
            <w:pPr>
              <w:spacing w:before="120" w:after="120"/>
              <w:jc w:val="both"/>
              <w:rPr>
                <w:rFonts w:eastAsia="SimSun"/>
                <w:sz w:val="22"/>
                <w:szCs w:val="22"/>
                <w:lang w:val="en-US" w:eastAsia="zh-CN"/>
              </w:rPr>
            </w:pPr>
            <w:r>
              <w:rPr>
                <w:rFonts w:eastAsia="SimSun" w:hint="eastAsia"/>
                <w:sz w:val="22"/>
                <w:szCs w:val="22"/>
                <w:lang w:val="en-US" w:eastAsia="zh-CN"/>
              </w:rPr>
              <w:t>The changes proposed by Huawei seems fine for us.</w:t>
            </w:r>
          </w:p>
        </w:tc>
      </w:tr>
      <w:tr w:rsidR="004554B1" w14:paraId="4FA661C2" w14:textId="77777777">
        <w:tc>
          <w:tcPr>
            <w:tcW w:w="2122" w:type="dxa"/>
          </w:tcPr>
          <w:p w14:paraId="6C1048C5" w14:textId="77777777" w:rsidR="004554B1" w:rsidRPr="007031A1" w:rsidRDefault="004554B1" w:rsidP="004554B1">
            <w:pPr>
              <w:spacing w:before="120" w:after="120"/>
              <w:jc w:val="both"/>
              <w:rPr>
                <w:sz w:val="22"/>
                <w:szCs w:val="22"/>
                <w:lang w:val="en-US" w:eastAsia="ja-JP"/>
              </w:rPr>
            </w:pPr>
            <w:r>
              <w:rPr>
                <w:sz w:val="22"/>
                <w:szCs w:val="22"/>
                <w:lang w:val="en-US" w:eastAsia="ja-JP"/>
              </w:rPr>
              <w:t>Qualcomm</w:t>
            </w:r>
          </w:p>
        </w:tc>
        <w:tc>
          <w:tcPr>
            <w:tcW w:w="7228" w:type="dxa"/>
          </w:tcPr>
          <w:p w14:paraId="47C48DED" w14:textId="77777777" w:rsidR="004554B1" w:rsidRDefault="004554B1" w:rsidP="004554B1">
            <w:pPr>
              <w:spacing w:before="120" w:after="120"/>
              <w:jc w:val="both"/>
              <w:rPr>
                <w:sz w:val="22"/>
                <w:szCs w:val="22"/>
                <w:lang w:eastAsia="ja-JP"/>
              </w:rPr>
            </w:pPr>
            <w:r>
              <w:rPr>
                <w:sz w:val="22"/>
                <w:szCs w:val="22"/>
                <w:lang w:eastAsia="ja-JP"/>
              </w:rPr>
              <w:t xml:space="preserve">We are not sure whether there </w:t>
            </w:r>
            <w:r>
              <w:rPr>
                <w:sz w:val="22"/>
                <w:szCs w:val="22"/>
                <w:lang w:val="en-US" w:eastAsia="ja-JP"/>
              </w:rPr>
              <w:t xml:space="preserve">are </w:t>
            </w:r>
            <w:r>
              <w:rPr>
                <w:sz w:val="22"/>
                <w:szCs w:val="22"/>
                <w:lang w:eastAsia="ja-JP"/>
              </w:rPr>
              <w:t xml:space="preserve">benefits to </w:t>
            </w:r>
            <w:r>
              <w:rPr>
                <w:sz w:val="22"/>
                <w:szCs w:val="22"/>
                <w:lang w:val="en-US" w:eastAsia="ja-JP"/>
              </w:rPr>
              <w:t>unify the TDRA</w:t>
            </w:r>
            <w:r>
              <w:rPr>
                <w:rFonts w:eastAsiaTheme="minorEastAsia" w:hint="eastAsia"/>
                <w:sz w:val="22"/>
                <w:szCs w:val="22"/>
                <w:lang w:val="en-US" w:eastAsia="zh-CN"/>
              </w:rPr>
              <w:t xml:space="preserve"> </w:t>
            </w:r>
            <w:r>
              <w:rPr>
                <w:rFonts w:eastAsiaTheme="minorEastAsia"/>
                <w:sz w:val="22"/>
                <w:szCs w:val="22"/>
                <w:lang w:val="en-US" w:eastAsia="zh-CN"/>
              </w:rPr>
              <w:t xml:space="preserve">with the </w:t>
            </w:r>
            <w:r>
              <w:rPr>
                <w:sz w:val="22"/>
                <w:szCs w:val="22"/>
                <w:lang w:eastAsia="ja-JP"/>
              </w:rPr>
              <w:t xml:space="preserve">same way for PUSCH and PDSCH list.  </w:t>
            </w:r>
          </w:p>
          <w:p w14:paraId="5A85875A" w14:textId="77777777" w:rsidR="004554B1" w:rsidRPr="00C00C8A" w:rsidRDefault="004554B1" w:rsidP="004554B1">
            <w:pPr>
              <w:spacing w:before="120" w:after="120"/>
              <w:jc w:val="both"/>
              <w:rPr>
                <w:rFonts w:eastAsiaTheme="minorEastAsia"/>
                <w:sz w:val="22"/>
                <w:szCs w:val="22"/>
                <w:lang w:eastAsia="zh-CN"/>
              </w:rPr>
            </w:pPr>
            <w:r>
              <w:rPr>
                <w:sz w:val="22"/>
                <w:szCs w:val="22"/>
                <w:lang w:eastAsia="ja-JP"/>
              </w:rPr>
              <w:t>If the</w:t>
            </w:r>
            <w:r w:rsidR="003233AD">
              <w:rPr>
                <w:sz w:val="22"/>
                <w:szCs w:val="22"/>
                <w:lang w:val="en-US" w:eastAsia="ja-JP"/>
              </w:rPr>
              <w:t xml:space="preserve"> changing </w:t>
            </w:r>
            <w:r>
              <w:rPr>
                <w:sz w:val="22"/>
                <w:szCs w:val="22"/>
                <w:lang w:eastAsia="ja-JP"/>
              </w:rPr>
              <w:t>PDSCH list has RAN1 impact, we should be careful and need more time to check.</w:t>
            </w:r>
          </w:p>
        </w:tc>
      </w:tr>
      <w:tr w:rsidR="004554B1" w14:paraId="3A701BE3" w14:textId="77777777">
        <w:tc>
          <w:tcPr>
            <w:tcW w:w="2122" w:type="dxa"/>
          </w:tcPr>
          <w:p w14:paraId="3D01360E" w14:textId="77777777" w:rsidR="004554B1" w:rsidRDefault="004554B1" w:rsidP="004554B1">
            <w:pPr>
              <w:spacing w:before="120" w:after="120"/>
              <w:jc w:val="both"/>
              <w:rPr>
                <w:sz w:val="22"/>
                <w:szCs w:val="22"/>
                <w:lang w:eastAsia="ja-JP"/>
              </w:rPr>
            </w:pPr>
          </w:p>
        </w:tc>
        <w:tc>
          <w:tcPr>
            <w:tcW w:w="7228" w:type="dxa"/>
          </w:tcPr>
          <w:p w14:paraId="7283841C" w14:textId="77777777" w:rsidR="004554B1" w:rsidRDefault="004554B1" w:rsidP="004554B1">
            <w:pPr>
              <w:spacing w:before="120" w:after="120"/>
              <w:jc w:val="both"/>
              <w:rPr>
                <w:sz w:val="22"/>
                <w:szCs w:val="22"/>
                <w:lang w:eastAsia="ja-JP"/>
              </w:rPr>
            </w:pPr>
          </w:p>
        </w:tc>
      </w:tr>
      <w:tr w:rsidR="004554B1" w14:paraId="5A038921" w14:textId="77777777">
        <w:tc>
          <w:tcPr>
            <w:tcW w:w="2122" w:type="dxa"/>
          </w:tcPr>
          <w:p w14:paraId="79EA94B9" w14:textId="77777777" w:rsidR="004554B1" w:rsidRDefault="004554B1" w:rsidP="004554B1">
            <w:pPr>
              <w:spacing w:before="120" w:after="120"/>
              <w:jc w:val="both"/>
              <w:rPr>
                <w:sz w:val="22"/>
                <w:szCs w:val="22"/>
                <w:lang w:eastAsia="ko-KR"/>
              </w:rPr>
            </w:pPr>
          </w:p>
        </w:tc>
        <w:tc>
          <w:tcPr>
            <w:tcW w:w="7228" w:type="dxa"/>
          </w:tcPr>
          <w:p w14:paraId="3758856D" w14:textId="77777777" w:rsidR="004554B1" w:rsidRDefault="004554B1" w:rsidP="004554B1">
            <w:pPr>
              <w:spacing w:before="120" w:after="120"/>
              <w:jc w:val="both"/>
              <w:rPr>
                <w:sz w:val="22"/>
                <w:szCs w:val="22"/>
                <w:lang w:eastAsia="ko-KR"/>
              </w:rPr>
            </w:pPr>
          </w:p>
        </w:tc>
      </w:tr>
      <w:tr w:rsidR="004554B1" w14:paraId="6F7A954E" w14:textId="77777777">
        <w:tc>
          <w:tcPr>
            <w:tcW w:w="2122" w:type="dxa"/>
          </w:tcPr>
          <w:p w14:paraId="54B08B5B" w14:textId="77777777" w:rsidR="004554B1" w:rsidRDefault="004554B1" w:rsidP="004554B1">
            <w:pPr>
              <w:spacing w:before="120" w:after="120"/>
              <w:jc w:val="both"/>
              <w:rPr>
                <w:rFonts w:eastAsiaTheme="minorEastAsia"/>
                <w:sz w:val="22"/>
                <w:szCs w:val="22"/>
                <w:lang w:eastAsia="zh-CN"/>
              </w:rPr>
            </w:pPr>
          </w:p>
        </w:tc>
        <w:tc>
          <w:tcPr>
            <w:tcW w:w="7228" w:type="dxa"/>
          </w:tcPr>
          <w:p w14:paraId="13DF1022" w14:textId="77777777" w:rsidR="004554B1" w:rsidRDefault="004554B1" w:rsidP="004554B1">
            <w:pPr>
              <w:spacing w:before="120" w:after="120"/>
              <w:jc w:val="both"/>
              <w:rPr>
                <w:rFonts w:eastAsiaTheme="minorEastAsia"/>
                <w:sz w:val="22"/>
                <w:szCs w:val="22"/>
                <w:lang w:eastAsia="zh-CN"/>
              </w:rPr>
            </w:pPr>
          </w:p>
        </w:tc>
      </w:tr>
      <w:tr w:rsidR="004554B1" w14:paraId="0E1F84F9" w14:textId="77777777">
        <w:tc>
          <w:tcPr>
            <w:tcW w:w="2122" w:type="dxa"/>
          </w:tcPr>
          <w:p w14:paraId="4CBED0F0" w14:textId="77777777" w:rsidR="004554B1" w:rsidRDefault="004554B1" w:rsidP="004554B1">
            <w:pPr>
              <w:spacing w:before="120" w:after="120"/>
              <w:jc w:val="both"/>
              <w:rPr>
                <w:rFonts w:eastAsiaTheme="minorEastAsia"/>
                <w:sz w:val="22"/>
                <w:szCs w:val="22"/>
                <w:lang w:eastAsia="zh-CN"/>
              </w:rPr>
            </w:pPr>
          </w:p>
        </w:tc>
        <w:tc>
          <w:tcPr>
            <w:tcW w:w="7228" w:type="dxa"/>
          </w:tcPr>
          <w:p w14:paraId="4F626DEA" w14:textId="77777777" w:rsidR="004554B1" w:rsidRDefault="004554B1" w:rsidP="004554B1">
            <w:pPr>
              <w:spacing w:before="120" w:after="120"/>
              <w:jc w:val="both"/>
              <w:rPr>
                <w:rFonts w:eastAsiaTheme="minorEastAsia"/>
                <w:sz w:val="22"/>
                <w:szCs w:val="22"/>
                <w:lang w:eastAsia="zh-CN"/>
              </w:rPr>
            </w:pPr>
          </w:p>
        </w:tc>
      </w:tr>
    </w:tbl>
    <w:p w14:paraId="6A3D0B90" w14:textId="77777777" w:rsidR="00AD0C3A" w:rsidRDefault="00AD0C3A">
      <w:pPr>
        <w:rPr>
          <w:sz w:val="28"/>
          <w:szCs w:val="22"/>
          <w:lang w:eastAsia="ja-JP"/>
        </w:rPr>
      </w:pPr>
    </w:p>
    <w:p w14:paraId="42F17B9D" w14:textId="77777777" w:rsidR="00AD0C3A" w:rsidRDefault="00AD0C3A">
      <w:pPr>
        <w:spacing w:before="120" w:after="120"/>
        <w:jc w:val="both"/>
        <w:rPr>
          <w:sz w:val="22"/>
          <w:szCs w:val="22"/>
          <w:lang w:eastAsia="ko-KR"/>
        </w:rPr>
      </w:pPr>
    </w:p>
    <w:p w14:paraId="452009E1" w14:textId="77777777" w:rsidR="00AD0C3A" w:rsidRDefault="00AD0C3A">
      <w:pPr>
        <w:spacing w:before="120" w:after="120"/>
        <w:jc w:val="both"/>
        <w:rPr>
          <w:sz w:val="22"/>
          <w:szCs w:val="22"/>
          <w:lang w:eastAsia="ko-KR"/>
        </w:rPr>
      </w:pPr>
    </w:p>
    <w:p w14:paraId="7927E064" w14:textId="77777777" w:rsidR="00AD0C3A" w:rsidRDefault="00AD0C3A">
      <w:pPr>
        <w:spacing w:before="120" w:after="120"/>
        <w:jc w:val="both"/>
        <w:rPr>
          <w:sz w:val="22"/>
          <w:szCs w:val="22"/>
          <w:lang w:eastAsia="ko-KR"/>
        </w:rPr>
      </w:pPr>
    </w:p>
    <w:p w14:paraId="09D84C80" w14:textId="77777777" w:rsidR="00AD0C3A" w:rsidRDefault="00AD0C3A">
      <w:pPr>
        <w:spacing w:before="120" w:after="120"/>
        <w:jc w:val="both"/>
        <w:rPr>
          <w:sz w:val="22"/>
          <w:szCs w:val="22"/>
          <w:lang w:eastAsia="ko-KR"/>
        </w:rPr>
      </w:pPr>
    </w:p>
    <w:p w14:paraId="49FB7AD4" w14:textId="77777777" w:rsidR="00AD0C3A" w:rsidRDefault="00E626C1">
      <w:pPr>
        <w:spacing w:before="120" w:after="120"/>
        <w:jc w:val="both"/>
        <w:rPr>
          <w:sz w:val="22"/>
          <w:szCs w:val="22"/>
          <w:lang w:eastAsia="ja-JP"/>
        </w:rPr>
      </w:pPr>
      <w:r>
        <w:rPr>
          <w:sz w:val="22"/>
          <w:szCs w:val="22"/>
          <w:lang w:eastAsia="ja-JP"/>
        </w:rPr>
        <w:t>2.5.3 dmrs-UplinkTransformPrecoding-r16</w:t>
      </w:r>
    </w:p>
    <w:p w14:paraId="4FA3F6EC" w14:textId="77777777" w:rsidR="00AD0C3A" w:rsidRDefault="00AD0C3A">
      <w:pPr>
        <w:spacing w:before="120" w:after="120"/>
        <w:jc w:val="both"/>
        <w:rPr>
          <w:sz w:val="22"/>
          <w:szCs w:val="22"/>
          <w:lang w:eastAsia="ko-KR"/>
        </w:rPr>
      </w:pPr>
    </w:p>
    <w:p w14:paraId="6044A8C1" w14:textId="77777777" w:rsidR="00AD0C3A" w:rsidRDefault="00E626C1">
      <w:pPr>
        <w:spacing w:before="120" w:after="120"/>
        <w:rPr>
          <w:rFonts w:ascii="Arial" w:hAnsi="Arial" w:cs="Arial"/>
          <w:lang w:eastAsia="ja-JP"/>
        </w:rPr>
      </w:pPr>
      <w:r>
        <w:rPr>
          <w:rFonts w:ascii="Arial" w:hAnsi="Arial" w:cs="Arial"/>
          <w:b/>
          <w:highlight w:val="cyan"/>
          <w:lang w:eastAsia="ja-JP"/>
        </w:rPr>
        <w:t>2) dmrs-UplinkTransformPrecoding-r16</w:t>
      </w:r>
      <w:r>
        <w:rPr>
          <w:rFonts w:ascii="Arial" w:hAnsi="Arial" w:cs="Arial"/>
          <w:lang w:eastAsia="ja-JP"/>
        </w:rPr>
        <w:t xml:space="preserve"> in DMRS-</w:t>
      </w:r>
      <w:proofErr w:type="spellStart"/>
      <w:r>
        <w:rPr>
          <w:rFonts w:ascii="Arial" w:hAnsi="Arial" w:cs="Arial"/>
          <w:lang w:eastAsia="ja-JP"/>
        </w:rPr>
        <w:t>UplinkConfig</w:t>
      </w:r>
      <w:proofErr w:type="spellEnd"/>
      <w:r>
        <w:rPr>
          <w:rFonts w:ascii="Arial" w:hAnsi="Arial" w:cs="Arial"/>
          <w:lang w:eastAsia="ja-JP"/>
        </w:rPr>
        <w:t xml:space="preserve">: the presence condition is "The field is optionally present if tp-pi2BPSK is included in </w:t>
      </w:r>
      <w:r>
        <w:rPr>
          <w:rFonts w:ascii="Arial" w:hAnsi="Arial" w:cs="Arial"/>
          <w:b/>
          <w:lang w:eastAsia="ja-JP"/>
        </w:rPr>
        <w:t>PUSCH-Config</w:t>
      </w:r>
      <w:r>
        <w:rPr>
          <w:rFonts w:ascii="Arial" w:hAnsi="Arial" w:cs="Arial"/>
          <w:lang w:eastAsia="ja-JP"/>
        </w:rPr>
        <w:t>. It is absent, Need R otherwise."</w:t>
      </w:r>
    </w:p>
    <w:p w14:paraId="450AD8F7" w14:textId="77777777" w:rsidR="00AD0C3A" w:rsidRDefault="00E626C1">
      <w:pPr>
        <w:spacing w:before="120" w:after="120"/>
        <w:rPr>
          <w:rFonts w:ascii="Arial" w:hAnsi="Arial" w:cs="Arial"/>
          <w:lang w:eastAsia="ja-JP"/>
        </w:rPr>
      </w:pPr>
      <w:r>
        <w:rPr>
          <w:rFonts w:ascii="Arial" w:hAnsi="Arial" w:cs="Arial"/>
          <w:lang w:eastAsia="ja-JP"/>
        </w:rPr>
        <w:t>There are fields of type DMRS-</w:t>
      </w:r>
      <w:proofErr w:type="spellStart"/>
      <w:r>
        <w:rPr>
          <w:rFonts w:ascii="Arial" w:hAnsi="Arial" w:cs="Arial"/>
          <w:lang w:eastAsia="ja-JP"/>
        </w:rPr>
        <w:t>UplinkConfig</w:t>
      </w:r>
      <w:proofErr w:type="spellEnd"/>
      <w:r>
        <w:rPr>
          <w:rFonts w:ascii="Arial" w:hAnsi="Arial" w:cs="Arial"/>
          <w:lang w:eastAsia="ja-JP"/>
        </w:rPr>
        <w:t>:</w:t>
      </w:r>
      <w:r>
        <w:rPr>
          <w:rFonts w:ascii="Arial" w:hAnsi="Arial" w:cs="Arial"/>
          <w:lang w:eastAsia="ja-JP"/>
        </w:rPr>
        <w:br/>
        <w:t xml:space="preserve">- in PUSCH-Config, i.e. </w:t>
      </w:r>
      <w:proofErr w:type="spellStart"/>
      <w:r>
        <w:rPr>
          <w:rFonts w:ascii="Arial" w:hAnsi="Arial" w:cs="Arial"/>
          <w:lang w:eastAsia="ja-JP"/>
        </w:rPr>
        <w:t>dmrs-UplinkForPUSCH-MappingTypeA</w:t>
      </w:r>
      <w:proofErr w:type="spellEnd"/>
      <w:r>
        <w:rPr>
          <w:rFonts w:ascii="Arial" w:hAnsi="Arial" w:cs="Arial"/>
          <w:lang w:eastAsia="ja-JP"/>
        </w:rPr>
        <w:t>/B(-ForDCI-Format0-2-r16)</w:t>
      </w:r>
      <w:r>
        <w:rPr>
          <w:rFonts w:ascii="Arial" w:hAnsi="Arial" w:cs="Arial"/>
          <w:lang w:eastAsia="ja-JP"/>
        </w:rPr>
        <w:br/>
        <w:t xml:space="preserve">- in </w:t>
      </w:r>
      <w:proofErr w:type="spellStart"/>
      <w:r>
        <w:rPr>
          <w:rFonts w:ascii="Arial" w:hAnsi="Arial" w:cs="Arial"/>
          <w:lang w:eastAsia="ja-JP"/>
        </w:rPr>
        <w:t>ConfiguredGrantConfig</w:t>
      </w:r>
      <w:proofErr w:type="spellEnd"/>
      <w:r>
        <w:rPr>
          <w:rFonts w:ascii="Arial" w:hAnsi="Arial" w:cs="Arial"/>
          <w:lang w:eastAsia="ja-JP"/>
        </w:rPr>
        <w:t>, i.e. cg-DMRS-Configuration</w:t>
      </w:r>
    </w:p>
    <w:p w14:paraId="4C32684D" w14:textId="77777777" w:rsidR="00AD0C3A" w:rsidRDefault="00E626C1">
      <w:pPr>
        <w:spacing w:before="120" w:after="120"/>
        <w:rPr>
          <w:rFonts w:ascii="Arial" w:hAnsi="Arial" w:cs="Arial"/>
          <w:lang w:eastAsia="ja-JP"/>
        </w:rPr>
      </w:pPr>
      <w:r>
        <w:rPr>
          <w:rFonts w:ascii="Arial" w:hAnsi="Arial" w:cs="Arial"/>
          <w:highlight w:val="cyan"/>
          <w:lang w:eastAsia="ja-JP"/>
        </w:rPr>
        <w:t>We should clarify</w:t>
      </w:r>
      <w:r>
        <w:rPr>
          <w:rFonts w:ascii="Arial" w:hAnsi="Arial" w:cs="Arial"/>
          <w:highlight w:val="cyan"/>
          <w:lang w:eastAsia="ja-JP"/>
        </w:rPr>
        <w:br/>
        <w:t xml:space="preserve">a) can dmrs-UplinkTransformPrecoding-r16 be included for DCI 0-2 and in </w:t>
      </w:r>
      <w:proofErr w:type="spellStart"/>
      <w:r>
        <w:rPr>
          <w:rFonts w:ascii="Arial" w:hAnsi="Arial" w:cs="Arial"/>
          <w:highlight w:val="cyan"/>
          <w:lang w:eastAsia="ja-JP"/>
        </w:rPr>
        <w:t>ConfiguredGrantConfig</w:t>
      </w:r>
      <w:proofErr w:type="spellEnd"/>
      <w:r>
        <w:rPr>
          <w:rFonts w:ascii="Arial" w:hAnsi="Arial" w:cs="Arial"/>
          <w:highlight w:val="cyan"/>
          <w:lang w:eastAsia="ja-JP"/>
        </w:rPr>
        <w:t>?</w:t>
      </w:r>
      <w:r>
        <w:rPr>
          <w:rFonts w:ascii="Arial" w:hAnsi="Arial" w:cs="Arial"/>
          <w:highlight w:val="cyan"/>
          <w:lang w:eastAsia="ja-JP"/>
        </w:rPr>
        <w:br/>
        <w:t>b) which PUSCH-Config does the condition refer to</w:t>
      </w:r>
    </w:p>
    <w:p w14:paraId="44D83361" w14:textId="77777777" w:rsidR="00AD0C3A" w:rsidRDefault="00E626C1">
      <w:pPr>
        <w:spacing w:before="120" w:after="120"/>
        <w:rPr>
          <w:rFonts w:ascii="Arial" w:hAnsi="Arial" w:cs="Arial"/>
          <w:lang w:eastAsia="ja-JP"/>
        </w:rPr>
      </w:pPr>
      <w:r>
        <w:rPr>
          <w:rFonts w:ascii="Arial" w:hAnsi="Arial" w:cs="Arial"/>
          <w:lang w:eastAsia="ja-JP"/>
        </w:rPr>
        <w:t xml:space="preserve">In PUSCH-Config, it is probably "in </w:t>
      </w:r>
      <w:r>
        <w:rPr>
          <w:rFonts w:ascii="Arial" w:hAnsi="Arial" w:cs="Arial"/>
          <w:highlight w:val="yellow"/>
          <w:lang w:eastAsia="ja-JP"/>
        </w:rPr>
        <w:t>the</w:t>
      </w:r>
      <w:r>
        <w:rPr>
          <w:rFonts w:ascii="Arial" w:hAnsi="Arial" w:cs="Arial"/>
          <w:lang w:eastAsia="ja-JP"/>
        </w:rPr>
        <w:t xml:space="preserve"> PUSCH-Config </w:t>
      </w:r>
      <w:r>
        <w:rPr>
          <w:rFonts w:ascii="Arial" w:hAnsi="Arial" w:cs="Arial"/>
          <w:highlight w:val="yellow"/>
          <w:lang w:eastAsia="ja-JP"/>
        </w:rPr>
        <w:t>in which this instance is included</w:t>
      </w:r>
      <w:r>
        <w:rPr>
          <w:rFonts w:ascii="Arial" w:hAnsi="Arial" w:cs="Arial"/>
          <w:lang w:eastAsia="ja-JP"/>
        </w:rPr>
        <w:t>". Also, is this supported only for DCI format 0-2?</w:t>
      </w:r>
    </w:p>
    <w:p w14:paraId="3537EF2C" w14:textId="77777777" w:rsidR="00AD0C3A" w:rsidRDefault="00E626C1">
      <w:pPr>
        <w:spacing w:before="120" w:after="120"/>
        <w:rPr>
          <w:rFonts w:ascii="Arial" w:hAnsi="Arial" w:cs="Arial"/>
          <w:lang w:eastAsia="ja-JP"/>
        </w:rPr>
      </w:pPr>
      <w:r>
        <w:rPr>
          <w:rFonts w:ascii="Arial" w:hAnsi="Arial" w:cs="Arial"/>
          <w:lang w:eastAsia="ja-JP"/>
        </w:rPr>
        <w:t xml:space="preserve">In </w:t>
      </w:r>
      <w:proofErr w:type="spellStart"/>
      <w:r>
        <w:rPr>
          <w:rFonts w:ascii="Arial" w:hAnsi="Arial" w:cs="Arial"/>
          <w:lang w:eastAsia="ja-JP"/>
        </w:rPr>
        <w:t>ConfiguredGrantConfig</w:t>
      </w:r>
      <w:proofErr w:type="spellEnd"/>
      <w:r>
        <w:rPr>
          <w:rFonts w:ascii="Arial" w:hAnsi="Arial" w:cs="Arial"/>
          <w:lang w:eastAsia="ja-JP"/>
        </w:rPr>
        <w:t xml:space="preserve">, is this supported? Is it related to "whether tp-pi2BPSK is included in </w:t>
      </w:r>
      <w:r>
        <w:rPr>
          <w:rFonts w:ascii="Arial" w:hAnsi="Arial" w:cs="Arial"/>
          <w:highlight w:val="yellow"/>
          <w:lang w:eastAsia="ja-JP"/>
        </w:rPr>
        <w:t>the</w:t>
      </w:r>
      <w:r>
        <w:rPr>
          <w:rFonts w:ascii="Arial" w:hAnsi="Arial" w:cs="Arial"/>
          <w:lang w:eastAsia="ja-JP"/>
        </w:rPr>
        <w:t xml:space="preserve"> PUSCH-Config </w:t>
      </w:r>
      <w:r>
        <w:rPr>
          <w:rFonts w:ascii="Arial" w:hAnsi="Arial" w:cs="Arial"/>
          <w:highlight w:val="yellow"/>
          <w:lang w:eastAsia="ja-JP"/>
        </w:rPr>
        <w:t>included in the BWP-</w:t>
      </w:r>
      <w:proofErr w:type="spellStart"/>
      <w:r>
        <w:rPr>
          <w:rFonts w:ascii="Arial" w:hAnsi="Arial" w:cs="Arial"/>
          <w:highlight w:val="yellow"/>
          <w:lang w:eastAsia="ja-JP"/>
        </w:rPr>
        <w:t>UplinkDedicated</w:t>
      </w:r>
      <w:proofErr w:type="spellEnd"/>
      <w:r>
        <w:rPr>
          <w:rFonts w:ascii="Arial" w:hAnsi="Arial" w:cs="Arial"/>
          <w:highlight w:val="yellow"/>
          <w:lang w:eastAsia="ja-JP"/>
        </w:rPr>
        <w:t xml:space="preserve"> in which the </w:t>
      </w:r>
      <w:proofErr w:type="spellStart"/>
      <w:r>
        <w:rPr>
          <w:rFonts w:ascii="Arial" w:hAnsi="Arial" w:cs="Arial"/>
          <w:highlight w:val="yellow"/>
          <w:lang w:eastAsia="ja-JP"/>
        </w:rPr>
        <w:t>ConfiguredGrantConfig</w:t>
      </w:r>
      <w:proofErr w:type="spellEnd"/>
      <w:r>
        <w:rPr>
          <w:rFonts w:ascii="Arial" w:hAnsi="Arial" w:cs="Arial"/>
          <w:highlight w:val="yellow"/>
          <w:lang w:eastAsia="ja-JP"/>
        </w:rPr>
        <w:t xml:space="preserve"> is included</w:t>
      </w:r>
      <w:r>
        <w:rPr>
          <w:rFonts w:ascii="Arial" w:hAnsi="Arial" w:cs="Arial"/>
          <w:lang w:eastAsia="ja-JP"/>
        </w:rPr>
        <w:t>"?</w:t>
      </w:r>
    </w:p>
    <w:p w14:paraId="3DDF4A25" w14:textId="77777777" w:rsidR="00AD0C3A" w:rsidRDefault="00AD0C3A">
      <w:pPr>
        <w:spacing w:before="120" w:after="120"/>
        <w:jc w:val="both"/>
        <w:rPr>
          <w:sz w:val="22"/>
          <w:szCs w:val="22"/>
          <w:lang w:eastAsia="ko-KR"/>
        </w:rPr>
      </w:pPr>
    </w:p>
    <w:p w14:paraId="3A2C3B25" w14:textId="77777777" w:rsidR="00AD0C3A" w:rsidRDefault="00AD0C3A">
      <w:pPr>
        <w:spacing w:before="120" w:after="120"/>
        <w:jc w:val="both"/>
        <w:rPr>
          <w:sz w:val="22"/>
          <w:szCs w:val="22"/>
          <w:lang w:eastAsia="ko-KR"/>
        </w:rPr>
      </w:pPr>
    </w:p>
    <w:p w14:paraId="4DE5BBC7" w14:textId="77777777" w:rsidR="00AD0C3A" w:rsidRDefault="00AD0C3A">
      <w:pPr>
        <w:spacing w:before="120" w:after="120"/>
        <w:jc w:val="both"/>
        <w:rPr>
          <w:sz w:val="22"/>
          <w:szCs w:val="22"/>
          <w:lang w:eastAsia="ko-KR"/>
        </w:rPr>
      </w:pPr>
    </w:p>
    <w:p w14:paraId="0161AA1F" w14:textId="77777777" w:rsidR="00AD0C3A" w:rsidRDefault="00AD0C3A">
      <w:pPr>
        <w:spacing w:before="120" w:after="120"/>
        <w:jc w:val="both"/>
        <w:rPr>
          <w:sz w:val="22"/>
          <w:szCs w:val="22"/>
          <w:lang w:eastAsia="ja-JP"/>
        </w:rPr>
      </w:pPr>
    </w:p>
    <w:p w14:paraId="1AC81F29" w14:textId="77777777" w:rsidR="00AD0C3A" w:rsidRDefault="00E626C1">
      <w:pPr>
        <w:spacing w:before="120" w:after="120"/>
        <w:jc w:val="both"/>
        <w:rPr>
          <w:sz w:val="22"/>
          <w:szCs w:val="22"/>
          <w:lang w:eastAsia="ja-JP"/>
        </w:rPr>
      </w:pPr>
      <w:r>
        <w:rPr>
          <w:i/>
          <w:sz w:val="22"/>
          <w:szCs w:val="22"/>
          <w:lang w:eastAsia="ja-JP"/>
        </w:rPr>
        <w:t xml:space="preserve">Q8. Companies are asked to point </w:t>
      </w:r>
      <w:proofErr w:type="gramStart"/>
      <w:r>
        <w:rPr>
          <w:i/>
          <w:sz w:val="22"/>
          <w:szCs w:val="22"/>
          <w:lang w:eastAsia="ja-JP"/>
        </w:rPr>
        <w:t>out(</w:t>
      </w:r>
      <w:proofErr w:type="gramEnd"/>
      <w:r>
        <w:rPr>
          <w:i/>
          <w:sz w:val="22"/>
          <w:szCs w:val="22"/>
          <w:lang w:eastAsia="ja-JP"/>
        </w:rPr>
        <w:t>and explain) if these are still relevant. If no comments these will be deleted going forward.</w:t>
      </w:r>
    </w:p>
    <w:tbl>
      <w:tblPr>
        <w:tblStyle w:val="TableGrid"/>
        <w:tblW w:w="9350" w:type="dxa"/>
        <w:tblLayout w:type="fixed"/>
        <w:tblLook w:val="04A0" w:firstRow="1" w:lastRow="0" w:firstColumn="1" w:lastColumn="0" w:noHBand="0" w:noVBand="1"/>
      </w:tblPr>
      <w:tblGrid>
        <w:gridCol w:w="3397"/>
        <w:gridCol w:w="5953"/>
      </w:tblGrid>
      <w:tr w:rsidR="00AD0C3A" w14:paraId="5B102167" w14:textId="77777777">
        <w:tc>
          <w:tcPr>
            <w:tcW w:w="3397" w:type="dxa"/>
          </w:tcPr>
          <w:p w14:paraId="0A602EB5" w14:textId="77777777" w:rsidR="00AD0C3A" w:rsidRDefault="00E626C1">
            <w:pPr>
              <w:spacing w:before="120" w:after="120"/>
              <w:jc w:val="both"/>
              <w:rPr>
                <w:sz w:val="22"/>
                <w:szCs w:val="22"/>
                <w:lang w:eastAsia="ja-JP"/>
              </w:rPr>
            </w:pPr>
            <w:r>
              <w:rPr>
                <w:sz w:val="22"/>
                <w:szCs w:val="22"/>
                <w:lang w:eastAsia="ja-JP"/>
              </w:rPr>
              <w:t>Company</w:t>
            </w:r>
          </w:p>
        </w:tc>
        <w:tc>
          <w:tcPr>
            <w:tcW w:w="5953" w:type="dxa"/>
          </w:tcPr>
          <w:p w14:paraId="26EC8752" w14:textId="77777777" w:rsidR="00AD0C3A" w:rsidRDefault="00E626C1">
            <w:pPr>
              <w:spacing w:before="120" w:after="120"/>
              <w:jc w:val="both"/>
              <w:rPr>
                <w:sz w:val="22"/>
                <w:szCs w:val="22"/>
                <w:lang w:eastAsia="ja-JP"/>
              </w:rPr>
            </w:pPr>
            <w:r>
              <w:rPr>
                <w:sz w:val="22"/>
                <w:szCs w:val="22"/>
                <w:lang w:eastAsia="ja-JP"/>
              </w:rPr>
              <w:t>Answer</w:t>
            </w:r>
          </w:p>
        </w:tc>
      </w:tr>
      <w:tr w:rsidR="00AD0C3A" w14:paraId="36803106" w14:textId="77777777">
        <w:tc>
          <w:tcPr>
            <w:tcW w:w="3397" w:type="dxa"/>
          </w:tcPr>
          <w:p w14:paraId="14DE4EFD" w14:textId="77777777" w:rsidR="00AD0C3A" w:rsidRDefault="00E626C1">
            <w:pPr>
              <w:spacing w:before="120" w:after="120"/>
              <w:jc w:val="both"/>
              <w:rPr>
                <w:sz w:val="22"/>
                <w:szCs w:val="22"/>
                <w:lang w:eastAsia="ja-JP"/>
              </w:rPr>
            </w:pPr>
            <w:r>
              <w:rPr>
                <w:sz w:val="22"/>
                <w:szCs w:val="22"/>
                <w:lang w:eastAsia="ja-JP"/>
              </w:rPr>
              <w:t>Nokia, Nokia Shanghai Bell (OLD COMMENT)</w:t>
            </w:r>
          </w:p>
        </w:tc>
        <w:tc>
          <w:tcPr>
            <w:tcW w:w="5953" w:type="dxa"/>
          </w:tcPr>
          <w:p w14:paraId="2F89048C" w14:textId="77777777" w:rsidR="00AD0C3A" w:rsidRDefault="00E626C1">
            <w:pPr>
              <w:spacing w:before="120" w:after="120"/>
              <w:rPr>
                <w:sz w:val="22"/>
                <w:szCs w:val="22"/>
                <w:lang w:eastAsia="ja-JP"/>
              </w:rPr>
            </w:pPr>
            <w:r>
              <w:rPr>
                <w:sz w:val="22"/>
                <w:szCs w:val="22"/>
                <w:lang w:eastAsia="ja-JP"/>
              </w:rPr>
              <w:t xml:space="preserve">2) In our understanding the PI/2 BPSK refers to the same PUSCH where </w:t>
            </w:r>
            <w:proofErr w:type="spellStart"/>
            <w:r>
              <w:rPr>
                <w:sz w:val="22"/>
                <w:szCs w:val="22"/>
                <w:lang w:eastAsia="ja-JP"/>
              </w:rPr>
              <w:t>ther</w:t>
            </w:r>
            <w:proofErr w:type="spellEnd"/>
            <w:r>
              <w:rPr>
                <w:sz w:val="22"/>
                <w:szCs w:val="22"/>
                <w:lang w:eastAsia="ja-JP"/>
              </w:rPr>
              <w:t xml:space="preserve"> transform precoding is configured. But this might be something to further clarify from RAN1 as this is not in RAN2 responsibility.</w:t>
            </w:r>
          </w:p>
        </w:tc>
      </w:tr>
      <w:tr w:rsidR="00AD0C3A" w14:paraId="21A8D708" w14:textId="77777777">
        <w:tc>
          <w:tcPr>
            <w:tcW w:w="3397" w:type="dxa"/>
          </w:tcPr>
          <w:p w14:paraId="6EE57590" w14:textId="77777777" w:rsidR="00AD0C3A" w:rsidRDefault="00E626C1">
            <w:pPr>
              <w:spacing w:before="120" w:after="120"/>
              <w:jc w:val="both"/>
              <w:rPr>
                <w:sz w:val="22"/>
                <w:szCs w:val="22"/>
                <w:lang w:eastAsia="ko-KR"/>
              </w:rPr>
            </w:pPr>
            <w:r>
              <w:rPr>
                <w:sz w:val="22"/>
                <w:szCs w:val="22"/>
                <w:lang w:eastAsia="ko-KR"/>
              </w:rPr>
              <w:t xml:space="preserve">Ericsson </w:t>
            </w:r>
            <w:r>
              <w:rPr>
                <w:sz w:val="22"/>
                <w:szCs w:val="22"/>
                <w:lang w:eastAsia="ja-JP"/>
              </w:rPr>
              <w:t>(OLD COMMENT)</w:t>
            </w:r>
          </w:p>
        </w:tc>
        <w:tc>
          <w:tcPr>
            <w:tcW w:w="5953" w:type="dxa"/>
          </w:tcPr>
          <w:p w14:paraId="73DC12F7" w14:textId="77777777" w:rsidR="00AD0C3A" w:rsidRDefault="00E626C1">
            <w:pPr>
              <w:spacing w:before="120" w:after="120"/>
              <w:jc w:val="both"/>
              <w:rPr>
                <w:rFonts w:eastAsia="MS Mincho"/>
                <w:sz w:val="22"/>
                <w:szCs w:val="22"/>
                <w:lang w:eastAsia="ja-JP"/>
              </w:rPr>
            </w:pPr>
            <w:r>
              <w:rPr>
                <w:rFonts w:eastAsia="MS Mincho"/>
                <w:sz w:val="22"/>
                <w:szCs w:val="22"/>
                <w:lang w:eastAsia="ja-JP"/>
              </w:rPr>
              <w:t>Our RAN1 input:</w:t>
            </w:r>
          </w:p>
          <w:p w14:paraId="5CD07F18" w14:textId="77777777" w:rsidR="00AD0C3A" w:rsidRDefault="00E626C1">
            <w:pPr>
              <w:rPr>
                <w:color w:val="1F497D"/>
                <w:lang w:val="en-US"/>
              </w:rPr>
            </w:pPr>
            <w:r>
              <w:rPr>
                <w:color w:val="1F497D"/>
                <w:lang w:val="en-US"/>
              </w:rPr>
              <w:t>It seems we will agree this meeting that Rel-16 DMRS can be used with PUSCH scheduled from DCI 0_2.</w:t>
            </w:r>
          </w:p>
          <w:p w14:paraId="45A8B52D" w14:textId="77777777" w:rsidR="00AD0C3A" w:rsidRDefault="00E626C1">
            <w:pPr>
              <w:rPr>
                <w:color w:val="1F497D"/>
                <w:lang w:val="en-US"/>
              </w:rPr>
            </w:pPr>
            <w:r>
              <w:rPr>
                <w:color w:val="1F497D"/>
                <w:lang w:val="en-US"/>
              </w:rPr>
              <w:t>This means that when  Rel16. DMRS is enabled for PUSCH with transform precoding , then it applies for all PUSCH transmissions using pi/2-BPSK except Msg3 or when scheduled from DCI 0_0 in common search space.</w:t>
            </w:r>
          </w:p>
          <w:p w14:paraId="743B6A0B" w14:textId="77777777" w:rsidR="00AD0C3A" w:rsidRDefault="00E626C1">
            <w:pPr>
              <w:rPr>
                <w:color w:val="1F497D"/>
                <w:lang w:val="en-US"/>
              </w:rPr>
            </w:pPr>
            <w:proofErr w:type="gramStart"/>
            <w:r>
              <w:rPr>
                <w:color w:val="1F497D"/>
                <w:lang w:val="en-US"/>
              </w:rPr>
              <w:t>So</w:t>
            </w:r>
            <w:proofErr w:type="gramEnd"/>
            <w:r>
              <w:rPr>
                <w:color w:val="1F497D"/>
                <w:lang w:val="en-US"/>
              </w:rPr>
              <w:t xml:space="preserve"> it should be sufficient with a single on/off switch to enable Rel-16 DMRS, in </w:t>
            </w:r>
            <w:proofErr w:type="spellStart"/>
            <w:r>
              <w:rPr>
                <w:color w:val="1F497D"/>
                <w:lang w:val="en-US"/>
              </w:rPr>
              <w:t>PUSCH_config</w:t>
            </w:r>
            <w:proofErr w:type="spellEnd"/>
            <w:r>
              <w:rPr>
                <w:color w:val="1F497D"/>
                <w:lang w:val="en-US"/>
              </w:rPr>
              <w:t xml:space="preserve">. </w:t>
            </w:r>
          </w:p>
          <w:p w14:paraId="26601B03" w14:textId="77777777" w:rsidR="00AD0C3A" w:rsidRDefault="00AD0C3A">
            <w:pPr>
              <w:spacing w:before="120" w:after="120"/>
              <w:jc w:val="both"/>
              <w:rPr>
                <w:rFonts w:eastAsia="MS Mincho"/>
                <w:sz w:val="22"/>
                <w:szCs w:val="22"/>
                <w:lang w:eastAsia="ja-JP"/>
              </w:rPr>
            </w:pPr>
          </w:p>
          <w:p w14:paraId="4FF91509" w14:textId="77777777" w:rsidR="00AD0C3A" w:rsidRDefault="00AD0C3A">
            <w:pPr>
              <w:spacing w:before="120" w:after="120"/>
              <w:jc w:val="both"/>
              <w:rPr>
                <w:rFonts w:eastAsia="MS Mincho"/>
                <w:sz w:val="22"/>
                <w:szCs w:val="22"/>
                <w:lang w:eastAsia="ja-JP"/>
              </w:rPr>
            </w:pPr>
          </w:p>
        </w:tc>
      </w:tr>
      <w:tr w:rsidR="00AD0C3A" w14:paraId="07E3780F" w14:textId="77777777">
        <w:tc>
          <w:tcPr>
            <w:tcW w:w="3397" w:type="dxa"/>
          </w:tcPr>
          <w:p w14:paraId="654E22CC" w14:textId="77777777" w:rsidR="00AD0C3A" w:rsidRDefault="00E626C1">
            <w:pPr>
              <w:spacing w:before="120" w:after="120"/>
              <w:jc w:val="both"/>
              <w:rPr>
                <w:rFonts w:eastAsia="SimSun"/>
                <w:sz w:val="22"/>
                <w:szCs w:val="22"/>
                <w:lang w:val="en-US" w:eastAsia="zh-CN"/>
              </w:rPr>
            </w:pPr>
            <w:r>
              <w:rPr>
                <w:rFonts w:eastAsia="SimSun" w:hint="eastAsia"/>
                <w:sz w:val="22"/>
                <w:szCs w:val="22"/>
                <w:lang w:val="en-US" w:eastAsia="zh-CN"/>
              </w:rPr>
              <w:lastRenderedPageBreak/>
              <w:t>ZTE</w:t>
            </w:r>
          </w:p>
        </w:tc>
        <w:tc>
          <w:tcPr>
            <w:tcW w:w="5953" w:type="dxa"/>
          </w:tcPr>
          <w:p w14:paraId="0199E499" w14:textId="77777777" w:rsidR="00AD0C3A" w:rsidRDefault="00E626C1">
            <w:pPr>
              <w:spacing w:before="120" w:after="120"/>
              <w:jc w:val="both"/>
              <w:rPr>
                <w:rFonts w:eastAsia="SimSun"/>
                <w:sz w:val="22"/>
                <w:szCs w:val="22"/>
                <w:lang w:val="en-US" w:eastAsia="zh-CN"/>
              </w:rPr>
            </w:pPr>
            <w:r>
              <w:rPr>
                <w:rFonts w:eastAsia="SimSun" w:hint="eastAsia"/>
                <w:sz w:val="22"/>
                <w:szCs w:val="22"/>
                <w:lang w:val="en-US" w:eastAsia="zh-CN"/>
              </w:rPr>
              <w:t>Further clarification from RAN1 is needed.</w:t>
            </w:r>
          </w:p>
        </w:tc>
      </w:tr>
      <w:tr w:rsidR="00AD0C3A" w14:paraId="66150130" w14:textId="77777777">
        <w:tc>
          <w:tcPr>
            <w:tcW w:w="3397" w:type="dxa"/>
          </w:tcPr>
          <w:p w14:paraId="3C818CF3" w14:textId="77777777" w:rsidR="00AD0C3A" w:rsidRDefault="004554B1">
            <w:pPr>
              <w:spacing w:before="120" w:after="120"/>
              <w:jc w:val="both"/>
              <w:rPr>
                <w:rFonts w:eastAsia="MS Mincho"/>
                <w:sz w:val="22"/>
                <w:szCs w:val="22"/>
                <w:lang w:eastAsia="ja-JP"/>
              </w:rPr>
            </w:pPr>
            <w:r>
              <w:rPr>
                <w:rFonts w:eastAsia="MS Mincho"/>
                <w:sz w:val="22"/>
                <w:szCs w:val="22"/>
                <w:lang w:eastAsia="ja-JP"/>
              </w:rPr>
              <w:t>Qualcomm</w:t>
            </w:r>
          </w:p>
        </w:tc>
        <w:tc>
          <w:tcPr>
            <w:tcW w:w="5953" w:type="dxa"/>
          </w:tcPr>
          <w:p w14:paraId="51091FC7" w14:textId="77777777" w:rsidR="00AD0C3A" w:rsidRDefault="004554B1">
            <w:pPr>
              <w:spacing w:before="120" w:after="120"/>
              <w:jc w:val="both"/>
              <w:rPr>
                <w:rFonts w:eastAsia="MS Mincho"/>
                <w:sz w:val="22"/>
                <w:szCs w:val="22"/>
                <w:lang w:eastAsia="ja-JP"/>
              </w:rPr>
            </w:pPr>
            <w:r>
              <w:rPr>
                <w:rFonts w:eastAsia="MS Mincho"/>
                <w:sz w:val="22"/>
                <w:szCs w:val="22"/>
                <w:lang w:eastAsia="ja-JP"/>
              </w:rPr>
              <w:t>Same view with ZTE.</w:t>
            </w:r>
          </w:p>
        </w:tc>
      </w:tr>
      <w:tr w:rsidR="00AD0C3A" w14:paraId="7B45F821" w14:textId="77777777">
        <w:tc>
          <w:tcPr>
            <w:tcW w:w="3397" w:type="dxa"/>
          </w:tcPr>
          <w:p w14:paraId="4EDB7DDB" w14:textId="77777777" w:rsidR="00AD0C3A" w:rsidRDefault="00AD0C3A">
            <w:pPr>
              <w:tabs>
                <w:tab w:val="left" w:pos="0"/>
              </w:tabs>
              <w:spacing w:before="120" w:after="120"/>
              <w:jc w:val="both"/>
              <w:rPr>
                <w:rFonts w:eastAsiaTheme="minorEastAsia"/>
                <w:sz w:val="22"/>
                <w:szCs w:val="22"/>
                <w:lang w:eastAsia="zh-CN"/>
              </w:rPr>
            </w:pPr>
          </w:p>
        </w:tc>
        <w:tc>
          <w:tcPr>
            <w:tcW w:w="5953" w:type="dxa"/>
          </w:tcPr>
          <w:p w14:paraId="55781838" w14:textId="77777777" w:rsidR="00AD0C3A" w:rsidRDefault="00AD0C3A">
            <w:pPr>
              <w:spacing w:before="120" w:after="120"/>
              <w:jc w:val="both"/>
              <w:rPr>
                <w:sz w:val="22"/>
                <w:szCs w:val="22"/>
                <w:lang w:eastAsia="ja-JP"/>
              </w:rPr>
            </w:pPr>
          </w:p>
        </w:tc>
      </w:tr>
      <w:tr w:rsidR="00AD0C3A" w14:paraId="595CE7CA" w14:textId="77777777">
        <w:tc>
          <w:tcPr>
            <w:tcW w:w="3397" w:type="dxa"/>
          </w:tcPr>
          <w:p w14:paraId="464CF762" w14:textId="77777777" w:rsidR="00AD0C3A" w:rsidRDefault="00AD0C3A">
            <w:pPr>
              <w:spacing w:before="120" w:after="120"/>
              <w:jc w:val="both"/>
              <w:rPr>
                <w:rFonts w:eastAsiaTheme="minorEastAsia"/>
                <w:sz w:val="22"/>
                <w:szCs w:val="22"/>
                <w:lang w:eastAsia="zh-CN"/>
              </w:rPr>
            </w:pPr>
          </w:p>
        </w:tc>
        <w:tc>
          <w:tcPr>
            <w:tcW w:w="5953" w:type="dxa"/>
          </w:tcPr>
          <w:p w14:paraId="11BB4BF0" w14:textId="77777777" w:rsidR="00AD0C3A" w:rsidRDefault="00AD0C3A">
            <w:pPr>
              <w:spacing w:before="120" w:after="120"/>
              <w:jc w:val="both"/>
              <w:rPr>
                <w:sz w:val="22"/>
                <w:szCs w:val="22"/>
                <w:lang w:eastAsia="ja-JP"/>
              </w:rPr>
            </w:pPr>
          </w:p>
        </w:tc>
      </w:tr>
    </w:tbl>
    <w:p w14:paraId="5C3513A9" w14:textId="77777777" w:rsidR="00AD0C3A" w:rsidRDefault="00AD0C3A">
      <w:pPr>
        <w:pStyle w:val="CRCoverPage"/>
        <w:spacing w:after="0"/>
        <w:ind w:left="100"/>
      </w:pPr>
    </w:p>
    <w:p w14:paraId="7B402E15" w14:textId="77777777" w:rsidR="00AD0C3A" w:rsidRDefault="00E626C1">
      <w:pPr>
        <w:rPr>
          <w:lang w:val="en-US"/>
        </w:rPr>
      </w:pPr>
      <w:r>
        <w:rPr>
          <w:lang w:val="en-US"/>
        </w:rPr>
        <w:t xml:space="preserve"> </w:t>
      </w:r>
    </w:p>
    <w:p w14:paraId="6834C6D9" w14:textId="77777777" w:rsidR="00AD0C3A" w:rsidRDefault="00E626C1">
      <w:pPr>
        <w:spacing w:before="120" w:after="120"/>
        <w:jc w:val="both"/>
        <w:rPr>
          <w:ins w:id="40" w:author="109beAfterOnline1" w:date="2020-04-27T19:20:00Z"/>
          <w:sz w:val="22"/>
          <w:szCs w:val="22"/>
          <w:lang w:eastAsia="ja-JP"/>
        </w:rPr>
      </w:pPr>
      <w:ins w:id="41" w:author="109beAfterOnline1" w:date="2020-04-27T19:20:00Z">
        <w:r>
          <w:rPr>
            <w:sz w:val="22"/>
            <w:szCs w:val="22"/>
            <w:lang w:eastAsia="ja-JP"/>
          </w:rPr>
          <w:t xml:space="preserve">2.5.4 </w:t>
        </w:r>
        <w:proofErr w:type="spellStart"/>
        <w:r>
          <w:rPr>
            <w:sz w:val="22"/>
            <w:szCs w:val="22"/>
            <w:lang w:eastAsia="ja-JP"/>
          </w:rPr>
          <w:t>Restiction</w:t>
        </w:r>
        <w:proofErr w:type="spellEnd"/>
        <w:r>
          <w:rPr>
            <w:sz w:val="22"/>
            <w:szCs w:val="22"/>
            <w:lang w:eastAsia="ja-JP"/>
          </w:rPr>
          <w:t xml:space="preserve"> to not to use cell list </w:t>
        </w:r>
        <w:proofErr w:type="spellStart"/>
        <w:r>
          <w:rPr>
            <w:sz w:val="22"/>
            <w:szCs w:val="22"/>
            <w:lang w:eastAsia="ja-JP"/>
          </w:rPr>
          <w:t>mased</w:t>
        </w:r>
        <w:proofErr w:type="spellEnd"/>
        <w:r>
          <w:rPr>
            <w:sz w:val="22"/>
            <w:szCs w:val="22"/>
            <w:lang w:eastAsia="ja-JP"/>
          </w:rPr>
          <w:t xml:space="preserve"> MAC CE operation with </w:t>
        </w:r>
        <w:proofErr w:type="spellStart"/>
        <w:r>
          <w:rPr>
            <w:sz w:val="22"/>
            <w:szCs w:val="22"/>
            <w:lang w:eastAsia="ja-JP"/>
          </w:rPr>
          <w:t>mPDCCH</w:t>
        </w:r>
        <w:proofErr w:type="spellEnd"/>
      </w:ins>
    </w:p>
    <w:p w14:paraId="4BBD7056" w14:textId="77777777" w:rsidR="00AD0C3A" w:rsidRDefault="00E626C1">
      <w:pPr>
        <w:spacing w:before="100" w:beforeAutospacing="1" w:after="100" w:afterAutospacing="1"/>
        <w:rPr>
          <w:ins w:id="42" w:author="109beAfterOnline1" w:date="2020-04-27T19:19:00Z"/>
          <w:rFonts w:eastAsiaTheme="minorHAnsi"/>
          <w:lang w:val="fi-FI" w:eastAsia="fi-FI"/>
        </w:rPr>
      </w:pPr>
      <w:ins w:id="43" w:author="109beAfterOnline1" w:date="2020-04-27T19:19:00Z">
        <w:r>
          <w:rPr>
            <w:lang w:val="en-US"/>
          </w:rPr>
          <w:t> </w:t>
        </w:r>
      </w:ins>
    </w:p>
    <w:p w14:paraId="3D8B7699" w14:textId="77777777" w:rsidR="00AD0C3A" w:rsidRDefault="00E626C1">
      <w:pPr>
        <w:pStyle w:val="comments0"/>
        <w:rPr>
          <w:ins w:id="44" w:author="109beAfterOnline1" w:date="2020-04-27T19:19:00Z"/>
        </w:rPr>
      </w:pPr>
      <w:ins w:id="45" w:author="109beAfterOnline1" w:date="2020-04-27T19:19:00Z">
        <w:r>
          <w:rPr>
            <w:lang w:val="en-US"/>
          </w:rPr>
          <w:t xml:space="preserve">Proposal 18: If the serving cell in the TCI States Activation/Deactivation for UE-specific PDSCH MAC CE is configured in one cell list which contains more than one serving </w:t>
        </w:r>
        <w:proofErr w:type="spellStart"/>
        <w:r>
          <w:rPr>
            <w:lang w:val="en-US"/>
          </w:rPr>
          <w:t>cell,</w:t>
        </w:r>
        <w:r>
          <w:rPr>
            <w:color w:val="FF0000"/>
            <w:lang w:val="en-US"/>
          </w:rPr>
          <w:t>UE</w:t>
        </w:r>
        <w:proofErr w:type="spellEnd"/>
        <w:r>
          <w:rPr>
            <w:color w:val="FF0000"/>
            <w:lang w:val="en-US"/>
          </w:rPr>
          <w:t xml:space="preserve"> shall ignore the </w:t>
        </w:r>
        <w:proofErr w:type="spellStart"/>
        <w:r>
          <w:rPr>
            <w:color w:val="FF0000"/>
            <w:lang w:val="en-US"/>
          </w:rPr>
          <w:t>the</w:t>
        </w:r>
        <w:proofErr w:type="spellEnd"/>
        <w:r>
          <w:rPr>
            <w:color w:val="FF0000"/>
            <w:lang w:val="en-US"/>
          </w:rPr>
          <w:t xml:space="preserve"> CORESET Pool ID field when receiving the MAC CE</w:t>
        </w:r>
        <w:r>
          <w:rPr>
            <w:lang w:val="en-US"/>
          </w:rPr>
          <w:t>.</w:t>
        </w:r>
      </w:ins>
    </w:p>
    <w:p w14:paraId="2A519FE1" w14:textId="77777777" w:rsidR="00AD0C3A" w:rsidRDefault="00E626C1">
      <w:pPr>
        <w:pStyle w:val="comments0"/>
        <w:rPr>
          <w:ins w:id="46" w:author="109beAfterOnline1" w:date="2020-04-27T19:19:00Z"/>
        </w:rPr>
        <w:pPrChange w:id="47" w:author="109beAfterOnline1" w:date="2020-04-27T19:19:00Z">
          <w:pPr>
            <w:spacing w:before="100" w:beforeAutospacing="1" w:after="100" w:afterAutospacing="1"/>
          </w:pPr>
        </w:pPrChange>
      </w:pPr>
      <w:ins w:id="48" w:author="109beAfterOnline1" w:date="2020-04-27T19:19:00Z">
        <w:r>
          <w:rPr>
            <w:lang w:val="en-US"/>
          </w:rPr>
          <w:t xml:space="preserve">Proposal 19: If the </w:t>
        </w:r>
        <w:proofErr w:type="spellStart"/>
        <w:r>
          <w:rPr>
            <w:lang w:val="en-US"/>
          </w:rPr>
          <w:t>coresetPoolIndex</w:t>
        </w:r>
        <w:proofErr w:type="spellEnd"/>
        <w:r>
          <w:rPr>
            <w:lang w:val="en-US"/>
          </w:rPr>
          <w:t xml:space="preserve"> is not configured for any CORESET, </w:t>
        </w:r>
        <w:proofErr w:type="spellStart"/>
        <w:r>
          <w:rPr>
            <w:lang w:val="en-US"/>
          </w:rPr>
          <w:t>UE</w:t>
        </w:r>
        <w:r>
          <w:rPr>
            <w:color w:val="FF0000"/>
            <w:lang w:val="en-US"/>
          </w:rPr>
          <w:t>shall</w:t>
        </w:r>
        <w:proofErr w:type="spellEnd"/>
        <w:r>
          <w:rPr>
            <w:lang w:val="en-US"/>
          </w:rPr>
          <w:t xml:space="preserve"> ignore the CORESET Pool ID field in the TCI States Activation/Deactivation for UE-specific PDSCH MAC </w:t>
        </w:r>
        <w:proofErr w:type="spellStart"/>
        <w:r>
          <w:rPr>
            <w:lang w:val="en-US"/>
          </w:rPr>
          <w:t>CE</w:t>
        </w:r>
        <w:r>
          <w:rPr>
            <w:color w:val="FF0000"/>
            <w:lang w:val="en-US"/>
          </w:rPr>
          <w:t>when</w:t>
        </w:r>
        <w:proofErr w:type="spellEnd"/>
        <w:r>
          <w:rPr>
            <w:color w:val="FF0000"/>
            <w:lang w:val="en-US"/>
          </w:rPr>
          <w:t xml:space="preserve"> receiving the MAC CE</w:t>
        </w:r>
        <w:r>
          <w:rPr>
            <w:lang w:val="en-US"/>
          </w:rPr>
          <w:t>.</w:t>
        </w:r>
      </w:ins>
    </w:p>
    <w:p w14:paraId="186F3B7B" w14:textId="77777777" w:rsidR="00AD0C3A" w:rsidRDefault="00E626C1">
      <w:pPr>
        <w:spacing w:before="100" w:beforeAutospacing="1" w:after="100" w:afterAutospacing="1"/>
        <w:rPr>
          <w:ins w:id="49" w:author="109beAfterOnline1" w:date="2020-04-27T19:19:00Z"/>
        </w:rPr>
      </w:pPr>
      <w:ins w:id="50" w:author="109beAfterOnline1" w:date="2020-04-27T19:19:00Z">
        <w:r>
          <w:rPr>
            <w:lang w:val="en-US"/>
          </w:rPr>
          <w:t xml:space="preserve">Above is not an issue if UE cannot be configured with the serving cell in the cell list if that serving cell has </w:t>
        </w:r>
        <w:proofErr w:type="spellStart"/>
        <w:r>
          <w:rPr>
            <w:lang w:val="en-US"/>
          </w:rPr>
          <w:t>CORESETPoolIndex</w:t>
        </w:r>
        <w:proofErr w:type="spellEnd"/>
        <w:r>
          <w:rPr>
            <w:lang w:val="en-US"/>
          </w:rPr>
          <w:t xml:space="preserve">=1 for one of the CORESETs? Then, does this apply to all those lists and possibly PUCCH list? </w:t>
        </w:r>
      </w:ins>
    </w:p>
    <w:p w14:paraId="7E498EC2" w14:textId="77777777" w:rsidR="00AD0C3A" w:rsidRDefault="00AD0C3A">
      <w:pPr>
        <w:spacing w:before="120" w:after="120"/>
        <w:jc w:val="both"/>
        <w:rPr>
          <w:sz w:val="22"/>
          <w:szCs w:val="22"/>
          <w:lang w:eastAsia="ja-JP"/>
        </w:rPr>
      </w:pPr>
    </w:p>
    <w:p w14:paraId="66F6A7B4" w14:textId="77777777" w:rsidR="00AD0C3A" w:rsidRDefault="00AD0C3A">
      <w:pPr>
        <w:spacing w:before="120" w:after="120"/>
        <w:jc w:val="both"/>
        <w:rPr>
          <w:ins w:id="51" w:author="109beAfterOnline1" w:date="2020-04-27T19:21:00Z"/>
          <w:sz w:val="22"/>
          <w:szCs w:val="22"/>
          <w:lang w:eastAsia="ko-KR"/>
        </w:rPr>
      </w:pPr>
    </w:p>
    <w:p w14:paraId="1F8C8EB7" w14:textId="77777777" w:rsidR="00AD0C3A" w:rsidRDefault="00AD0C3A">
      <w:pPr>
        <w:spacing w:before="120" w:after="120"/>
        <w:jc w:val="both"/>
        <w:rPr>
          <w:ins w:id="52" w:author="109beAfterOnline1" w:date="2020-04-27T19:21:00Z"/>
          <w:sz w:val="22"/>
          <w:szCs w:val="22"/>
          <w:lang w:eastAsia="ja-JP"/>
        </w:rPr>
      </w:pPr>
    </w:p>
    <w:p w14:paraId="6E4BD2A7" w14:textId="77777777" w:rsidR="00AD0C3A" w:rsidRDefault="00E626C1">
      <w:pPr>
        <w:spacing w:before="120" w:after="120"/>
        <w:jc w:val="both"/>
        <w:rPr>
          <w:ins w:id="53" w:author="109beAfterOnline1" w:date="2020-04-27T19:21:00Z"/>
          <w:sz w:val="22"/>
          <w:szCs w:val="22"/>
          <w:lang w:eastAsia="ja-JP"/>
        </w:rPr>
      </w:pPr>
      <w:ins w:id="54" w:author="109beAfterOnline1" w:date="2020-04-27T19:21:00Z">
        <w:r>
          <w:rPr>
            <w:i/>
            <w:sz w:val="22"/>
            <w:szCs w:val="22"/>
            <w:lang w:eastAsia="ja-JP"/>
          </w:rPr>
          <w:t>Q9. Companies are asked reply if they agree to put the above limitation to RRC?</w:t>
        </w:r>
      </w:ins>
    </w:p>
    <w:tbl>
      <w:tblPr>
        <w:tblStyle w:val="TableGrid"/>
        <w:tblW w:w="9350" w:type="dxa"/>
        <w:tblLayout w:type="fixed"/>
        <w:tblLook w:val="04A0" w:firstRow="1" w:lastRow="0" w:firstColumn="1" w:lastColumn="0" w:noHBand="0" w:noVBand="1"/>
      </w:tblPr>
      <w:tblGrid>
        <w:gridCol w:w="3397"/>
        <w:gridCol w:w="5953"/>
      </w:tblGrid>
      <w:tr w:rsidR="00AD0C3A" w14:paraId="07ED0EFF" w14:textId="77777777">
        <w:trPr>
          <w:ins w:id="55" w:author="109beAfterOnline1" w:date="2020-04-27T19:21:00Z"/>
        </w:trPr>
        <w:tc>
          <w:tcPr>
            <w:tcW w:w="3397" w:type="dxa"/>
          </w:tcPr>
          <w:p w14:paraId="6DDD3824" w14:textId="77777777" w:rsidR="00AD0C3A" w:rsidRDefault="00E626C1">
            <w:pPr>
              <w:spacing w:before="120" w:after="120"/>
              <w:jc w:val="both"/>
              <w:rPr>
                <w:ins w:id="56" w:author="109beAfterOnline1" w:date="2020-04-27T19:21:00Z"/>
                <w:sz w:val="22"/>
                <w:szCs w:val="22"/>
                <w:lang w:eastAsia="ja-JP"/>
              </w:rPr>
            </w:pPr>
            <w:ins w:id="57" w:author="109beAfterOnline1" w:date="2020-04-27T19:21:00Z">
              <w:r>
                <w:rPr>
                  <w:sz w:val="22"/>
                  <w:szCs w:val="22"/>
                  <w:lang w:eastAsia="ja-JP"/>
                </w:rPr>
                <w:t>Company</w:t>
              </w:r>
            </w:ins>
          </w:p>
        </w:tc>
        <w:tc>
          <w:tcPr>
            <w:tcW w:w="5953" w:type="dxa"/>
          </w:tcPr>
          <w:p w14:paraId="5ABFB76F" w14:textId="77777777" w:rsidR="00AD0C3A" w:rsidRDefault="00E626C1">
            <w:pPr>
              <w:spacing w:before="120" w:after="120"/>
              <w:jc w:val="both"/>
              <w:rPr>
                <w:ins w:id="58" w:author="109beAfterOnline1" w:date="2020-04-27T19:21:00Z"/>
                <w:sz w:val="22"/>
                <w:szCs w:val="22"/>
                <w:lang w:eastAsia="ja-JP"/>
              </w:rPr>
            </w:pPr>
            <w:ins w:id="59" w:author="109beAfterOnline1" w:date="2020-04-27T19:21:00Z">
              <w:r>
                <w:rPr>
                  <w:sz w:val="22"/>
                  <w:szCs w:val="22"/>
                  <w:lang w:eastAsia="ja-JP"/>
                </w:rPr>
                <w:t>Answer</w:t>
              </w:r>
            </w:ins>
          </w:p>
        </w:tc>
      </w:tr>
      <w:tr w:rsidR="00AD0C3A" w14:paraId="67507FE6" w14:textId="77777777">
        <w:trPr>
          <w:ins w:id="60" w:author="109beAfterOnline1" w:date="2020-04-27T19:21:00Z"/>
        </w:trPr>
        <w:tc>
          <w:tcPr>
            <w:tcW w:w="3397" w:type="dxa"/>
          </w:tcPr>
          <w:p w14:paraId="2C64EECE" w14:textId="77777777" w:rsidR="00AD0C3A" w:rsidRDefault="00E626C1">
            <w:pPr>
              <w:spacing w:before="120" w:after="120"/>
              <w:jc w:val="both"/>
              <w:rPr>
                <w:ins w:id="61" w:author="109beAfterOnline1" w:date="2020-04-27T19:21:00Z"/>
                <w:sz w:val="22"/>
                <w:szCs w:val="22"/>
                <w:lang w:eastAsia="ja-JP"/>
              </w:rPr>
            </w:pPr>
            <w:ins w:id="62" w:author="109beAfterOnline1" w:date="2020-04-27T19:21:00Z">
              <w:r>
                <w:rPr>
                  <w:sz w:val="22"/>
                  <w:szCs w:val="22"/>
                  <w:lang w:eastAsia="ja-JP"/>
                </w:rPr>
                <w:t>Ericsson</w:t>
              </w:r>
            </w:ins>
          </w:p>
        </w:tc>
        <w:tc>
          <w:tcPr>
            <w:tcW w:w="5953" w:type="dxa"/>
          </w:tcPr>
          <w:p w14:paraId="372A2815" w14:textId="77777777" w:rsidR="00AD0C3A" w:rsidRDefault="00E626C1">
            <w:pPr>
              <w:spacing w:before="120" w:after="120"/>
              <w:rPr>
                <w:ins w:id="63" w:author="109beAfterOnline1" w:date="2020-04-27T19:21:00Z"/>
                <w:sz w:val="22"/>
                <w:szCs w:val="22"/>
                <w:lang w:eastAsia="ja-JP"/>
              </w:rPr>
            </w:pPr>
            <w:ins w:id="64" w:author="109beAfterOnline1" w:date="2020-04-27T19:21:00Z">
              <w:r>
                <w:rPr>
                  <w:sz w:val="22"/>
                  <w:szCs w:val="22"/>
                  <w:lang w:eastAsia="ja-JP"/>
                </w:rPr>
                <w:t>Have the limitation in RRC</w:t>
              </w:r>
            </w:ins>
          </w:p>
        </w:tc>
      </w:tr>
      <w:tr w:rsidR="00AD0C3A" w14:paraId="3F61FC77" w14:textId="77777777">
        <w:trPr>
          <w:ins w:id="65" w:author="109beAfterOnline1" w:date="2020-04-27T19:21:00Z"/>
        </w:trPr>
        <w:tc>
          <w:tcPr>
            <w:tcW w:w="3397" w:type="dxa"/>
          </w:tcPr>
          <w:p w14:paraId="16478555" w14:textId="77777777" w:rsidR="00AD0C3A" w:rsidRDefault="00E626C1">
            <w:pPr>
              <w:spacing w:before="120" w:after="120"/>
              <w:jc w:val="both"/>
              <w:rPr>
                <w:ins w:id="66" w:author="109beAfterOnline1" w:date="2020-04-27T19:21:00Z"/>
                <w:rFonts w:eastAsia="SimSun"/>
                <w:sz w:val="22"/>
                <w:szCs w:val="22"/>
                <w:lang w:val="en-US" w:eastAsia="zh-CN"/>
              </w:rPr>
            </w:pPr>
            <w:r>
              <w:rPr>
                <w:rFonts w:eastAsia="SimSun" w:hint="eastAsia"/>
                <w:sz w:val="22"/>
                <w:szCs w:val="22"/>
                <w:lang w:val="en-US" w:eastAsia="zh-CN"/>
              </w:rPr>
              <w:t>ZTE</w:t>
            </w:r>
          </w:p>
        </w:tc>
        <w:tc>
          <w:tcPr>
            <w:tcW w:w="5953" w:type="dxa"/>
          </w:tcPr>
          <w:p w14:paraId="50D2BB23" w14:textId="77777777" w:rsidR="00AD0C3A" w:rsidRDefault="00E626C1">
            <w:pPr>
              <w:spacing w:before="120" w:after="120"/>
              <w:jc w:val="both"/>
              <w:rPr>
                <w:ins w:id="67" w:author="109beAfterOnline1" w:date="2020-04-27T19:21:00Z"/>
                <w:rFonts w:eastAsia="SimSun"/>
                <w:sz w:val="22"/>
                <w:szCs w:val="22"/>
                <w:lang w:val="en-US" w:eastAsia="zh-CN"/>
              </w:rPr>
            </w:pPr>
            <w:r>
              <w:rPr>
                <w:rFonts w:eastAsia="SimSun" w:hint="eastAsia"/>
                <w:sz w:val="22"/>
                <w:szCs w:val="22"/>
                <w:lang w:val="en-US" w:eastAsia="zh-CN"/>
              </w:rPr>
              <w:t>Share the view with Ericsson that some restriction can be added in ASN.1</w:t>
            </w:r>
          </w:p>
        </w:tc>
      </w:tr>
      <w:tr w:rsidR="00AD0C3A" w14:paraId="5E0E8D50" w14:textId="77777777">
        <w:trPr>
          <w:ins w:id="68" w:author="109beAfterOnline1" w:date="2020-04-27T19:21:00Z"/>
        </w:trPr>
        <w:tc>
          <w:tcPr>
            <w:tcW w:w="3397" w:type="dxa"/>
          </w:tcPr>
          <w:p w14:paraId="2D1F3766" w14:textId="77777777" w:rsidR="00AD0C3A" w:rsidRDefault="004554B1">
            <w:pPr>
              <w:spacing w:before="120" w:after="120"/>
              <w:jc w:val="both"/>
              <w:rPr>
                <w:ins w:id="69" w:author="109beAfterOnline1" w:date="2020-04-27T19:21:00Z"/>
                <w:rFonts w:eastAsia="MS Mincho"/>
                <w:sz w:val="22"/>
                <w:szCs w:val="22"/>
                <w:lang w:eastAsia="ja-JP"/>
              </w:rPr>
            </w:pPr>
            <w:r>
              <w:rPr>
                <w:rFonts w:eastAsia="MS Mincho"/>
                <w:sz w:val="22"/>
                <w:szCs w:val="22"/>
                <w:lang w:eastAsia="ja-JP"/>
              </w:rPr>
              <w:t>Qualcomm</w:t>
            </w:r>
          </w:p>
        </w:tc>
        <w:tc>
          <w:tcPr>
            <w:tcW w:w="5953" w:type="dxa"/>
          </w:tcPr>
          <w:p w14:paraId="219D198D" w14:textId="77777777" w:rsidR="003233AD" w:rsidRDefault="004554B1">
            <w:pPr>
              <w:spacing w:before="120" w:after="120"/>
              <w:jc w:val="both"/>
              <w:rPr>
                <w:rFonts w:eastAsia="MS Mincho"/>
                <w:sz w:val="22"/>
                <w:szCs w:val="22"/>
                <w:lang w:eastAsia="ja-JP"/>
              </w:rPr>
            </w:pPr>
            <w:r>
              <w:rPr>
                <w:rFonts w:eastAsia="MS Mincho"/>
                <w:sz w:val="22"/>
                <w:szCs w:val="22"/>
                <w:lang w:eastAsia="ja-JP"/>
              </w:rPr>
              <w:t>The aim of above proposals is to capture the agreements made in the last RAN2 meeting. ‘</w:t>
            </w:r>
            <w:r w:rsidRPr="004554B1">
              <w:rPr>
                <w:rFonts w:eastAsia="MS Mincho"/>
                <w:sz w:val="22"/>
                <w:szCs w:val="22"/>
                <w:lang w:eastAsia="ja-JP"/>
              </w:rPr>
              <w:t xml:space="preserve">multi-TRP case is not considered for MAC CEs regarding multiple CCs/BWPs, i.e. TCI States Activation/Deactivation for UE-specific PDSCH MAC CE. </w:t>
            </w:r>
            <w:r>
              <w:rPr>
                <w:rFonts w:eastAsia="MS Mincho"/>
                <w:sz w:val="22"/>
                <w:szCs w:val="22"/>
                <w:lang w:eastAsia="ja-JP"/>
              </w:rPr>
              <w:t xml:space="preserve">‘ </w:t>
            </w:r>
          </w:p>
          <w:p w14:paraId="22E9F35E" w14:textId="77777777" w:rsidR="004554B1" w:rsidRDefault="004554B1">
            <w:pPr>
              <w:spacing w:before="120" w:after="120"/>
              <w:jc w:val="both"/>
              <w:rPr>
                <w:rFonts w:eastAsia="MS Mincho"/>
                <w:sz w:val="22"/>
                <w:szCs w:val="22"/>
                <w:lang w:eastAsia="ja-JP"/>
              </w:rPr>
            </w:pPr>
            <w:r>
              <w:rPr>
                <w:rFonts w:eastAsia="MS Mincho"/>
                <w:sz w:val="22"/>
                <w:szCs w:val="22"/>
                <w:lang w:eastAsia="ja-JP"/>
              </w:rPr>
              <w:t xml:space="preserve">So, we think they </w:t>
            </w:r>
            <w:r w:rsidR="003233AD">
              <w:rPr>
                <w:rFonts w:eastAsia="MS Mincho"/>
                <w:sz w:val="22"/>
                <w:szCs w:val="22"/>
                <w:lang w:eastAsia="ja-JP"/>
              </w:rPr>
              <w:t>should</w:t>
            </w:r>
            <w:r>
              <w:rPr>
                <w:rFonts w:eastAsia="MS Mincho"/>
                <w:sz w:val="22"/>
                <w:szCs w:val="22"/>
                <w:lang w:eastAsia="ja-JP"/>
              </w:rPr>
              <w:t xml:space="preserve"> be agreed.</w:t>
            </w:r>
          </w:p>
          <w:p w14:paraId="042A1905" w14:textId="77777777" w:rsidR="00AD0C3A" w:rsidRPr="003233AD" w:rsidRDefault="004554B1">
            <w:pPr>
              <w:spacing w:before="120" w:after="120"/>
              <w:jc w:val="both"/>
              <w:rPr>
                <w:ins w:id="70" w:author="109beAfterOnline1" w:date="2020-04-27T19:21:00Z"/>
                <w:rFonts w:eastAsiaTheme="minorEastAsia"/>
                <w:sz w:val="22"/>
                <w:szCs w:val="22"/>
                <w:lang w:eastAsia="zh-CN"/>
              </w:rPr>
            </w:pPr>
            <w:r>
              <w:rPr>
                <w:rFonts w:eastAsia="MS Mincho"/>
                <w:sz w:val="22"/>
                <w:szCs w:val="22"/>
                <w:lang w:eastAsia="ja-JP"/>
              </w:rPr>
              <w:t>We are fine to think more on the limitation in RRC.</w:t>
            </w:r>
          </w:p>
        </w:tc>
      </w:tr>
      <w:tr w:rsidR="00AD0C3A" w14:paraId="3DBA7AA7" w14:textId="77777777">
        <w:trPr>
          <w:ins w:id="71" w:author="109beAfterOnline1" w:date="2020-04-27T19:21:00Z"/>
        </w:trPr>
        <w:tc>
          <w:tcPr>
            <w:tcW w:w="3397" w:type="dxa"/>
          </w:tcPr>
          <w:p w14:paraId="6F500E40" w14:textId="77777777" w:rsidR="00AD0C3A" w:rsidRDefault="00AD0C3A">
            <w:pPr>
              <w:tabs>
                <w:tab w:val="left" w:pos="0"/>
              </w:tabs>
              <w:spacing w:before="120" w:after="120"/>
              <w:jc w:val="both"/>
              <w:rPr>
                <w:ins w:id="72" w:author="109beAfterOnline1" w:date="2020-04-27T19:21:00Z"/>
                <w:rFonts w:eastAsiaTheme="minorEastAsia"/>
                <w:sz w:val="22"/>
                <w:szCs w:val="22"/>
                <w:lang w:eastAsia="zh-CN"/>
              </w:rPr>
            </w:pPr>
          </w:p>
        </w:tc>
        <w:tc>
          <w:tcPr>
            <w:tcW w:w="5953" w:type="dxa"/>
          </w:tcPr>
          <w:p w14:paraId="6D3FA56F" w14:textId="77777777" w:rsidR="00AD0C3A" w:rsidRDefault="00AD0C3A">
            <w:pPr>
              <w:spacing w:before="120" w:after="120"/>
              <w:jc w:val="both"/>
              <w:rPr>
                <w:ins w:id="73" w:author="109beAfterOnline1" w:date="2020-04-27T19:21:00Z"/>
                <w:sz w:val="22"/>
                <w:szCs w:val="22"/>
                <w:lang w:eastAsia="ja-JP"/>
              </w:rPr>
            </w:pPr>
          </w:p>
        </w:tc>
      </w:tr>
      <w:tr w:rsidR="00AD0C3A" w14:paraId="61A6FBCF" w14:textId="77777777">
        <w:trPr>
          <w:ins w:id="74" w:author="109beAfterOnline1" w:date="2020-04-27T19:21:00Z"/>
        </w:trPr>
        <w:tc>
          <w:tcPr>
            <w:tcW w:w="3397" w:type="dxa"/>
          </w:tcPr>
          <w:p w14:paraId="36001EBA" w14:textId="77777777" w:rsidR="00AD0C3A" w:rsidRDefault="00AD0C3A">
            <w:pPr>
              <w:spacing w:before="120" w:after="120"/>
              <w:jc w:val="both"/>
              <w:rPr>
                <w:ins w:id="75" w:author="109beAfterOnline1" w:date="2020-04-27T19:21:00Z"/>
                <w:rFonts w:eastAsiaTheme="minorEastAsia"/>
                <w:sz w:val="22"/>
                <w:szCs w:val="22"/>
                <w:lang w:eastAsia="zh-CN"/>
              </w:rPr>
            </w:pPr>
          </w:p>
        </w:tc>
        <w:tc>
          <w:tcPr>
            <w:tcW w:w="5953" w:type="dxa"/>
          </w:tcPr>
          <w:p w14:paraId="3DA7990A" w14:textId="77777777" w:rsidR="00AD0C3A" w:rsidRDefault="00AD0C3A">
            <w:pPr>
              <w:spacing w:before="120" w:after="120"/>
              <w:jc w:val="both"/>
              <w:rPr>
                <w:ins w:id="76" w:author="109beAfterOnline1" w:date="2020-04-27T19:21:00Z"/>
                <w:sz w:val="22"/>
                <w:szCs w:val="22"/>
                <w:lang w:eastAsia="ja-JP"/>
              </w:rPr>
            </w:pPr>
          </w:p>
        </w:tc>
      </w:tr>
    </w:tbl>
    <w:p w14:paraId="5E17129B" w14:textId="77777777" w:rsidR="00AD0C3A" w:rsidRDefault="00AD0C3A">
      <w:pPr>
        <w:pStyle w:val="CRCoverPage"/>
        <w:spacing w:after="0"/>
        <w:ind w:left="100"/>
        <w:rPr>
          <w:ins w:id="77" w:author="109beAfterOnline1" w:date="2020-04-27T19:21:00Z"/>
        </w:rPr>
      </w:pPr>
    </w:p>
    <w:p w14:paraId="3631BF6B" w14:textId="77777777" w:rsidR="00AD0C3A" w:rsidRDefault="00AD0C3A">
      <w:pPr>
        <w:spacing w:before="120" w:after="120"/>
        <w:jc w:val="both"/>
        <w:rPr>
          <w:sz w:val="22"/>
          <w:szCs w:val="22"/>
          <w:lang w:eastAsia="ja-JP"/>
        </w:rPr>
      </w:pPr>
    </w:p>
    <w:p w14:paraId="2D89300F" w14:textId="77777777" w:rsidR="00AD0C3A" w:rsidRDefault="00AD0C3A">
      <w:pPr>
        <w:spacing w:before="120" w:after="120"/>
        <w:jc w:val="both"/>
        <w:rPr>
          <w:sz w:val="22"/>
          <w:szCs w:val="22"/>
          <w:lang w:eastAsia="ja-JP"/>
        </w:rPr>
      </w:pPr>
    </w:p>
    <w:p w14:paraId="03056E2B" w14:textId="77777777" w:rsidR="00AD0C3A" w:rsidRDefault="00E626C1">
      <w:pPr>
        <w:spacing w:before="120" w:after="120"/>
        <w:jc w:val="both"/>
        <w:rPr>
          <w:sz w:val="22"/>
          <w:szCs w:val="22"/>
          <w:lang w:eastAsia="ja-JP"/>
        </w:rPr>
      </w:pPr>
      <w:r>
        <w:rPr>
          <w:sz w:val="28"/>
          <w:szCs w:val="22"/>
          <w:lang w:eastAsia="ja-JP"/>
        </w:rPr>
        <w:t>2.6 Editorials to be fixed in next RRC CR</w:t>
      </w:r>
    </w:p>
    <w:p w14:paraId="02601C60" w14:textId="77777777" w:rsidR="00AD0C3A" w:rsidRDefault="00AD0C3A">
      <w:pPr>
        <w:spacing w:before="120" w:after="120"/>
        <w:jc w:val="both"/>
        <w:rPr>
          <w:sz w:val="22"/>
          <w:szCs w:val="22"/>
          <w:lang w:eastAsia="ja-JP"/>
        </w:rPr>
      </w:pPr>
    </w:p>
    <w:p w14:paraId="3C2D3D8F" w14:textId="77777777" w:rsidR="00AD0C3A" w:rsidRDefault="00E626C1">
      <w:pPr>
        <w:spacing w:before="120" w:after="120"/>
        <w:jc w:val="both"/>
        <w:rPr>
          <w:i/>
          <w:sz w:val="22"/>
          <w:szCs w:val="22"/>
          <w:lang w:eastAsia="ja-JP"/>
        </w:rPr>
      </w:pPr>
      <w:r>
        <w:rPr>
          <w:i/>
          <w:sz w:val="22"/>
          <w:szCs w:val="22"/>
          <w:lang w:eastAsia="ja-JP"/>
        </w:rPr>
        <w:t>Q</w:t>
      </w:r>
      <w:ins w:id="78" w:author="109beAfterOnline1" w:date="2020-04-27T19:22:00Z">
        <w:r>
          <w:rPr>
            <w:i/>
            <w:sz w:val="22"/>
            <w:szCs w:val="22"/>
            <w:lang w:eastAsia="ja-JP"/>
          </w:rPr>
          <w:t>10</w:t>
        </w:r>
      </w:ins>
      <w:del w:id="79" w:author="109beAfterOnline1" w:date="2020-04-27T19:22:00Z">
        <w:r>
          <w:rPr>
            <w:i/>
            <w:sz w:val="22"/>
            <w:szCs w:val="22"/>
            <w:lang w:eastAsia="ja-JP"/>
          </w:rPr>
          <w:delText>9</w:delText>
        </w:r>
      </w:del>
      <w:r>
        <w:rPr>
          <w:i/>
          <w:sz w:val="22"/>
          <w:szCs w:val="22"/>
          <w:lang w:eastAsia="ja-JP"/>
        </w:rPr>
        <w:t>. Companies are asked to provide more if found.</w:t>
      </w:r>
    </w:p>
    <w:tbl>
      <w:tblPr>
        <w:tblStyle w:val="TableGrid"/>
        <w:tblW w:w="9350" w:type="dxa"/>
        <w:tblLayout w:type="fixed"/>
        <w:tblLook w:val="04A0" w:firstRow="1" w:lastRow="0" w:firstColumn="1" w:lastColumn="0" w:noHBand="0" w:noVBand="1"/>
      </w:tblPr>
      <w:tblGrid>
        <w:gridCol w:w="3397"/>
        <w:gridCol w:w="5953"/>
      </w:tblGrid>
      <w:tr w:rsidR="00AD0C3A" w14:paraId="2B8BD639" w14:textId="77777777">
        <w:tc>
          <w:tcPr>
            <w:tcW w:w="3397" w:type="dxa"/>
          </w:tcPr>
          <w:p w14:paraId="2E9F67A5" w14:textId="77777777" w:rsidR="00AD0C3A" w:rsidRDefault="00E626C1">
            <w:pPr>
              <w:spacing w:before="120" w:after="120"/>
              <w:jc w:val="both"/>
              <w:rPr>
                <w:sz w:val="22"/>
                <w:szCs w:val="22"/>
                <w:lang w:eastAsia="ja-JP"/>
              </w:rPr>
            </w:pPr>
            <w:r>
              <w:rPr>
                <w:sz w:val="22"/>
                <w:szCs w:val="22"/>
                <w:lang w:eastAsia="ja-JP"/>
              </w:rPr>
              <w:t>Company</w:t>
            </w:r>
          </w:p>
        </w:tc>
        <w:tc>
          <w:tcPr>
            <w:tcW w:w="5953" w:type="dxa"/>
          </w:tcPr>
          <w:p w14:paraId="3457E8D4" w14:textId="77777777" w:rsidR="00AD0C3A" w:rsidRDefault="00E626C1">
            <w:pPr>
              <w:spacing w:before="120" w:after="120"/>
              <w:jc w:val="both"/>
              <w:rPr>
                <w:sz w:val="22"/>
                <w:szCs w:val="22"/>
                <w:lang w:eastAsia="ja-JP"/>
              </w:rPr>
            </w:pPr>
            <w:r>
              <w:rPr>
                <w:sz w:val="22"/>
                <w:szCs w:val="22"/>
                <w:lang w:eastAsia="ja-JP"/>
              </w:rPr>
              <w:t>Issues found</w:t>
            </w:r>
          </w:p>
        </w:tc>
      </w:tr>
      <w:tr w:rsidR="00AD0C3A" w14:paraId="08D32094" w14:textId="77777777">
        <w:trPr>
          <w:ins w:id="80" w:author="Huawei" w:date="2020-04-03T18:08:00Z"/>
        </w:trPr>
        <w:tc>
          <w:tcPr>
            <w:tcW w:w="3397" w:type="dxa"/>
          </w:tcPr>
          <w:p w14:paraId="2EA60DF1" w14:textId="77777777" w:rsidR="00AD0C3A" w:rsidRDefault="00E626C1">
            <w:pPr>
              <w:spacing w:before="120" w:after="120"/>
              <w:jc w:val="both"/>
              <w:rPr>
                <w:ins w:id="81" w:author="Huawei" w:date="2020-04-03T18:08:00Z"/>
                <w:sz w:val="22"/>
                <w:szCs w:val="22"/>
                <w:lang w:eastAsia="ko-KR"/>
              </w:rPr>
            </w:pPr>
            <w:ins w:id="82" w:author="Huawei" w:date="2020-04-03T18:08:00Z">
              <w:r>
                <w:rPr>
                  <w:sz w:val="22"/>
                  <w:szCs w:val="22"/>
                  <w:lang w:eastAsia="ko-KR"/>
                </w:rPr>
                <w:t xml:space="preserve">Huawei, </w:t>
              </w:r>
              <w:proofErr w:type="spellStart"/>
              <w:proofErr w:type="gramStart"/>
              <w:r>
                <w:rPr>
                  <w:sz w:val="22"/>
                  <w:szCs w:val="22"/>
                  <w:lang w:eastAsia="ko-KR"/>
                </w:rPr>
                <w:t>HiSilicon</w:t>
              </w:r>
            </w:ins>
            <w:proofErr w:type="spellEnd"/>
            <w:r>
              <w:rPr>
                <w:sz w:val="22"/>
                <w:szCs w:val="22"/>
                <w:lang w:eastAsia="ko-KR"/>
              </w:rPr>
              <w:t>(</w:t>
            </w:r>
            <w:proofErr w:type="gramEnd"/>
            <w:r>
              <w:rPr>
                <w:sz w:val="22"/>
                <w:szCs w:val="22"/>
                <w:lang w:eastAsia="ko-KR"/>
              </w:rPr>
              <w:t>last round)</w:t>
            </w:r>
          </w:p>
        </w:tc>
        <w:tc>
          <w:tcPr>
            <w:tcW w:w="5953" w:type="dxa"/>
          </w:tcPr>
          <w:p w14:paraId="3371AA19" w14:textId="77777777" w:rsidR="00AD0C3A" w:rsidRDefault="00E626C1">
            <w:pPr>
              <w:spacing w:before="120" w:after="120"/>
              <w:rPr>
                <w:ins w:id="83" w:author="109ebPreOnline1" w:date="2020-04-23T21:07:00Z"/>
                <w:sz w:val="22"/>
                <w:szCs w:val="22"/>
                <w:lang w:eastAsia="ko-KR"/>
              </w:rPr>
            </w:pPr>
            <w:ins w:id="84" w:author="Huawei" w:date="2020-04-03T18:08:00Z">
              <w:r>
                <w:rPr>
                  <w:sz w:val="22"/>
                  <w:szCs w:val="22"/>
                  <w:lang w:eastAsia="ko-KR"/>
                </w:rPr>
                <w:t xml:space="preserve">In </w:t>
              </w:r>
            </w:ins>
            <w:ins w:id="85" w:author="Huawei" w:date="2020-04-03T18:09:00Z">
              <w:r>
                <w:rPr>
                  <w:rFonts w:eastAsia="MS Mincho"/>
                  <w:sz w:val="22"/>
                  <w:szCs w:val="22"/>
                  <w:lang w:eastAsia="ja-JP"/>
                </w:rPr>
                <w:t>SRS-</w:t>
              </w:r>
              <w:proofErr w:type="spellStart"/>
              <w:r>
                <w:rPr>
                  <w:rFonts w:eastAsia="MS Mincho"/>
                  <w:sz w:val="22"/>
                  <w:szCs w:val="22"/>
                  <w:lang w:eastAsia="ja-JP"/>
                </w:rPr>
                <w:t>ResourceSet</w:t>
              </w:r>
              <w:proofErr w:type="spellEnd"/>
              <w:r>
                <w:rPr>
                  <w:sz w:val="22"/>
                  <w:szCs w:val="22"/>
                  <w:lang w:eastAsia="ko-KR"/>
                </w:rPr>
                <w:t xml:space="preserve">, field description of </w:t>
              </w:r>
              <w:proofErr w:type="spellStart"/>
              <w:r>
                <w:rPr>
                  <w:sz w:val="22"/>
                  <w:szCs w:val="22"/>
                  <w:lang w:eastAsia="ko-KR"/>
                </w:rPr>
                <w:t>pathlossReferenceRS</w:t>
              </w:r>
              <w:proofErr w:type="spellEnd"/>
              <w:r>
                <w:rPr>
                  <w:sz w:val="22"/>
                  <w:szCs w:val="22"/>
                  <w:lang w:eastAsia="ko-KR"/>
                </w:rPr>
                <w:t>-List is missing.</w:t>
              </w:r>
            </w:ins>
          </w:p>
          <w:p w14:paraId="2A9748DD" w14:textId="77777777" w:rsidR="00AD0C3A" w:rsidRPr="00AD0C3A" w:rsidRDefault="00E626C1">
            <w:pPr>
              <w:numPr>
                <w:ilvl w:val="0"/>
                <w:numId w:val="6"/>
              </w:numPr>
              <w:spacing w:before="120" w:after="120"/>
              <w:rPr>
                <w:ins w:id="86" w:author="Huawei" w:date="2020-04-03T18:08:00Z"/>
                <w:i/>
                <w:iCs/>
                <w:sz w:val="22"/>
                <w:szCs w:val="22"/>
                <w:lang w:eastAsia="ko-KR"/>
                <w:rPrChange w:id="87" w:author="109ebPreOnline1" w:date="2020-04-23T21:08:00Z">
                  <w:rPr>
                    <w:ins w:id="88" w:author="Huawei" w:date="2020-04-03T18:08:00Z"/>
                    <w:sz w:val="22"/>
                    <w:szCs w:val="22"/>
                    <w:lang w:eastAsia="ko-KR"/>
                  </w:rPr>
                </w:rPrChange>
              </w:rPr>
            </w:pPr>
            <w:ins w:id="89" w:author="109ebPreOnline1" w:date="2020-04-23T21:07:00Z">
              <w:r>
                <w:rPr>
                  <w:i/>
                  <w:iCs/>
                  <w:sz w:val="22"/>
                  <w:szCs w:val="22"/>
                  <w:lang w:eastAsia="ko-KR"/>
                  <w:rPrChange w:id="90" w:author="109ebPreOnline1" w:date="2020-04-23T21:08:00Z">
                    <w:rPr>
                      <w:sz w:val="22"/>
                      <w:szCs w:val="22"/>
                      <w:lang w:eastAsia="ko-KR"/>
                    </w:rPr>
                  </w:rPrChange>
                </w:rPr>
                <w:t xml:space="preserve">Rapporteur comment: List was changed to </w:t>
              </w:r>
              <w:proofErr w:type="spellStart"/>
              <w:r>
                <w:rPr>
                  <w:i/>
                  <w:iCs/>
                  <w:sz w:val="22"/>
                  <w:szCs w:val="22"/>
                  <w:lang w:eastAsia="ko-KR"/>
                  <w:rPrChange w:id="91" w:author="109ebPreOnline1" w:date="2020-04-23T21:08:00Z">
                    <w:rPr>
                      <w:sz w:val="22"/>
                      <w:szCs w:val="22"/>
                      <w:lang w:eastAsia="ko-KR"/>
                    </w:rPr>
                  </w:rPrChange>
                </w:rPr>
                <w:t>toAddMOdList</w:t>
              </w:r>
              <w:proofErr w:type="spellEnd"/>
              <w:r>
                <w:rPr>
                  <w:i/>
                  <w:iCs/>
                  <w:sz w:val="22"/>
                  <w:szCs w:val="22"/>
                  <w:lang w:eastAsia="ko-KR"/>
                  <w:rPrChange w:id="92" w:author="109ebPreOnline1" w:date="2020-04-23T21:08:00Z">
                    <w:rPr>
                      <w:sz w:val="22"/>
                      <w:szCs w:val="22"/>
                      <w:lang w:eastAsia="ko-KR"/>
                    </w:rPr>
                  </w:rPrChange>
                </w:rPr>
                <w:t xml:space="preserve"> and missing </w:t>
              </w:r>
            </w:ins>
            <w:proofErr w:type="spellStart"/>
            <w:ins w:id="93" w:author="109ebPreOnline1" w:date="2020-04-23T21:08:00Z">
              <w:r>
                <w:rPr>
                  <w:i/>
                  <w:iCs/>
                  <w:sz w:val="22"/>
                  <w:szCs w:val="22"/>
                  <w:lang w:eastAsia="ko-KR"/>
                  <w:rPrChange w:id="94" w:author="109ebPreOnline1" w:date="2020-04-23T21:08:00Z">
                    <w:rPr>
                      <w:sz w:val="22"/>
                      <w:szCs w:val="22"/>
                      <w:lang w:eastAsia="ko-KR"/>
                    </w:rPr>
                  </w:rPrChange>
                </w:rPr>
                <w:t>pathlossReferenceRS</w:t>
              </w:r>
              <w:proofErr w:type="spellEnd"/>
              <w:r>
                <w:rPr>
                  <w:i/>
                  <w:iCs/>
                  <w:sz w:val="22"/>
                  <w:szCs w:val="22"/>
                  <w:lang w:eastAsia="ko-KR"/>
                  <w:rPrChange w:id="95" w:author="109ebPreOnline1" w:date="2020-04-23T21:08:00Z">
                    <w:rPr>
                      <w:sz w:val="22"/>
                      <w:szCs w:val="22"/>
                      <w:lang w:eastAsia="ko-KR"/>
                    </w:rPr>
                  </w:rPrChange>
                </w:rPr>
                <w:t xml:space="preserve">-Id was added. </w:t>
              </w:r>
              <w:proofErr w:type="spellStart"/>
              <w:r>
                <w:rPr>
                  <w:i/>
                  <w:iCs/>
                  <w:sz w:val="22"/>
                  <w:szCs w:val="22"/>
                  <w:lang w:eastAsia="ko-KR"/>
                  <w:rPrChange w:id="96" w:author="109ebPreOnline1" w:date="2020-04-23T21:08:00Z">
                    <w:rPr>
                      <w:sz w:val="22"/>
                      <w:szCs w:val="22"/>
                      <w:lang w:eastAsia="ko-KR"/>
                    </w:rPr>
                  </w:rPrChange>
                </w:rPr>
                <w:t>pathlossReferenceRS</w:t>
              </w:r>
              <w:proofErr w:type="spellEnd"/>
              <w:r>
                <w:rPr>
                  <w:i/>
                  <w:iCs/>
                  <w:sz w:val="22"/>
                  <w:szCs w:val="22"/>
                  <w:lang w:eastAsia="ko-KR"/>
                  <w:rPrChange w:id="97" w:author="109ebPreOnline1" w:date="2020-04-23T21:08:00Z">
                    <w:rPr>
                      <w:sz w:val="22"/>
                      <w:szCs w:val="22"/>
                      <w:lang w:eastAsia="ko-KR"/>
                    </w:rPr>
                  </w:rPrChange>
                </w:rPr>
                <w:t>-Id was in parameter excel</w:t>
              </w:r>
            </w:ins>
          </w:p>
        </w:tc>
      </w:tr>
      <w:tr w:rsidR="00AD0C3A" w14:paraId="25A7B7CC" w14:textId="77777777">
        <w:trPr>
          <w:ins w:id="98" w:author="Huawei" w:date="2020-04-03T16:55:00Z"/>
        </w:trPr>
        <w:tc>
          <w:tcPr>
            <w:tcW w:w="3397" w:type="dxa"/>
          </w:tcPr>
          <w:p w14:paraId="26957C86" w14:textId="77777777" w:rsidR="00AD0C3A" w:rsidRDefault="00E626C1">
            <w:pPr>
              <w:spacing w:before="120" w:after="120"/>
              <w:jc w:val="both"/>
              <w:rPr>
                <w:ins w:id="99" w:author="Huawei" w:date="2020-04-03T16:55:00Z"/>
                <w:sz w:val="22"/>
                <w:szCs w:val="22"/>
                <w:lang w:eastAsia="ko-KR"/>
              </w:rPr>
            </w:pPr>
            <w:ins w:id="100" w:author="Huawei" w:date="2020-04-03T18:08:00Z">
              <w:r>
                <w:rPr>
                  <w:sz w:val="22"/>
                  <w:szCs w:val="22"/>
                  <w:lang w:eastAsia="ko-KR"/>
                </w:rPr>
                <w:t xml:space="preserve">Huawei, </w:t>
              </w:r>
              <w:proofErr w:type="spellStart"/>
              <w:proofErr w:type="gramStart"/>
              <w:r>
                <w:rPr>
                  <w:sz w:val="22"/>
                  <w:szCs w:val="22"/>
                  <w:lang w:eastAsia="ko-KR"/>
                </w:rPr>
                <w:t>HiSilicon</w:t>
              </w:r>
            </w:ins>
            <w:proofErr w:type="spellEnd"/>
            <w:r>
              <w:rPr>
                <w:sz w:val="22"/>
                <w:szCs w:val="22"/>
                <w:lang w:eastAsia="ko-KR"/>
              </w:rPr>
              <w:t>(</w:t>
            </w:r>
            <w:proofErr w:type="gramEnd"/>
            <w:r>
              <w:rPr>
                <w:sz w:val="22"/>
                <w:szCs w:val="22"/>
                <w:lang w:eastAsia="ko-KR"/>
              </w:rPr>
              <w:t>last round)</w:t>
            </w:r>
          </w:p>
        </w:tc>
        <w:tc>
          <w:tcPr>
            <w:tcW w:w="5953" w:type="dxa"/>
          </w:tcPr>
          <w:p w14:paraId="4FD6E158" w14:textId="77777777" w:rsidR="00AD0C3A" w:rsidRDefault="00E626C1">
            <w:pPr>
              <w:spacing w:before="120" w:after="120"/>
              <w:jc w:val="both"/>
              <w:rPr>
                <w:ins w:id="101" w:author="Seungri Jin (Samsung)" w:date="2020-04-02T14:41:00Z"/>
                <w:sz w:val="22"/>
                <w:szCs w:val="22"/>
                <w:lang w:eastAsia="ko-KR"/>
              </w:rPr>
            </w:pPr>
            <w:ins w:id="102" w:author="Seungri Jin (Samsung)" w:date="2020-04-02T14:41:00Z">
              <w:r>
                <w:rPr>
                  <w:sz w:val="22"/>
                  <w:szCs w:val="22"/>
                  <w:lang w:eastAsia="ko-KR"/>
                </w:rPr>
                <w:t>Change the variable name for maxNrofSRS-PathlossReferenceRS-r16-1 to maxNrofSRS-PathlossReferenceRS-1-r16 and need to define in the 6.4.</w:t>
              </w:r>
            </w:ins>
          </w:p>
          <w:p w14:paraId="018FBD72" w14:textId="77777777" w:rsidR="00AD0C3A" w:rsidRDefault="00E626C1">
            <w:pPr>
              <w:spacing w:before="120" w:after="120"/>
              <w:jc w:val="both"/>
              <w:rPr>
                <w:ins w:id="103" w:author="Seungri Jin (Samsung)" w:date="2020-04-02T14:41:00Z"/>
                <w:sz w:val="22"/>
                <w:szCs w:val="22"/>
                <w:lang w:eastAsia="ko-KR"/>
              </w:rPr>
            </w:pPr>
            <w:ins w:id="104" w:author="Seungri Jin (Samsung)" w:date="2020-04-02T14:41:00Z">
              <w:r>
                <w:rPr>
                  <w:sz w:val="22"/>
                  <w:szCs w:val="22"/>
                  <w:lang w:eastAsia="ko-KR"/>
                </w:rPr>
                <w:t xml:space="preserve">maxNrofSRS-PathlossReferenceRS-r16             </w:t>
              </w:r>
              <w:proofErr w:type="gramStart"/>
              <w:r>
                <w:rPr>
                  <w:sz w:val="22"/>
                  <w:szCs w:val="22"/>
                  <w:lang w:eastAsia="ko-KR"/>
                </w:rPr>
                <w:t>INTEGER ::=</w:t>
              </w:r>
              <w:proofErr w:type="gramEnd"/>
              <w:r>
                <w:rPr>
                  <w:sz w:val="22"/>
                  <w:szCs w:val="22"/>
                  <w:lang w:eastAsia="ko-KR"/>
                </w:rPr>
                <w:t>=  64</w:t>
              </w:r>
            </w:ins>
          </w:p>
          <w:p w14:paraId="0263750A" w14:textId="77777777" w:rsidR="00AD0C3A" w:rsidRDefault="00E626C1">
            <w:pPr>
              <w:spacing w:before="120" w:after="120"/>
              <w:rPr>
                <w:sz w:val="22"/>
                <w:szCs w:val="22"/>
                <w:lang w:eastAsia="ko-KR"/>
              </w:rPr>
            </w:pPr>
            <w:ins w:id="105" w:author="Seungri Jin (Samsung)" w:date="2020-04-02T14:41:00Z">
              <w:r>
                <w:rPr>
                  <w:sz w:val="22"/>
                  <w:szCs w:val="22"/>
                  <w:lang w:eastAsia="ko-KR"/>
                </w:rPr>
                <w:t xml:space="preserve">maxNrofSRS-PathlossReferenceRS-1-r16         </w:t>
              </w:r>
              <w:proofErr w:type="gramStart"/>
              <w:r>
                <w:rPr>
                  <w:sz w:val="22"/>
                  <w:szCs w:val="22"/>
                  <w:lang w:eastAsia="ko-KR"/>
                </w:rPr>
                <w:t>INTEGER ::=</w:t>
              </w:r>
              <w:proofErr w:type="gramEnd"/>
              <w:r>
                <w:rPr>
                  <w:sz w:val="22"/>
                  <w:szCs w:val="22"/>
                  <w:lang w:eastAsia="ko-KR"/>
                </w:rPr>
                <w:t>=  63</w:t>
              </w:r>
            </w:ins>
          </w:p>
          <w:p w14:paraId="3C8DC412" w14:textId="77777777" w:rsidR="00AD0C3A" w:rsidRDefault="00E626C1">
            <w:pPr>
              <w:spacing w:before="120" w:after="120"/>
              <w:rPr>
                <w:ins w:id="106" w:author="Huawei" w:date="2020-04-03T16:55:00Z"/>
                <w:sz w:val="22"/>
                <w:szCs w:val="22"/>
                <w:lang w:eastAsia="ko-KR"/>
              </w:rPr>
            </w:pPr>
            <w:ins w:id="107" w:author="109ebPreOnline1" w:date="2020-04-23T21:07:00Z">
              <w:r>
                <w:rPr>
                  <w:i/>
                  <w:iCs/>
                  <w:sz w:val="22"/>
                  <w:szCs w:val="22"/>
                  <w:lang w:eastAsia="ko-KR"/>
                  <w:rPrChange w:id="108" w:author="109ebPreOnline1" w:date="2020-04-23T21:08:00Z">
                    <w:rPr>
                      <w:sz w:val="22"/>
                      <w:szCs w:val="22"/>
                      <w:lang w:eastAsia="ko-KR"/>
                    </w:rPr>
                  </w:rPrChange>
                </w:rPr>
                <w:t xml:space="preserve">Rapporteur </w:t>
              </w:r>
              <w:proofErr w:type="spellStart"/>
              <w:proofErr w:type="gramStart"/>
              <w:r>
                <w:rPr>
                  <w:i/>
                  <w:iCs/>
                  <w:sz w:val="22"/>
                  <w:szCs w:val="22"/>
                  <w:lang w:eastAsia="ko-KR"/>
                  <w:rPrChange w:id="109" w:author="109ebPreOnline1" w:date="2020-04-23T21:08:00Z">
                    <w:rPr>
                      <w:sz w:val="22"/>
                      <w:szCs w:val="22"/>
                      <w:lang w:eastAsia="ko-KR"/>
                    </w:rPr>
                  </w:rPrChange>
                </w:rPr>
                <w:t>comment:</w:t>
              </w:r>
            </w:ins>
            <w:r>
              <w:rPr>
                <w:i/>
                <w:iCs/>
                <w:sz w:val="22"/>
                <w:szCs w:val="22"/>
                <w:lang w:eastAsia="ko-KR"/>
              </w:rPr>
              <w:t>done</w:t>
            </w:r>
            <w:proofErr w:type="spellEnd"/>
            <w:proofErr w:type="gramEnd"/>
          </w:p>
        </w:tc>
      </w:tr>
      <w:tr w:rsidR="00AD0C3A" w14:paraId="7C8F836B" w14:textId="77777777">
        <w:trPr>
          <w:ins w:id="110" w:author="Huawei" w:date="2020-04-03T17:25:00Z"/>
        </w:trPr>
        <w:tc>
          <w:tcPr>
            <w:tcW w:w="3397" w:type="dxa"/>
          </w:tcPr>
          <w:p w14:paraId="2E42E2C1" w14:textId="77777777" w:rsidR="00AD0C3A" w:rsidRDefault="00E626C1">
            <w:pPr>
              <w:spacing w:before="120" w:after="120"/>
              <w:jc w:val="both"/>
              <w:rPr>
                <w:ins w:id="111" w:author="Huawei" w:date="2020-04-03T17:25:00Z"/>
                <w:sz w:val="22"/>
                <w:szCs w:val="22"/>
                <w:lang w:eastAsia="ko-KR"/>
              </w:rPr>
            </w:pPr>
            <w:ins w:id="112" w:author="Huawei" w:date="2020-04-03T18:08:00Z">
              <w:r>
                <w:rPr>
                  <w:sz w:val="22"/>
                  <w:szCs w:val="22"/>
                  <w:lang w:eastAsia="ko-KR"/>
                </w:rPr>
                <w:t xml:space="preserve">Huawei, </w:t>
              </w:r>
              <w:proofErr w:type="spellStart"/>
              <w:proofErr w:type="gramStart"/>
              <w:r>
                <w:rPr>
                  <w:sz w:val="22"/>
                  <w:szCs w:val="22"/>
                  <w:lang w:eastAsia="ko-KR"/>
                </w:rPr>
                <w:t>HiSilicon</w:t>
              </w:r>
            </w:ins>
            <w:proofErr w:type="spellEnd"/>
            <w:r>
              <w:rPr>
                <w:sz w:val="22"/>
                <w:szCs w:val="22"/>
                <w:lang w:eastAsia="ko-KR"/>
              </w:rPr>
              <w:t>(</w:t>
            </w:r>
            <w:proofErr w:type="gramEnd"/>
            <w:r>
              <w:rPr>
                <w:sz w:val="22"/>
                <w:szCs w:val="22"/>
                <w:lang w:eastAsia="ko-KR"/>
              </w:rPr>
              <w:t>last round)</w:t>
            </w:r>
          </w:p>
        </w:tc>
        <w:tc>
          <w:tcPr>
            <w:tcW w:w="5953" w:type="dxa"/>
          </w:tcPr>
          <w:p w14:paraId="5701D131" w14:textId="77777777" w:rsidR="00AD0C3A" w:rsidRDefault="00E626C1">
            <w:pPr>
              <w:spacing w:before="120" w:after="120"/>
              <w:rPr>
                <w:ins w:id="113" w:author="109ebPreOnline1" w:date="2020-04-23T21:09:00Z"/>
                <w:sz w:val="22"/>
                <w:szCs w:val="22"/>
                <w:lang w:eastAsia="ko-KR"/>
              </w:rPr>
            </w:pPr>
            <w:ins w:id="114" w:author="Seungri Jin (Samsung)" w:date="2020-04-02T14:31:00Z">
              <w:r>
                <w:rPr>
                  <w:sz w:val="22"/>
                  <w:szCs w:val="22"/>
                  <w:lang w:eastAsia="ko-KR"/>
                </w:rPr>
                <w:t>Change IE name of PDSCH-TimeDomainResourceAllocation-v16 to PDSCH-TimeDomainResourceAllocation-r16.</w:t>
              </w:r>
            </w:ins>
          </w:p>
          <w:p w14:paraId="7BC31EC9" w14:textId="77777777" w:rsidR="00AD0C3A" w:rsidRDefault="00AD0C3A">
            <w:pPr>
              <w:spacing w:before="120" w:after="120"/>
              <w:rPr>
                <w:ins w:id="115" w:author="109ebPreOnline1" w:date="2020-04-23T21:09:00Z"/>
                <w:sz w:val="22"/>
                <w:szCs w:val="22"/>
                <w:lang w:eastAsia="ko-KR"/>
              </w:rPr>
            </w:pPr>
          </w:p>
          <w:p w14:paraId="07810AFF" w14:textId="77777777" w:rsidR="00AD0C3A" w:rsidRDefault="00E626C1">
            <w:pPr>
              <w:spacing w:before="120" w:after="120"/>
              <w:rPr>
                <w:ins w:id="116" w:author="Huawei" w:date="2020-04-03T17:25:00Z"/>
                <w:sz w:val="22"/>
                <w:szCs w:val="22"/>
                <w:lang w:eastAsia="ko-KR"/>
              </w:rPr>
            </w:pPr>
            <w:ins w:id="117" w:author="109ebPreOnline1" w:date="2020-04-23T21:09:00Z">
              <w:r>
                <w:rPr>
                  <w:i/>
                  <w:iCs/>
                  <w:sz w:val="22"/>
                  <w:szCs w:val="22"/>
                  <w:lang w:eastAsia="ko-KR"/>
                </w:rPr>
                <w:t xml:space="preserve">Rapporteur </w:t>
              </w:r>
              <w:proofErr w:type="spellStart"/>
              <w:proofErr w:type="gramStart"/>
              <w:r>
                <w:rPr>
                  <w:i/>
                  <w:iCs/>
                  <w:sz w:val="22"/>
                  <w:szCs w:val="22"/>
                  <w:lang w:eastAsia="ko-KR"/>
                </w:rPr>
                <w:t>comment:This</w:t>
              </w:r>
              <w:proofErr w:type="spellEnd"/>
              <w:proofErr w:type="gramEnd"/>
              <w:r>
                <w:rPr>
                  <w:i/>
                  <w:iCs/>
                  <w:sz w:val="22"/>
                  <w:szCs w:val="22"/>
                  <w:lang w:eastAsia="ko-KR"/>
                </w:rPr>
                <w:t xml:space="preserve"> seems to be actually related to TDRA issue under separate discussion-&gt; not do</w:t>
              </w:r>
            </w:ins>
            <w:ins w:id="118" w:author="109ebPreOnline1" w:date="2020-04-23T21:10:00Z">
              <w:r>
                <w:rPr>
                  <w:i/>
                  <w:iCs/>
                  <w:sz w:val="22"/>
                  <w:szCs w:val="22"/>
                  <w:lang w:eastAsia="ko-KR"/>
                </w:rPr>
                <w:t>ne</w:t>
              </w:r>
            </w:ins>
          </w:p>
        </w:tc>
      </w:tr>
      <w:tr w:rsidR="00AD0C3A" w14:paraId="43CA0863" w14:textId="77777777">
        <w:trPr>
          <w:ins w:id="119" w:author="Huawei" w:date="2020-04-03T17:27:00Z"/>
        </w:trPr>
        <w:tc>
          <w:tcPr>
            <w:tcW w:w="3397" w:type="dxa"/>
          </w:tcPr>
          <w:p w14:paraId="28B19536" w14:textId="77777777" w:rsidR="00AD0C3A" w:rsidRDefault="00AD0C3A">
            <w:pPr>
              <w:spacing w:before="120" w:after="120"/>
              <w:jc w:val="both"/>
              <w:rPr>
                <w:ins w:id="120" w:author="Huawei" w:date="2020-04-03T17:27:00Z"/>
                <w:sz w:val="22"/>
                <w:szCs w:val="22"/>
                <w:lang w:eastAsia="ko-KR"/>
              </w:rPr>
            </w:pPr>
          </w:p>
        </w:tc>
        <w:tc>
          <w:tcPr>
            <w:tcW w:w="5953" w:type="dxa"/>
          </w:tcPr>
          <w:p w14:paraId="3FB5FD7A" w14:textId="77777777" w:rsidR="00AD0C3A" w:rsidRDefault="00AD0C3A">
            <w:pPr>
              <w:spacing w:before="120" w:after="120"/>
              <w:rPr>
                <w:ins w:id="121" w:author="Huawei" w:date="2020-04-03T17:27:00Z"/>
                <w:sz w:val="22"/>
                <w:szCs w:val="22"/>
                <w:lang w:eastAsia="ko-KR"/>
              </w:rPr>
            </w:pPr>
          </w:p>
        </w:tc>
      </w:tr>
      <w:tr w:rsidR="00AD0C3A" w14:paraId="269AE3E7" w14:textId="77777777">
        <w:trPr>
          <w:ins w:id="122" w:author="Huawei" w:date="2020-04-03T18:11:00Z"/>
        </w:trPr>
        <w:tc>
          <w:tcPr>
            <w:tcW w:w="3397" w:type="dxa"/>
          </w:tcPr>
          <w:p w14:paraId="38B09A5A" w14:textId="77777777" w:rsidR="00AD0C3A" w:rsidRDefault="00AD0C3A">
            <w:pPr>
              <w:spacing w:before="120" w:after="120"/>
              <w:jc w:val="both"/>
              <w:rPr>
                <w:ins w:id="123" w:author="Huawei" w:date="2020-04-03T18:11:00Z"/>
                <w:sz w:val="22"/>
                <w:szCs w:val="22"/>
                <w:lang w:eastAsia="ko-KR"/>
              </w:rPr>
            </w:pPr>
          </w:p>
        </w:tc>
        <w:tc>
          <w:tcPr>
            <w:tcW w:w="5953" w:type="dxa"/>
          </w:tcPr>
          <w:p w14:paraId="6A1E471C" w14:textId="77777777" w:rsidR="00AD0C3A" w:rsidRDefault="00AD0C3A">
            <w:pPr>
              <w:spacing w:before="120" w:after="120"/>
              <w:rPr>
                <w:ins w:id="124" w:author="Huawei" w:date="2020-04-03T18:11:00Z"/>
                <w:sz w:val="22"/>
                <w:szCs w:val="22"/>
                <w:lang w:eastAsia="ko-KR"/>
              </w:rPr>
            </w:pPr>
          </w:p>
        </w:tc>
      </w:tr>
      <w:tr w:rsidR="00AD0C3A" w14:paraId="21ECA989" w14:textId="77777777">
        <w:trPr>
          <w:ins w:id="125" w:author="Huawei" w:date="2020-04-03T18:38:00Z"/>
        </w:trPr>
        <w:tc>
          <w:tcPr>
            <w:tcW w:w="3397" w:type="dxa"/>
          </w:tcPr>
          <w:p w14:paraId="1F25C985" w14:textId="77777777" w:rsidR="00AD0C3A" w:rsidRDefault="00AD0C3A">
            <w:pPr>
              <w:spacing w:before="120" w:after="120"/>
              <w:jc w:val="both"/>
              <w:rPr>
                <w:ins w:id="126" w:author="Huawei" w:date="2020-04-03T18:38:00Z"/>
                <w:sz w:val="22"/>
                <w:szCs w:val="22"/>
                <w:lang w:eastAsia="ko-KR"/>
              </w:rPr>
            </w:pPr>
          </w:p>
        </w:tc>
        <w:tc>
          <w:tcPr>
            <w:tcW w:w="5953" w:type="dxa"/>
          </w:tcPr>
          <w:p w14:paraId="07B0BA6D" w14:textId="77777777" w:rsidR="00AD0C3A" w:rsidRDefault="00AD0C3A">
            <w:pPr>
              <w:spacing w:before="120" w:after="120"/>
              <w:rPr>
                <w:ins w:id="127" w:author="Huawei" w:date="2020-04-03T18:38:00Z"/>
                <w:sz w:val="22"/>
                <w:szCs w:val="22"/>
                <w:lang w:eastAsia="ko-KR"/>
              </w:rPr>
            </w:pPr>
          </w:p>
        </w:tc>
      </w:tr>
    </w:tbl>
    <w:p w14:paraId="0F30C09E" w14:textId="77777777" w:rsidR="00AD0C3A" w:rsidRDefault="00AD0C3A">
      <w:pPr>
        <w:pStyle w:val="CRCoverPage"/>
        <w:spacing w:after="0"/>
        <w:ind w:left="100"/>
      </w:pPr>
    </w:p>
    <w:p w14:paraId="5C5A2AB0" w14:textId="77777777" w:rsidR="00AD0C3A" w:rsidRDefault="00AD0C3A">
      <w:pPr>
        <w:pStyle w:val="CRCoverPage"/>
        <w:spacing w:after="0"/>
        <w:ind w:left="100"/>
      </w:pPr>
    </w:p>
    <w:p w14:paraId="0A24921C" w14:textId="77777777" w:rsidR="00AD0C3A" w:rsidRDefault="00AD0C3A">
      <w:pPr>
        <w:spacing w:before="120" w:after="120"/>
        <w:jc w:val="both"/>
        <w:rPr>
          <w:ins w:id="128" w:author="109ebPreOnline1" w:date="2020-04-23T21:18:00Z"/>
          <w:sz w:val="22"/>
          <w:szCs w:val="22"/>
          <w:lang w:eastAsia="ja-JP"/>
        </w:rPr>
      </w:pPr>
    </w:p>
    <w:p w14:paraId="3805EC6D" w14:textId="77777777" w:rsidR="00AD0C3A" w:rsidRDefault="00E626C1">
      <w:pPr>
        <w:spacing w:before="120" w:after="120"/>
        <w:jc w:val="both"/>
        <w:rPr>
          <w:ins w:id="129" w:author="109ebPreOnline1" w:date="2020-04-23T21:18:00Z"/>
          <w:sz w:val="22"/>
          <w:szCs w:val="22"/>
          <w:lang w:eastAsia="ja-JP"/>
        </w:rPr>
      </w:pPr>
      <w:ins w:id="130" w:author="109ebPreOnline1" w:date="2020-04-23T21:18:00Z">
        <w:r>
          <w:rPr>
            <w:sz w:val="28"/>
            <w:szCs w:val="22"/>
            <w:lang w:eastAsia="ja-JP"/>
          </w:rPr>
          <w:t>2.7 New open is</w:t>
        </w:r>
      </w:ins>
      <w:ins w:id="131" w:author="109ebPreOnline1" w:date="2020-04-23T21:19:00Z">
        <w:r>
          <w:rPr>
            <w:sz w:val="28"/>
            <w:szCs w:val="22"/>
            <w:lang w:eastAsia="ja-JP"/>
          </w:rPr>
          <w:t>sues identified</w:t>
        </w:r>
      </w:ins>
    </w:p>
    <w:p w14:paraId="564BEA89" w14:textId="77777777" w:rsidR="00AD0C3A" w:rsidRDefault="00E626C1">
      <w:pPr>
        <w:spacing w:before="120" w:after="120"/>
        <w:jc w:val="both"/>
        <w:rPr>
          <w:ins w:id="132" w:author="109ebPreOnline1" w:date="2020-04-23T21:19:00Z"/>
          <w:i/>
          <w:sz w:val="22"/>
          <w:szCs w:val="22"/>
          <w:lang w:eastAsia="ja-JP"/>
        </w:rPr>
      </w:pPr>
      <w:ins w:id="133" w:author="109ebPreOnline1" w:date="2020-04-23T21:19:00Z">
        <w:r>
          <w:rPr>
            <w:i/>
            <w:sz w:val="22"/>
            <w:szCs w:val="22"/>
            <w:lang w:eastAsia="ja-JP"/>
          </w:rPr>
          <w:lastRenderedPageBreak/>
          <w:t>Q1</w:t>
        </w:r>
      </w:ins>
      <w:ins w:id="134" w:author="109beAfterOnline1" w:date="2020-04-27T19:22:00Z">
        <w:r>
          <w:rPr>
            <w:i/>
            <w:sz w:val="22"/>
            <w:szCs w:val="22"/>
            <w:lang w:eastAsia="ja-JP"/>
          </w:rPr>
          <w:t>1</w:t>
        </w:r>
      </w:ins>
      <w:ins w:id="135" w:author="109ebPreOnline1" w:date="2020-04-23T21:19:00Z">
        <w:del w:id="136" w:author="109beAfterOnline1" w:date="2020-04-27T19:22:00Z">
          <w:r>
            <w:rPr>
              <w:i/>
              <w:sz w:val="22"/>
              <w:szCs w:val="22"/>
              <w:lang w:eastAsia="ja-JP"/>
            </w:rPr>
            <w:delText>0</w:delText>
          </w:r>
        </w:del>
        <w:r>
          <w:rPr>
            <w:i/>
            <w:sz w:val="22"/>
            <w:szCs w:val="22"/>
            <w:lang w:eastAsia="ja-JP"/>
          </w:rPr>
          <w:t>. Companies are asked to provide more if found.</w:t>
        </w:r>
      </w:ins>
    </w:p>
    <w:tbl>
      <w:tblPr>
        <w:tblStyle w:val="TableGrid"/>
        <w:tblW w:w="9350" w:type="dxa"/>
        <w:tblLayout w:type="fixed"/>
        <w:tblLook w:val="04A0" w:firstRow="1" w:lastRow="0" w:firstColumn="1" w:lastColumn="0" w:noHBand="0" w:noVBand="1"/>
      </w:tblPr>
      <w:tblGrid>
        <w:gridCol w:w="3397"/>
        <w:gridCol w:w="5953"/>
      </w:tblGrid>
      <w:tr w:rsidR="00AD0C3A" w14:paraId="7B54925A" w14:textId="77777777">
        <w:trPr>
          <w:ins w:id="137" w:author="109ebPreOnline1" w:date="2020-04-23T21:19:00Z"/>
        </w:trPr>
        <w:tc>
          <w:tcPr>
            <w:tcW w:w="3397" w:type="dxa"/>
          </w:tcPr>
          <w:p w14:paraId="39717AE9" w14:textId="77777777" w:rsidR="00AD0C3A" w:rsidRDefault="00E626C1">
            <w:pPr>
              <w:spacing w:before="120" w:after="120"/>
              <w:jc w:val="both"/>
              <w:rPr>
                <w:ins w:id="138" w:author="109ebPreOnline1" w:date="2020-04-23T21:19:00Z"/>
                <w:sz w:val="22"/>
                <w:szCs w:val="22"/>
                <w:lang w:eastAsia="ja-JP"/>
              </w:rPr>
            </w:pPr>
            <w:ins w:id="139" w:author="109ebPreOnline1" w:date="2020-04-23T21:19:00Z">
              <w:r>
                <w:rPr>
                  <w:sz w:val="22"/>
                  <w:szCs w:val="22"/>
                  <w:lang w:eastAsia="ja-JP"/>
                </w:rPr>
                <w:t>Company</w:t>
              </w:r>
            </w:ins>
          </w:p>
        </w:tc>
        <w:tc>
          <w:tcPr>
            <w:tcW w:w="5953" w:type="dxa"/>
          </w:tcPr>
          <w:p w14:paraId="5185211F" w14:textId="77777777" w:rsidR="00AD0C3A" w:rsidRDefault="00E626C1">
            <w:pPr>
              <w:spacing w:before="120" w:after="120"/>
              <w:jc w:val="both"/>
              <w:rPr>
                <w:ins w:id="140" w:author="109ebPreOnline1" w:date="2020-04-23T21:19:00Z"/>
                <w:sz w:val="22"/>
                <w:szCs w:val="22"/>
                <w:lang w:eastAsia="ja-JP"/>
              </w:rPr>
            </w:pPr>
            <w:ins w:id="141" w:author="109ebPreOnline1" w:date="2020-04-23T21:19:00Z">
              <w:r>
                <w:rPr>
                  <w:sz w:val="22"/>
                  <w:szCs w:val="22"/>
                  <w:lang w:eastAsia="ja-JP"/>
                </w:rPr>
                <w:t>Issues found</w:t>
              </w:r>
            </w:ins>
          </w:p>
        </w:tc>
      </w:tr>
      <w:tr w:rsidR="00AD0C3A" w14:paraId="79984A61" w14:textId="77777777">
        <w:trPr>
          <w:ins w:id="142" w:author="109ebPreOnline1" w:date="2020-04-23T21:19:00Z"/>
        </w:trPr>
        <w:tc>
          <w:tcPr>
            <w:tcW w:w="3397" w:type="dxa"/>
          </w:tcPr>
          <w:p w14:paraId="767F7CB4" w14:textId="77777777" w:rsidR="00AD0C3A" w:rsidRDefault="00E626C1">
            <w:pPr>
              <w:spacing w:before="120" w:after="120"/>
              <w:jc w:val="both"/>
              <w:rPr>
                <w:ins w:id="143" w:author="109ebPreOnline1" w:date="2020-04-23T21:19:00Z"/>
                <w:sz w:val="22"/>
                <w:szCs w:val="22"/>
                <w:lang w:eastAsia="ko-KR"/>
              </w:rPr>
            </w:pPr>
            <w:ins w:id="144" w:author="109ebPreOnline1" w:date="2020-04-23T21:19:00Z">
              <w:r>
                <w:rPr>
                  <w:sz w:val="22"/>
                  <w:szCs w:val="22"/>
                  <w:lang w:eastAsia="ko-KR"/>
                </w:rPr>
                <w:t>Ericsson</w:t>
              </w:r>
            </w:ins>
          </w:p>
        </w:tc>
        <w:tc>
          <w:tcPr>
            <w:tcW w:w="5953" w:type="dxa"/>
          </w:tcPr>
          <w:p w14:paraId="13E008E5" w14:textId="77777777" w:rsidR="00AD0C3A" w:rsidRDefault="00E626C1">
            <w:pPr>
              <w:spacing w:before="120" w:after="120"/>
              <w:rPr>
                <w:ins w:id="145" w:author="109ebPreOnline1" w:date="2020-04-23T21:20:00Z"/>
                <w:sz w:val="22"/>
                <w:szCs w:val="22"/>
                <w:lang w:eastAsia="ko-KR"/>
              </w:rPr>
            </w:pPr>
            <w:ins w:id="146" w:author="109ebPreOnline1" w:date="2020-04-23T21:20:00Z">
              <w:r>
                <w:rPr>
                  <w:sz w:val="22"/>
                  <w:szCs w:val="22"/>
                  <w:lang w:eastAsia="ko-KR"/>
                </w:rPr>
                <w:t>In PUCCH-</w:t>
              </w:r>
              <w:proofErr w:type="spellStart"/>
              <w:r>
                <w:rPr>
                  <w:sz w:val="22"/>
                  <w:szCs w:val="22"/>
                  <w:lang w:eastAsia="ko-KR"/>
                </w:rPr>
                <w:t>PowerControl</w:t>
              </w:r>
              <w:proofErr w:type="spellEnd"/>
              <w:r>
                <w:rPr>
                  <w:sz w:val="22"/>
                  <w:szCs w:val="22"/>
                  <w:lang w:eastAsia="ko-KR"/>
                </w:rPr>
                <w:t xml:space="preserve">, the </w:t>
              </w:r>
            </w:ins>
          </w:p>
          <w:p w14:paraId="14C1E447" w14:textId="77777777" w:rsidR="00AD0C3A" w:rsidRDefault="00E626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109ebPreOnline1" w:date="2020-04-23T21:20:00Z"/>
                <w:rFonts w:ascii="Courier New" w:hAnsi="Courier New"/>
                <w:sz w:val="16"/>
                <w:lang w:eastAsia="en-GB"/>
              </w:rPr>
            </w:pPr>
            <w:ins w:id="148" w:author="109ebPreOnline1" w:date="2020-04-23T21:20:00Z">
              <w:r>
                <w:rPr>
                  <w:rFonts w:ascii="Courier New" w:hAnsi="Courier New"/>
                  <w:sz w:val="16"/>
                  <w:lang w:eastAsia="en-GB"/>
                </w:rPr>
                <w:t xml:space="preserve">    </w:t>
              </w:r>
              <w:proofErr w:type="spellStart"/>
              <w:r>
                <w:rPr>
                  <w:rFonts w:ascii="Courier New" w:hAnsi="Courier New"/>
                  <w:sz w:val="16"/>
                  <w:lang w:eastAsia="en-GB"/>
                </w:rPr>
                <w:t>pathlossReferenceRSs</w:t>
              </w:r>
              <w:proofErr w:type="spellEnd"/>
              <w:r>
                <w:rPr>
                  <w:rFonts w:ascii="Courier New" w:hAnsi="Courier New"/>
                  <w:sz w:val="16"/>
                  <w:lang w:eastAsia="en-GB"/>
                </w:rPr>
                <w:t xml:space="preserve">                SEQUENCE (SIZE (</w:t>
              </w:r>
              <w:proofErr w:type="gramStart"/>
              <w:r>
                <w:rPr>
                  <w:rFonts w:ascii="Courier New" w:hAnsi="Courier New"/>
                  <w:sz w:val="16"/>
                  <w:lang w:eastAsia="en-GB"/>
                </w:rPr>
                <w:t>1..</w:t>
              </w:r>
              <w:proofErr w:type="gramEnd"/>
              <w:r>
                <w:rPr>
                  <w:rFonts w:ascii="Courier New" w:hAnsi="Courier New"/>
                  <w:sz w:val="16"/>
                  <w:lang w:eastAsia="en-GB"/>
                </w:rPr>
                <w:t>maxNrofPUCCH-PathlossReferenceRSs)) OF PUCCH-</w:t>
              </w:r>
              <w:proofErr w:type="spellStart"/>
              <w:r>
                <w:rPr>
                  <w:rFonts w:ascii="Courier New" w:hAnsi="Courier New"/>
                  <w:sz w:val="16"/>
                  <w:lang w:eastAsia="en-GB"/>
                </w:rPr>
                <w:t>PathlossReferenceRS</w:t>
              </w:r>
              <w:proofErr w:type="spellEnd"/>
            </w:ins>
          </w:p>
          <w:p w14:paraId="6D5F3C46" w14:textId="77777777" w:rsidR="00AD0C3A" w:rsidRPr="00AD0C3A" w:rsidRDefault="00E626C1">
            <w:pPr>
              <w:numPr>
                <w:ilvl w:val="0"/>
                <w:numId w:val="6"/>
              </w:numPr>
              <w:spacing w:before="120" w:after="120"/>
              <w:rPr>
                <w:ins w:id="149" w:author="109ebPreOnline1" w:date="2020-04-23T21:19:00Z"/>
                <w:sz w:val="22"/>
                <w:szCs w:val="22"/>
                <w:lang w:eastAsia="ko-KR"/>
                <w:rPrChange w:id="150" w:author="109ebPreOnline1" w:date="2020-04-23T21:20:00Z">
                  <w:rPr>
                    <w:ins w:id="151" w:author="109ebPreOnline1" w:date="2020-04-23T21:19:00Z"/>
                    <w:i/>
                    <w:iCs/>
                    <w:sz w:val="22"/>
                    <w:szCs w:val="22"/>
                    <w:lang w:eastAsia="ko-KR"/>
                  </w:rPr>
                </w:rPrChange>
              </w:rPr>
            </w:pPr>
            <w:ins w:id="152" w:author="109ebPreOnline1" w:date="2020-04-23T21:20:00Z">
              <w:r>
                <w:rPr>
                  <w:sz w:val="22"/>
                  <w:szCs w:val="22"/>
                  <w:lang w:eastAsia="ko-KR"/>
                </w:rPr>
                <w:t xml:space="preserve"> has not been extended</w:t>
              </w:r>
            </w:ins>
            <w:ins w:id="153" w:author="109ebPreOnline1" w:date="2020-04-23T21:21:00Z">
              <w:r>
                <w:rPr>
                  <w:sz w:val="22"/>
                  <w:szCs w:val="22"/>
                  <w:lang w:eastAsia="ko-KR"/>
                </w:rPr>
                <w:t xml:space="preserve"> with the new ID space. Add </w:t>
              </w:r>
              <w:proofErr w:type="spellStart"/>
              <w:r>
                <w:rPr>
                  <w:sz w:val="22"/>
                  <w:szCs w:val="22"/>
                  <w:lang w:eastAsia="ko-KR"/>
                </w:rPr>
                <w:t>toADDMOdList</w:t>
              </w:r>
              <w:proofErr w:type="spellEnd"/>
              <w:r>
                <w:rPr>
                  <w:sz w:val="22"/>
                  <w:szCs w:val="22"/>
                  <w:lang w:eastAsia="ko-KR"/>
                </w:rPr>
                <w:t xml:space="preserve"> or new plain list? </w:t>
              </w:r>
            </w:ins>
          </w:p>
        </w:tc>
      </w:tr>
      <w:tr w:rsidR="00AD0C3A" w14:paraId="0777A78F" w14:textId="77777777">
        <w:trPr>
          <w:ins w:id="154" w:author="109ebPreOnline1" w:date="2020-04-23T21:19:00Z"/>
        </w:trPr>
        <w:tc>
          <w:tcPr>
            <w:tcW w:w="3397" w:type="dxa"/>
          </w:tcPr>
          <w:p w14:paraId="626A5C4E" w14:textId="77777777" w:rsidR="00AD0C3A" w:rsidRDefault="00AD0C3A">
            <w:pPr>
              <w:spacing w:before="120" w:after="120"/>
              <w:jc w:val="both"/>
              <w:rPr>
                <w:ins w:id="155" w:author="109ebPreOnline1" w:date="2020-04-23T21:19:00Z"/>
                <w:sz w:val="22"/>
                <w:szCs w:val="22"/>
                <w:lang w:eastAsia="ko-KR"/>
              </w:rPr>
            </w:pPr>
          </w:p>
        </w:tc>
        <w:tc>
          <w:tcPr>
            <w:tcW w:w="5953" w:type="dxa"/>
          </w:tcPr>
          <w:p w14:paraId="2563F9EC" w14:textId="77777777" w:rsidR="00AD0C3A" w:rsidRDefault="00AD0C3A">
            <w:pPr>
              <w:spacing w:before="120" w:after="120"/>
              <w:rPr>
                <w:ins w:id="156" w:author="109ebPreOnline1" w:date="2020-04-23T21:19:00Z"/>
                <w:sz w:val="22"/>
                <w:szCs w:val="22"/>
                <w:lang w:eastAsia="ko-KR"/>
              </w:rPr>
            </w:pPr>
          </w:p>
        </w:tc>
      </w:tr>
      <w:tr w:rsidR="00AD0C3A" w14:paraId="3E8674E3" w14:textId="77777777">
        <w:trPr>
          <w:ins w:id="157" w:author="109ebPreOnline1" w:date="2020-04-23T21:19:00Z"/>
        </w:trPr>
        <w:tc>
          <w:tcPr>
            <w:tcW w:w="3397" w:type="dxa"/>
          </w:tcPr>
          <w:p w14:paraId="1463BDBE" w14:textId="77777777" w:rsidR="00AD0C3A" w:rsidRDefault="00AD0C3A">
            <w:pPr>
              <w:spacing w:before="120" w:after="120"/>
              <w:jc w:val="both"/>
              <w:rPr>
                <w:ins w:id="158" w:author="109ebPreOnline1" w:date="2020-04-23T21:19:00Z"/>
                <w:sz w:val="22"/>
                <w:szCs w:val="22"/>
                <w:lang w:eastAsia="ko-KR"/>
              </w:rPr>
            </w:pPr>
          </w:p>
        </w:tc>
        <w:tc>
          <w:tcPr>
            <w:tcW w:w="5953" w:type="dxa"/>
          </w:tcPr>
          <w:p w14:paraId="5172DC9E" w14:textId="77777777" w:rsidR="00AD0C3A" w:rsidRDefault="00AD0C3A">
            <w:pPr>
              <w:spacing w:before="120" w:after="120"/>
              <w:rPr>
                <w:ins w:id="159" w:author="109ebPreOnline1" w:date="2020-04-23T21:19:00Z"/>
                <w:sz w:val="22"/>
                <w:szCs w:val="22"/>
                <w:lang w:eastAsia="ko-KR"/>
              </w:rPr>
            </w:pPr>
          </w:p>
        </w:tc>
      </w:tr>
      <w:tr w:rsidR="00AD0C3A" w14:paraId="38AB0841" w14:textId="77777777">
        <w:trPr>
          <w:ins w:id="160" w:author="109ebPreOnline1" w:date="2020-04-23T21:19:00Z"/>
        </w:trPr>
        <w:tc>
          <w:tcPr>
            <w:tcW w:w="3397" w:type="dxa"/>
          </w:tcPr>
          <w:p w14:paraId="473EF9FD" w14:textId="77777777" w:rsidR="00AD0C3A" w:rsidRDefault="00AD0C3A">
            <w:pPr>
              <w:spacing w:before="120" w:after="120"/>
              <w:jc w:val="both"/>
              <w:rPr>
                <w:ins w:id="161" w:author="109ebPreOnline1" w:date="2020-04-23T21:19:00Z"/>
                <w:sz w:val="22"/>
                <w:szCs w:val="22"/>
                <w:lang w:eastAsia="ko-KR"/>
              </w:rPr>
            </w:pPr>
          </w:p>
        </w:tc>
        <w:tc>
          <w:tcPr>
            <w:tcW w:w="5953" w:type="dxa"/>
          </w:tcPr>
          <w:p w14:paraId="56092A5D" w14:textId="77777777" w:rsidR="00AD0C3A" w:rsidRDefault="00AD0C3A">
            <w:pPr>
              <w:spacing w:before="120" w:after="120"/>
              <w:rPr>
                <w:ins w:id="162" w:author="109ebPreOnline1" w:date="2020-04-23T21:19:00Z"/>
                <w:sz w:val="22"/>
                <w:szCs w:val="22"/>
                <w:lang w:eastAsia="ko-KR"/>
              </w:rPr>
            </w:pPr>
          </w:p>
        </w:tc>
      </w:tr>
      <w:tr w:rsidR="00AD0C3A" w14:paraId="130F5C9B" w14:textId="77777777">
        <w:trPr>
          <w:ins w:id="163" w:author="109ebPreOnline1" w:date="2020-04-23T21:19:00Z"/>
        </w:trPr>
        <w:tc>
          <w:tcPr>
            <w:tcW w:w="3397" w:type="dxa"/>
          </w:tcPr>
          <w:p w14:paraId="1468709F" w14:textId="77777777" w:rsidR="00AD0C3A" w:rsidRDefault="00AD0C3A">
            <w:pPr>
              <w:spacing w:before="120" w:after="120"/>
              <w:jc w:val="both"/>
              <w:rPr>
                <w:ins w:id="164" w:author="109ebPreOnline1" w:date="2020-04-23T21:19:00Z"/>
                <w:sz w:val="22"/>
                <w:szCs w:val="22"/>
                <w:lang w:eastAsia="ko-KR"/>
              </w:rPr>
            </w:pPr>
          </w:p>
        </w:tc>
        <w:tc>
          <w:tcPr>
            <w:tcW w:w="5953" w:type="dxa"/>
          </w:tcPr>
          <w:p w14:paraId="05B5306C" w14:textId="77777777" w:rsidR="00AD0C3A" w:rsidRDefault="00AD0C3A">
            <w:pPr>
              <w:spacing w:before="120" w:after="120"/>
              <w:rPr>
                <w:ins w:id="165" w:author="109ebPreOnline1" w:date="2020-04-23T21:19:00Z"/>
                <w:sz w:val="22"/>
                <w:szCs w:val="22"/>
                <w:lang w:eastAsia="ko-KR"/>
              </w:rPr>
            </w:pPr>
          </w:p>
        </w:tc>
      </w:tr>
      <w:tr w:rsidR="00AD0C3A" w14:paraId="157363EC" w14:textId="77777777">
        <w:trPr>
          <w:ins w:id="166" w:author="109ebPreOnline1" w:date="2020-04-23T21:19:00Z"/>
        </w:trPr>
        <w:tc>
          <w:tcPr>
            <w:tcW w:w="3397" w:type="dxa"/>
          </w:tcPr>
          <w:p w14:paraId="4F6050B8" w14:textId="77777777" w:rsidR="00AD0C3A" w:rsidRDefault="00AD0C3A">
            <w:pPr>
              <w:spacing w:before="120" w:after="120"/>
              <w:jc w:val="both"/>
              <w:rPr>
                <w:ins w:id="167" w:author="109ebPreOnline1" w:date="2020-04-23T21:19:00Z"/>
                <w:sz w:val="22"/>
                <w:szCs w:val="22"/>
                <w:lang w:eastAsia="ko-KR"/>
              </w:rPr>
            </w:pPr>
          </w:p>
        </w:tc>
        <w:tc>
          <w:tcPr>
            <w:tcW w:w="5953" w:type="dxa"/>
          </w:tcPr>
          <w:p w14:paraId="3D057557" w14:textId="77777777" w:rsidR="00AD0C3A" w:rsidRDefault="00AD0C3A">
            <w:pPr>
              <w:spacing w:before="120" w:after="120"/>
              <w:rPr>
                <w:ins w:id="168" w:author="109ebPreOnline1" w:date="2020-04-23T21:19:00Z"/>
                <w:sz w:val="22"/>
                <w:szCs w:val="22"/>
                <w:lang w:eastAsia="ko-KR"/>
              </w:rPr>
            </w:pPr>
          </w:p>
        </w:tc>
      </w:tr>
    </w:tbl>
    <w:p w14:paraId="06CD1BFF" w14:textId="77777777" w:rsidR="00AD0C3A" w:rsidRDefault="00AD0C3A">
      <w:pPr>
        <w:pStyle w:val="CRCoverPage"/>
        <w:spacing w:after="0"/>
        <w:ind w:left="100"/>
        <w:rPr>
          <w:ins w:id="169" w:author="109ebPreOnline1" w:date="2020-04-23T21:19:00Z"/>
        </w:rPr>
      </w:pPr>
    </w:p>
    <w:p w14:paraId="05B7AF27" w14:textId="77777777" w:rsidR="00AD0C3A" w:rsidRDefault="00AD0C3A">
      <w:pPr>
        <w:pStyle w:val="CRCoverPage"/>
        <w:spacing w:after="0"/>
        <w:ind w:left="100"/>
        <w:rPr>
          <w:lang w:val="en-US"/>
        </w:rPr>
      </w:pPr>
    </w:p>
    <w:p w14:paraId="72C71068" w14:textId="77777777" w:rsidR="00AD0C3A" w:rsidRDefault="00AD0C3A">
      <w:pPr>
        <w:pStyle w:val="CRCoverPage"/>
        <w:spacing w:after="0"/>
        <w:ind w:left="100"/>
        <w:rPr>
          <w:lang w:val="en-US"/>
        </w:rPr>
      </w:pPr>
    </w:p>
    <w:p w14:paraId="59CD4A2F" w14:textId="77777777" w:rsidR="00AD0C3A" w:rsidRDefault="00E626C1">
      <w:pPr>
        <w:pStyle w:val="Heading1"/>
        <w:spacing w:before="180"/>
        <w:ind w:left="431" w:hanging="431"/>
        <w:rPr>
          <w:sz w:val="32"/>
          <w:lang w:val="en-US" w:eastAsia="ko-KR"/>
        </w:rPr>
      </w:pPr>
      <w:r>
        <w:rPr>
          <w:sz w:val="32"/>
          <w:lang w:val="en-US" w:eastAsia="ko-KR"/>
        </w:rPr>
        <w:t>3 List WI specific issues proposed to be postponed to next meeting</w:t>
      </w:r>
    </w:p>
    <w:p w14:paraId="33A3D633" w14:textId="77777777" w:rsidR="00AD0C3A" w:rsidRDefault="00E626C1">
      <w:pPr>
        <w:rPr>
          <w:lang w:val="en-US"/>
        </w:rPr>
      </w:pPr>
      <w:r>
        <w:rPr>
          <w:szCs w:val="22"/>
          <w:lang w:val="en-US" w:eastAsia="ja-JP"/>
        </w:rPr>
        <w:t>Issues listed here are proposed to be postponed to next meeting as these depend on RAN1 reply LS.</w:t>
      </w:r>
    </w:p>
    <w:p w14:paraId="2F5D364C" w14:textId="77777777" w:rsidR="00AD0C3A" w:rsidRDefault="00AD0C3A">
      <w:pPr>
        <w:rPr>
          <w:rFonts w:ascii="Arial" w:hAnsi="Arial" w:cs="Arial"/>
          <w:lang w:val="en-US"/>
        </w:rPr>
      </w:pPr>
    </w:p>
    <w:p w14:paraId="25F8DE4C" w14:textId="77777777" w:rsidR="00AD0C3A" w:rsidRDefault="00AD0C3A">
      <w:pPr>
        <w:rPr>
          <w:rFonts w:ascii="Arial" w:hAnsi="Arial" w:cs="Arial"/>
          <w:lang w:val="en-US"/>
        </w:rPr>
      </w:pPr>
    </w:p>
    <w:tbl>
      <w:tblPr>
        <w:tblStyle w:val="TableGrid"/>
        <w:tblW w:w="9350" w:type="dxa"/>
        <w:tblLayout w:type="fixed"/>
        <w:tblLook w:val="04A0" w:firstRow="1" w:lastRow="0" w:firstColumn="1" w:lastColumn="0" w:noHBand="0" w:noVBand="1"/>
      </w:tblPr>
      <w:tblGrid>
        <w:gridCol w:w="6411"/>
        <w:gridCol w:w="1911"/>
        <w:gridCol w:w="1028"/>
      </w:tblGrid>
      <w:tr w:rsidR="00AD0C3A" w14:paraId="2C8AB49C" w14:textId="77777777">
        <w:tc>
          <w:tcPr>
            <w:tcW w:w="6411" w:type="dxa"/>
          </w:tcPr>
          <w:p w14:paraId="5774D789" w14:textId="77777777" w:rsidR="00AD0C3A" w:rsidRDefault="00E626C1">
            <w:pPr>
              <w:rPr>
                <w:rFonts w:ascii="Arial" w:hAnsi="Arial" w:cs="Arial"/>
                <w:lang w:val="en-US"/>
              </w:rPr>
            </w:pPr>
            <w:r>
              <w:rPr>
                <w:rFonts w:ascii="Arial" w:hAnsi="Arial" w:cs="Arial"/>
                <w:lang w:val="en-US"/>
              </w:rPr>
              <w:t>Parameter/issue</w:t>
            </w:r>
          </w:p>
        </w:tc>
        <w:tc>
          <w:tcPr>
            <w:tcW w:w="1911" w:type="dxa"/>
          </w:tcPr>
          <w:p w14:paraId="387D7903" w14:textId="77777777" w:rsidR="00AD0C3A" w:rsidRDefault="00E626C1">
            <w:pPr>
              <w:pStyle w:val="CommentText"/>
            </w:pPr>
            <w:r>
              <w:t>comments</w:t>
            </w:r>
          </w:p>
        </w:tc>
        <w:tc>
          <w:tcPr>
            <w:tcW w:w="1028" w:type="dxa"/>
          </w:tcPr>
          <w:p w14:paraId="4098448D" w14:textId="77777777" w:rsidR="00AD0C3A" w:rsidRDefault="00E626C1">
            <w:pPr>
              <w:pStyle w:val="CommentText"/>
            </w:pPr>
            <w:r>
              <w:t>WI/ASN1</w:t>
            </w:r>
          </w:p>
        </w:tc>
      </w:tr>
      <w:tr w:rsidR="00AD0C3A" w14:paraId="57778005" w14:textId="77777777">
        <w:tc>
          <w:tcPr>
            <w:tcW w:w="6411" w:type="dxa"/>
          </w:tcPr>
          <w:p w14:paraId="603F80EA" w14:textId="77777777" w:rsidR="00AD0C3A" w:rsidRDefault="00E626C1">
            <w:proofErr w:type="spellStart"/>
            <w:r>
              <w:t>BDFactor</w:t>
            </w:r>
            <w:proofErr w:type="spellEnd"/>
            <w:r>
              <w:t xml:space="preserve"> to be placed under </w:t>
            </w:r>
            <w:proofErr w:type="spellStart"/>
            <w:r>
              <w:t>PhysicalCellGroupConfig</w:t>
            </w:r>
            <w:proofErr w:type="spellEnd"/>
            <w:r>
              <w:t xml:space="preserve"> or </w:t>
            </w:r>
            <w:proofErr w:type="spellStart"/>
            <w:r>
              <w:t>servingCellConfig</w:t>
            </w:r>
            <w:proofErr w:type="spellEnd"/>
            <w:r>
              <w:t xml:space="preserve">. </w:t>
            </w:r>
          </w:p>
          <w:p w14:paraId="7F416C58" w14:textId="77777777" w:rsidR="00AD0C3A" w:rsidRDefault="00AD0C3A">
            <w:pPr>
              <w:rPr>
                <w:rFonts w:ascii="Arial" w:hAnsi="Arial" w:cs="Arial"/>
                <w:lang w:val="en-US"/>
              </w:rPr>
            </w:pPr>
          </w:p>
        </w:tc>
        <w:tc>
          <w:tcPr>
            <w:tcW w:w="1911" w:type="dxa"/>
          </w:tcPr>
          <w:p w14:paraId="0BE655EC" w14:textId="77777777" w:rsidR="00AD0C3A" w:rsidRDefault="00E626C1">
            <w:pPr>
              <w:pStyle w:val="CommentText"/>
            </w:pPr>
            <w:r>
              <w:t xml:space="preserve">Question is included in the LS in R2-2001683. </w:t>
            </w:r>
          </w:p>
          <w:p w14:paraId="1E7AEC38" w14:textId="77777777" w:rsidR="00AD0C3A" w:rsidRDefault="00E626C1">
            <w:pPr>
              <w:pStyle w:val="CommentText"/>
              <w:rPr>
                <w:lang w:eastAsia="ko-KR"/>
              </w:rPr>
            </w:pPr>
            <w:ins w:id="170"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w:t>
              </w:r>
              <w:proofErr w:type="spellStart"/>
              <w:r>
                <w:rPr>
                  <w:lang w:eastAsia="ko-KR"/>
                </w:rPr>
                <w:t>BDFactorR</w:t>
              </w:r>
              <w:proofErr w:type="spellEnd"/>
              <w:r>
                <w:rPr>
                  <w:lang w:eastAsia="ko-KR"/>
                </w:rPr>
                <w:t xml:space="preserve"> is </w:t>
              </w:r>
            </w:ins>
            <w:ins w:id="171" w:author="Seungri Jin (Samsung)" w:date="2020-04-02T13:37:00Z">
              <w:r>
                <w:rPr>
                  <w:lang w:eastAsia="ko-KR"/>
                </w:rPr>
                <w:t xml:space="preserve">Per DL serving cell (i.e. It should be directly under </w:t>
              </w:r>
              <w:proofErr w:type="spellStart"/>
              <w:r>
                <w:rPr>
                  <w:lang w:eastAsia="ko-KR"/>
                </w:rPr>
                <w:t>ServingCellConfig</w:t>
              </w:r>
              <w:proofErr w:type="spellEnd"/>
              <w:r>
                <w:rPr>
                  <w:lang w:eastAsia="ko-KR"/>
                </w:rPr>
                <w:t xml:space="preserve"> or PDCCH-</w:t>
              </w:r>
              <w:proofErr w:type="spellStart"/>
              <w:r>
                <w:rPr>
                  <w:lang w:eastAsia="ko-KR"/>
                </w:rPr>
                <w:t>servingCellConfig</w:t>
              </w:r>
              <w:proofErr w:type="spellEnd"/>
              <w:r>
                <w:rPr>
                  <w:lang w:eastAsia="ko-KR"/>
                </w:rPr>
                <w:t>)</w:t>
              </w:r>
            </w:ins>
          </w:p>
        </w:tc>
        <w:tc>
          <w:tcPr>
            <w:tcW w:w="1028" w:type="dxa"/>
          </w:tcPr>
          <w:p w14:paraId="6CC4DDA2" w14:textId="77777777" w:rsidR="00AD0C3A" w:rsidRDefault="00E626C1">
            <w:pPr>
              <w:pStyle w:val="CommentText"/>
            </w:pPr>
            <w:r>
              <w:t>WI</w:t>
            </w:r>
          </w:p>
        </w:tc>
      </w:tr>
      <w:tr w:rsidR="00AD0C3A" w14:paraId="757ED35D" w14:textId="77777777">
        <w:tc>
          <w:tcPr>
            <w:tcW w:w="6411" w:type="dxa"/>
          </w:tcPr>
          <w:p w14:paraId="1E771683" w14:textId="77777777" w:rsidR="00AD0C3A" w:rsidRDefault="00E626C1">
            <w:r>
              <w:lastRenderedPageBreak/>
              <w:t xml:space="preserve">Current value range for </w:t>
            </w:r>
            <w:proofErr w:type="spellStart"/>
            <w:r>
              <w:t>BDFactor</w:t>
            </w:r>
            <w:proofErr w:type="spellEnd"/>
            <w:r>
              <w:t xml:space="preserve"> is ENUMERATED {n1} and it is unclear if this is what is needed in the end.</w:t>
            </w:r>
          </w:p>
        </w:tc>
        <w:tc>
          <w:tcPr>
            <w:tcW w:w="1911" w:type="dxa"/>
          </w:tcPr>
          <w:p w14:paraId="59A75922" w14:textId="77777777" w:rsidR="00AD0C3A" w:rsidRDefault="00E626C1">
            <w:pPr>
              <w:pStyle w:val="CommentText"/>
            </w:pPr>
            <w:r>
              <w:t>The question in the LS does not include to update the value range of the parameter. Companies are encouraged to lift this internally so the reply would contain also the updated value range.</w:t>
            </w:r>
          </w:p>
        </w:tc>
        <w:tc>
          <w:tcPr>
            <w:tcW w:w="1028" w:type="dxa"/>
          </w:tcPr>
          <w:p w14:paraId="04135A60" w14:textId="77777777" w:rsidR="00AD0C3A" w:rsidRDefault="00E626C1">
            <w:pPr>
              <w:pStyle w:val="CommentText"/>
            </w:pPr>
            <w:r>
              <w:t>WI</w:t>
            </w:r>
          </w:p>
        </w:tc>
      </w:tr>
      <w:tr w:rsidR="00AD0C3A" w14:paraId="5C0E43D9" w14:textId="77777777">
        <w:tc>
          <w:tcPr>
            <w:tcW w:w="6411" w:type="dxa"/>
          </w:tcPr>
          <w:p w14:paraId="1D7F835C" w14:textId="77777777" w:rsidR="00AD0C3A" w:rsidRDefault="00E626C1">
            <w:r>
              <w:t>Whether repetition schemes 2a/2b/3 (</w:t>
            </w:r>
            <w:proofErr w:type="spellStart"/>
            <w:r>
              <w:t>fdmSchemeA</w:t>
            </w:r>
            <w:proofErr w:type="spellEnd"/>
            <w:r>
              <w:t xml:space="preserve">, </w:t>
            </w:r>
            <w:proofErr w:type="spellStart"/>
            <w:r>
              <w:t>fdmSchemeB</w:t>
            </w:r>
            <w:proofErr w:type="spellEnd"/>
            <w:r>
              <w:t xml:space="preserve"> and </w:t>
            </w:r>
            <w:proofErr w:type="spellStart"/>
            <w:r>
              <w:t>tdmScheme</w:t>
            </w:r>
            <w:proofErr w:type="spellEnd"/>
            <w:r>
              <w:t>) and scheme 4 (</w:t>
            </w:r>
            <w:proofErr w:type="spellStart"/>
            <w:r>
              <w:t>slotBased</w:t>
            </w:r>
            <w:proofErr w:type="spellEnd"/>
            <w:r>
              <w:t>) are mutually exclusive in all UE configuration options.</w:t>
            </w:r>
          </w:p>
        </w:tc>
        <w:tc>
          <w:tcPr>
            <w:tcW w:w="1911" w:type="dxa"/>
          </w:tcPr>
          <w:p w14:paraId="3FDF1B8A" w14:textId="77777777" w:rsidR="00AD0C3A" w:rsidRDefault="00E626C1">
            <w:pPr>
              <w:pStyle w:val="CommentText"/>
            </w:pPr>
            <w:r>
              <w:t xml:space="preserve">Question is included in the LS in R2-2001683. </w:t>
            </w:r>
          </w:p>
          <w:p w14:paraId="6D306308" w14:textId="77777777" w:rsidR="00AD0C3A" w:rsidRDefault="00AD0C3A">
            <w:pPr>
              <w:pStyle w:val="CommentText"/>
            </w:pPr>
          </w:p>
        </w:tc>
        <w:tc>
          <w:tcPr>
            <w:tcW w:w="1028" w:type="dxa"/>
          </w:tcPr>
          <w:p w14:paraId="74542B4E" w14:textId="77777777" w:rsidR="00AD0C3A" w:rsidRDefault="00E626C1">
            <w:pPr>
              <w:pStyle w:val="CommentText"/>
            </w:pPr>
            <w:r>
              <w:t>WI</w:t>
            </w:r>
          </w:p>
        </w:tc>
      </w:tr>
      <w:tr w:rsidR="00AD0C3A" w14:paraId="1B2101BB" w14:textId="77777777">
        <w:tc>
          <w:tcPr>
            <w:tcW w:w="6411" w:type="dxa"/>
          </w:tcPr>
          <w:p w14:paraId="2A4DC70E" w14:textId="77777777" w:rsidR="00AD0C3A" w:rsidRDefault="00E626C1">
            <w:r>
              <w:t>maximum number of PUCCH resources in a PUCCH group</w:t>
            </w:r>
          </w:p>
        </w:tc>
        <w:tc>
          <w:tcPr>
            <w:tcW w:w="1911" w:type="dxa"/>
          </w:tcPr>
          <w:p w14:paraId="04DA3B28" w14:textId="77777777" w:rsidR="00AD0C3A" w:rsidRDefault="00E626C1">
            <w:pPr>
              <w:pStyle w:val="CommentText"/>
            </w:pPr>
            <w:r>
              <w:t xml:space="preserve">Question is included in the LS in R2-2001683. </w:t>
            </w:r>
          </w:p>
          <w:p w14:paraId="431C238E" w14:textId="77777777" w:rsidR="00AD0C3A" w:rsidRDefault="00AD0C3A">
            <w:pPr>
              <w:pStyle w:val="CommentText"/>
              <w:rPr>
                <w:b/>
                <w:bCs/>
              </w:rPr>
            </w:pPr>
          </w:p>
        </w:tc>
        <w:tc>
          <w:tcPr>
            <w:tcW w:w="1028" w:type="dxa"/>
          </w:tcPr>
          <w:p w14:paraId="298CD701" w14:textId="77777777" w:rsidR="00AD0C3A" w:rsidRDefault="00E626C1">
            <w:pPr>
              <w:pStyle w:val="CommentText"/>
            </w:pPr>
            <w:r>
              <w:t>WI</w:t>
            </w:r>
          </w:p>
        </w:tc>
      </w:tr>
      <w:tr w:rsidR="00AD0C3A" w14:paraId="548377F4" w14:textId="77777777">
        <w:tc>
          <w:tcPr>
            <w:tcW w:w="6411" w:type="dxa"/>
          </w:tcPr>
          <w:p w14:paraId="5C4C1788" w14:textId="77777777" w:rsidR="00AD0C3A" w:rsidRDefault="00E626C1">
            <w:r>
              <w:t>maximum value of serving cells in per CC/BWP lists.</w:t>
            </w:r>
          </w:p>
        </w:tc>
        <w:tc>
          <w:tcPr>
            <w:tcW w:w="1911" w:type="dxa"/>
          </w:tcPr>
          <w:p w14:paraId="6E2FA9E0" w14:textId="77777777" w:rsidR="00AD0C3A" w:rsidRDefault="00E626C1">
            <w:pPr>
              <w:pStyle w:val="CommentText"/>
            </w:pPr>
            <w:r>
              <w:t xml:space="preserve">Question is included in the LS in R2-2001683. </w:t>
            </w:r>
          </w:p>
          <w:p w14:paraId="3594DEAD" w14:textId="77777777" w:rsidR="00AD0C3A" w:rsidRDefault="00AD0C3A">
            <w:pPr>
              <w:pStyle w:val="CommentText"/>
            </w:pPr>
          </w:p>
        </w:tc>
        <w:tc>
          <w:tcPr>
            <w:tcW w:w="1028" w:type="dxa"/>
          </w:tcPr>
          <w:p w14:paraId="2B2F66B2" w14:textId="77777777" w:rsidR="00AD0C3A" w:rsidRDefault="00E626C1">
            <w:pPr>
              <w:pStyle w:val="CommentText"/>
            </w:pPr>
            <w:r>
              <w:t>WI</w:t>
            </w:r>
          </w:p>
        </w:tc>
      </w:tr>
      <w:tr w:rsidR="00AD0C3A" w14:paraId="2CB79914" w14:textId="77777777">
        <w:tc>
          <w:tcPr>
            <w:tcW w:w="6411" w:type="dxa"/>
          </w:tcPr>
          <w:p w14:paraId="529DBBCF" w14:textId="77777777" w:rsidR="00AD0C3A" w:rsidRDefault="00E626C1">
            <w:pPr>
              <w:spacing w:before="120" w:after="120"/>
              <w:jc w:val="both"/>
              <w:rPr>
                <w:ins w:id="172" w:author="Seungri Jin (Samsung)" w:date="2020-04-02T14:07:00Z"/>
                <w:color w:val="FF0000"/>
                <w:sz w:val="22"/>
                <w:szCs w:val="22"/>
                <w:u w:val="single"/>
              </w:rPr>
            </w:pPr>
            <w:ins w:id="173" w:author="Seungri Jin (Samsung)" w:date="2020-04-02T14:06:00Z">
              <w:r>
                <w:rPr>
                  <w:sz w:val="22"/>
                  <w:szCs w:val="22"/>
                  <w:lang w:eastAsia="ko-KR"/>
                </w:rPr>
                <w:t xml:space="preserve">The variable name of the maximum number of serving cells in </w:t>
              </w:r>
              <w:proofErr w:type="spellStart"/>
              <w:r>
                <w:rPr>
                  <w:sz w:val="22"/>
                  <w:szCs w:val="22"/>
                  <w:lang w:eastAsia="ko-KR"/>
                </w:rPr>
                <w:t>simultaneousTCI-UpdateList</w:t>
              </w:r>
              <w:proofErr w:type="spellEnd"/>
              <w:r>
                <w:rPr>
                  <w:sz w:val="22"/>
                  <w:szCs w:val="22"/>
                  <w:lang w:eastAsia="ko-KR"/>
                </w:rPr>
                <w:t xml:space="preserve"> (i.e. </w:t>
              </w:r>
              <w:proofErr w:type="spellStart"/>
              <w:r>
                <w:rPr>
                  <w:color w:val="FF0000"/>
                  <w:sz w:val="22"/>
                  <w:szCs w:val="22"/>
                  <w:u w:val="single"/>
                </w:rPr>
                <w:t>maxNrofServingCells</w:t>
              </w:r>
              <w:proofErr w:type="spellEnd"/>
              <w:r>
                <w:rPr>
                  <w:color w:val="FF0000"/>
                  <w:sz w:val="22"/>
                  <w:szCs w:val="22"/>
                  <w:u w:val="single"/>
                </w:rPr>
                <w:t xml:space="preserve">) is already exist, so </w:t>
              </w:r>
            </w:ins>
            <w:ins w:id="174" w:author="Seungri Jin (Samsung)" w:date="2020-04-02T14:07:00Z">
              <w:r>
                <w:rPr>
                  <w:color w:val="FF0000"/>
                  <w:sz w:val="22"/>
                  <w:szCs w:val="22"/>
                  <w:u w:val="single"/>
                </w:rPr>
                <w:t>no need to introduce the same variable.</w:t>
              </w:r>
            </w:ins>
          </w:p>
          <w:p w14:paraId="083ACAD2" w14:textId="77777777" w:rsidR="00AD0C3A" w:rsidRDefault="00E626C1">
            <w:pPr>
              <w:rPr>
                <w:rFonts w:ascii="Arial" w:hAnsi="Arial" w:cs="Arial"/>
                <w:lang w:val="en-US"/>
              </w:rPr>
            </w:pPr>
            <w:ins w:id="175" w:author="Seungri Jin (Samsung)" w:date="2020-04-02T14:07:00Z">
              <w:r>
                <w:rPr>
                  <w:color w:val="FF0000"/>
                  <w:sz w:val="22"/>
                  <w:szCs w:val="22"/>
                  <w:u w:val="single"/>
                </w:rPr>
                <w:t xml:space="preserve">If this maximum number of serving cells in </w:t>
              </w:r>
              <w:proofErr w:type="spellStart"/>
              <w:r>
                <w:rPr>
                  <w:color w:val="FF0000"/>
                  <w:sz w:val="22"/>
                  <w:szCs w:val="22"/>
                  <w:u w:val="single"/>
                </w:rPr>
                <w:t>simultaneousTCI-UpdateList</w:t>
              </w:r>
              <w:proofErr w:type="spellEnd"/>
              <w:r>
                <w:rPr>
                  <w:color w:val="FF0000"/>
                  <w:sz w:val="22"/>
                  <w:szCs w:val="22"/>
                  <w:u w:val="single"/>
                </w:rPr>
                <w:t xml:space="preserve"> is different from the current one, then change the name of field to distinguish between both.</w:t>
              </w:r>
            </w:ins>
          </w:p>
        </w:tc>
        <w:tc>
          <w:tcPr>
            <w:tcW w:w="1911" w:type="dxa"/>
          </w:tcPr>
          <w:p w14:paraId="52838CDD" w14:textId="77777777" w:rsidR="00AD0C3A" w:rsidRDefault="00E626C1">
            <w:r>
              <w:t>To be checked when we get the value</w:t>
            </w:r>
          </w:p>
        </w:tc>
        <w:tc>
          <w:tcPr>
            <w:tcW w:w="1028" w:type="dxa"/>
          </w:tcPr>
          <w:p w14:paraId="1BBFEB6E" w14:textId="77777777" w:rsidR="00AD0C3A" w:rsidRDefault="00E626C1">
            <w:pPr>
              <w:pStyle w:val="CommentText"/>
            </w:pPr>
            <w:r>
              <w:t>WI</w:t>
            </w:r>
          </w:p>
        </w:tc>
      </w:tr>
      <w:tr w:rsidR="00AD0C3A" w14:paraId="78BE2F67" w14:textId="77777777">
        <w:tc>
          <w:tcPr>
            <w:tcW w:w="6411" w:type="dxa"/>
          </w:tcPr>
          <w:p w14:paraId="1A785DFF" w14:textId="77777777" w:rsidR="00AD0C3A" w:rsidRDefault="00E626C1">
            <w:pPr>
              <w:spacing w:before="120" w:after="120"/>
              <w:jc w:val="both"/>
              <w:rPr>
                <w:sz w:val="22"/>
                <w:szCs w:val="22"/>
                <w:lang w:eastAsia="ko-KR"/>
              </w:rPr>
            </w:pPr>
            <w:ins w:id="176" w:author="Huawei" w:date="2020-04-03T17:26:00Z">
              <w:r>
                <w:rPr>
                  <w:sz w:val="22"/>
                  <w:szCs w:val="22"/>
                  <w:lang w:eastAsia="ko-KR"/>
                </w:rPr>
                <w:t xml:space="preserve">In </w:t>
              </w:r>
              <w:proofErr w:type="spellStart"/>
              <w:r>
                <w:rPr>
                  <w:sz w:val="22"/>
                  <w:szCs w:val="22"/>
                  <w:lang w:eastAsia="ko-KR"/>
                </w:rPr>
                <w:t>Repet</w:t>
              </w:r>
            </w:ins>
            <w:ins w:id="177" w:author="Huawei" w:date="2020-04-03T17:28:00Z">
              <w:r>
                <w:rPr>
                  <w:sz w:val="22"/>
                  <w:szCs w:val="22"/>
                  <w:lang w:eastAsia="ko-KR"/>
                </w:rPr>
                <w:t>it</w:t>
              </w:r>
            </w:ins>
            <w:ins w:id="178" w:author="Huawei" w:date="2020-04-03T17:26:00Z">
              <w:r>
                <w:rPr>
                  <w:sz w:val="22"/>
                  <w:szCs w:val="22"/>
                  <w:lang w:eastAsia="ko-KR"/>
                </w:rPr>
                <w:t>ionSchemeConfig</w:t>
              </w:r>
              <w:proofErr w:type="spellEnd"/>
              <w:r>
                <w:rPr>
                  <w:sz w:val="22"/>
                  <w:szCs w:val="22"/>
                  <w:lang w:eastAsia="ko-KR"/>
                </w:rPr>
                <w:t xml:space="preserve">, it should not be possible to configure both </w:t>
              </w:r>
              <w:proofErr w:type="spellStart"/>
              <w:r>
                <w:rPr>
                  <w:sz w:val="22"/>
                  <w:szCs w:val="22"/>
                  <w:lang w:eastAsia="ko-KR"/>
                </w:rPr>
                <w:t>fdm-tdm</w:t>
              </w:r>
              <w:proofErr w:type="spellEnd"/>
              <w:r>
                <w:rPr>
                  <w:sz w:val="22"/>
                  <w:szCs w:val="22"/>
                  <w:lang w:eastAsia="ko-KR"/>
                </w:rPr>
                <w:t xml:space="preserve"> and </w:t>
              </w:r>
              <w:proofErr w:type="spellStart"/>
              <w:r>
                <w:rPr>
                  <w:sz w:val="22"/>
                  <w:szCs w:val="22"/>
                  <w:lang w:eastAsia="ko-KR"/>
                </w:rPr>
                <w:t>slotBased</w:t>
              </w:r>
            </w:ins>
            <w:proofErr w:type="spellEnd"/>
          </w:p>
        </w:tc>
        <w:tc>
          <w:tcPr>
            <w:tcW w:w="1911" w:type="dxa"/>
          </w:tcPr>
          <w:p w14:paraId="16BACF4A" w14:textId="77777777" w:rsidR="00AD0C3A" w:rsidRDefault="00E626C1">
            <w:pPr>
              <w:pStyle w:val="CommentText"/>
            </w:pPr>
            <w:r>
              <w:t xml:space="preserve">Question is included in the LS in R2-2001683. </w:t>
            </w:r>
          </w:p>
          <w:p w14:paraId="17AF0095" w14:textId="77777777" w:rsidR="00AD0C3A" w:rsidRDefault="00AD0C3A"/>
        </w:tc>
        <w:tc>
          <w:tcPr>
            <w:tcW w:w="1028" w:type="dxa"/>
          </w:tcPr>
          <w:p w14:paraId="2FB61E89" w14:textId="77777777" w:rsidR="00AD0C3A" w:rsidRDefault="00E626C1">
            <w:pPr>
              <w:pStyle w:val="CommentText"/>
            </w:pPr>
            <w:r>
              <w:t>WI</w:t>
            </w:r>
          </w:p>
        </w:tc>
      </w:tr>
    </w:tbl>
    <w:p w14:paraId="332D871E" w14:textId="77777777" w:rsidR="00AD0C3A" w:rsidRDefault="00AD0C3A">
      <w:pPr>
        <w:rPr>
          <w:rFonts w:ascii="Arial" w:hAnsi="Arial" w:cs="Arial"/>
          <w:lang w:val="en-US"/>
        </w:rPr>
      </w:pPr>
    </w:p>
    <w:p w14:paraId="74A557BF" w14:textId="77777777" w:rsidR="00AD0C3A" w:rsidRDefault="00AD0C3A">
      <w:pPr>
        <w:rPr>
          <w:rFonts w:ascii="Arial" w:hAnsi="Arial" w:cs="Arial"/>
          <w:lang w:val="en-US"/>
        </w:rPr>
      </w:pPr>
    </w:p>
    <w:p w14:paraId="06243007" w14:textId="77777777" w:rsidR="00AD0C3A" w:rsidRDefault="00AD0C3A">
      <w:pPr>
        <w:rPr>
          <w:rFonts w:ascii="Arial" w:hAnsi="Arial" w:cs="Arial"/>
          <w:lang w:val="en-US"/>
        </w:rPr>
      </w:pPr>
    </w:p>
    <w:p w14:paraId="355336EA" w14:textId="77777777" w:rsidR="00AD0C3A" w:rsidRDefault="00AD0C3A">
      <w:pPr>
        <w:rPr>
          <w:rFonts w:ascii="Arial" w:hAnsi="Arial" w:cs="Arial"/>
          <w:lang w:val="en-US"/>
        </w:rPr>
      </w:pPr>
    </w:p>
    <w:p w14:paraId="546E7597" w14:textId="77777777" w:rsidR="00AD0C3A" w:rsidRDefault="00AD0C3A">
      <w:pPr>
        <w:pStyle w:val="CRCoverPage"/>
        <w:spacing w:after="0"/>
        <w:ind w:left="100"/>
        <w:rPr>
          <w:lang w:val="en-US"/>
        </w:rPr>
      </w:pPr>
    </w:p>
    <w:p w14:paraId="2CA1FFBE" w14:textId="77777777" w:rsidR="00AD0C3A" w:rsidRDefault="00E626C1">
      <w:pPr>
        <w:pStyle w:val="Heading1"/>
        <w:spacing w:before="180"/>
        <w:ind w:left="431" w:hanging="431"/>
        <w:rPr>
          <w:sz w:val="32"/>
          <w:lang w:val="en-US" w:eastAsia="ko-KR"/>
        </w:rPr>
      </w:pPr>
      <w:r>
        <w:rPr>
          <w:sz w:val="32"/>
          <w:lang w:val="en-US" w:eastAsia="ko-KR"/>
        </w:rPr>
        <w:t>Appendix A</w:t>
      </w:r>
      <w:bookmarkEnd w:id="0"/>
    </w:p>
    <w:p w14:paraId="5DDCE65A" w14:textId="77777777" w:rsidR="00AD0C3A" w:rsidRDefault="00AD0C3A">
      <w:pPr>
        <w:rPr>
          <w:rFonts w:ascii="Arial" w:hAnsi="Arial" w:cs="Arial"/>
          <w:lang w:val="en-US"/>
        </w:rPr>
      </w:pPr>
    </w:p>
    <w:tbl>
      <w:tblPr>
        <w:tblStyle w:val="TableGrid"/>
        <w:tblW w:w="9350" w:type="dxa"/>
        <w:tblLayout w:type="fixed"/>
        <w:tblLook w:val="04A0" w:firstRow="1" w:lastRow="0" w:firstColumn="1" w:lastColumn="0" w:noHBand="0" w:noVBand="1"/>
      </w:tblPr>
      <w:tblGrid>
        <w:gridCol w:w="5073"/>
        <w:gridCol w:w="3249"/>
        <w:gridCol w:w="1028"/>
      </w:tblGrid>
      <w:tr w:rsidR="00AD0C3A" w14:paraId="2EBC8D7C" w14:textId="77777777">
        <w:tc>
          <w:tcPr>
            <w:tcW w:w="5073" w:type="dxa"/>
          </w:tcPr>
          <w:p w14:paraId="7E7DEBB9" w14:textId="77777777" w:rsidR="00AD0C3A" w:rsidRDefault="00E626C1">
            <w:pPr>
              <w:rPr>
                <w:rFonts w:ascii="Arial" w:hAnsi="Arial" w:cs="Arial"/>
                <w:lang w:val="en-US"/>
              </w:rPr>
            </w:pPr>
            <w:r>
              <w:rPr>
                <w:rFonts w:ascii="Arial" w:hAnsi="Arial" w:cs="Arial"/>
                <w:lang w:val="en-US"/>
              </w:rPr>
              <w:lastRenderedPageBreak/>
              <w:t>Parameter/issue</w:t>
            </w:r>
          </w:p>
        </w:tc>
        <w:tc>
          <w:tcPr>
            <w:tcW w:w="3249" w:type="dxa"/>
          </w:tcPr>
          <w:p w14:paraId="3FC92107" w14:textId="77777777" w:rsidR="00AD0C3A" w:rsidRDefault="00E626C1">
            <w:pPr>
              <w:pStyle w:val="CommentText"/>
            </w:pPr>
            <w:r>
              <w:t>comments</w:t>
            </w:r>
          </w:p>
        </w:tc>
        <w:tc>
          <w:tcPr>
            <w:tcW w:w="1028" w:type="dxa"/>
          </w:tcPr>
          <w:p w14:paraId="2204D719" w14:textId="77777777" w:rsidR="00AD0C3A" w:rsidRDefault="00E626C1">
            <w:pPr>
              <w:pStyle w:val="CommentText"/>
            </w:pPr>
            <w:r>
              <w:t>WI/ASN1</w:t>
            </w:r>
          </w:p>
        </w:tc>
      </w:tr>
      <w:tr w:rsidR="00AD0C3A" w14:paraId="737D0ADF" w14:textId="77777777">
        <w:tc>
          <w:tcPr>
            <w:tcW w:w="5073" w:type="dxa"/>
          </w:tcPr>
          <w:p w14:paraId="128C98C1" w14:textId="77777777" w:rsidR="00AD0C3A" w:rsidRDefault="00E626C1">
            <w:proofErr w:type="spellStart"/>
            <w:r>
              <w:t>BDFactor</w:t>
            </w:r>
            <w:proofErr w:type="spellEnd"/>
            <w:r>
              <w:t xml:space="preserve"> to be placed under </w:t>
            </w:r>
            <w:proofErr w:type="spellStart"/>
            <w:r>
              <w:t>PhysicalCellGroupConfig</w:t>
            </w:r>
            <w:proofErr w:type="spellEnd"/>
            <w:r>
              <w:t xml:space="preserve"> or </w:t>
            </w:r>
            <w:proofErr w:type="spellStart"/>
            <w:r>
              <w:t>servingCellConfig</w:t>
            </w:r>
            <w:proofErr w:type="spellEnd"/>
            <w:r>
              <w:t xml:space="preserve">. </w:t>
            </w:r>
          </w:p>
          <w:p w14:paraId="36CCDB43" w14:textId="77777777" w:rsidR="00AD0C3A" w:rsidRDefault="00AD0C3A">
            <w:pPr>
              <w:rPr>
                <w:rFonts w:ascii="Arial" w:hAnsi="Arial" w:cs="Arial"/>
                <w:lang w:val="en-US"/>
              </w:rPr>
            </w:pPr>
          </w:p>
        </w:tc>
        <w:tc>
          <w:tcPr>
            <w:tcW w:w="3249" w:type="dxa"/>
          </w:tcPr>
          <w:p w14:paraId="6C046730" w14:textId="77777777" w:rsidR="00AD0C3A" w:rsidRDefault="00E626C1">
            <w:pPr>
              <w:pStyle w:val="CommentText"/>
            </w:pPr>
            <w:r>
              <w:t xml:space="preserve">Question is included in the LS in R2-2001683. </w:t>
            </w:r>
          </w:p>
          <w:p w14:paraId="7FF79212" w14:textId="77777777" w:rsidR="00AD0C3A" w:rsidRDefault="00E626C1">
            <w:pPr>
              <w:pStyle w:val="CommentText"/>
              <w:rPr>
                <w:lang w:eastAsia="ko-KR"/>
              </w:rPr>
            </w:pPr>
            <w:ins w:id="179"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w:t>
              </w:r>
              <w:proofErr w:type="spellStart"/>
              <w:r>
                <w:rPr>
                  <w:lang w:eastAsia="ko-KR"/>
                </w:rPr>
                <w:t>BDFactorR</w:t>
              </w:r>
              <w:proofErr w:type="spellEnd"/>
              <w:r>
                <w:rPr>
                  <w:lang w:eastAsia="ko-KR"/>
                </w:rPr>
                <w:t xml:space="preserve"> is </w:t>
              </w:r>
            </w:ins>
            <w:ins w:id="180" w:author="Seungri Jin (Samsung)" w:date="2020-04-02T13:37:00Z">
              <w:r>
                <w:rPr>
                  <w:lang w:eastAsia="ko-KR"/>
                </w:rPr>
                <w:t xml:space="preserve">Per DL serving cell (i.e. It should be directly under </w:t>
              </w:r>
              <w:proofErr w:type="spellStart"/>
              <w:r>
                <w:rPr>
                  <w:lang w:eastAsia="ko-KR"/>
                </w:rPr>
                <w:t>ServingCellConfig</w:t>
              </w:r>
              <w:proofErr w:type="spellEnd"/>
              <w:r>
                <w:rPr>
                  <w:lang w:eastAsia="ko-KR"/>
                </w:rPr>
                <w:t xml:space="preserve"> or PDCCH-</w:t>
              </w:r>
              <w:proofErr w:type="spellStart"/>
              <w:r>
                <w:rPr>
                  <w:lang w:eastAsia="ko-KR"/>
                </w:rPr>
                <w:t>servingCellConfig</w:t>
              </w:r>
              <w:proofErr w:type="spellEnd"/>
              <w:r>
                <w:rPr>
                  <w:lang w:eastAsia="ko-KR"/>
                </w:rPr>
                <w:t>)</w:t>
              </w:r>
            </w:ins>
          </w:p>
        </w:tc>
        <w:tc>
          <w:tcPr>
            <w:tcW w:w="1028" w:type="dxa"/>
          </w:tcPr>
          <w:p w14:paraId="57ABC3A2" w14:textId="77777777" w:rsidR="00AD0C3A" w:rsidRDefault="00E626C1">
            <w:pPr>
              <w:pStyle w:val="CommentText"/>
            </w:pPr>
            <w:r>
              <w:t>WI</w:t>
            </w:r>
          </w:p>
        </w:tc>
      </w:tr>
      <w:tr w:rsidR="00AD0C3A" w14:paraId="1506EF73" w14:textId="77777777">
        <w:tc>
          <w:tcPr>
            <w:tcW w:w="5073" w:type="dxa"/>
          </w:tcPr>
          <w:p w14:paraId="1F16F1DE" w14:textId="77777777" w:rsidR="00AD0C3A" w:rsidRDefault="00E626C1">
            <w:r>
              <w:t xml:space="preserve">Current value range for </w:t>
            </w:r>
            <w:proofErr w:type="spellStart"/>
            <w:r>
              <w:t>BDFactor</w:t>
            </w:r>
            <w:proofErr w:type="spellEnd"/>
            <w:r>
              <w:t xml:space="preserve"> is ENUMERATED {n1} and it is unclear if this is what is needed in the end.</w:t>
            </w:r>
          </w:p>
        </w:tc>
        <w:tc>
          <w:tcPr>
            <w:tcW w:w="3249" w:type="dxa"/>
          </w:tcPr>
          <w:p w14:paraId="4E499801" w14:textId="77777777" w:rsidR="00AD0C3A" w:rsidRDefault="00E626C1">
            <w:pPr>
              <w:pStyle w:val="CommentText"/>
            </w:pPr>
            <w:r>
              <w:t>The question in the LS does not include to update the value range of the parameter. Companies are encouraged to lift this internally so the reply would contain also the updated value range.</w:t>
            </w:r>
          </w:p>
        </w:tc>
        <w:tc>
          <w:tcPr>
            <w:tcW w:w="1028" w:type="dxa"/>
          </w:tcPr>
          <w:p w14:paraId="78594DB4" w14:textId="77777777" w:rsidR="00AD0C3A" w:rsidRDefault="00E626C1">
            <w:pPr>
              <w:pStyle w:val="CommentText"/>
            </w:pPr>
            <w:r>
              <w:t>WI</w:t>
            </w:r>
          </w:p>
        </w:tc>
      </w:tr>
      <w:tr w:rsidR="00AD0C3A" w14:paraId="101C0906" w14:textId="77777777">
        <w:tc>
          <w:tcPr>
            <w:tcW w:w="5073" w:type="dxa"/>
          </w:tcPr>
          <w:p w14:paraId="461CC866" w14:textId="77777777" w:rsidR="00AD0C3A" w:rsidRDefault="00E626C1">
            <w:r>
              <w:t>Whether repetition schemes 2a/2b/3 (</w:t>
            </w:r>
            <w:proofErr w:type="spellStart"/>
            <w:r>
              <w:t>fdmSchemeA</w:t>
            </w:r>
            <w:proofErr w:type="spellEnd"/>
            <w:r>
              <w:t xml:space="preserve">, </w:t>
            </w:r>
            <w:proofErr w:type="spellStart"/>
            <w:r>
              <w:t>fdmSchemeB</w:t>
            </w:r>
            <w:proofErr w:type="spellEnd"/>
            <w:r>
              <w:t xml:space="preserve"> and </w:t>
            </w:r>
            <w:proofErr w:type="spellStart"/>
            <w:r>
              <w:t>tdmScheme</w:t>
            </w:r>
            <w:proofErr w:type="spellEnd"/>
            <w:r>
              <w:t>) and scheme 4 (</w:t>
            </w:r>
            <w:proofErr w:type="spellStart"/>
            <w:r>
              <w:t>slotBased</w:t>
            </w:r>
            <w:proofErr w:type="spellEnd"/>
            <w:r>
              <w:t>) are mutually exclusive in all UE configuration options.</w:t>
            </w:r>
          </w:p>
        </w:tc>
        <w:tc>
          <w:tcPr>
            <w:tcW w:w="3249" w:type="dxa"/>
          </w:tcPr>
          <w:p w14:paraId="5940BEAE" w14:textId="77777777" w:rsidR="00AD0C3A" w:rsidRDefault="00E626C1">
            <w:pPr>
              <w:pStyle w:val="CommentText"/>
            </w:pPr>
            <w:r>
              <w:t xml:space="preserve">Question is included in the LS in R2-2001683. </w:t>
            </w:r>
          </w:p>
          <w:p w14:paraId="23DFF9F2" w14:textId="77777777" w:rsidR="00AD0C3A" w:rsidRDefault="00AD0C3A">
            <w:pPr>
              <w:pStyle w:val="CommentText"/>
            </w:pPr>
          </w:p>
        </w:tc>
        <w:tc>
          <w:tcPr>
            <w:tcW w:w="1028" w:type="dxa"/>
          </w:tcPr>
          <w:p w14:paraId="62847F7F" w14:textId="77777777" w:rsidR="00AD0C3A" w:rsidRDefault="00E626C1">
            <w:pPr>
              <w:pStyle w:val="CommentText"/>
            </w:pPr>
            <w:r>
              <w:t>WI</w:t>
            </w:r>
          </w:p>
        </w:tc>
      </w:tr>
      <w:tr w:rsidR="00AD0C3A" w14:paraId="7C724565" w14:textId="77777777">
        <w:tc>
          <w:tcPr>
            <w:tcW w:w="5073" w:type="dxa"/>
          </w:tcPr>
          <w:p w14:paraId="1E92F583" w14:textId="77777777" w:rsidR="00AD0C3A" w:rsidRDefault="00E626C1">
            <w:r>
              <w:t>maximum number of PUCCH resources in a PUCCH group</w:t>
            </w:r>
          </w:p>
        </w:tc>
        <w:tc>
          <w:tcPr>
            <w:tcW w:w="3249" w:type="dxa"/>
          </w:tcPr>
          <w:p w14:paraId="06E15D43" w14:textId="77777777" w:rsidR="00AD0C3A" w:rsidRDefault="00E626C1">
            <w:pPr>
              <w:pStyle w:val="CommentText"/>
            </w:pPr>
            <w:r>
              <w:t xml:space="preserve">Question is included in the LS in R2-2001683. </w:t>
            </w:r>
          </w:p>
          <w:p w14:paraId="0EC38F70" w14:textId="77777777" w:rsidR="00AD0C3A" w:rsidRDefault="00AD0C3A">
            <w:pPr>
              <w:pStyle w:val="CommentText"/>
              <w:rPr>
                <w:b/>
                <w:bCs/>
              </w:rPr>
            </w:pPr>
          </w:p>
        </w:tc>
        <w:tc>
          <w:tcPr>
            <w:tcW w:w="1028" w:type="dxa"/>
          </w:tcPr>
          <w:p w14:paraId="7F6262B9" w14:textId="77777777" w:rsidR="00AD0C3A" w:rsidRDefault="00E626C1">
            <w:pPr>
              <w:pStyle w:val="CommentText"/>
            </w:pPr>
            <w:r>
              <w:t>WI</w:t>
            </w:r>
          </w:p>
        </w:tc>
      </w:tr>
      <w:tr w:rsidR="00AD0C3A" w14:paraId="036BB9EA" w14:textId="77777777">
        <w:tc>
          <w:tcPr>
            <w:tcW w:w="5073" w:type="dxa"/>
          </w:tcPr>
          <w:p w14:paraId="46DD2D00" w14:textId="77777777" w:rsidR="00AD0C3A" w:rsidRDefault="00E626C1">
            <w:r>
              <w:t>maximum value of serving cells in per CC/BWP lists.</w:t>
            </w:r>
          </w:p>
        </w:tc>
        <w:tc>
          <w:tcPr>
            <w:tcW w:w="3249" w:type="dxa"/>
          </w:tcPr>
          <w:p w14:paraId="2E1435D6" w14:textId="77777777" w:rsidR="00AD0C3A" w:rsidRDefault="00E626C1">
            <w:pPr>
              <w:pStyle w:val="CommentText"/>
            </w:pPr>
            <w:r>
              <w:t xml:space="preserve">Question is included in the LS in R2-2001683. </w:t>
            </w:r>
          </w:p>
          <w:p w14:paraId="58622E9A" w14:textId="77777777" w:rsidR="00AD0C3A" w:rsidRDefault="00AD0C3A">
            <w:pPr>
              <w:pStyle w:val="CommentText"/>
            </w:pPr>
          </w:p>
        </w:tc>
        <w:tc>
          <w:tcPr>
            <w:tcW w:w="1028" w:type="dxa"/>
          </w:tcPr>
          <w:p w14:paraId="49A2BE4F" w14:textId="77777777" w:rsidR="00AD0C3A" w:rsidRDefault="00E626C1">
            <w:pPr>
              <w:pStyle w:val="CommentText"/>
            </w:pPr>
            <w:r>
              <w:t>WI</w:t>
            </w:r>
          </w:p>
        </w:tc>
      </w:tr>
      <w:tr w:rsidR="00AD0C3A" w14:paraId="6FDF0235" w14:textId="77777777">
        <w:tc>
          <w:tcPr>
            <w:tcW w:w="5073" w:type="dxa"/>
          </w:tcPr>
          <w:p w14:paraId="56C7F7FC" w14:textId="77777777" w:rsidR="00AD0C3A" w:rsidRDefault="00E626C1">
            <w:pPr>
              <w:rPr>
                <w:rFonts w:ascii="Arial" w:hAnsi="Arial" w:cs="Arial"/>
                <w:lang w:val="en-US"/>
              </w:rPr>
            </w:pPr>
            <w:r>
              <w:rPr>
                <w:rFonts w:ascii="Arial" w:hAnsi="Arial" w:cs="Arial"/>
                <w:lang w:val="en-US"/>
              </w:rPr>
              <w:t xml:space="preserve">coresetPoolIndex-r16 in </w:t>
            </w:r>
            <w:proofErr w:type="spellStart"/>
            <w:r>
              <w:rPr>
                <w:rFonts w:ascii="Arial" w:hAnsi="Arial" w:cs="Arial"/>
                <w:lang w:val="en-US"/>
              </w:rPr>
              <w:t>ControlResourceSet</w:t>
            </w:r>
            <w:proofErr w:type="spellEnd"/>
            <w:r>
              <w:rPr>
                <w:rFonts w:ascii="Arial" w:hAnsi="Arial" w:cs="Arial"/>
                <w:lang w:val="en-US"/>
              </w:rPr>
              <w:t xml:space="preserve"> has value range (</w:t>
            </w:r>
            <w:proofErr w:type="gramStart"/>
            <w:r>
              <w:rPr>
                <w:rFonts w:ascii="Arial" w:hAnsi="Arial" w:cs="Arial"/>
                <w:lang w:val="en-US"/>
              </w:rPr>
              <w:t>0..</w:t>
            </w:r>
            <w:proofErr w:type="gramEnd"/>
            <w:r>
              <w:rPr>
                <w:rFonts w:ascii="Arial" w:hAnsi="Arial" w:cs="Arial"/>
                <w:lang w:val="en-US"/>
              </w:rPr>
              <w:t>1), what kind of limitations need to specified e.g.:</w:t>
            </w:r>
          </w:p>
          <w:p w14:paraId="50815E4E" w14:textId="77777777" w:rsidR="00AD0C3A" w:rsidRDefault="00E626C1">
            <w:r>
              <w:t>value “1” should be configured only if “0” is configured</w:t>
            </w:r>
          </w:p>
          <w:p w14:paraId="0E0BB56C" w14:textId="77777777" w:rsidR="00AD0C3A" w:rsidRDefault="00E626C1">
            <w:r>
              <w:t>if configuration with “0” is removed, is configuration with “1” removed or only the index is removed?</w:t>
            </w:r>
          </w:p>
          <w:p w14:paraId="723BB6F7" w14:textId="77777777" w:rsidR="00AD0C3A" w:rsidRDefault="00E626C1">
            <w:r>
              <w:t>If only one set is configured, is index “0” configured</w:t>
            </w:r>
          </w:p>
        </w:tc>
        <w:tc>
          <w:tcPr>
            <w:tcW w:w="3249" w:type="dxa"/>
          </w:tcPr>
          <w:p w14:paraId="77E70D8D" w14:textId="77777777" w:rsidR="00AD0C3A" w:rsidRDefault="00E626C1">
            <w:pPr>
              <w:pStyle w:val="CommentText"/>
            </w:pPr>
            <w:r>
              <w:t xml:space="preserve">See Question 1 and Proposals 1 and </w:t>
            </w:r>
            <w:proofErr w:type="gramStart"/>
            <w:r>
              <w:t>2  in</w:t>
            </w:r>
            <w:proofErr w:type="gramEnd"/>
            <w:r>
              <w:t xml:space="preserve"> this email discussion.</w:t>
            </w:r>
          </w:p>
        </w:tc>
        <w:tc>
          <w:tcPr>
            <w:tcW w:w="1028" w:type="dxa"/>
          </w:tcPr>
          <w:p w14:paraId="75FFC2BF" w14:textId="77777777" w:rsidR="00AD0C3A" w:rsidRDefault="00E626C1">
            <w:pPr>
              <w:pStyle w:val="CommentText"/>
            </w:pPr>
            <w:r>
              <w:t>WI</w:t>
            </w:r>
          </w:p>
        </w:tc>
      </w:tr>
      <w:tr w:rsidR="00AD0C3A" w14:paraId="3CB032F1" w14:textId="77777777">
        <w:tc>
          <w:tcPr>
            <w:tcW w:w="5073" w:type="dxa"/>
          </w:tcPr>
          <w:p w14:paraId="5964AFF3" w14:textId="77777777" w:rsidR="00AD0C3A" w:rsidRDefault="00E626C1">
            <w:proofErr w:type="spellStart"/>
            <w:r>
              <w:rPr>
                <w:rFonts w:ascii="Arial" w:hAnsi="Arial" w:cs="Arial"/>
                <w:lang w:val="en-US"/>
              </w:rPr>
              <w:t>nrofReportedRS-ForSINR</w:t>
            </w:r>
            <w:proofErr w:type="spellEnd"/>
            <w:r>
              <w:rPr>
                <w:rFonts w:ascii="Arial" w:hAnsi="Arial" w:cs="Arial"/>
                <w:lang w:val="en-US"/>
              </w:rPr>
              <w:t xml:space="preserve"> in CSI-</w:t>
            </w:r>
            <w:proofErr w:type="spellStart"/>
            <w:r>
              <w:rPr>
                <w:rFonts w:ascii="Arial" w:hAnsi="Arial" w:cs="Arial"/>
                <w:lang w:val="en-US"/>
              </w:rPr>
              <w:t>ReportConfig</w:t>
            </w:r>
            <w:proofErr w:type="spellEnd"/>
          </w:p>
        </w:tc>
        <w:tc>
          <w:tcPr>
            <w:tcW w:w="3249" w:type="dxa"/>
          </w:tcPr>
          <w:p w14:paraId="06BEF17F" w14:textId="77777777" w:rsidR="00AD0C3A" w:rsidRDefault="00E626C1">
            <w:pPr>
              <w:pStyle w:val="CommentText"/>
            </w:pPr>
            <w:r>
              <w:t>See Question 2 and Proposal 3 with TP in this email discussion.</w:t>
            </w:r>
          </w:p>
        </w:tc>
        <w:tc>
          <w:tcPr>
            <w:tcW w:w="1028" w:type="dxa"/>
          </w:tcPr>
          <w:p w14:paraId="66433E0C" w14:textId="77777777" w:rsidR="00AD0C3A" w:rsidRDefault="00E626C1">
            <w:pPr>
              <w:pStyle w:val="CommentText"/>
            </w:pPr>
            <w:r>
              <w:t>WI</w:t>
            </w:r>
          </w:p>
        </w:tc>
      </w:tr>
      <w:tr w:rsidR="00AD0C3A" w14:paraId="4A5CA08B" w14:textId="77777777">
        <w:tc>
          <w:tcPr>
            <w:tcW w:w="5073" w:type="dxa"/>
          </w:tcPr>
          <w:p w14:paraId="4E9F268F" w14:textId="77777777" w:rsidR="00AD0C3A" w:rsidRDefault="00E626C1">
            <w:pPr>
              <w:rPr>
                <w:rFonts w:ascii="Arial" w:hAnsi="Arial" w:cs="Arial"/>
                <w:lang w:val="en-US"/>
              </w:rPr>
            </w:pPr>
            <w:proofErr w:type="spellStart"/>
            <w:r>
              <w:rPr>
                <w:rFonts w:ascii="Arial" w:hAnsi="Arial" w:cs="Arial"/>
                <w:lang w:val="en-US"/>
              </w:rPr>
              <w:t>nrofReportedRS-ForSINR</w:t>
            </w:r>
            <w:proofErr w:type="spellEnd"/>
            <w:r>
              <w:rPr>
                <w:rFonts w:ascii="Arial" w:hAnsi="Arial" w:cs="Arial"/>
                <w:lang w:val="en-US"/>
              </w:rPr>
              <w:t xml:space="preserve"> in CSI-</w:t>
            </w:r>
            <w:proofErr w:type="spellStart"/>
            <w:r>
              <w:rPr>
                <w:rFonts w:ascii="Arial" w:hAnsi="Arial" w:cs="Arial"/>
                <w:lang w:val="en-US"/>
              </w:rPr>
              <w:t>ReportConfig</w:t>
            </w:r>
            <w:proofErr w:type="spellEnd"/>
          </w:p>
        </w:tc>
        <w:tc>
          <w:tcPr>
            <w:tcW w:w="3249" w:type="dxa"/>
          </w:tcPr>
          <w:p w14:paraId="4A972213" w14:textId="77777777" w:rsidR="00AD0C3A" w:rsidRDefault="00E626C1">
            <w:pPr>
              <w:pStyle w:val="CommentText"/>
            </w:pPr>
            <w:r>
              <w:t>See Question 3 and Proposal 3 with TP in this email discussion.</w:t>
            </w:r>
          </w:p>
        </w:tc>
        <w:tc>
          <w:tcPr>
            <w:tcW w:w="1028" w:type="dxa"/>
          </w:tcPr>
          <w:p w14:paraId="230322D9" w14:textId="77777777" w:rsidR="00AD0C3A" w:rsidRDefault="00E626C1">
            <w:pPr>
              <w:pStyle w:val="CommentText"/>
            </w:pPr>
            <w:r>
              <w:t>WI</w:t>
            </w:r>
          </w:p>
        </w:tc>
      </w:tr>
      <w:tr w:rsidR="00AD0C3A" w14:paraId="6D19145D" w14:textId="77777777">
        <w:tc>
          <w:tcPr>
            <w:tcW w:w="5073" w:type="dxa"/>
          </w:tcPr>
          <w:p w14:paraId="5E87D9CC" w14:textId="77777777" w:rsidR="00AD0C3A" w:rsidRDefault="00E626C1">
            <w:pPr>
              <w:rPr>
                <w:rFonts w:ascii="Arial" w:hAnsi="Arial" w:cs="Arial"/>
                <w:lang w:val="en-US"/>
              </w:rPr>
            </w:pPr>
            <w:r>
              <w:rPr>
                <w:rFonts w:ascii="Arial" w:hAnsi="Arial" w:cs="Arial"/>
                <w:lang w:val="en-US"/>
              </w:rPr>
              <w:t xml:space="preserve">Field description for </w:t>
            </w:r>
          </w:p>
          <w:p w14:paraId="1CBB5721" w14:textId="77777777" w:rsidR="00AD0C3A" w:rsidRDefault="00E626C1">
            <w:pPr>
              <w:rPr>
                <w:rFonts w:ascii="Arial" w:hAnsi="Arial" w:cs="Arial"/>
                <w:lang w:val="en-US"/>
              </w:rPr>
            </w:pPr>
            <w:proofErr w:type="spellStart"/>
            <w:r>
              <w:rPr>
                <w:rFonts w:ascii="Arial" w:hAnsi="Arial" w:cs="Arial"/>
                <w:lang w:val="en-US"/>
              </w:rPr>
              <w:t>dmrs</w:t>
            </w:r>
            <w:proofErr w:type="spellEnd"/>
            <w:r>
              <w:rPr>
                <w:rFonts w:ascii="Arial" w:hAnsi="Arial" w:cs="Arial"/>
                <w:lang w:val="en-US"/>
              </w:rPr>
              <w:t>-Downlink in DMRS-</w:t>
            </w:r>
            <w:proofErr w:type="spellStart"/>
            <w:r>
              <w:rPr>
                <w:rFonts w:ascii="Arial" w:hAnsi="Arial" w:cs="Arial"/>
                <w:lang w:val="en-US"/>
              </w:rPr>
              <w:t>DownlinkConfig</w:t>
            </w:r>
            <w:proofErr w:type="spellEnd"/>
          </w:p>
        </w:tc>
        <w:tc>
          <w:tcPr>
            <w:tcW w:w="3249" w:type="dxa"/>
          </w:tcPr>
          <w:p w14:paraId="5A0A55AB" w14:textId="77777777" w:rsidR="00AD0C3A" w:rsidRDefault="00E626C1">
            <w:pPr>
              <w:rPr>
                <w:rFonts w:ascii="Arial" w:hAnsi="Arial" w:cs="Arial"/>
                <w:lang w:val="en-US"/>
              </w:rPr>
            </w:pPr>
            <w:r>
              <w:t>See Question 4 and Proposal 4 with TP in this email discussion.</w:t>
            </w:r>
          </w:p>
        </w:tc>
        <w:tc>
          <w:tcPr>
            <w:tcW w:w="1028" w:type="dxa"/>
          </w:tcPr>
          <w:p w14:paraId="5985624D" w14:textId="77777777" w:rsidR="00AD0C3A" w:rsidRDefault="00E626C1">
            <w:pPr>
              <w:pStyle w:val="CommentText"/>
            </w:pPr>
            <w:r>
              <w:t>WI</w:t>
            </w:r>
          </w:p>
        </w:tc>
      </w:tr>
      <w:tr w:rsidR="00AD0C3A" w14:paraId="1D131380" w14:textId="77777777">
        <w:tc>
          <w:tcPr>
            <w:tcW w:w="5073" w:type="dxa"/>
          </w:tcPr>
          <w:p w14:paraId="762F1F4E" w14:textId="77777777" w:rsidR="00AD0C3A" w:rsidRDefault="00E626C1">
            <w:pPr>
              <w:spacing w:before="120" w:after="120"/>
              <w:jc w:val="both"/>
              <w:rPr>
                <w:ins w:id="181" w:author="Huawei" w:date="2020-04-03T14:32:00Z"/>
                <w:sz w:val="22"/>
                <w:szCs w:val="22"/>
                <w:lang w:eastAsia="ja-JP"/>
              </w:rPr>
            </w:pPr>
            <w:ins w:id="182" w:author="Seungri Jin (Samsung)" w:date="2020-04-02T12:11:00Z">
              <w:r>
                <w:rPr>
                  <w:sz w:val="22"/>
                  <w:szCs w:val="22"/>
                  <w:lang w:eastAsia="ja-JP"/>
                </w:rPr>
                <w:t xml:space="preserve">lte-CRS-PatternList-r16 and lte-CRS-PatternListSecond-r16 are placed under </w:t>
              </w:r>
              <w:proofErr w:type="spellStart"/>
              <w:r>
                <w:rPr>
                  <w:sz w:val="22"/>
                  <w:szCs w:val="22"/>
                  <w:lang w:eastAsia="ja-JP"/>
                </w:rPr>
                <w:t>uplinkConfig</w:t>
              </w:r>
              <w:proofErr w:type="spellEnd"/>
              <w:r>
                <w:rPr>
                  <w:sz w:val="22"/>
                  <w:szCs w:val="22"/>
                  <w:lang w:eastAsia="ja-JP"/>
                </w:rPr>
                <w:t xml:space="preserve"> while </w:t>
              </w:r>
              <w:proofErr w:type="spellStart"/>
              <w:r>
                <w:rPr>
                  <w:sz w:val="22"/>
                  <w:szCs w:val="22"/>
                  <w:lang w:eastAsia="ja-JP"/>
                </w:rPr>
                <w:t>lte</w:t>
              </w:r>
              <w:proofErr w:type="spellEnd"/>
              <w:r>
                <w:rPr>
                  <w:sz w:val="22"/>
                  <w:szCs w:val="22"/>
                  <w:lang w:eastAsia="ja-JP"/>
                </w:rPr>
                <w:t>-CRS-</w:t>
              </w:r>
              <w:proofErr w:type="spellStart"/>
              <w:r>
                <w:rPr>
                  <w:sz w:val="22"/>
                  <w:szCs w:val="22"/>
                  <w:lang w:eastAsia="ja-JP"/>
                </w:rPr>
                <w:t>ToMatchAround</w:t>
              </w:r>
              <w:proofErr w:type="spellEnd"/>
              <w:r>
                <w:rPr>
                  <w:sz w:val="22"/>
                  <w:szCs w:val="22"/>
                  <w:lang w:eastAsia="ja-JP"/>
                </w:rPr>
                <w:t xml:space="preserve"> is placed directly under </w:t>
              </w:r>
              <w:proofErr w:type="spellStart"/>
              <w:r>
                <w:rPr>
                  <w:sz w:val="22"/>
                  <w:szCs w:val="22"/>
                  <w:lang w:eastAsia="ja-JP"/>
                </w:rPr>
                <w:t>ServingCellConfig</w:t>
              </w:r>
              <w:proofErr w:type="spellEnd"/>
              <w:r>
                <w:rPr>
                  <w:sz w:val="22"/>
                  <w:szCs w:val="22"/>
                  <w:lang w:eastAsia="ja-JP"/>
                </w:rPr>
                <w:t xml:space="preserve">. </w:t>
              </w:r>
            </w:ins>
            <w:ins w:id="183" w:author="Seungri Jin (Samsung)" w:date="2020-04-02T12:12:00Z">
              <w:r>
                <w:rPr>
                  <w:rFonts w:hint="eastAsia"/>
                  <w:sz w:val="22"/>
                  <w:szCs w:val="22"/>
                  <w:lang w:eastAsia="ko-KR"/>
                </w:rPr>
                <w:t>W</w:t>
              </w:r>
              <w:r>
                <w:rPr>
                  <w:sz w:val="22"/>
                  <w:szCs w:val="22"/>
                  <w:lang w:eastAsia="ko-KR"/>
                </w:rPr>
                <w:t>e think it s</w:t>
              </w:r>
            </w:ins>
            <w:ins w:id="184" w:author="Seungri Jin (Samsung)" w:date="2020-04-02T12:11:00Z">
              <w:r>
                <w:rPr>
                  <w:sz w:val="22"/>
                  <w:szCs w:val="22"/>
                  <w:lang w:eastAsia="ja-JP"/>
                </w:rPr>
                <w:t xml:space="preserve">hould be aligned i.e. </w:t>
              </w:r>
              <w:r>
                <w:rPr>
                  <w:sz w:val="22"/>
                  <w:szCs w:val="22"/>
                  <w:lang w:eastAsia="ja-JP"/>
                </w:rPr>
                <w:lastRenderedPageBreak/>
                <w:t xml:space="preserve">lte-CRS-PatternList-r16 and lte-CRS-PatternListSecond-r16 should be placed under </w:t>
              </w:r>
              <w:proofErr w:type="spellStart"/>
              <w:r>
                <w:rPr>
                  <w:sz w:val="22"/>
                  <w:szCs w:val="22"/>
                  <w:lang w:eastAsia="ja-JP"/>
                </w:rPr>
                <w:t>ServingCellConfig</w:t>
              </w:r>
            </w:ins>
            <w:proofErr w:type="spellEnd"/>
          </w:p>
          <w:p w14:paraId="08D0E65B" w14:textId="77777777" w:rsidR="00AD0C3A" w:rsidRDefault="00AD0C3A">
            <w:pPr>
              <w:rPr>
                <w:rFonts w:ascii="Arial" w:hAnsi="Arial" w:cs="Arial"/>
                <w:lang w:val="en-US"/>
              </w:rPr>
            </w:pPr>
          </w:p>
        </w:tc>
        <w:tc>
          <w:tcPr>
            <w:tcW w:w="3249" w:type="dxa"/>
          </w:tcPr>
          <w:p w14:paraId="5121DDA4" w14:textId="77777777" w:rsidR="00AD0C3A" w:rsidRDefault="00E626C1">
            <w:r>
              <w:lastRenderedPageBreak/>
              <w:t xml:space="preserve">Suggestion is to agree </w:t>
            </w:r>
          </w:p>
        </w:tc>
        <w:tc>
          <w:tcPr>
            <w:tcW w:w="1028" w:type="dxa"/>
          </w:tcPr>
          <w:p w14:paraId="1B40B958" w14:textId="77777777" w:rsidR="00AD0C3A" w:rsidRDefault="00E626C1">
            <w:pPr>
              <w:pStyle w:val="CommentText"/>
            </w:pPr>
            <w:r>
              <w:t>WI</w:t>
            </w:r>
          </w:p>
        </w:tc>
      </w:tr>
      <w:tr w:rsidR="00AD0C3A" w14:paraId="216278C3" w14:textId="77777777">
        <w:tc>
          <w:tcPr>
            <w:tcW w:w="5073" w:type="dxa"/>
          </w:tcPr>
          <w:p w14:paraId="7FDFE79E" w14:textId="77777777" w:rsidR="00AD0C3A" w:rsidRDefault="00E626C1">
            <w:pPr>
              <w:spacing w:before="120" w:after="120"/>
              <w:jc w:val="both"/>
              <w:rPr>
                <w:ins w:id="185" w:author="Seungri Jin (Samsung)" w:date="2020-04-02T14:07:00Z"/>
                <w:color w:val="FF0000"/>
                <w:sz w:val="22"/>
                <w:szCs w:val="22"/>
                <w:u w:val="single"/>
              </w:rPr>
            </w:pPr>
            <w:ins w:id="186" w:author="Seungri Jin (Samsung)" w:date="2020-04-02T14:06:00Z">
              <w:r>
                <w:rPr>
                  <w:sz w:val="22"/>
                  <w:szCs w:val="22"/>
                  <w:lang w:eastAsia="ko-KR"/>
                </w:rPr>
                <w:t xml:space="preserve">The variable name of the maximum number of serving cells in </w:t>
              </w:r>
              <w:proofErr w:type="spellStart"/>
              <w:r>
                <w:rPr>
                  <w:sz w:val="22"/>
                  <w:szCs w:val="22"/>
                  <w:lang w:eastAsia="ko-KR"/>
                </w:rPr>
                <w:t>simultaneousTCI-UpdateList</w:t>
              </w:r>
              <w:proofErr w:type="spellEnd"/>
              <w:r>
                <w:rPr>
                  <w:sz w:val="22"/>
                  <w:szCs w:val="22"/>
                  <w:lang w:eastAsia="ko-KR"/>
                </w:rPr>
                <w:t xml:space="preserve"> (i.e. </w:t>
              </w:r>
              <w:proofErr w:type="spellStart"/>
              <w:r>
                <w:rPr>
                  <w:color w:val="FF0000"/>
                  <w:sz w:val="22"/>
                  <w:szCs w:val="22"/>
                  <w:u w:val="single"/>
                </w:rPr>
                <w:t>maxNrofServingCells</w:t>
              </w:r>
              <w:proofErr w:type="spellEnd"/>
              <w:r>
                <w:rPr>
                  <w:color w:val="FF0000"/>
                  <w:sz w:val="22"/>
                  <w:szCs w:val="22"/>
                  <w:u w:val="single"/>
                </w:rPr>
                <w:t xml:space="preserve">) is already exist, so </w:t>
              </w:r>
            </w:ins>
            <w:ins w:id="187" w:author="Seungri Jin (Samsung)" w:date="2020-04-02T14:07:00Z">
              <w:r>
                <w:rPr>
                  <w:color w:val="FF0000"/>
                  <w:sz w:val="22"/>
                  <w:szCs w:val="22"/>
                  <w:u w:val="single"/>
                </w:rPr>
                <w:t>no need to introduce the same variable.</w:t>
              </w:r>
            </w:ins>
          </w:p>
          <w:p w14:paraId="4BC59B99" w14:textId="77777777" w:rsidR="00AD0C3A" w:rsidRDefault="00E626C1">
            <w:pPr>
              <w:rPr>
                <w:rFonts w:ascii="Arial" w:hAnsi="Arial" w:cs="Arial"/>
                <w:lang w:val="en-US"/>
              </w:rPr>
            </w:pPr>
            <w:ins w:id="188" w:author="Seungri Jin (Samsung)" w:date="2020-04-02T14:07:00Z">
              <w:r>
                <w:rPr>
                  <w:color w:val="FF0000"/>
                  <w:sz w:val="22"/>
                  <w:szCs w:val="22"/>
                  <w:u w:val="single"/>
                </w:rPr>
                <w:t xml:space="preserve">If this maximum number of serving cells in </w:t>
              </w:r>
              <w:proofErr w:type="spellStart"/>
              <w:r>
                <w:rPr>
                  <w:color w:val="FF0000"/>
                  <w:sz w:val="22"/>
                  <w:szCs w:val="22"/>
                  <w:u w:val="single"/>
                </w:rPr>
                <w:t>simultaneousTCI-UpdateList</w:t>
              </w:r>
              <w:proofErr w:type="spellEnd"/>
              <w:r>
                <w:rPr>
                  <w:color w:val="FF0000"/>
                  <w:sz w:val="22"/>
                  <w:szCs w:val="22"/>
                  <w:u w:val="single"/>
                </w:rPr>
                <w:t xml:space="preserve"> is different from the current one, then change the name of field to distinguish between both.</w:t>
              </w:r>
            </w:ins>
          </w:p>
        </w:tc>
        <w:tc>
          <w:tcPr>
            <w:tcW w:w="3249" w:type="dxa"/>
          </w:tcPr>
          <w:p w14:paraId="76EF1884" w14:textId="77777777" w:rsidR="00AD0C3A" w:rsidRDefault="00E626C1">
            <w:r>
              <w:t>To be checked when we get the value</w:t>
            </w:r>
          </w:p>
        </w:tc>
        <w:tc>
          <w:tcPr>
            <w:tcW w:w="1028" w:type="dxa"/>
          </w:tcPr>
          <w:p w14:paraId="4D8C7B49" w14:textId="77777777" w:rsidR="00AD0C3A" w:rsidRDefault="00E626C1">
            <w:pPr>
              <w:pStyle w:val="CommentText"/>
            </w:pPr>
            <w:r>
              <w:t>WI</w:t>
            </w:r>
          </w:p>
        </w:tc>
      </w:tr>
      <w:tr w:rsidR="00AD0C3A" w14:paraId="0C57D2CC" w14:textId="77777777">
        <w:tc>
          <w:tcPr>
            <w:tcW w:w="5073" w:type="dxa"/>
          </w:tcPr>
          <w:p w14:paraId="59BF9121" w14:textId="77777777" w:rsidR="00AD0C3A" w:rsidRDefault="00E626C1">
            <w:pPr>
              <w:spacing w:before="120" w:after="120"/>
              <w:jc w:val="both"/>
              <w:rPr>
                <w:ins w:id="189" w:author="Seungri Jin (Samsung)" w:date="2020-04-02T14:08:00Z"/>
                <w:sz w:val="22"/>
                <w:szCs w:val="22"/>
                <w:lang w:eastAsia="ko-KR"/>
              </w:rPr>
            </w:pPr>
            <w:ins w:id="190" w:author="Seungri Jin (Samsung)" w:date="2020-04-02T14:08:00Z">
              <w:r>
                <w:rPr>
                  <w:sz w:val="22"/>
                  <w:szCs w:val="22"/>
                  <w:lang w:eastAsia="ko-KR"/>
                </w:rPr>
                <w:t xml:space="preserve">No need two-level </w:t>
              </w:r>
            </w:ins>
            <w:ins w:id="191" w:author="Seungri Jin (Samsung)" w:date="2020-04-02T14:09:00Z">
              <w:r>
                <w:rPr>
                  <w:sz w:val="22"/>
                  <w:szCs w:val="22"/>
                  <w:lang w:eastAsia="ko-KR"/>
                </w:rPr>
                <w:t xml:space="preserve">CHOICE </w:t>
              </w:r>
            </w:ins>
            <w:ins w:id="192" w:author="Seungri Jin (Samsung)" w:date="2020-04-02T14:08:00Z">
              <w:r>
                <w:rPr>
                  <w:sz w:val="22"/>
                  <w:szCs w:val="22"/>
                  <w:lang w:eastAsia="ko-KR"/>
                </w:rPr>
                <w:t xml:space="preserve">structure </w:t>
              </w:r>
            </w:ins>
            <w:ins w:id="193" w:author="Seungri Jin (Samsung)" w:date="2020-04-02T14:09:00Z">
              <w:r>
                <w:rPr>
                  <w:sz w:val="22"/>
                  <w:szCs w:val="22"/>
                  <w:lang w:eastAsia="ko-KR"/>
                </w:rPr>
                <w:t>in</w:t>
              </w:r>
            </w:ins>
            <w:ins w:id="194" w:author="Seungri Jin (Samsung)" w:date="2020-04-02T14:08:00Z">
              <w:r>
                <w:rPr>
                  <w:sz w:val="22"/>
                  <w:szCs w:val="22"/>
                  <w:lang w:eastAsia="ko-KR"/>
                </w:rPr>
                <w:t xml:space="preserve"> </w:t>
              </w:r>
            </w:ins>
            <w:ins w:id="195" w:author="Seungri Jin (Samsung)" w:date="2020-04-02T14:09:00Z">
              <w:r>
                <w:rPr>
                  <w:sz w:val="22"/>
                  <w:szCs w:val="22"/>
                </w:rPr>
                <w:t>CodebookConfig-r16 IE</w:t>
              </w:r>
            </w:ins>
            <w:ins w:id="196" w:author="Seungri Jin (Samsung)" w:date="2020-04-02T14:08:00Z">
              <w:r>
                <w:rPr>
                  <w:sz w:val="22"/>
                  <w:szCs w:val="22"/>
                  <w:lang w:eastAsia="ko-KR"/>
                </w:rPr>
                <w:t xml:space="preserve"> because there are no more entries in this CHOICE structure.</w:t>
              </w:r>
            </w:ins>
          </w:p>
          <w:p w14:paraId="252F72FC" w14:textId="77777777" w:rsidR="00AD0C3A" w:rsidRDefault="00E626C1">
            <w:pPr>
              <w:spacing w:before="120" w:after="120"/>
              <w:jc w:val="both"/>
              <w:rPr>
                <w:ins w:id="197" w:author="Seungri Jin (Samsung)" w:date="2020-04-02T14:08:00Z"/>
                <w:sz w:val="22"/>
                <w:szCs w:val="22"/>
                <w:lang w:eastAsia="ko-KR"/>
              </w:rPr>
            </w:pPr>
            <w:ins w:id="198" w:author="Seungri Jin (Samsung)" w:date="2020-04-02T14:08:00Z">
              <w:r>
                <w:rPr>
                  <w:sz w:val="22"/>
                  <w:szCs w:val="22"/>
                  <w:lang w:eastAsia="ko-KR"/>
                </w:rPr>
                <w:t>Proposed change:</w:t>
              </w:r>
            </w:ins>
          </w:p>
          <w:p w14:paraId="285AF8C7" w14:textId="77777777" w:rsidR="00AD0C3A" w:rsidRDefault="00E626C1">
            <w:pPr>
              <w:spacing w:before="120" w:after="120"/>
              <w:jc w:val="both"/>
              <w:rPr>
                <w:ins w:id="199" w:author="Huawei" w:date="2020-04-03T18:24:00Z"/>
                <w:sz w:val="22"/>
                <w:szCs w:val="22"/>
                <w:lang w:eastAsia="ko-KR"/>
              </w:rPr>
            </w:pPr>
            <w:ins w:id="200" w:author="Seungri Jin (Samsung)" w:date="2020-04-02T14:08:00Z">
              <w:r>
                <w:rPr>
                  <w:sz w:val="22"/>
                  <w:szCs w:val="22"/>
                  <w:lang w:eastAsia="ko-KR"/>
                </w:rPr>
                <w:t xml:space="preserve">Remove </w:t>
              </w:r>
              <w:proofErr w:type="spellStart"/>
              <w:r>
                <w:rPr>
                  <w:sz w:val="22"/>
                  <w:szCs w:val="22"/>
                  <w:lang w:eastAsia="ko-KR"/>
                </w:rPr>
                <w:t>codebookType</w:t>
              </w:r>
              <w:proofErr w:type="spellEnd"/>
              <w:r>
                <w:rPr>
                  <w:sz w:val="22"/>
                  <w:szCs w:val="22"/>
                  <w:lang w:eastAsia="ko-KR"/>
                </w:rPr>
                <w:t xml:space="preserve"> CHOICE structure and type2 SEQUENCE structure. Then change the field name of </w:t>
              </w:r>
              <w:proofErr w:type="spellStart"/>
              <w:r>
                <w:rPr>
                  <w:sz w:val="22"/>
                  <w:szCs w:val="22"/>
                  <w:lang w:eastAsia="ko-KR"/>
                </w:rPr>
                <w:t>subType</w:t>
              </w:r>
              <w:proofErr w:type="spellEnd"/>
              <w:r>
                <w:rPr>
                  <w:sz w:val="22"/>
                  <w:szCs w:val="22"/>
                  <w:lang w:eastAsia="ko-KR"/>
                </w:rPr>
                <w:t xml:space="preserve"> to codebookType-r16.</w:t>
              </w:r>
            </w:ins>
          </w:p>
          <w:p w14:paraId="4506ABDB" w14:textId="77777777" w:rsidR="00AD0C3A" w:rsidRDefault="00AD0C3A">
            <w:pPr>
              <w:rPr>
                <w:rFonts w:ascii="Arial" w:hAnsi="Arial" w:cs="Arial"/>
              </w:rPr>
            </w:pPr>
          </w:p>
        </w:tc>
        <w:tc>
          <w:tcPr>
            <w:tcW w:w="3249" w:type="dxa"/>
          </w:tcPr>
          <w:p w14:paraId="2BFBC7ED" w14:textId="77777777" w:rsidR="00AD0C3A" w:rsidRDefault="00E626C1">
            <w:pPr>
              <w:spacing w:before="120" w:after="120"/>
              <w:rPr>
                <w:ins w:id="201" w:author="Huawei" w:date="2020-04-03T18:37:00Z"/>
                <w:rFonts w:eastAsia="MS Mincho"/>
                <w:sz w:val="22"/>
                <w:szCs w:val="22"/>
                <w:lang w:eastAsia="ja-JP"/>
              </w:rPr>
            </w:pPr>
            <w:ins w:id="202" w:author="Huawei" w:date="2020-04-03T18:24:00Z">
              <w:r>
                <w:rPr>
                  <w:rFonts w:eastAsia="MS Mincho"/>
                  <w:sz w:val="22"/>
                  <w:szCs w:val="22"/>
                  <w:lang w:eastAsia="ja-JP"/>
                </w:rPr>
                <w:t xml:space="preserve">[Huawei, </w:t>
              </w:r>
              <w:proofErr w:type="spellStart"/>
              <w:r>
                <w:rPr>
                  <w:rFonts w:eastAsia="MS Mincho"/>
                  <w:sz w:val="22"/>
                  <w:szCs w:val="22"/>
                  <w:lang w:eastAsia="ja-JP"/>
                </w:rPr>
                <w:t>HiSilicon</w:t>
              </w:r>
              <w:proofErr w:type="spellEnd"/>
              <w:r>
                <w:rPr>
                  <w:rFonts w:eastAsia="MS Mincho"/>
                  <w:sz w:val="22"/>
                  <w:szCs w:val="22"/>
                  <w:lang w:eastAsia="ja-JP"/>
                </w:rPr>
                <w:t xml:space="preserve">] </w:t>
              </w:r>
            </w:ins>
            <w:ins w:id="203" w:author="Huawei" w:date="2020-04-03T21:14:00Z">
              <w:r>
                <w:rPr>
                  <w:rFonts w:eastAsia="MS Mincho"/>
                  <w:sz w:val="22"/>
                  <w:szCs w:val="22"/>
                  <w:lang w:eastAsia="ja-JP"/>
                </w:rPr>
                <w:t xml:space="preserve">According to field description of </w:t>
              </w:r>
              <w:proofErr w:type="spellStart"/>
              <w:r>
                <w:rPr>
                  <w:rFonts w:eastAsia="MS Mincho"/>
                  <w:sz w:val="22"/>
                  <w:szCs w:val="22"/>
                  <w:lang w:eastAsia="ja-JP"/>
                </w:rPr>
                <w:t>codebookType</w:t>
              </w:r>
              <w:proofErr w:type="spellEnd"/>
              <w:r>
                <w:rPr>
                  <w:rFonts w:eastAsia="MS Mincho"/>
                  <w:sz w:val="22"/>
                  <w:szCs w:val="22"/>
                  <w:lang w:eastAsia="ja-JP"/>
                </w:rPr>
                <w:t xml:space="preserve">, this parameter includes the parameters for each type, </w:t>
              </w:r>
            </w:ins>
            <w:ins w:id="204" w:author="Huawei" w:date="2020-04-03T21:18:00Z">
              <w:r>
                <w:rPr>
                  <w:rFonts w:eastAsia="MS Mincho"/>
                  <w:sz w:val="22"/>
                  <w:szCs w:val="22"/>
                  <w:lang w:eastAsia="ja-JP"/>
                </w:rPr>
                <w:t xml:space="preserve">so </w:t>
              </w:r>
            </w:ins>
            <w:ins w:id="205" w:author="Huawei" w:date="2020-04-03T21:13:00Z">
              <w:r>
                <w:rPr>
                  <w:rFonts w:eastAsia="MS Mincho"/>
                  <w:sz w:val="22"/>
                  <w:szCs w:val="22"/>
                  <w:lang w:eastAsia="ja-JP"/>
                </w:rPr>
                <w:t>numberOfPMI-SubbandsPerCQI-Subband-r16 and paramCombination-r16</w:t>
              </w:r>
            </w:ins>
            <w:ins w:id="206" w:author="Huawei" w:date="2020-04-03T21:15:00Z">
              <w:r>
                <w:rPr>
                  <w:rFonts w:eastAsia="MS Mincho"/>
                  <w:sz w:val="22"/>
                  <w:szCs w:val="22"/>
                  <w:lang w:eastAsia="ja-JP"/>
                </w:rPr>
                <w:t xml:space="preserve"> should remain inside </w:t>
              </w:r>
              <w:proofErr w:type="spellStart"/>
              <w:r>
                <w:rPr>
                  <w:rFonts w:eastAsia="MS Mincho"/>
                  <w:sz w:val="22"/>
                  <w:szCs w:val="22"/>
                  <w:lang w:eastAsia="ja-JP"/>
                </w:rPr>
                <w:t>codebookType</w:t>
              </w:r>
            </w:ins>
            <w:proofErr w:type="spellEnd"/>
            <w:ins w:id="207" w:author="Huawei" w:date="2020-04-03T21:20:00Z">
              <w:r>
                <w:rPr>
                  <w:rFonts w:eastAsia="MS Mincho"/>
                  <w:sz w:val="22"/>
                  <w:szCs w:val="22"/>
                  <w:lang w:eastAsia="ja-JP"/>
                </w:rPr>
                <w:t xml:space="preserve">, which is not the case with this proposal. </w:t>
              </w:r>
            </w:ins>
            <w:ins w:id="208" w:author="Huawei" w:date="2020-04-03T21:15:00Z">
              <w:r>
                <w:rPr>
                  <w:rFonts w:eastAsia="MS Mincho"/>
                  <w:sz w:val="22"/>
                  <w:szCs w:val="22"/>
                  <w:lang w:eastAsia="ja-JP"/>
                </w:rPr>
                <w:t>No strong view on the CHOICE</w:t>
              </w:r>
            </w:ins>
            <w:ins w:id="209" w:author="Huawei" w:date="2020-04-03T21:16:00Z">
              <w:r>
                <w:rPr>
                  <w:rFonts w:eastAsia="MS Mincho"/>
                  <w:sz w:val="22"/>
                  <w:szCs w:val="22"/>
                  <w:lang w:eastAsia="ja-JP"/>
                </w:rPr>
                <w:t>, but it makes no coding difference</w:t>
              </w:r>
            </w:ins>
            <w:ins w:id="210" w:author="Huawei" w:date="2020-04-03T21:20:00Z">
              <w:r>
                <w:rPr>
                  <w:rFonts w:eastAsia="MS Mincho"/>
                  <w:sz w:val="22"/>
                  <w:szCs w:val="22"/>
                  <w:lang w:eastAsia="ja-JP"/>
                </w:rPr>
                <w:t xml:space="preserve"> and it may be more readable to keep the same format</w:t>
              </w:r>
            </w:ins>
            <w:ins w:id="211" w:author="Huawei" w:date="2020-04-03T21:21:00Z">
              <w:r>
                <w:rPr>
                  <w:rFonts w:eastAsia="MS Mincho"/>
                  <w:sz w:val="22"/>
                  <w:szCs w:val="22"/>
                  <w:lang w:eastAsia="ja-JP"/>
                </w:rPr>
                <w:t xml:space="preserve"> </w:t>
              </w:r>
              <w:proofErr w:type="gramStart"/>
              <w:r>
                <w:rPr>
                  <w:rFonts w:eastAsia="MS Mincho"/>
                  <w:sz w:val="22"/>
                  <w:szCs w:val="22"/>
                  <w:lang w:eastAsia="ja-JP"/>
                </w:rPr>
                <w:t>like</w:t>
              </w:r>
              <w:proofErr w:type="gramEnd"/>
              <w:r>
                <w:rPr>
                  <w:rFonts w:eastAsia="MS Mincho"/>
                  <w:sz w:val="22"/>
                  <w:szCs w:val="22"/>
                  <w:lang w:eastAsia="ja-JP"/>
                </w:rPr>
                <w:t xml:space="preserve"> R15</w:t>
              </w:r>
            </w:ins>
            <w:ins w:id="212" w:author="Huawei" w:date="2020-04-03T21:15:00Z">
              <w:r>
                <w:rPr>
                  <w:rFonts w:eastAsia="MS Mincho"/>
                  <w:sz w:val="22"/>
                  <w:szCs w:val="22"/>
                  <w:lang w:eastAsia="ja-JP"/>
                </w:rPr>
                <w:t>.</w:t>
              </w:r>
            </w:ins>
            <w:ins w:id="213" w:author="Huawei" w:date="2020-04-03T18:37:00Z">
              <w:r>
                <w:rPr>
                  <w:rFonts w:eastAsia="MS Mincho"/>
                  <w:sz w:val="22"/>
                  <w:szCs w:val="22"/>
                  <w:lang w:eastAsia="ja-JP"/>
                </w:rPr>
                <w:t xml:space="preserve"> </w:t>
              </w:r>
            </w:ins>
          </w:p>
          <w:p w14:paraId="7531A0FE" w14:textId="77777777" w:rsidR="00AD0C3A" w:rsidRDefault="00E626C1">
            <w:pPr>
              <w:rPr>
                <w:rFonts w:eastAsia="MS Mincho"/>
                <w:sz w:val="22"/>
                <w:szCs w:val="22"/>
                <w:lang w:eastAsia="ja-JP"/>
              </w:rPr>
            </w:pPr>
            <w:ins w:id="214" w:author="Huawei" w:date="2020-04-03T21:17:00Z">
              <w:r>
                <w:rPr>
                  <w:rFonts w:eastAsia="MS Mincho"/>
                  <w:sz w:val="22"/>
                  <w:szCs w:val="22"/>
                  <w:lang w:eastAsia="ja-JP"/>
                </w:rPr>
                <w:t>One remark: do we need the "-16" suffixes everywhere? If yes, this is not consistently done</w:t>
              </w:r>
            </w:ins>
            <w:ins w:id="215" w:author="Huawei" w:date="2020-04-03T21:21:00Z">
              <w:r>
                <w:rPr>
                  <w:rFonts w:eastAsia="MS Mincho"/>
                  <w:sz w:val="22"/>
                  <w:szCs w:val="22"/>
                  <w:lang w:eastAsia="ja-JP"/>
                </w:rPr>
                <w:t>.</w:t>
              </w:r>
            </w:ins>
          </w:p>
          <w:p w14:paraId="0BFA1E92" w14:textId="77777777" w:rsidR="00AD0C3A" w:rsidRDefault="00E626C1">
            <w:r>
              <w:rPr>
                <w:rFonts w:eastAsia="MS Mincho"/>
                <w:sz w:val="22"/>
                <w:szCs w:val="22"/>
                <w:lang w:eastAsia="ja-JP"/>
              </w:rPr>
              <w:t xml:space="preserve">[Ericsson] This was originally without the extra CHOICE but as per Nokia’s view it was changed. Reason was to </w:t>
            </w:r>
            <w:proofErr w:type="spellStart"/>
            <w:r>
              <w:rPr>
                <w:rFonts w:eastAsia="MS Mincho"/>
                <w:sz w:val="22"/>
                <w:szCs w:val="22"/>
                <w:lang w:eastAsia="ja-JP"/>
              </w:rPr>
              <w:t>aling</w:t>
            </w:r>
            <w:proofErr w:type="spellEnd"/>
            <w:r>
              <w:rPr>
                <w:rFonts w:eastAsia="MS Mincho"/>
                <w:sz w:val="22"/>
                <w:szCs w:val="22"/>
                <w:lang w:eastAsia="ja-JP"/>
              </w:rPr>
              <w:t xml:space="preserve"> with RAN1 specification.</w:t>
            </w:r>
          </w:p>
        </w:tc>
        <w:tc>
          <w:tcPr>
            <w:tcW w:w="1028" w:type="dxa"/>
          </w:tcPr>
          <w:p w14:paraId="157388E7" w14:textId="77777777" w:rsidR="00AD0C3A" w:rsidRDefault="00E626C1">
            <w:pPr>
              <w:pStyle w:val="CommentText"/>
            </w:pPr>
            <w:r>
              <w:t>WI</w:t>
            </w:r>
          </w:p>
        </w:tc>
      </w:tr>
      <w:tr w:rsidR="00AD0C3A" w14:paraId="27C4E27C" w14:textId="77777777">
        <w:tc>
          <w:tcPr>
            <w:tcW w:w="5073" w:type="dxa"/>
          </w:tcPr>
          <w:p w14:paraId="203E9D86" w14:textId="77777777" w:rsidR="00AD0C3A" w:rsidRDefault="00E626C1">
            <w:pPr>
              <w:spacing w:before="120" w:after="120"/>
              <w:jc w:val="both"/>
              <w:rPr>
                <w:ins w:id="216" w:author="Seungri Jin (Samsung)" w:date="2020-04-02T14:38:00Z"/>
                <w:sz w:val="22"/>
                <w:szCs w:val="22"/>
                <w:lang w:eastAsia="ko-KR"/>
              </w:rPr>
            </w:pPr>
            <w:ins w:id="217" w:author="Seungri Jin (Samsung)" w:date="2020-04-02T14:38:00Z">
              <w:r>
                <w:rPr>
                  <w:sz w:val="22"/>
                  <w:szCs w:val="22"/>
                  <w:lang w:eastAsia="ko-KR"/>
                </w:rPr>
                <w:t>Change the signal</w:t>
              </w:r>
            </w:ins>
            <w:ins w:id="218" w:author="Seungri Jin (Samsung)" w:date="2020-04-02T14:39:00Z">
              <w:r>
                <w:rPr>
                  <w:sz w:val="22"/>
                  <w:szCs w:val="22"/>
                  <w:lang w:eastAsia="ko-KR"/>
                </w:rPr>
                <w:t>l</w:t>
              </w:r>
            </w:ins>
            <w:ins w:id="219" w:author="Seungri Jin (Samsung)" w:date="2020-04-02T14:38:00Z">
              <w:r>
                <w:rPr>
                  <w:sz w:val="22"/>
                  <w:szCs w:val="22"/>
                  <w:lang w:eastAsia="ko-KR"/>
                </w:rPr>
                <w:t xml:space="preserve">ing of </w:t>
              </w:r>
              <w:proofErr w:type="spellStart"/>
              <w:r>
                <w:rPr>
                  <w:sz w:val="22"/>
                  <w:szCs w:val="22"/>
                  <w:lang w:eastAsia="ko-KR"/>
                </w:rPr>
                <w:t>maxNrofPorts</w:t>
              </w:r>
              <w:proofErr w:type="spellEnd"/>
              <w:r>
                <w:rPr>
                  <w:sz w:val="22"/>
                  <w:szCs w:val="22"/>
                  <w:lang w:eastAsia="ko-KR"/>
                </w:rPr>
                <w:t xml:space="preserve"> from ENUMERATED {n2} to ENUMERATED {n</w:t>
              </w:r>
              <w:proofErr w:type="gramStart"/>
              <w:r>
                <w:rPr>
                  <w:sz w:val="22"/>
                  <w:szCs w:val="22"/>
                  <w:lang w:eastAsia="ko-KR"/>
                </w:rPr>
                <w:t>1,  n</w:t>
              </w:r>
              <w:proofErr w:type="gramEnd"/>
              <w:r>
                <w:rPr>
                  <w:sz w:val="22"/>
                  <w:szCs w:val="22"/>
                  <w:lang w:eastAsia="ko-KR"/>
                </w:rPr>
                <w:t>2} as RAN1 suggested.</w:t>
              </w:r>
            </w:ins>
          </w:p>
          <w:p w14:paraId="1D2DE71D" w14:textId="77777777" w:rsidR="00AD0C3A" w:rsidRDefault="00E626C1">
            <w:pPr>
              <w:spacing w:before="120" w:after="120"/>
              <w:jc w:val="both"/>
              <w:rPr>
                <w:ins w:id="220" w:author="Seungri Jin (Samsung)" w:date="2020-04-02T14:38:00Z"/>
                <w:sz w:val="22"/>
                <w:szCs w:val="22"/>
                <w:lang w:eastAsia="ko-KR"/>
              </w:rPr>
            </w:pPr>
            <w:ins w:id="221" w:author="Seungri Jin (Samsung)" w:date="2020-04-02T14:38:00Z">
              <w:r>
                <w:rPr>
                  <w:sz w:val="22"/>
                  <w:szCs w:val="22"/>
                  <w:lang w:eastAsia="ko-KR"/>
                </w:rPr>
                <w:t>In addition, add the condition when n2 can be selected in the field description.</w:t>
              </w:r>
            </w:ins>
          </w:p>
          <w:p w14:paraId="0507F751" w14:textId="77777777" w:rsidR="00AD0C3A" w:rsidRDefault="00E626C1">
            <w:pPr>
              <w:spacing w:before="120" w:after="120"/>
              <w:jc w:val="both"/>
              <w:rPr>
                <w:ins w:id="222" w:author="Seungri Jin (Samsung)" w:date="2020-04-02T14:38:00Z"/>
                <w:sz w:val="22"/>
                <w:szCs w:val="22"/>
                <w:lang w:eastAsia="ko-KR"/>
              </w:rPr>
            </w:pPr>
            <w:ins w:id="223" w:author="Seungri Jin (Samsung)" w:date="2020-04-02T14:38:00Z">
              <w:r>
                <w:rPr>
                  <w:sz w:val="22"/>
                  <w:szCs w:val="22"/>
                  <w:lang w:eastAsia="ko-KR"/>
                </w:rPr>
                <w:t>Proposed change:</w:t>
              </w:r>
            </w:ins>
          </w:p>
          <w:p w14:paraId="1DA77F3F" w14:textId="77777777" w:rsidR="00AD0C3A" w:rsidRDefault="00E626C1">
            <w:pPr>
              <w:spacing w:before="120" w:after="120"/>
              <w:jc w:val="both"/>
              <w:rPr>
                <w:ins w:id="224" w:author="Seungri Jin (Samsung)" w:date="2020-04-02T14:38:00Z"/>
                <w:sz w:val="22"/>
                <w:szCs w:val="22"/>
                <w:lang w:eastAsia="ko-KR"/>
              </w:rPr>
            </w:pPr>
            <w:proofErr w:type="spellStart"/>
            <w:ins w:id="225" w:author="Seungri Jin (Samsung)" w:date="2020-04-02T14:38:00Z">
              <w:r>
                <w:rPr>
                  <w:sz w:val="22"/>
                  <w:szCs w:val="22"/>
                  <w:lang w:eastAsia="ko-KR"/>
                </w:rPr>
                <w:t>maxNrofPorts</w:t>
              </w:r>
              <w:proofErr w:type="spellEnd"/>
            </w:ins>
          </w:p>
          <w:p w14:paraId="3DC95CCB" w14:textId="77777777" w:rsidR="00AD0C3A" w:rsidRDefault="00E626C1">
            <w:pPr>
              <w:rPr>
                <w:rFonts w:ascii="Arial" w:hAnsi="Arial" w:cs="Arial"/>
                <w:lang w:val="en-US"/>
              </w:rPr>
            </w:pPr>
            <w:ins w:id="226" w:author="Seungri Jin (Samsung)" w:date="2020-04-02T14:38:00Z">
              <w:r>
                <w:rPr>
                  <w:sz w:val="22"/>
                  <w:szCs w:val="22"/>
                  <w:lang w:eastAsia="ko-KR"/>
                </w:rPr>
                <w:t xml:space="preserve">The maximum number of DL PTRS ports specified in TS 38.214 [19] (clause 5.1.6.3). 2 PT-RS ports can </w:t>
              </w:r>
              <w:r>
                <w:rPr>
                  <w:sz w:val="22"/>
                  <w:szCs w:val="22"/>
                  <w:lang w:eastAsia="ko-KR"/>
                </w:rPr>
                <w:lastRenderedPageBreak/>
                <w:t>only be configured for single-PDCCH based multi-TRP operation.</w:t>
              </w:r>
            </w:ins>
          </w:p>
        </w:tc>
        <w:tc>
          <w:tcPr>
            <w:tcW w:w="3249" w:type="dxa"/>
          </w:tcPr>
          <w:p w14:paraId="70F9A778" w14:textId="77777777" w:rsidR="00AD0C3A" w:rsidRDefault="00E626C1">
            <w:r>
              <w:lastRenderedPageBreak/>
              <w:t>[Ericsson] Reference for the suggestion?</w:t>
            </w:r>
          </w:p>
        </w:tc>
        <w:tc>
          <w:tcPr>
            <w:tcW w:w="1028" w:type="dxa"/>
          </w:tcPr>
          <w:p w14:paraId="349A8AA0" w14:textId="77777777" w:rsidR="00AD0C3A" w:rsidRDefault="00E626C1">
            <w:pPr>
              <w:pStyle w:val="CommentText"/>
            </w:pPr>
            <w:r>
              <w:t>WI</w:t>
            </w:r>
          </w:p>
        </w:tc>
      </w:tr>
      <w:tr w:rsidR="00AD0C3A" w14:paraId="7E1CC268" w14:textId="77777777">
        <w:tc>
          <w:tcPr>
            <w:tcW w:w="5073" w:type="dxa"/>
          </w:tcPr>
          <w:p w14:paraId="47317807" w14:textId="77777777" w:rsidR="00AD0C3A" w:rsidRDefault="00E626C1">
            <w:pPr>
              <w:spacing w:before="120" w:after="120"/>
              <w:jc w:val="both"/>
              <w:rPr>
                <w:sz w:val="22"/>
                <w:szCs w:val="22"/>
                <w:lang w:eastAsia="ko-KR"/>
              </w:rPr>
            </w:pPr>
            <w:ins w:id="227" w:author="Huawei" w:date="2020-04-03T16:57:00Z">
              <w:r>
                <w:rPr>
                  <w:sz w:val="22"/>
                  <w:szCs w:val="22"/>
                  <w:lang w:eastAsia="ko-KR"/>
                </w:rPr>
                <w:t xml:space="preserve">pdsch-TimeDomainAllocationList-v16xy </w:t>
              </w:r>
            </w:ins>
            <w:ins w:id="228" w:author="Huawei" w:date="2020-04-03T16:58:00Z">
              <w:r>
                <w:rPr>
                  <w:sz w:val="22"/>
                  <w:szCs w:val="22"/>
                  <w:lang w:eastAsia="ko-KR"/>
                </w:rPr>
                <w:t>must</w:t>
              </w:r>
            </w:ins>
            <w:ins w:id="229" w:author="Huawei" w:date="2020-04-03T16:57:00Z">
              <w:r>
                <w:rPr>
                  <w:sz w:val="22"/>
                  <w:szCs w:val="22"/>
                  <w:lang w:eastAsia="ko-KR"/>
                </w:rPr>
                <w:t xml:space="preserve"> always and only be configured when </w:t>
              </w:r>
              <w:proofErr w:type="spellStart"/>
              <w:r>
                <w:rPr>
                  <w:sz w:val="22"/>
                  <w:szCs w:val="22"/>
                  <w:lang w:eastAsia="ko-KR"/>
                </w:rPr>
                <w:t>slotBased</w:t>
              </w:r>
              <w:proofErr w:type="spellEnd"/>
              <w:r>
                <w:rPr>
                  <w:sz w:val="22"/>
                  <w:szCs w:val="22"/>
                  <w:lang w:eastAsia="ko-KR"/>
                </w:rPr>
                <w:t xml:space="preserve"> is configured in </w:t>
              </w:r>
              <w:proofErr w:type="spellStart"/>
              <w:r>
                <w:rPr>
                  <w:sz w:val="22"/>
                  <w:szCs w:val="22"/>
                  <w:lang w:eastAsia="ko-KR"/>
                </w:rPr>
                <w:t>repetitionSchemeConfig</w:t>
              </w:r>
              <w:proofErr w:type="spellEnd"/>
              <w:r>
                <w:rPr>
                  <w:sz w:val="22"/>
                  <w:szCs w:val="22"/>
                  <w:lang w:eastAsia="ko-KR"/>
                </w:rPr>
                <w:t>, while they now look like independent configuration.</w:t>
              </w:r>
            </w:ins>
          </w:p>
        </w:tc>
        <w:tc>
          <w:tcPr>
            <w:tcW w:w="3249" w:type="dxa"/>
          </w:tcPr>
          <w:p w14:paraId="4FD67B3C" w14:textId="77777777" w:rsidR="00AD0C3A" w:rsidRDefault="00AD0C3A"/>
        </w:tc>
        <w:tc>
          <w:tcPr>
            <w:tcW w:w="1028" w:type="dxa"/>
          </w:tcPr>
          <w:p w14:paraId="72428CB4" w14:textId="77777777" w:rsidR="00AD0C3A" w:rsidRDefault="00E626C1">
            <w:pPr>
              <w:pStyle w:val="CommentText"/>
            </w:pPr>
            <w:r>
              <w:t>WI</w:t>
            </w:r>
          </w:p>
        </w:tc>
      </w:tr>
      <w:tr w:rsidR="00AD0C3A" w14:paraId="33E3923F" w14:textId="77777777">
        <w:tc>
          <w:tcPr>
            <w:tcW w:w="5073" w:type="dxa"/>
          </w:tcPr>
          <w:p w14:paraId="305B1B13" w14:textId="77777777" w:rsidR="00AD0C3A" w:rsidRDefault="00E626C1">
            <w:pPr>
              <w:spacing w:before="120" w:after="120"/>
              <w:jc w:val="both"/>
              <w:rPr>
                <w:sz w:val="22"/>
                <w:szCs w:val="22"/>
                <w:lang w:eastAsia="ko-KR"/>
              </w:rPr>
            </w:pPr>
            <w:ins w:id="230" w:author="Huawei" w:date="2020-04-03T17:26:00Z">
              <w:r>
                <w:rPr>
                  <w:sz w:val="22"/>
                  <w:szCs w:val="22"/>
                  <w:lang w:eastAsia="ko-KR"/>
                </w:rPr>
                <w:t xml:space="preserve">In </w:t>
              </w:r>
              <w:proofErr w:type="spellStart"/>
              <w:r>
                <w:rPr>
                  <w:sz w:val="22"/>
                  <w:szCs w:val="22"/>
                  <w:lang w:eastAsia="ko-KR"/>
                </w:rPr>
                <w:t>Repet</w:t>
              </w:r>
            </w:ins>
            <w:ins w:id="231" w:author="Huawei" w:date="2020-04-03T17:28:00Z">
              <w:r>
                <w:rPr>
                  <w:sz w:val="22"/>
                  <w:szCs w:val="22"/>
                  <w:lang w:eastAsia="ko-KR"/>
                </w:rPr>
                <w:t>it</w:t>
              </w:r>
            </w:ins>
            <w:ins w:id="232" w:author="Huawei" w:date="2020-04-03T17:26:00Z">
              <w:r>
                <w:rPr>
                  <w:sz w:val="22"/>
                  <w:szCs w:val="22"/>
                  <w:lang w:eastAsia="ko-KR"/>
                </w:rPr>
                <w:t>ionSchemeConfig</w:t>
              </w:r>
              <w:proofErr w:type="spellEnd"/>
              <w:r>
                <w:rPr>
                  <w:sz w:val="22"/>
                  <w:szCs w:val="22"/>
                  <w:lang w:eastAsia="ko-KR"/>
                </w:rPr>
                <w:t xml:space="preserve">, it should not be possible to configure both </w:t>
              </w:r>
              <w:proofErr w:type="spellStart"/>
              <w:r>
                <w:rPr>
                  <w:sz w:val="22"/>
                  <w:szCs w:val="22"/>
                  <w:lang w:eastAsia="ko-KR"/>
                </w:rPr>
                <w:t>fdm-tdm</w:t>
              </w:r>
              <w:proofErr w:type="spellEnd"/>
              <w:r>
                <w:rPr>
                  <w:sz w:val="22"/>
                  <w:szCs w:val="22"/>
                  <w:lang w:eastAsia="ko-KR"/>
                </w:rPr>
                <w:t xml:space="preserve"> and </w:t>
              </w:r>
              <w:proofErr w:type="spellStart"/>
              <w:r>
                <w:rPr>
                  <w:sz w:val="22"/>
                  <w:szCs w:val="22"/>
                  <w:lang w:eastAsia="ko-KR"/>
                </w:rPr>
                <w:t>slotBased</w:t>
              </w:r>
            </w:ins>
            <w:proofErr w:type="spellEnd"/>
          </w:p>
        </w:tc>
        <w:tc>
          <w:tcPr>
            <w:tcW w:w="3249" w:type="dxa"/>
          </w:tcPr>
          <w:p w14:paraId="322A7528" w14:textId="77777777" w:rsidR="00AD0C3A" w:rsidRDefault="00E626C1">
            <w:pPr>
              <w:pStyle w:val="CommentText"/>
            </w:pPr>
            <w:r>
              <w:t xml:space="preserve">Question is included in the LS in R2-2001683. </w:t>
            </w:r>
          </w:p>
          <w:p w14:paraId="21DD3D6D" w14:textId="77777777" w:rsidR="00AD0C3A" w:rsidRDefault="00AD0C3A"/>
        </w:tc>
        <w:tc>
          <w:tcPr>
            <w:tcW w:w="1028" w:type="dxa"/>
          </w:tcPr>
          <w:p w14:paraId="3F8A336C" w14:textId="77777777" w:rsidR="00AD0C3A" w:rsidRDefault="00E626C1">
            <w:pPr>
              <w:pStyle w:val="CommentText"/>
            </w:pPr>
            <w:r>
              <w:t>WI</w:t>
            </w:r>
          </w:p>
        </w:tc>
      </w:tr>
      <w:tr w:rsidR="00AD0C3A" w14:paraId="202CF8FD" w14:textId="77777777">
        <w:tc>
          <w:tcPr>
            <w:tcW w:w="5073" w:type="dxa"/>
          </w:tcPr>
          <w:p w14:paraId="3C6E56D3" w14:textId="77777777" w:rsidR="00AD0C3A" w:rsidRDefault="00E626C1">
            <w:pPr>
              <w:spacing w:before="120" w:after="120"/>
              <w:jc w:val="both"/>
              <w:rPr>
                <w:sz w:val="22"/>
                <w:szCs w:val="22"/>
                <w:lang w:eastAsia="ko-KR"/>
              </w:rPr>
            </w:pPr>
            <w:ins w:id="233" w:author="Huawei" w:date="2020-04-03T17:28:00Z">
              <w:r>
                <w:rPr>
                  <w:sz w:val="22"/>
                  <w:szCs w:val="22"/>
                  <w:lang w:eastAsia="ko-KR"/>
                </w:rPr>
                <w:t xml:space="preserve">In </w:t>
              </w:r>
            </w:ins>
            <w:ins w:id="234" w:author="Huawei" w:date="2020-04-03T17:29:00Z">
              <w:r>
                <w:rPr>
                  <w:sz w:val="22"/>
                  <w:szCs w:val="22"/>
                  <w:lang w:eastAsia="ko-KR"/>
                </w:rPr>
                <w:t>PDSCH-</w:t>
              </w:r>
              <w:proofErr w:type="spellStart"/>
              <w:r>
                <w:rPr>
                  <w:sz w:val="22"/>
                  <w:szCs w:val="22"/>
                  <w:lang w:eastAsia="ko-KR"/>
                </w:rPr>
                <w:t>TimeDomainResourceAllocation</w:t>
              </w:r>
              <w:proofErr w:type="spellEnd"/>
              <w:r>
                <w:rPr>
                  <w:sz w:val="22"/>
                  <w:szCs w:val="22"/>
                  <w:lang w:eastAsia="ko-KR"/>
                </w:rPr>
                <w:t xml:space="preserve">, </w:t>
              </w:r>
            </w:ins>
            <w:ins w:id="235" w:author="Huawei" w:date="2020-04-03T17:46:00Z">
              <w:r>
                <w:rPr>
                  <w:sz w:val="22"/>
                  <w:szCs w:val="22"/>
                  <w:lang w:eastAsia="ko-KR"/>
                </w:rPr>
                <w:t xml:space="preserve">it should be possible to signal n1 for </w:t>
              </w:r>
              <w:proofErr w:type="spellStart"/>
              <w:r>
                <w:rPr>
                  <w:sz w:val="22"/>
                  <w:szCs w:val="22"/>
                  <w:lang w:eastAsia="ko-KR"/>
                </w:rPr>
                <w:t>repetitionNumber</w:t>
              </w:r>
              <w:proofErr w:type="spellEnd"/>
              <w:r>
                <w:rPr>
                  <w:sz w:val="22"/>
                  <w:szCs w:val="22"/>
                  <w:lang w:eastAsia="ko-KR"/>
                </w:rPr>
                <w:t xml:space="preserve"> (</w:t>
              </w:r>
            </w:ins>
            <w:ins w:id="236" w:author="Huawei" w:date="2020-04-03T17:29:00Z">
              <w:r>
                <w:rPr>
                  <w:sz w:val="22"/>
                  <w:szCs w:val="22"/>
                  <w:lang w:eastAsia="ko-KR"/>
                </w:rPr>
                <w:t xml:space="preserve">suggest changing to Need S and capture that when the field is absent, the </w:t>
              </w:r>
            </w:ins>
            <w:ins w:id="237" w:author="Huawei" w:date="2020-04-03T17:30:00Z">
              <w:r>
                <w:rPr>
                  <w:sz w:val="22"/>
                  <w:szCs w:val="22"/>
                  <w:lang w:eastAsia="ko-KR"/>
                </w:rPr>
                <w:t>UE uses n1</w:t>
              </w:r>
            </w:ins>
            <w:ins w:id="238" w:author="Huawei" w:date="2020-04-03T17:46:00Z">
              <w:r>
                <w:rPr>
                  <w:sz w:val="22"/>
                  <w:szCs w:val="22"/>
                  <w:lang w:eastAsia="ko-KR"/>
                </w:rPr>
                <w:t>)</w:t>
              </w:r>
            </w:ins>
            <w:ins w:id="239" w:author="Huawei" w:date="2020-04-03T17:30:00Z">
              <w:r>
                <w:rPr>
                  <w:sz w:val="22"/>
                  <w:szCs w:val="22"/>
                  <w:lang w:eastAsia="ko-KR"/>
                </w:rPr>
                <w:t>.</w:t>
              </w:r>
            </w:ins>
          </w:p>
        </w:tc>
        <w:tc>
          <w:tcPr>
            <w:tcW w:w="3249" w:type="dxa"/>
          </w:tcPr>
          <w:p w14:paraId="7005B19E" w14:textId="77777777" w:rsidR="00AD0C3A" w:rsidRDefault="00AD0C3A"/>
        </w:tc>
        <w:tc>
          <w:tcPr>
            <w:tcW w:w="1028" w:type="dxa"/>
          </w:tcPr>
          <w:p w14:paraId="257BF9DA" w14:textId="77777777" w:rsidR="00AD0C3A" w:rsidRDefault="00E626C1">
            <w:pPr>
              <w:pStyle w:val="CommentText"/>
            </w:pPr>
            <w:r>
              <w:t>WI</w:t>
            </w:r>
          </w:p>
        </w:tc>
      </w:tr>
      <w:tr w:rsidR="00AD0C3A" w14:paraId="3E7D27D3" w14:textId="77777777">
        <w:tc>
          <w:tcPr>
            <w:tcW w:w="5073" w:type="dxa"/>
          </w:tcPr>
          <w:p w14:paraId="7858BEC0" w14:textId="77777777" w:rsidR="00AD0C3A" w:rsidRDefault="00E626C1">
            <w:pPr>
              <w:spacing w:before="120" w:after="120"/>
              <w:jc w:val="both"/>
              <w:rPr>
                <w:sz w:val="22"/>
                <w:szCs w:val="22"/>
                <w:lang w:eastAsia="ko-KR"/>
              </w:rPr>
            </w:pPr>
            <w:ins w:id="240" w:author="Huawei" w:date="2020-04-03T18:13:00Z">
              <w:r>
                <w:rPr>
                  <w:sz w:val="22"/>
                  <w:szCs w:val="22"/>
                  <w:lang w:eastAsia="ko-KR"/>
                </w:rPr>
                <w:t xml:space="preserve">Suggest capturing in the field description of </w:t>
              </w:r>
            </w:ins>
            <w:proofErr w:type="spellStart"/>
            <w:ins w:id="241" w:author="Huawei" w:date="2020-04-03T18:14:00Z">
              <w:r>
                <w:rPr>
                  <w:sz w:val="22"/>
                  <w:szCs w:val="22"/>
                  <w:lang w:eastAsia="ko-KR"/>
                </w:rPr>
                <w:t>schedulingRequestID</w:t>
              </w:r>
              <w:proofErr w:type="spellEnd"/>
              <w:r>
                <w:rPr>
                  <w:sz w:val="22"/>
                  <w:szCs w:val="22"/>
                  <w:lang w:eastAsia="ko-KR"/>
                </w:rPr>
                <w:t>-BFR-</w:t>
              </w:r>
              <w:proofErr w:type="spellStart"/>
              <w:r>
                <w:rPr>
                  <w:sz w:val="22"/>
                  <w:szCs w:val="22"/>
                  <w:lang w:eastAsia="ko-KR"/>
                </w:rPr>
                <w:t>SCell</w:t>
              </w:r>
              <w:proofErr w:type="spellEnd"/>
              <w:r>
                <w:rPr>
                  <w:sz w:val="22"/>
                  <w:szCs w:val="22"/>
                  <w:lang w:eastAsia="ko-KR"/>
                </w:rPr>
                <w:t xml:space="preserve"> in MAC-</w:t>
              </w:r>
              <w:proofErr w:type="spellStart"/>
              <w:r>
                <w:rPr>
                  <w:sz w:val="22"/>
                  <w:szCs w:val="22"/>
                  <w:lang w:eastAsia="ko-KR"/>
                </w:rPr>
                <w:t>CellGroupConfig</w:t>
              </w:r>
              <w:proofErr w:type="spellEnd"/>
              <w:r>
                <w:rPr>
                  <w:sz w:val="22"/>
                  <w:szCs w:val="22"/>
                  <w:lang w:eastAsia="ko-KR"/>
                </w:rPr>
                <w:t xml:space="preserve"> that this value is not used in any </w:t>
              </w:r>
            </w:ins>
            <w:proofErr w:type="spellStart"/>
            <w:ins w:id="242" w:author="Huawei" w:date="2020-04-03T18:17:00Z">
              <w:r>
                <w:rPr>
                  <w:sz w:val="22"/>
                  <w:szCs w:val="22"/>
                  <w:lang w:eastAsia="ko-KR"/>
                </w:rPr>
                <w:t>LogicalChannelConfig</w:t>
              </w:r>
            </w:ins>
            <w:proofErr w:type="spellEnd"/>
          </w:p>
        </w:tc>
        <w:tc>
          <w:tcPr>
            <w:tcW w:w="3249" w:type="dxa"/>
          </w:tcPr>
          <w:p w14:paraId="7F9AB878" w14:textId="77777777" w:rsidR="00AD0C3A" w:rsidRDefault="00AD0C3A"/>
        </w:tc>
        <w:tc>
          <w:tcPr>
            <w:tcW w:w="1028" w:type="dxa"/>
          </w:tcPr>
          <w:p w14:paraId="6DA3C302" w14:textId="77777777" w:rsidR="00AD0C3A" w:rsidRDefault="00E626C1">
            <w:pPr>
              <w:pStyle w:val="CommentText"/>
            </w:pPr>
            <w:r>
              <w:t>WI</w:t>
            </w:r>
          </w:p>
        </w:tc>
      </w:tr>
      <w:tr w:rsidR="00AD0C3A" w14:paraId="52ADAC41" w14:textId="77777777">
        <w:tc>
          <w:tcPr>
            <w:tcW w:w="5073" w:type="dxa"/>
          </w:tcPr>
          <w:p w14:paraId="626DAC7B" w14:textId="77777777" w:rsidR="00AD0C3A" w:rsidRDefault="00E626C1">
            <w:pPr>
              <w:rPr>
                <w:rFonts w:ascii="Arial" w:hAnsi="Arial" w:cs="Arial"/>
                <w:lang w:val="en-US"/>
              </w:rPr>
            </w:pPr>
            <w:bookmarkStart w:id="243" w:name="_Hlk31886946"/>
            <w:r>
              <w:rPr>
                <w:rFonts w:ascii="Arial" w:hAnsi="Arial" w:cs="Arial"/>
                <w:lang w:val="en-US"/>
              </w:rPr>
              <w:t xml:space="preserve">candidateBeamRSListExt-r16 in </w:t>
            </w:r>
            <w:proofErr w:type="spellStart"/>
            <w:r>
              <w:rPr>
                <w:rFonts w:ascii="Arial" w:hAnsi="Arial" w:cs="Arial"/>
                <w:lang w:val="en-US"/>
              </w:rPr>
              <w:t>BeamFailureRecoveryConfig</w:t>
            </w:r>
            <w:proofErr w:type="spellEnd"/>
          </w:p>
        </w:tc>
        <w:tc>
          <w:tcPr>
            <w:tcW w:w="3249" w:type="dxa"/>
          </w:tcPr>
          <w:p w14:paraId="247EDAEE" w14:textId="77777777" w:rsidR="00AD0C3A" w:rsidRDefault="00E626C1">
            <w:pPr>
              <w:pStyle w:val="CommentText"/>
            </w:pPr>
            <w:r>
              <w:t xml:space="preserve">Nokia: The intent here is to extend the maximum number of RS resources from 16 </w:t>
            </w:r>
            <w:proofErr w:type="spellStart"/>
            <w:r>
              <w:t>tro</w:t>
            </w:r>
            <w:proofErr w:type="spellEnd"/>
            <w:r>
              <w:t xml:space="preserve"> 64. </w:t>
            </w:r>
          </w:p>
          <w:p w14:paraId="31A193AF" w14:textId="77777777" w:rsidR="00AD0C3A" w:rsidRDefault="00E626C1">
            <w:pPr>
              <w:pStyle w:val="CommentText"/>
            </w:pPr>
            <w:r>
              <w:t>However: Now it’s also not clear what UE does if it’s signalled with both lists – does the R16 list fully replace the previous (as it seems since it’s done as CR) and what does UE do with the R15 version if the R16 is signalled?</w:t>
            </w:r>
          </w:p>
          <w:p w14:paraId="1EAB7565" w14:textId="77777777" w:rsidR="00AD0C3A" w:rsidRDefault="00E626C1">
            <w:pPr>
              <w:pStyle w:val="CommentText"/>
            </w:pPr>
            <w:r>
              <w:t>Or if this is a size extension to the existing list, we should mark it with Ext.</w:t>
            </w:r>
          </w:p>
          <w:p w14:paraId="32C36ED8" w14:textId="77777777" w:rsidR="00AD0C3A" w:rsidRDefault="00E626C1">
            <w:r>
              <w:t xml:space="preserve">Also, this list doesn’t seem, to be releasable </w:t>
            </w:r>
            <w:proofErr w:type="spellStart"/>
            <w:r>
              <w:t>withoöut</w:t>
            </w:r>
            <w:proofErr w:type="spellEnd"/>
            <w:r>
              <w:t xml:space="preserve"> releasing the whole upper level IE.</w:t>
            </w:r>
          </w:p>
          <w:p w14:paraId="0E80356E" w14:textId="77777777" w:rsidR="00AD0C3A" w:rsidRDefault="00E626C1">
            <w:r>
              <w:t xml:space="preserve">This is a “plain list” without </w:t>
            </w:r>
            <w:proofErr w:type="spellStart"/>
            <w:r>
              <w:t>AddModRelease</w:t>
            </w:r>
            <w:proofErr w:type="spellEnd"/>
            <w:r>
              <w:t xml:space="preserve"> – structure, for which there was some ambiguity earlier </w:t>
            </w:r>
            <w:proofErr w:type="spellStart"/>
            <w:r>
              <w:t>wrt</w:t>
            </w:r>
            <w:proofErr w:type="spellEnd"/>
            <w:r>
              <w:t xml:space="preserve">. how to change the number of entries in the list. It might be better to change the (new list) structure to use </w:t>
            </w:r>
            <w:proofErr w:type="spellStart"/>
            <w:r>
              <w:t>AddModRel</w:t>
            </w:r>
            <w:proofErr w:type="spellEnd"/>
            <w:r>
              <w:t xml:space="preserve"> instead?</w:t>
            </w:r>
          </w:p>
          <w:p w14:paraId="678E7215" w14:textId="77777777" w:rsidR="00AD0C3A" w:rsidRDefault="00E626C1">
            <w:r>
              <w:t xml:space="preserve">HW: Could make the R16 parameter a list of additional </w:t>
            </w:r>
            <w:proofErr w:type="spellStart"/>
            <w:r>
              <w:t>candidateBeamRS</w:t>
            </w:r>
            <w:proofErr w:type="spellEnd"/>
            <w:r>
              <w:t xml:space="preserve"> with size 0 (release) to 48 which is used together with the R15 list.</w:t>
            </w:r>
          </w:p>
          <w:p w14:paraId="5EBB8783" w14:textId="77777777" w:rsidR="00AD0C3A" w:rsidRDefault="00AD0C3A"/>
          <w:p w14:paraId="5B4A9E68" w14:textId="77777777" w:rsidR="00AD0C3A" w:rsidRDefault="00E626C1">
            <w:pPr>
              <w:pStyle w:val="CommentText"/>
            </w:pPr>
            <w:r>
              <w:rPr>
                <w:rFonts w:ascii="Arial" w:hAnsi="Arial" w:cs="Arial"/>
                <w:lang w:val="en-US"/>
              </w:rPr>
              <w:t xml:space="preserve">ZTE: Since the maximum number of candidate beam has been extended to 64, we think it would be nice to have </w:t>
            </w:r>
            <w:proofErr w:type="spellStart"/>
            <w:r>
              <w:rPr>
                <w:rFonts w:ascii="Arial" w:hAnsi="Arial" w:cs="Arial"/>
                <w:lang w:val="en-US"/>
              </w:rPr>
              <w:t>AddModList</w:t>
            </w:r>
            <w:proofErr w:type="spellEnd"/>
            <w:r>
              <w:rPr>
                <w:rFonts w:ascii="Arial" w:hAnsi="Arial" w:cs="Arial"/>
                <w:lang w:val="en-US"/>
              </w:rPr>
              <w:t xml:space="preserve">/ </w:t>
            </w:r>
            <w:proofErr w:type="spellStart"/>
            <w:r>
              <w:rPr>
                <w:rFonts w:ascii="Arial" w:hAnsi="Arial" w:cs="Arial"/>
                <w:lang w:val="en-US"/>
              </w:rPr>
              <w:t>ReleaseList</w:t>
            </w:r>
            <w:proofErr w:type="spellEnd"/>
            <w:r>
              <w:rPr>
                <w:rFonts w:ascii="Arial" w:hAnsi="Arial" w:cs="Arial"/>
                <w:lang w:val="en-US"/>
              </w:rPr>
              <w:t xml:space="preserve"> for the </w:t>
            </w:r>
            <w:proofErr w:type="spellStart"/>
            <w:r>
              <w:rPr>
                <w:rFonts w:ascii="Arial" w:hAnsi="Arial" w:cs="Arial"/>
                <w:lang w:val="en-US"/>
              </w:rPr>
              <w:t>candidateBeamRS</w:t>
            </w:r>
            <w:proofErr w:type="spellEnd"/>
          </w:p>
        </w:tc>
        <w:tc>
          <w:tcPr>
            <w:tcW w:w="1028" w:type="dxa"/>
          </w:tcPr>
          <w:p w14:paraId="58ABD23F" w14:textId="77777777" w:rsidR="00AD0C3A" w:rsidRDefault="00E626C1">
            <w:pPr>
              <w:pStyle w:val="CommentText"/>
            </w:pPr>
            <w:r>
              <w:lastRenderedPageBreak/>
              <w:t>ASN1</w:t>
            </w:r>
          </w:p>
        </w:tc>
      </w:tr>
      <w:bookmarkEnd w:id="243"/>
      <w:tr w:rsidR="00AD0C3A" w14:paraId="7C6C9A48" w14:textId="77777777">
        <w:tc>
          <w:tcPr>
            <w:tcW w:w="5073" w:type="dxa"/>
          </w:tcPr>
          <w:p w14:paraId="6BB60CA2" w14:textId="77777777" w:rsidR="00AD0C3A" w:rsidRDefault="00E626C1">
            <w:pPr>
              <w:rPr>
                <w:rFonts w:ascii="Arial" w:hAnsi="Arial" w:cs="Arial"/>
                <w:lang w:val="en-US"/>
              </w:rPr>
            </w:pPr>
            <w:r>
              <w:rPr>
                <w:rFonts w:ascii="Arial" w:hAnsi="Arial" w:cs="Arial"/>
                <w:lang w:val="en-US"/>
              </w:rPr>
              <w:t xml:space="preserve">ControlResourceSetId-r16 in </w:t>
            </w:r>
            <w:proofErr w:type="spellStart"/>
            <w:r>
              <w:rPr>
                <w:rFonts w:ascii="Arial" w:hAnsi="Arial" w:cs="Arial"/>
                <w:lang w:val="en-US"/>
              </w:rPr>
              <w:t>ControlResourceSetId</w:t>
            </w:r>
            <w:proofErr w:type="spellEnd"/>
          </w:p>
        </w:tc>
        <w:tc>
          <w:tcPr>
            <w:tcW w:w="3249" w:type="dxa"/>
          </w:tcPr>
          <w:p w14:paraId="420F8695" w14:textId="77777777" w:rsidR="00AD0C3A" w:rsidRDefault="00E626C1">
            <w:pPr>
              <w:pStyle w:val="CommentText"/>
            </w:pPr>
            <w:r>
              <w:t xml:space="preserve">ER: Should start from 12 (to be defined as </w:t>
            </w:r>
            <w:proofErr w:type="spellStart"/>
            <w:r>
              <w:t>maxNrofControlResourceSets</w:t>
            </w:r>
            <w:proofErr w:type="spellEnd"/>
            <w:r>
              <w:t>) because there is no need to repeat the existing values.</w:t>
            </w:r>
          </w:p>
        </w:tc>
        <w:tc>
          <w:tcPr>
            <w:tcW w:w="1028" w:type="dxa"/>
          </w:tcPr>
          <w:p w14:paraId="68AAD2F9" w14:textId="77777777" w:rsidR="00AD0C3A" w:rsidRDefault="00E626C1">
            <w:pPr>
              <w:pStyle w:val="CommentText"/>
            </w:pPr>
            <w:r>
              <w:t>ASN1</w:t>
            </w:r>
          </w:p>
        </w:tc>
      </w:tr>
      <w:tr w:rsidR="00AD0C3A" w14:paraId="3869D98D" w14:textId="77777777">
        <w:tc>
          <w:tcPr>
            <w:tcW w:w="5073" w:type="dxa"/>
          </w:tcPr>
          <w:p w14:paraId="6D67B7B6" w14:textId="77777777" w:rsidR="00AD0C3A" w:rsidRDefault="00E626C1">
            <w:pPr>
              <w:rPr>
                <w:rFonts w:ascii="Arial" w:hAnsi="Arial" w:cs="Arial"/>
                <w:lang w:val="en-US"/>
              </w:rPr>
            </w:pPr>
            <w:r>
              <w:rPr>
                <w:rFonts w:ascii="Arial" w:hAnsi="Arial" w:cs="Arial"/>
                <w:lang w:val="en-US"/>
              </w:rPr>
              <w:t>Cond PI2-BPSK</w:t>
            </w:r>
          </w:p>
          <w:p w14:paraId="3EFFAF30" w14:textId="77777777" w:rsidR="00AD0C3A" w:rsidRDefault="00E626C1">
            <w:pPr>
              <w:rPr>
                <w:rFonts w:ascii="Arial" w:hAnsi="Arial" w:cs="Arial"/>
                <w:lang w:val="en-US"/>
              </w:rPr>
            </w:pPr>
            <w:r>
              <w:rPr>
                <w:rFonts w:ascii="Arial" w:hAnsi="Arial" w:cs="Arial"/>
                <w:lang w:val="en-US"/>
              </w:rPr>
              <w:t>The field is optionally present if tp-pi2BPSK is included in PUSCH-Config. It is absent, Need R otherwise.</w:t>
            </w:r>
          </w:p>
          <w:p w14:paraId="71F097D4" w14:textId="77777777" w:rsidR="00AD0C3A" w:rsidRDefault="00AD0C3A">
            <w:pPr>
              <w:rPr>
                <w:rFonts w:ascii="Arial" w:hAnsi="Arial" w:cs="Arial"/>
                <w:lang w:val="en-US"/>
              </w:rPr>
            </w:pPr>
          </w:p>
        </w:tc>
        <w:tc>
          <w:tcPr>
            <w:tcW w:w="3249" w:type="dxa"/>
          </w:tcPr>
          <w:p w14:paraId="35FDA696" w14:textId="77777777" w:rsidR="00AD0C3A" w:rsidRDefault="00E626C1">
            <w:pPr>
              <w:pStyle w:val="CommentText"/>
            </w:pPr>
            <w:r>
              <w:t xml:space="preserve">HW: Does </w:t>
            </w:r>
            <w:proofErr w:type="gramStart"/>
            <w:r>
              <w:t>this(</w:t>
            </w:r>
            <w:proofErr w:type="spellStart"/>
            <w:proofErr w:type="gramEnd"/>
            <w:r>
              <w:t>PUSCHConfig</w:t>
            </w:r>
            <w:proofErr w:type="spellEnd"/>
            <w:r>
              <w:t xml:space="preserve">) refer the field of the instance of PUSCH-Config in which the DMRS-Uplink is configured or does it also refer </w:t>
            </w:r>
            <w:proofErr w:type="spellStart"/>
            <w:r>
              <w:t>tp</w:t>
            </w:r>
            <w:proofErr w:type="spellEnd"/>
            <w:r>
              <w:t xml:space="preserve"> the PUSCH-Config in UL BPW in which the DRMS-Config is configured within </w:t>
            </w:r>
            <w:proofErr w:type="spellStart"/>
            <w:r>
              <w:t>configuredGrantConfig</w:t>
            </w:r>
            <w:proofErr w:type="spellEnd"/>
            <w:r>
              <w:t>?</w:t>
            </w:r>
          </w:p>
        </w:tc>
        <w:tc>
          <w:tcPr>
            <w:tcW w:w="1028" w:type="dxa"/>
          </w:tcPr>
          <w:p w14:paraId="5EECAB05" w14:textId="77777777" w:rsidR="00AD0C3A" w:rsidRDefault="00E626C1">
            <w:pPr>
              <w:pStyle w:val="CommentText"/>
            </w:pPr>
            <w:r>
              <w:t>ASN1</w:t>
            </w:r>
          </w:p>
        </w:tc>
      </w:tr>
      <w:tr w:rsidR="00AD0C3A" w14:paraId="57DA0063" w14:textId="77777777">
        <w:tc>
          <w:tcPr>
            <w:tcW w:w="5073" w:type="dxa"/>
          </w:tcPr>
          <w:p w14:paraId="4FCBBDEE" w14:textId="77777777" w:rsidR="00AD0C3A" w:rsidRDefault="00E626C1">
            <w:pPr>
              <w:rPr>
                <w:rFonts w:ascii="Arial" w:hAnsi="Arial" w:cs="Arial"/>
                <w:lang w:val="en-US"/>
              </w:rPr>
            </w:pPr>
            <w:r>
              <w:rPr>
                <w:rFonts w:ascii="Arial" w:hAnsi="Arial" w:cs="Arial"/>
                <w:lang w:val="en-US"/>
              </w:rPr>
              <w:t>controlResourceSetToAddModList-r16 in PDCCH-Config</w:t>
            </w:r>
          </w:p>
        </w:tc>
        <w:tc>
          <w:tcPr>
            <w:tcW w:w="3249" w:type="dxa"/>
          </w:tcPr>
          <w:p w14:paraId="564226C8" w14:textId="77777777" w:rsidR="00AD0C3A" w:rsidRDefault="00E626C1">
            <w:pPr>
              <w:pStyle w:val="CommentText"/>
            </w:pPr>
            <w:r>
              <w:t>Size of this list needs to be discussed as well as extension.</w:t>
            </w:r>
          </w:p>
          <w:p w14:paraId="42D69FE5" w14:textId="77777777" w:rsidR="00AD0C3A" w:rsidRDefault="00AD0C3A">
            <w:pPr>
              <w:pStyle w:val="CommentText"/>
            </w:pPr>
          </w:p>
          <w:p w14:paraId="3EC0FAD8" w14:textId="77777777" w:rsidR="00AD0C3A" w:rsidRDefault="00E626C1">
            <w:pPr>
              <w:pStyle w:val="CommentText"/>
            </w:pPr>
            <w:r>
              <w:t xml:space="preserve">HW: This makes it possible to configure 8 coresets, using the legacy parameter and this one. Isn't it </w:t>
            </w:r>
            <w:proofErr w:type="gramStart"/>
            <w:r>
              <w:t>sufficient</w:t>
            </w:r>
            <w:proofErr w:type="gramEnd"/>
            <w:r>
              <w:t xml:space="preserve"> to have a list of 2?</w:t>
            </w:r>
          </w:p>
          <w:p w14:paraId="0C640478" w14:textId="77777777" w:rsidR="00AD0C3A" w:rsidRDefault="00E626C1">
            <w:pPr>
              <w:pStyle w:val="CommentText"/>
            </w:pPr>
            <w:r>
              <w:t>Nokia: This should be the R16 version.</w:t>
            </w:r>
          </w:p>
          <w:p w14:paraId="740C1475" w14:textId="77777777" w:rsidR="00AD0C3A" w:rsidRDefault="00E626C1">
            <w:pPr>
              <w:pStyle w:val="CommentText"/>
            </w:pPr>
            <w:r>
              <w:t>Also, we might want to clarify that the R16 version of the list can release also the entries configured by R15 field and vice versa (where possible) to avoid similar ambiguities that were observed in LTE Rel-10 vs. Rel-13 CA.</w:t>
            </w:r>
          </w:p>
          <w:p w14:paraId="0E79B46F" w14:textId="77777777" w:rsidR="00AD0C3A" w:rsidRDefault="00E626C1">
            <w:pPr>
              <w:pStyle w:val="CommentText"/>
              <w:rPr>
                <w:lang w:eastAsia="ko-KR"/>
              </w:rPr>
            </w:pPr>
            <w:r>
              <w:t xml:space="preserve">Samsung: </w:t>
            </w:r>
            <w:r>
              <w:rPr>
                <w:rFonts w:hint="eastAsia"/>
                <w:lang w:eastAsia="ko-KR"/>
              </w:rPr>
              <w:t xml:space="preserve">Agree with Nokia i.e. </w:t>
            </w:r>
            <w:r>
              <w:rPr>
                <w:lang w:eastAsia="ko-KR"/>
              </w:rPr>
              <w:t>release mechanism of SCell in LTE can be re-used.</w:t>
            </w:r>
          </w:p>
          <w:p w14:paraId="6E0BB766" w14:textId="77777777" w:rsidR="00AD0C3A" w:rsidRDefault="00E626C1">
            <w:pPr>
              <w:pStyle w:val="CommentText"/>
              <w:rPr>
                <w:lang w:eastAsia="ko-KR"/>
              </w:rPr>
            </w:pPr>
            <w:r>
              <w:rPr>
                <w:lang w:eastAsia="ko-KR"/>
              </w:rPr>
              <w:t xml:space="preserve">BTW, can we introduce </w:t>
            </w:r>
            <w:proofErr w:type="spellStart"/>
            <w:r>
              <w:rPr>
                <w:lang w:eastAsia="ko-KR"/>
              </w:rPr>
              <w:t>ListExt</w:t>
            </w:r>
            <w:proofErr w:type="spellEnd"/>
            <w:r>
              <w:rPr>
                <w:lang w:eastAsia="ko-KR"/>
              </w:rPr>
              <w:t xml:space="preserve"> for this?</w:t>
            </w:r>
          </w:p>
          <w:p w14:paraId="5287C348" w14:textId="77777777" w:rsidR="00AD0C3A" w:rsidRDefault="00E626C1">
            <w:pPr>
              <w:pStyle w:val="CommentText"/>
            </w:pPr>
            <w:r>
              <w:rPr>
                <w:lang w:eastAsia="ko-KR"/>
              </w:rPr>
              <w:t>HW:</w:t>
            </w:r>
            <w:r>
              <w:t xml:space="preserve"> We should avoid ambiguities but would suggest also avoiding multiple options for the same action, e.g. if ControlResourceSetId-r16 is values from 13 to 64 only, this is clear that the R15 </w:t>
            </w:r>
            <w:proofErr w:type="spellStart"/>
            <w:r>
              <w:t>ToReleaseList</w:t>
            </w:r>
            <w:proofErr w:type="spellEnd"/>
            <w:r>
              <w:t xml:space="preserve"> is to release the CORESET with IDs in </w:t>
            </w:r>
            <w:r>
              <w:lastRenderedPageBreak/>
              <w:t xml:space="preserve">R15 range and the R16 </w:t>
            </w:r>
            <w:proofErr w:type="spellStart"/>
            <w:r>
              <w:t>ToReleaseList</w:t>
            </w:r>
            <w:proofErr w:type="spellEnd"/>
            <w:r>
              <w:t xml:space="preserve"> is used to release CORESETS with IDs in the R16 range.</w:t>
            </w:r>
          </w:p>
          <w:p w14:paraId="3D5B8B7B" w14:textId="77777777" w:rsidR="00AD0C3A" w:rsidRDefault="00AD0C3A">
            <w:pPr>
              <w:pStyle w:val="CommentText"/>
            </w:pPr>
          </w:p>
          <w:p w14:paraId="7C02BDDB" w14:textId="77777777" w:rsidR="00AD0C3A" w:rsidRDefault="00E626C1">
            <w:pPr>
              <w:pStyle w:val="CommentText"/>
            </w:pPr>
            <w:r>
              <w:t xml:space="preserve">(For addition, there is no </w:t>
            </w:r>
            <w:proofErr w:type="gramStart"/>
            <w:r>
              <w:t>restriction</w:t>
            </w:r>
            <w:proofErr w:type="gramEnd"/>
            <w:r>
              <w:t xml:space="preserve"> but we need to clarify that there is a single list maintained by the UE.).</w:t>
            </w:r>
          </w:p>
          <w:p w14:paraId="103A620A" w14:textId="77777777" w:rsidR="00AD0C3A" w:rsidRDefault="00AD0C3A">
            <w:pPr>
              <w:pStyle w:val="CommentText"/>
            </w:pPr>
          </w:p>
          <w:p w14:paraId="2ACFC744" w14:textId="77777777" w:rsidR="00AD0C3A" w:rsidRDefault="00E626C1">
            <w:pPr>
              <w:pStyle w:val="CommentText"/>
            </w:pPr>
            <w:r>
              <w:t>About "</w:t>
            </w:r>
            <w:proofErr w:type="spellStart"/>
            <w:r>
              <w:t>ListExt</w:t>
            </w:r>
            <w:proofErr w:type="spellEnd"/>
            <w:r>
              <w:t xml:space="preserve">": so far there is no guideline for extension of list using </w:t>
            </w:r>
            <w:proofErr w:type="spellStart"/>
            <w:r>
              <w:t>ToAddModList</w:t>
            </w:r>
            <w:proofErr w:type="spellEnd"/>
            <w:r>
              <w:t xml:space="preserve"> and </w:t>
            </w:r>
            <w:proofErr w:type="spellStart"/>
            <w:r>
              <w:t>ToReleaseList</w:t>
            </w:r>
            <w:proofErr w:type="spellEnd"/>
            <w:r>
              <w:t>.</w:t>
            </w:r>
          </w:p>
        </w:tc>
        <w:tc>
          <w:tcPr>
            <w:tcW w:w="1028" w:type="dxa"/>
          </w:tcPr>
          <w:p w14:paraId="001C46EF" w14:textId="77777777" w:rsidR="00AD0C3A" w:rsidRDefault="00E626C1">
            <w:pPr>
              <w:pStyle w:val="CommentText"/>
            </w:pPr>
            <w:r>
              <w:lastRenderedPageBreak/>
              <w:t>ASN1</w:t>
            </w:r>
          </w:p>
        </w:tc>
      </w:tr>
      <w:tr w:rsidR="00AD0C3A" w14:paraId="6ED9E5A6" w14:textId="77777777">
        <w:tc>
          <w:tcPr>
            <w:tcW w:w="5073" w:type="dxa"/>
          </w:tcPr>
          <w:p w14:paraId="614DAD55" w14:textId="77777777" w:rsidR="00AD0C3A" w:rsidRDefault="00E626C1">
            <w:pPr>
              <w:rPr>
                <w:rFonts w:ascii="Arial" w:hAnsi="Arial" w:cs="Arial"/>
                <w:lang w:val="en-US"/>
              </w:rPr>
            </w:pPr>
            <w:r>
              <w:rPr>
                <w:rFonts w:ascii="Arial" w:hAnsi="Arial" w:cs="Arial"/>
                <w:lang w:val="en-US"/>
              </w:rPr>
              <w:t xml:space="preserve">pdsch-TimeDomainAllocationList-v16xy          in </w:t>
            </w:r>
            <w:proofErr w:type="spellStart"/>
            <w:r>
              <w:rPr>
                <w:rFonts w:ascii="Arial" w:hAnsi="Arial" w:cs="Arial"/>
                <w:lang w:val="en-US"/>
              </w:rPr>
              <w:t>PDSCHConfig</w:t>
            </w:r>
            <w:proofErr w:type="spellEnd"/>
          </w:p>
        </w:tc>
        <w:tc>
          <w:tcPr>
            <w:tcW w:w="3249" w:type="dxa"/>
          </w:tcPr>
          <w:p w14:paraId="7BFF7629" w14:textId="77777777" w:rsidR="00AD0C3A" w:rsidRDefault="00E626C1">
            <w:pPr>
              <w:pStyle w:val="CommentText"/>
            </w:pPr>
            <w:r>
              <w:t xml:space="preserve">Nokia: See definitions of the IE – better use NCE for the list. </w:t>
            </w:r>
          </w:p>
          <w:p w14:paraId="1264EC66" w14:textId="77777777" w:rsidR="00AD0C3A" w:rsidRDefault="00E626C1">
            <w:pPr>
              <w:pStyle w:val="CommentText"/>
            </w:pPr>
            <w:r>
              <w:t>Nokia: The point here is that the list extends the existing list, so the entries should be appended to the existing one. This then also allows network to retain Rel-15 version while only adding the Rel-16 part when needed.</w:t>
            </w:r>
          </w:p>
          <w:p w14:paraId="44CDAEF1" w14:textId="77777777" w:rsidR="00AD0C3A" w:rsidRDefault="00E626C1">
            <w:pPr>
              <w:pStyle w:val="CommentText"/>
            </w:pPr>
            <w:r>
              <w:t>HW: Have some doubts on the benefits, see below.</w:t>
            </w:r>
          </w:p>
        </w:tc>
        <w:tc>
          <w:tcPr>
            <w:tcW w:w="1028" w:type="dxa"/>
          </w:tcPr>
          <w:p w14:paraId="21BD1BA2" w14:textId="77777777" w:rsidR="00AD0C3A" w:rsidRDefault="00E626C1">
            <w:pPr>
              <w:pStyle w:val="CommentText"/>
            </w:pPr>
            <w:r>
              <w:t>ASN1</w:t>
            </w:r>
          </w:p>
        </w:tc>
      </w:tr>
      <w:tr w:rsidR="00AD0C3A" w14:paraId="586DD849" w14:textId="77777777">
        <w:tc>
          <w:tcPr>
            <w:tcW w:w="5073" w:type="dxa"/>
          </w:tcPr>
          <w:p w14:paraId="384BFC4E" w14:textId="77777777" w:rsidR="00AD0C3A" w:rsidRDefault="00E626C1">
            <w:pPr>
              <w:rPr>
                <w:rFonts w:ascii="Arial" w:hAnsi="Arial" w:cs="Arial"/>
                <w:lang w:val="en-US"/>
              </w:rPr>
            </w:pPr>
            <w:proofErr w:type="spellStart"/>
            <w:r>
              <w:rPr>
                <w:rFonts w:ascii="Arial" w:hAnsi="Arial" w:cs="Arial"/>
                <w:lang w:val="en-US"/>
              </w:rPr>
              <w:t>dataScramblingIdentityPDSCH</w:t>
            </w:r>
            <w:proofErr w:type="spellEnd"/>
            <w:r>
              <w:rPr>
                <w:rFonts w:ascii="Arial" w:hAnsi="Arial" w:cs="Arial"/>
                <w:lang w:val="en-US"/>
              </w:rPr>
              <w:t>, dataScramblingIdentityPDSCH2 in PDSCH-Config</w:t>
            </w:r>
          </w:p>
        </w:tc>
        <w:tc>
          <w:tcPr>
            <w:tcW w:w="3249" w:type="dxa"/>
          </w:tcPr>
          <w:p w14:paraId="561AFE7F" w14:textId="77777777" w:rsidR="00AD0C3A" w:rsidRDefault="00AD0C3A">
            <w:pPr>
              <w:pStyle w:val="CommentText"/>
            </w:pPr>
          </w:p>
          <w:p w14:paraId="64A236E2" w14:textId="77777777" w:rsidR="00AD0C3A" w:rsidRDefault="00E626C1">
            <w:pPr>
              <w:pStyle w:val="CommentText"/>
            </w:pPr>
            <w:r>
              <w:rPr>
                <w:szCs w:val="22"/>
              </w:rPr>
              <w:t>HW:</w:t>
            </w:r>
            <w:r>
              <w:t xml:space="preserve"> Is it so likely that the network can just add the r16 parameters without changing the value of any r15 parameter of any entry in the list?</w:t>
            </w:r>
          </w:p>
          <w:p w14:paraId="3E2079C2" w14:textId="77777777" w:rsidR="00AD0C3A" w:rsidRDefault="00AD0C3A">
            <w:pPr>
              <w:pStyle w:val="CommentText"/>
            </w:pPr>
          </w:p>
          <w:p w14:paraId="7EEBD267" w14:textId="77777777" w:rsidR="00AD0C3A" w:rsidRDefault="00E626C1">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37F3ABD6" w14:textId="77777777" w:rsidR="00AD0C3A" w:rsidRDefault="00AD0C3A">
            <w:pPr>
              <w:pStyle w:val="CommentText"/>
              <w:rPr>
                <w:szCs w:val="22"/>
              </w:rPr>
            </w:pPr>
          </w:p>
          <w:p w14:paraId="1A13F24F" w14:textId="77777777" w:rsidR="00AD0C3A" w:rsidRDefault="00AD0C3A">
            <w:pPr>
              <w:pStyle w:val="CommentText"/>
            </w:pPr>
          </w:p>
        </w:tc>
        <w:tc>
          <w:tcPr>
            <w:tcW w:w="1028" w:type="dxa"/>
          </w:tcPr>
          <w:p w14:paraId="0A4371B5" w14:textId="77777777" w:rsidR="00AD0C3A" w:rsidRDefault="00E626C1">
            <w:pPr>
              <w:pStyle w:val="CommentText"/>
            </w:pPr>
            <w:r>
              <w:t>ASN1</w:t>
            </w:r>
          </w:p>
        </w:tc>
      </w:tr>
      <w:tr w:rsidR="00AD0C3A" w14:paraId="20CD4DA3" w14:textId="77777777">
        <w:tc>
          <w:tcPr>
            <w:tcW w:w="5073" w:type="dxa"/>
          </w:tcPr>
          <w:p w14:paraId="090F56D1" w14:textId="77777777" w:rsidR="00AD0C3A" w:rsidRDefault="00E626C1">
            <w:pPr>
              <w:rPr>
                <w:rFonts w:ascii="Arial" w:hAnsi="Arial" w:cs="Arial"/>
                <w:lang w:val="en-US"/>
              </w:rPr>
            </w:pPr>
            <w:r>
              <w:rPr>
                <w:rFonts w:ascii="Arial" w:hAnsi="Arial" w:cs="Arial"/>
                <w:lang w:val="en-US"/>
              </w:rPr>
              <w:t xml:space="preserve">spatialRelationInfoToAddModList-r16   in </w:t>
            </w:r>
            <w:proofErr w:type="spellStart"/>
            <w:r>
              <w:rPr>
                <w:rFonts w:ascii="Arial" w:hAnsi="Arial" w:cs="Arial"/>
                <w:lang w:val="en-US"/>
              </w:rPr>
              <w:t>PUCCHConfig</w:t>
            </w:r>
            <w:proofErr w:type="spellEnd"/>
            <w:r>
              <w:rPr>
                <w:rFonts w:ascii="Arial" w:hAnsi="Arial" w:cs="Arial"/>
                <w:lang w:val="en-US"/>
              </w:rPr>
              <w:t xml:space="preserve">  </w:t>
            </w:r>
          </w:p>
        </w:tc>
        <w:tc>
          <w:tcPr>
            <w:tcW w:w="3249" w:type="dxa"/>
          </w:tcPr>
          <w:p w14:paraId="2C8251CA" w14:textId="77777777" w:rsidR="00AD0C3A" w:rsidRDefault="00E626C1">
            <w:pPr>
              <w:pStyle w:val="CommentText"/>
            </w:pPr>
            <w:r>
              <w:t>Need to discuss is Ext is used. Further the size needs to be discussed.</w:t>
            </w:r>
          </w:p>
          <w:p w14:paraId="1E887F43" w14:textId="77777777" w:rsidR="00AD0C3A" w:rsidRDefault="00AD0C3A">
            <w:pPr>
              <w:pStyle w:val="CommentText"/>
            </w:pPr>
          </w:p>
          <w:p w14:paraId="7586EEC0" w14:textId="77777777" w:rsidR="00AD0C3A" w:rsidRDefault="00E626C1">
            <w:pPr>
              <w:pStyle w:val="CommentText"/>
            </w:pPr>
            <w:r>
              <w:t>HW: We need clarifications in the field description on how this is expected to be used in combination with the r15 field (depends on what we want to do exactly with the r16 structure as commented in PUCCH-</w:t>
            </w:r>
            <w:proofErr w:type="spellStart"/>
            <w:r>
              <w:t>SpatialRelationInfo</w:t>
            </w:r>
            <w:proofErr w:type="spellEnd"/>
          </w:p>
        </w:tc>
        <w:tc>
          <w:tcPr>
            <w:tcW w:w="1028" w:type="dxa"/>
          </w:tcPr>
          <w:p w14:paraId="54822B8B" w14:textId="77777777" w:rsidR="00AD0C3A" w:rsidRDefault="00E626C1">
            <w:pPr>
              <w:pStyle w:val="CommentText"/>
            </w:pPr>
            <w:r>
              <w:lastRenderedPageBreak/>
              <w:t>ASN1</w:t>
            </w:r>
          </w:p>
        </w:tc>
      </w:tr>
      <w:tr w:rsidR="00AD0C3A" w14:paraId="5402C677" w14:textId="77777777">
        <w:tc>
          <w:tcPr>
            <w:tcW w:w="5073" w:type="dxa"/>
          </w:tcPr>
          <w:p w14:paraId="7F282D65" w14:textId="77777777" w:rsidR="00AD0C3A" w:rsidRDefault="00E626C1">
            <w:pPr>
              <w:rPr>
                <w:rFonts w:ascii="Arial" w:hAnsi="Arial" w:cs="Arial"/>
                <w:lang w:val="en-US"/>
              </w:rPr>
            </w:pPr>
            <w:r>
              <w:rPr>
                <w:rFonts w:ascii="Arial" w:hAnsi="Arial" w:cs="Arial"/>
                <w:lang w:val="en-US"/>
              </w:rPr>
              <w:t>PUCCH-SpatialRelationInfoId-r16 in PUCCH-</w:t>
            </w:r>
            <w:proofErr w:type="spellStart"/>
            <w:r>
              <w:rPr>
                <w:rFonts w:ascii="Arial" w:hAnsi="Arial" w:cs="Arial"/>
                <w:lang w:val="en-US"/>
              </w:rPr>
              <w:t>SpatialRelationInfo</w:t>
            </w:r>
            <w:proofErr w:type="spellEnd"/>
          </w:p>
        </w:tc>
        <w:tc>
          <w:tcPr>
            <w:tcW w:w="3249" w:type="dxa"/>
          </w:tcPr>
          <w:p w14:paraId="43626AF6" w14:textId="77777777" w:rsidR="00AD0C3A" w:rsidRDefault="00E626C1">
            <w:pPr>
              <w:pStyle w:val="CommentText"/>
            </w:pPr>
            <w:r>
              <w:t xml:space="preserve">HW: If the new structure is fully identical to the old structure except for the ID range, the extended ID range could only start from the first </w:t>
            </w:r>
            <w:proofErr w:type="spellStart"/>
            <w:r>
              <w:t>misssing</w:t>
            </w:r>
            <w:proofErr w:type="spellEnd"/>
            <w:r>
              <w:t xml:space="preserve"> ID value and the r16 </w:t>
            </w:r>
            <w:proofErr w:type="spellStart"/>
            <w:r>
              <w:t>ToAddModList</w:t>
            </w:r>
            <w:proofErr w:type="spellEnd"/>
            <w:r>
              <w:t xml:space="preserve"> in PUCCH-Config would be used only for entries with ID values not in the r15 range.</w:t>
            </w:r>
          </w:p>
          <w:p w14:paraId="31AE2F2B" w14:textId="77777777" w:rsidR="00AD0C3A" w:rsidRDefault="00AD0C3A">
            <w:pPr>
              <w:pStyle w:val="CommentText"/>
            </w:pPr>
          </w:p>
          <w:p w14:paraId="02544942" w14:textId="77777777" w:rsidR="00AD0C3A" w:rsidRDefault="00E626C1">
            <w:pPr>
              <w:pStyle w:val="CommentText"/>
            </w:pPr>
            <w:r>
              <w:t xml:space="preserve">That said: if we want to add extension markers (might be a good idea?) for the new structure and make it possible to it use also for entries with IDs in the r15 range, we need to keep the full range. Nevertheless, we should try to avoid </w:t>
            </w:r>
            <w:proofErr w:type="spellStart"/>
            <w:r>
              <w:t>unnecesary</w:t>
            </w:r>
            <w:proofErr w:type="spellEnd"/>
            <w:r>
              <w:t xml:space="preserve"> use of two parameters for the same purpose. For instance, upon and after configuration of entries via the r16 </w:t>
            </w:r>
            <w:proofErr w:type="spellStart"/>
            <w:r>
              <w:t>ToAddModList</w:t>
            </w:r>
            <w:proofErr w:type="spellEnd"/>
            <w:r>
              <w:t xml:space="preserve">, the network does not use the r15 </w:t>
            </w:r>
            <w:proofErr w:type="spellStart"/>
            <w:r>
              <w:t>ToAddModList</w:t>
            </w:r>
            <w:proofErr w:type="spellEnd"/>
            <w:r>
              <w:t xml:space="preserve"> and </w:t>
            </w:r>
            <w:proofErr w:type="spellStart"/>
            <w:r>
              <w:t>ToReleaseList</w:t>
            </w:r>
            <w:proofErr w:type="spellEnd"/>
            <w:r>
              <w:t xml:space="preserve"> until all entries or the parent structure are released.</w:t>
            </w:r>
          </w:p>
        </w:tc>
        <w:tc>
          <w:tcPr>
            <w:tcW w:w="1028" w:type="dxa"/>
          </w:tcPr>
          <w:p w14:paraId="768B2B23" w14:textId="77777777" w:rsidR="00AD0C3A" w:rsidRDefault="00E626C1">
            <w:pPr>
              <w:pStyle w:val="CommentText"/>
            </w:pPr>
            <w:r>
              <w:t>ASN1</w:t>
            </w:r>
          </w:p>
        </w:tc>
      </w:tr>
      <w:tr w:rsidR="00AD0C3A" w14:paraId="75FE3482" w14:textId="77777777">
        <w:tc>
          <w:tcPr>
            <w:tcW w:w="5073" w:type="dxa"/>
          </w:tcPr>
          <w:p w14:paraId="0984B19A" w14:textId="77777777" w:rsidR="00AD0C3A" w:rsidRDefault="00E626C1">
            <w:pPr>
              <w:rPr>
                <w:rFonts w:ascii="Arial" w:hAnsi="Arial" w:cs="Arial"/>
                <w:lang w:val="en-US"/>
              </w:rPr>
            </w:pPr>
            <w:r>
              <w:rPr>
                <w:rFonts w:ascii="Arial" w:hAnsi="Arial" w:cs="Arial"/>
                <w:lang w:val="en-US"/>
              </w:rPr>
              <w:t>pathlossReferenceRSToAddModList-r16 in PUSCH-</w:t>
            </w:r>
            <w:proofErr w:type="spellStart"/>
            <w:r>
              <w:rPr>
                <w:rFonts w:ascii="Arial" w:hAnsi="Arial" w:cs="Arial"/>
                <w:lang w:val="en-US"/>
              </w:rPr>
              <w:t>PowerControl</w:t>
            </w:r>
            <w:proofErr w:type="spellEnd"/>
          </w:p>
        </w:tc>
        <w:tc>
          <w:tcPr>
            <w:tcW w:w="3249" w:type="dxa"/>
          </w:tcPr>
          <w:p w14:paraId="429E29C7" w14:textId="77777777" w:rsidR="00AD0C3A" w:rsidRDefault="00E626C1">
            <w:pPr>
              <w:pStyle w:val="CommentText"/>
              <w:rPr>
                <w:lang w:val="en-US"/>
              </w:rPr>
            </w:pPr>
            <w:r>
              <w:rPr>
                <w:lang w:val="en-US"/>
              </w:rPr>
              <w:t xml:space="preserve">Samsung: </w:t>
            </w:r>
            <w:r>
              <w:rPr>
                <w:rFonts w:hint="eastAsia"/>
                <w:lang w:eastAsia="ko-KR"/>
              </w:rPr>
              <w:t xml:space="preserve">Do we need to discuss whether to introduce </w:t>
            </w:r>
            <w:proofErr w:type="spellStart"/>
            <w:r>
              <w:rPr>
                <w:rFonts w:hint="eastAsia"/>
                <w:lang w:eastAsia="ko-KR"/>
              </w:rPr>
              <w:t>ListExt</w:t>
            </w:r>
            <w:proofErr w:type="spellEnd"/>
            <w:r>
              <w:rPr>
                <w:rFonts w:hint="eastAsia"/>
                <w:lang w:eastAsia="ko-KR"/>
              </w:rPr>
              <w:t xml:space="preserve"> for </w:t>
            </w:r>
            <w:r>
              <w:t>pathlossReferenceRSToAddModList-r16?</w:t>
            </w:r>
          </w:p>
        </w:tc>
        <w:tc>
          <w:tcPr>
            <w:tcW w:w="1028" w:type="dxa"/>
          </w:tcPr>
          <w:p w14:paraId="48B5800C" w14:textId="77777777" w:rsidR="00AD0C3A" w:rsidRDefault="00E626C1">
            <w:pPr>
              <w:pStyle w:val="CommentText"/>
              <w:rPr>
                <w:lang w:val="en-US"/>
              </w:rPr>
            </w:pPr>
            <w:r>
              <w:t>ASN1</w:t>
            </w:r>
          </w:p>
        </w:tc>
      </w:tr>
      <w:tr w:rsidR="00AD0C3A" w14:paraId="63637F4E" w14:textId="77777777">
        <w:tc>
          <w:tcPr>
            <w:tcW w:w="5073" w:type="dxa"/>
          </w:tcPr>
          <w:p w14:paraId="34314B80" w14:textId="77777777" w:rsidR="00AD0C3A" w:rsidRDefault="00E626C1">
            <w:pPr>
              <w:spacing w:before="120" w:after="120"/>
              <w:jc w:val="both"/>
              <w:rPr>
                <w:ins w:id="244" w:author="Seungri Jin (Samsung)" w:date="2020-04-02T13:38:00Z"/>
                <w:rFonts w:eastAsia="MS Mincho"/>
                <w:sz w:val="22"/>
                <w:szCs w:val="22"/>
                <w:lang w:eastAsia="ja-JP"/>
              </w:rPr>
            </w:pPr>
            <w:ins w:id="245" w:author="Seungri Jin (Samsung)" w:date="2020-04-02T13:38:00Z">
              <w:r>
                <w:rPr>
                  <w:rFonts w:eastAsia="MS Mincho"/>
                  <w:sz w:val="22"/>
                  <w:szCs w:val="22"/>
                  <w:lang w:eastAsia="ja-JP"/>
                </w:rPr>
                <w:t>pathlossReferenceRS-List-r16 is allowed for delta configuration but there are no ways to release the list.</w:t>
              </w:r>
            </w:ins>
          </w:p>
          <w:p w14:paraId="622A331B" w14:textId="77777777" w:rsidR="00AD0C3A" w:rsidRDefault="00E626C1">
            <w:pPr>
              <w:spacing w:before="120" w:after="120"/>
              <w:jc w:val="both"/>
              <w:rPr>
                <w:ins w:id="246" w:author="Seungri Jin (Samsung)" w:date="2020-04-02T13:35:00Z"/>
                <w:rFonts w:eastAsia="MS Mincho"/>
                <w:sz w:val="22"/>
                <w:szCs w:val="22"/>
                <w:lang w:eastAsia="ja-JP"/>
              </w:rPr>
            </w:pPr>
            <w:ins w:id="247" w:author="Seungri Jin (Samsung)" w:date="2020-04-02T13:35:00Z">
              <w:r>
                <w:rPr>
                  <w:rFonts w:eastAsia="MS Mincho"/>
                  <w:sz w:val="22"/>
                  <w:szCs w:val="22"/>
                  <w:lang w:eastAsia="ja-JP"/>
                </w:rPr>
                <w:t>pathlossReferenceRS-List-r16   SEQUENCE (</w:t>
              </w:r>
              <w:proofErr w:type="gramStart"/>
              <w:r>
                <w:rPr>
                  <w:rFonts w:eastAsia="MS Mincho"/>
                  <w:sz w:val="22"/>
                  <w:szCs w:val="22"/>
                  <w:lang w:eastAsia="ja-JP"/>
                </w:rPr>
                <w:t>SIZE(</w:t>
              </w:r>
              <w:proofErr w:type="gramEnd"/>
              <w:r>
                <w:rPr>
                  <w:rFonts w:eastAsia="MS Mincho"/>
                  <w:sz w:val="22"/>
                  <w:szCs w:val="22"/>
                  <w:lang w:eastAsia="ja-JP"/>
                </w:rPr>
                <w:t xml:space="preserve">1..maxNrofSRS-PathlossReferenceRS-r16-1)) OF </w:t>
              </w:r>
              <w:proofErr w:type="spellStart"/>
              <w:r>
                <w:rPr>
                  <w:rFonts w:eastAsia="MS Mincho"/>
                  <w:sz w:val="22"/>
                  <w:szCs w:val="22"/>
                  <w:lang w:eastAsia="ja-JP"/>
                </w:rPr>
                <w:t>PathlossReferenceRS</w:t>
              </w:r>
              <w:proofErr w:type="spellEnd"/>
              <w:r>
                <w:rPr>
                  <w:rFonts w:eastAsia="MS Mincho"/>
                  <w:sz w:val="22"/>
                  <w:szCs w:val="22"/>
                  <w:lang w:eastAsia="ja-JP"/>
                </w:rPr>
                <w:t>-Config OPTIONAL,   -- Need M</w:t>
              </w:r>
            </w:ins>
          </w:p>
          <w:p w14:paraId="07F78933" w14:textId="77777777" w:rsidR="00AD0C3A" w:rsidRDefault="00AD0C3A">
            <w:pPr>
              <w:spacing w:before="120" w:after="120"/>
              <w:jc w:val="both"/>
              <w:rPr>
                <w:ins w:id="248" w:author="Seungri Jin (Samsung)" w:date="2020-04-02T13:35:00Z"/>
                <w:rFonts w:eastAsia="MS Mincho"/>
                <w:sz w:val="22"/>
                <w:szCs w:val="22"/>
                <w:lang w:eastAsia="ja-JP"/>
              </w:rPr>
            </w:pPr>
          </w:p>
          <w:p w14:paraId="3E571CB4" w14:textId="77777777" w:rsidR="00AD0C3A" w:rsidRDefault="00E626C1">
            <w:pPr>
              <w:spacing w:before="120" w:after="120"/>
              <w:jc w:val="both"/>
              <w:rPr>
                <w:ins w:id="249" w:author="Huawei" w:date="2020-04-03T15:59:00Z"/>
                <w:rFonts w:eastAsia="MS Mincho"/>
                <w:sz w:val="22"/>
                <w:szCs w:val="22"/>
                <w:lang w:eastAsia="ja-JP"/>
              </w:rPr>
            </w:pPr>
            <w:ins w:id="250" w:author="Seungri Jin (Samsung)" w:date="2020-04-02T13:35:00Z">
              <w:r>
                <w:rPr>
                  <w:rFonts w:eastAsia="MS Mincho"/>
                  <w:sz w:val="22"/>
                  <w:szCs w:val="22"/>
                  <w:lang w:eastAsia="ja-JP"/>
                </w:rPr>
                <w:t xml:space="preserve">To be able to release the list, </w:t>
              </w:r>
              <w:proofErr w:type="gramStart"/>
              <w:r>
                <w:rPr>
                  <w:rFonts w:eastAsia="MS Mincho"/>
                  <w:sz w:val="22"/>
                  <w:szCs w:val="22"/>
                  <w:lang w:eastAsia="ja-JP"/>
                </w:rPr>
                <w:t>Need</w:t>
              </w:r>
              <w:proofErr w:type="gramEnd"/>
              <w:r>
                <w:rPr>
                  <w:rFonts w:eastAsia="MS Mincho"/>
                  <w:sz w:val="22"/>
                  <w:szCs w:val="22"/>
                  <w:lang w:eastAsia="ja-JP"/>
                </w:rPr>
                <w:t xml:space="preserve"> </w:t>
              </w:r>
            </w:ins>
            <w:ins w:id="251" w:author="Seungri Jin (Samsung)" w:date="2020-04-02T13:39:00Z">
              <w:r>
                <w:rPr>
                  <w:rFonts w:eastAsia="MS Mincho"/>
                  <w:sz w:val="22"/>
                  <w:szCs w:val="22"/>
                  <w:lang w:eastAsia="ja-JP"/>
                </w:rPr>
                <w:t xml:space="preserve">code </w:t>
              </w:r>
            </w:ins>
            <w:ins w:id="252" w:author="Seungri Jin (Samsung)" w:date="2020-04-02T13:35:00Z">
              <w:r>
                <w:rPr>
                  <w:rFonts w:eastAsia="MS Mincho"/>
                  <w:sz w:val="22"/>
                  <w:szCs w:val="22"/>
                  <w:lang w:eastAsia="ja-JP"/>
                </w:rPr>
                <w:t>should be R</w:t>
              </w:r>
            </w:ins>
            <w:ins w:id="253" w:author="Seungri Jin (Samsung)" w:date="2020-04-02T13:39:00Z">
              <w:r>
                <w:rPr>
                  <w:rFonts w:eastAsia="MS Mincho"/>
                  <w:sz w:val="22"/>
                  <w:szCs w:val="22"/>
                  <w:lang w:eastAsia="ja-JP"/>
                </w:rPr>
                <w:t xml:space="preserve"> or </w:t>
              </w:r>
              <w:proofErr w:type="spellStart"/>
              <w:r>
                <w:rPr>
                  <w:rFonts w:eastAsia="MS Mincho"/>
                  <w:sz w:val="22"/>
                  <w:szCs w:val="22"/>
                  <w:lang w:eastAsia="ja-JP"/>
                </w:rPr>
                <w:t>SetupRelease</w:t>
              </w:r>
              <w:proofErr w:type="spellEnd"/>
              <w:r>
                <w:rPr>
                  <w:rFonts w:eastAsia="MS Mincho"/>
                  <w:sz w:val="22"/>
                  <w:szCs w:val="22"/>
                  <w:lang w:eastAsia="ja-JP"/>
                </w:rPr>
                <w:t xml:space="preserve"> structure is needed.</w:t>
              </w:r>
            </w:ins>
          </w:p>
          <w:p w14:paraId="2EF5018E" w14:textId="77777777" w:rsidR="00AD0C3A" w:rsidRDefault="00AD0C3A">
            <w:pPr>
              <w:rPr>
                <w:rFonts w:ascii="Arial" w:hAnsi="Arial" w:cs="Arial"/>
                <w:lang w:val="en-US"/>
              </w:rPr>
            </w:pPr>
          </w:p>
        </w:tc>
        <w:tc>
          <w:tcPr>
            <w:tcW w:w="3249" w:type="dxa"/>
          </w:tcPr>
          <w:p w14:paraId="0849681A" w14:textId="77777777" w:rsidR="00AD0C3A" w:rsidRDefault="00E626C1">
            <w:pPr>
              <w:pStyle w:val="CommentText"/>
              <w:rPr>
                <w:lang w:val="en-US"/>
              </w:rPr>
            </w:pPr>
            <w:ins w:id="254" w:author="Huawei" w:date="2020-04-03T15:59:00Z">
              <w:r>
                <w:rPr>
                  <w:rFonts w:eastAsia="MS Mincho"/>
                  <w:sz w:val="22"/>
                  <w:szCs w:val="22"/>
                  <w:lang w:eastAsia="ja-JP"/>
                </w:rPr>
                <w:t xml:space="preserve">[Huawei, </w:t>
              </w:r>
              <w:proofErr w:type="spellStart"/>
              <w:r>
                <w:rPr>
                  <w:rFonts w:eastAsia="MS Mincho"/>
                  <w:sz w:val="22"/>
                  <w:szCs w:val="22"/>
                  <w:lang w:eastAsia="ja-JP"/>
                </w:rPr>
                <w:t>HiSilicon</w:t>
              </w:r>
              <w:proofErr w:type="spellEnd"/>
              <w:r>
                <w:rPr>
                  <w:rFonts w:eastAsia="MS Mincho"/>
                  <w:sz w:val="22"/>
                  <w:szCs w:val="22"/>
                  <w:lang w:eastAsia="ja-JP"/>
                </w:rPr>
                <w:t>] A</w:t>
              </w:r>
            </w:ins>
            <w:ins w:id="255" w:author="Huawei" w:date="2020-04-03T17:31:00Z">
              <w:r>
                <w:rPr>
                  <w:rFonts w:eastAsia="MS Mincho"/>
                  <w:sz w:val="22"/>
                  <w:szCs w:val="22"/>
                  <w:lang w:eastAsia="ja-JP"/>
                </w:rPr>
                <w:t xml:space="preserve">ccording to A.3.10, </w:t>
              </w:r>
            </w:ins>
            <w:ins w:id="256" w:author="Huawei" w:date="2020-04-03T17:34:00Z">
              <w:r>
                <w:rPr>
                  <w:rFonts w:eastAsia="MS Mincho"/>
                  <w:sz w:val="22"/>
                  <w:szCs w:val="22"/>
                  <w:lang w:eastAsia="ja-JP"/>
                </w:rPr>
                <w:t>"</w:t>
              </w:r>
            </w:ins>
            <w:ins w:id="257" w:author="Huawei" w:date="2020-04-03T15:59:00Z">
              <w:r>
                <w:rPr>
                  <w:rFonts w:eastAsia="MS Mincho"/>
                  <w:sz w:val="22"/>
                  <w:szCs w:val="22"/>
                  <w:lang w:eastAsia="ja-JP"/>
                </w:rPr>
                <w:t>Need M</w:t>
              </w:r>
            </w:ins>
            <w:ins w:id="258" w:author="Huawei" w:date="2020-04-03T17:34:00Z">
              <w:r>
                <w:rPr>
                  <w:rFonts w:eastAsia="MS Mincho"/>
                  <w:sz w:val="22"/>
                  <w:szCs w:val="22"/>
                  <w:lang w:eastAsia="ja-JP"/>
                </w:rPr>
                <w:t>"</w:t>
              </w:r>
            </w:ins>
            <w:ins w:id="259" w:author="Huawei" w:date="2020-04-03T15:59:00Z">
              <w:r>
                <w:rPr>
                  <w:rFonts w:eastAsia="MS Mincho"/>
                  <w:sz w:val="22"/>
                  <w:szCs w:val="22"/>
                  <w:lang w:eastAsia="ja-JP"/>
                </w:rPr>
                <w:t xml:space="preserve"> </w:t>
              </w:r>
            </w:ins>
            <w:ins w:id="260" w:author="Huawei" w:date="2020-04-03T17:33:00Z">
              <w:r>
                <w:rPr>
                  <w:rFonts w:eastAsia="MS Mincho"/>
                  <w:sz w:val="22"/>
                  <w:szCs w:val="22"/>
                  <w:lang w:eastAsia="ja-JP"/>
                </w:rPr>
                <w:t>for</w:t>
              </w:r>
            </w:ins>
            <w:ins w:id="261" w:author="Huawei" w:date="2020-04-03T15:59:00Z">
              <w:r>
                <w:rPr>
                  <w:rFonts w:eastAsia="MS Mincho"/>
                  <w:sz w:val="22"/>
                  <w:szCs w:val="22"/>
                  <w:lang w:eastAsia="ja-JP"/>
                </w:rPr>
                <w:t xml:space="preserve"> a list that is not using </w:t>
              </w:r>
              <w:proofErr w:type="spellStart"/>
              <w:r>
                <w:rPr>
                  <w:rFonts w:eastAsia="MS Mincho"/>
                  <w:sz w:val="22"/>
                  <w:szCs w:val="22"/>
                  <w:lang w:eastAsia="ja-JP"/>
                </w:rPr>
                <w:t>ToAddMod</w:t>
              </w:r>
            </w:ins>
            <w:ins w:id="262" w:author="Huawei" w:date="2020-04-03T16:02:00Z">
              <w:r>
                <w:rPr>
                  <w:rFonts w:eastAsia="MS Mincho"/>
                  <w:sz w:val="22"/>
                  <w:szCs w:val="22"/>
                  <w:lang w:eastAsia="ja-JP"/>
                </w:rPr>
                <w:t>List</w:t>
              </w:r>
              <w:proofErr w:type="spellEnd"/>
              <w:r>
                <w:rPr>
                  <w:rFonts w:eastAsia="MS Mincho"/>
                  <w:sz w:val="22"/>
                  <w:szCs w:val="22"/>
                  <w:lang w:eastAsia="ja-JP"/>
                </w:rPr>
                <w:t xml:space="preserve"> </w:t>
              </w:r>
            </w:ins>
            <w:ins w:id="263" w:author="Huawei" w:date="2020-04-03T17:32:00Z">
              <w:r>
                <w:rPr>
                  <w:rFonts w:eastAsia="MS Mincho"/>
                  <w:sz w:val="22"/>
                  <w:szCs w:val="22"/>
                  <w:lang w:eastAsia="ja-JP"/>
                </w:rPr>
                <w:t xml:space="preserve">means the same </w:t>
              </w:r>
              <w:proofErr w:type="gramStart"/>
              <w:r>
                <w:rPr>
                  <w:rFonts w:eastAsia="MS Mincho"/>
                  <w:sz w:val="22"/>
                  <w:szCs w:val="22"/>
                  <w:lang w:eastAsia="ja-JP"/>
                </w:rPr>
                <w:t>like</w:t>
              </w:r>
              <w:proofErr w:type="gramEnd"/>
              <w:r>
                <w:rPr>
                  <w:rFonts w:eastAsia="MS Mincho"/>
                  <w:sz w:val="22"/>
                  <w:szCs w:val="22"/>
                  <w:lang w:eastAsia="ja-JP"/>
                </w:rPr>
                <w:t xml:space="preserve"> </w:t>
              </w:r>
            </w:ins>
            <w:ins w:id="264" w:author="Huawei" w:date="2020-04-03T17:34:00Z">
              <w:r>
                <w:rPr>
                  <w:rFonts w:eastAsia="MS Mincho"/>
                  <w:sz w:val="22"/>
                  <w:szCs w:val="22"/>
                  <w:lang w:eastAsia="ja-JP"/>
                </w:rPr>
                <w:t>"</w:t>
              </w:r>
            </w:ins>
            <w:ins w:id="265" w:author="Huawei" w:date="2020-04-03T17:32:00Z">
              <w:r>
                <w:rPr>
                  <w:rFonts w:eastAsia="MS Mincho"/>
                  <w:sz w:val="22"/>
                  <w:szCs w:val="22"/>
                  <w:lang w:eastAsia="ja-JP"/>
                </w:rPr>
                <w:t>Need R</w:t>
              </w:r>
            </w:ins>
            <w:ins w:id="266" w:author="Huawei" w:date="2020-04-03T17:34:00Z">
              <w:r>
                <w:rPr>
                  <w:rFonts w:eastAsia="MS Mincho"/>
                  <w:sz w:val="22"/>
                  <w:szCs w:val="22"/>
                  <w:lang w:eastAsia="ja-JP"/>
                </w:rPr>
                <w:t>"</w:t>
              </w:r>
            </w:ins>
            <w:ins w:id="267" w:author="Huawei" w:date="2020-04-03T17:32:00Z">
              <w:r>
                <w:rPr>
                  <w:rFonts w:eastAsia="MS Mincho"/>
                  <w:sz w:val="22"/>
                  <w:szCs w:val="22"/>
                  <w:lang w:eastAsia="ja-JP"/>
                </w:rPr>
                <w:t xml:space="preserve"> (but this should be avoided because it is a source of confusion)</w:t>
              </w:r>
            </w:ins>
            <w:ins w:id="268" w:author="Huawei" w:date="2020-04-03T16:03:00Z">
              <w:r>
                <w:rPr>
                  <w:rFonts w:eastAsia="MS Mincho"/>
                  <w:sz w:val="22"/>
                  <w:szCs w:val="22"/>
                  <w:lang w:eastAsia="ja-JP"/>
                </w:rPr>
                <w:t>.</w:t>
              </w:r>
            </w:ins>
          </w:p>
        </w:tc>
        <w:tc>
          <w:tcPr>
            <w:tcW w:w="1028" w:type="dxa"/>
          </w:tcPr>
          <w:p w14:paraId="032B53D0" w14:textId="77777777" w:rsidR="00AD0C3A" w:rsidRDefault="00E626C1">
            <w:pPr>
              <w:pStyle w:val="CommentText"/>
            </w:pPr>
            <w:r>
              <w:t>ASN1</w:t>
            </w:r>
          </w:p>
          <w:p w14:paraId="303B060A" w14:textId="77777777" w:rsidR="00AD0C3A" w:rsidRDefault="00E626C1">
            <w:pPr>
              <w:pStyle w:val="CommentText"/>
            </w:pPr>
            <w:r>
              <w:t xml:space="preserve">In ASN1 </w:t>
            </w:r>
            <w:proofErr w:type="spellStart"/>
            <w:r>
              <w:t>Rew</w:t>
            </w:r>
            <w:proofErr w:type="spellEnd"/>
            <w:r>
              <w:t xml:space="preserve"> file</w:t>
            </w:r>
          </w:p>
        </w:tc>
      </w:tr>
      <w:tr w:rsidR="00AD0C3A" w14:paraId="52D96F65" w14:textId="77777777">
        <w:tc>
          <w:tcPr>
            <w:tcW w:w="5073" w:type="dxa"/>
          </w:tcPr>
          <w:p w14:paraId="7B17C3BA" w14:textId="77777777" w:rsidR="00AD0C3A" w:rsidRDefault="00E626C1">
            <w:pPr>
              <w:spacing w:before="120" w:after="120"/>
              <w:jc w:val="both"/>
              <w:rPr>
                <w:ins w:id="269" w:author="Huawei" w:date="2020-04-03T16:04:00Z"/>
                <w:sz w:val="22"/>
                <w:szCs w:val="22"/>
                <w:lang w:eastAsia="ko-KR"/>
              </w:rPr>
            </w:pPr>
            <w:ins w:id="270" w:author="Seungri Jin (Samsung)" w:date="2020-04-02T13:54:00Z">
              <w:r>
                <w:rPr>
                  <w:sz w:val="22"/>
                  <w:szCs w:val="22"/>
                  <w:lang w:eastAsia="ko-KR"/>
                </w:rPr>
                <w:lastRenderedPageBreak/>
                <w:t>There is no clarification where both</w:t>
              </w:r>
            </w:ins>
            <w:ins w:id="271" w:author="Seungri Jin (Samsung)" w:date="2020-04-02T13:41:00Z">
              <w:r>
                <w:rPr>
                  <w:sz w:val="22"/>
                  <w:szCs w:val="22"/>
                  <w:lang w:eastAsia="ko-KR"/>
                </w:rPr>
                <w:t xml:space="preserve"> </w:t>
              </w:r>
              <w:proofErr w:type="spellStart"/>
              <w:r>
                <w:rPr>
                  <w:sz w:val="22"/>
                  <w:szCs w:val="22"/>
                  <w:lang w:eastAsia="ko-KR"/>
                </w:rPr>
                <w:t>pathlossReferenceRS</w:t>
              </w:r>
              <w:proofErr w:type="spellEnd"/>
              <w:r>
                <w:rPr>
                  <w:sz w:val="22"/>
                  <w:szCs w:val="22"/>
                  <w:lang w:eastAsia="ko-KR"/>
                </w:rPr>
                <w:t xml:space="preserve"> and pathlossReferenceRS-List-r16 </w:t>
              </w:r>
            </w:ins>
            <w:ins w:id="272" w:author="Seungri Jin (Samsung)" w:date="2020-04-02T13:42:00Z">
              <w:r>
                <w:rPr>
                  <w:sz w:val="22"/>
                  <w:szCs w:val="22"/>
                  <w:lang w:eastAsia="ko-KR"/>
                </w:rPr>
                <w:t xml:space="preserve">are </w:t>
              </w:r>
            </w:ins>
            <w:ins w:id="273" w:author="Seungri Jin (Samsung)" w:date="2020-04-02T13:41:00Z">
              <w:r>
                <w:rPr>
                  <w:sz w:val="22"/>
                  <w:szCs w:val="22"/>
                  <w:lang w:eastAsia="ko-KR"/>
                </w:rPr>
                <w:t>signal</w:t>
              </w:r>
            </w:ins>
            <w:ins w:id="274" w:author="Seungri Jin (Samsung)" w:date="2020-04-02T13:42:00Z">
              <w:r>
                <w:rPr>
                  <w:sz w:val="22"/>
                  <w:szCs w:val="22"/>
                  <w:lang w:eastAsia="ko-KR"/>
                </w:rPr>
                <w:t>le</w:t>
              </w:r>
            </w:ins>
            <w:ins w:id="275" w:author="Seungri Jin (Samsung)" w:date="2020-04-02T13:41:00Z">
              <w:r>
                <w:rPr>
                  <w:sz w:val="22"/>
                  <w:szCs w:val="22"/>
                  <w:lang w:eastAsia="ko-KR"/>
                </w:rPr>
                <w:t xml:space="preserve">d. Like other cases, </w:t>
              </w:r>
            </w:ins>
            <w:ins w:id="276" w:author="Seungri Jin (Samsung)" w:date="2020-04-02T13:42:00Z">
              <w:r>
                <w:rPr>
                  <w:sz w:val="22"/>
                  <w:szCs w:val="22"/>
                  <w:lang w:eastAsia="ko-KR"/>
                </w:rPr>
                <w:t xml:space="preserve">we can add the sentence in the field description </w:t>
              </w:r>
            </w:ins>
            <w:ins w:id="277" w:author="Seungri Jin (Samsung)" w:date="2020-04-02T13:54:00Z">
              <w:r>
                <w:rPr>
                  <w:sz w:val="22"/>
                  <w:szCs w:val="22"/>
                  <w:lang w:eastAsia="ko-KR"/>
                </w:rPr>
                <w:t>as</w:t>
              </w:r>
            </w:ins>
            <w:ins w:id="278" w:author="Seungri Jin (Samsung)" w:date="2020-04-02T13:42:00Z">
              <w:r>
                <w:rPr>
                  <w:sz w:val="22"/>
                  <w:szCs w:val="22"/>
                  <w:lang w:eastAsia="ko-KR"/>
                </w:rPr>
                <w:t xml:space="preserve"> </w:t>
              </w:r>
            </w:ins>
            <w:proofErr w:type="spellStart"/>
            <w:ins w:id="279" w:author="Seungri Jin (Samsung)" w:date="2020-04-02T13:41:00Z">
              <w:r>
                <w:rPr>
                  <w:sz w:val="22"/>
                  <w:szCs w:val="22"/>
                  <w:lang w:eastAsia="ko-KR"/>
                </w:rPr>
                <w:t>pathlossReferenceRS</w:t>
              </w:r>
              <w:proofErr w:type="spellEnd"/>
              <w:r>
                <w:rPr>
                  <w:sz w:val="22"/>
                  <w:szCs w:val="22"/>
                  <w:lang w:eastAsia="ko-KR"/>
                </w:rPr>
                <w:t xml:space="preserve"> is ignored/released if pathlossReferenceRS-List-r16 is signal</w:t>
              </w:r>
            </w:ins>
            <w:ins w:id="280" w:author="Seungri Jin (Samsung)" w:date="2020-04-02T13:43:00Z">
              <w:r>
                <w:rPr>
                  <w:sz w:val="22"/>
                  <w:szCs w:val="22"/>
                  <w:lang w:eastAsia="ko-KR"/>
                </w:rPr>
                <w:t>l</w:t>
              </w:r>
            </w:ins>
            <w:ins w:id="281" w:author="Seungri Jin (Samsung)" w:date="2020-04-02T13:41:00Z">
              <w:r>
                <w:rPr>
                  <w:sz w:val="22"/>
                  <w:szCs w:val="22"/>
                  <w:lang w:eastAsia="ko-KR"/>
                </w:rPr>
                <w:t>ed</w:t>
              </w:r>
            </w:ins>
            <w:ins w:id="282" w:author="Seungri Jin (Samsung)" w:date="2020-04-02T13:54:00Z">
              <w:r>
                <w:rPr>
                  <w:sz w:val="22"/>
                  <w:szCs w:val="22"/>
                  <w:lang w:eastAsia="ko-KR"/>
                </w:rPr>
                <w:t>.</w:t>
              </w:r>
            </w:ins>
          </w:p>
          <w:p w14:paraId="59BCA217" w14:textId="77777777" w:rsidR="00AD0C3A" w:rsidRDefault="00AD0C3A">
            <w:pPr>
              <w:rPr>
                <w:rFonts w:ascii="Arial" w:hAnsi="Arial" w:cs="Arial"/>
              </w:rPr>
            </w:pPr>
          </w:p>
        </w:tc>
        <w:tc>
          <w:tcPr>
            <w:tcW w:w="3249" w:type="dxa"/>
          </w:tcPr>
          <w:p w14:paraId="34A33F5F" w14:textId="77777777" w:rsidR="00AD0C3A" w:rsidRDefault="00E626C1">
            <w:pPr>
              <w:pStyle w:val="CommentText"/>
              <w:rPr>
                <w:lang w:val="en-US"/>
              </w:rPr>
            </w:pPr>
            <w:ins w:id="283" w:author="Huawei" w:date="2020-04-03T16:04:00Z">
              <w:r>
                <w:rPr>
                  <w:rFonts w:eastAsia="MS Mincho"/>
                  <w:sz w:val="22"/>
                  <w:szCs w:val="22"/>
                  <w:lang w:eastAsia="ja-JP"/>
                </w:rPr>
                <w:t xml:space="preserve">[Huawei, </w:t>
              </w:r>
              <w:proofErr w:type="spellStart"/>
              <w:r>
                <w:rPr>
                  <w:rFonts w:eastAsia="MS Mincho"/>
                  <w:sz w:val="22"/>
                  <w:szCs w:val="22"/>
                  <w:lang w:eastAsia="ja-JP"/>
                </w:rPr>
                <w:t>HiSilicon</w:t>
              </w:r>
              <w:proofErr w:type="spellEnd"/>
              <w:r>
                <w:rPr>
                  <w:rFonts w:eastAsia="MS Mincho"/>
                  <w:sz w:val="22"/>
                  <w:szCs w:val="22"/>
                  <w:lang w:eastAsia="ja-JP"/>
                </w:rPr>
                <w:t xml:space="preserve">] </w:t>
              </w:r>
            </w:ins>
            <w:ins w:id="284" w:author="Huawei" w:date="2020-04-03T18:07:00Z">
              <w:r>
                <w:rPr>
                  <w:rFonts w:eastAsia="MS Mincho"/>
                  <w:sz w:val="22"/>
                  <w:szCs w:val="22"/>
                  <w:lang w:eastAsia="ja-JP"/>
                </w:rPr>
                <w:t>I</w:t>
              </w:r>
            </w:ins>
            <w:ins w:id="285" w:author="Huawei" w:date="2020-04-03T17:36:00Z">
              <w:r>
                <w:rPr>
                  <w:rFonts w:eastAsia="MS Mincho"/>
                  <w:sz w:val="22"/>
                  <w:szCs w:val="22"/>
                  <w:lang w:eastAsia="ja-JP"/>
                </w:rPr>
                <w:t>ntroduction of an alternative to</w:t>
              </w:r>
            </w:ins>
            <w:ins w:id="286" w:author="Huawei" w:date="2020-04-03T17:35:00Z">
              <w:r>
                <w:rPr>
                  <w:rFonts w:eastAsia="MS Mincho"/>
                  <w:sz w:val="22"/>
                  <w:szCs w:val="22"/>
                  <w:lang w:eastAsia="ja-JP"/>
                </w:rPr>
                <w:t xml:space="preserve"> a </w:t>
              </w:r>
            </w:ins>
            <w:ins w:id="287" w:author="Huawei" w:date="2020-04-03T16:13:00Z">
              <w:r>
                <w:rPr>
                  <w:rFonts w:eastAsia="MS Mincho"/>
                  <w:sz w:val="22"/>
                  <w:szCs w:val="22"/>
                  <w:lang w:eastAsia="ja-JP"/>
                </w:rPr>
                <w:t xml:space="preserve">Need M field </w:t>
              </w:r>
            </w:ins>
            <w:ins w:id="288" w:author="Huawei" w:date="2020-04-03T17:38:00Z">
              <w:r>
                <w:rPr>
                  <w:rFonts w:eastAsia="MS Mincho"/>
                  <w:sz w:val="22"/>
                  <w:szCs w:val="22"/>
                  <w:lang w:eastAsia="ja-JP"/>
                </w:rPr>
                <w:t xml:space="preserve">(here </w:t>
              </w:r>
            </w:ins>
            <w:ins w:id="289" w:author="Huawei" w:date="2020-04-03T16:12:00Z">
              <w:r>
                <w:rPr>
                  <w:rFonts w:eastAsia="MS Mincho"/>
                  <w:sz w:val="22"/>
                  <w:szCs w:val="22"/>
                  <w:lang w:eastAsia="ja-JP"/>
                </w:rPr>
                <w:t xml:space="preserve">in </w:t>
              </w:r>
            </w:ins>
            <w:ins w:id="290" w:author="Huawei" w:date="2020-04-03T16:13:00Z">
              <w:r>
                <w:rPr>
                  <w:rFonts w:eastAsia="MS Mincho"/>
                  <w:sz w:val="22"/>
                  <w:szCs w:val="22"/>
                  <w:lang w:eastAsia="ja-JP"/>
                </w:rPr>
                <w:t xml:space="preserve">a list using </w:t>
              </w:r>
              <w:proofErr w:type="spellStart"/>
              <w:r>
                <w:rPr>
                  <w:rFonts w:eastAsia="MS Mincho"/>
                  <w:sz w:val="22"/>
                  <w:szCs w:val="22"/>
                  <w:lang w:eastAsia="ja-JP"/>
                </w:rPr>
                <w:t>ToAddModList</w:t>
              </w:r>
              <w:proofErr w:type="spellEnd"/>
              <w:r>
                <w:rPr>
                  <w:rFonts w:eastAsia="MS Mincho"/>
                  <w:sz w:val="22"/>
                  <w:szCs w:val="22"/>
                  <w:lang w:eastAsia="ja-JP"/>
                </w:rPr>
                <w:t>)</w:t>
              </w:r>
            </w:ins>
            <w:ins w:id="291" w:author="Huawei" w:date="2020-04-03T17:37:00Z">
              <w:r>
                <w:rPr>
                  <w:rFonts w:eastAsia="MS Mincho"/>
                  <w:sz w:val="22"/>
                  <w:szCs w:val="22"/>
                  <w:lang w:eastAsia="ja-JP"/>
                </w:rPr>
                <w:t xml:space="preserve"> </w:t>
              </w:r>
            </w:ins>
            <w:ins w:id="292" w:author="Huawei" w:date="2020-04-03T17:38:00Z">
              <w:r>
                <w:rPr>
                  <w:rFonts w:eastAsia="MS Mincho"/>
                  <w:sz w:val="22"/>
                  <w:szCs w:val="22"/>
                  <w:lang w:eastAsia="ja-JP"/>
                </w:rPr>
                <w:t xml:space="preserve">is a generic problem that </w:t>
              </w:r>
            </w:ins>
            <w:ins w:id="293" w:author="Huawei" w:date="2020-04-03T17:39:00Z">
              <w:r>
                <w:rPr>
                  <w:rFonts w:eastAsia="MS Mincho"/>
                  <w:sz w:val="22"/>
                  <w:szCs w:val="22"/>
                  <w:lang w:eastAsia="ja-JP"/>
                </w:rPr>
                <w:t>should</w:t>
              </w:r>
            </w:ins>
            <w:ins w:id="294" w:author="Huawei" w:date="2020-04-03T17:36:00Z">
              <w:r>
                <w:rPr>
                  <w:rFonts w:eastAsia="MS Mincho"/>
                  <w:sz w:val="22"/>
                  <w:szCs w:val="22"/>
                  <w:lang w:eastAsia="ja-JP"/>
                </w:rPr>
                <w:t xml:space="preserve"> be discussed in</w:t>
              </w:r>
            </w:ins>
            <w:ins w:id="295" w:author="Huawei" w:date="2020-04-03T16:10:00Z">
              <w:r>
                <w:rPr>
                  <w:rFonts w:eastAsia="MS Mincho"/>
                  <w:sz w:val="22"/>
                  <w:szCs w:val="22"/>
                  <w:lang w:eastAsia="ja-JP"/>
                </w:rPr>
                <w:t xml:space="preserve"> ASN.1 </w:t>
              </w:r>
            </w:ins>
            <w:ins w:id="296" w:author="Huawei" w:date="2020-04-03T16:15:00Z">
              <w:r>
                <w:rPr>
                  <w:rFonts w:eastAsia="MS Mincho"/>
                  <w:sz w:val="22"/>
                  <w:szCs w:val="22"/>
                  <w:lang w:eastAsia="ja-JP"/>
                </w:rPr>
                <w:t xml:space="preserve">review </w:t>
              </w:r>
            </w:ins>
            <w:ins w:id="297" w:author="Huawei" w:date="2020-04-03T16:10:00Z">
              <w:r>
                <w:rPr>
                  <w:rFonts w:eastAsia="MS Mincho"/>
                  <w:sz w:val="22"/>
                  <w:szCs w:val="22"/>
                  <w:lang w:eastAsia="ja-JP"/>
                </w:rPr>
                <w:t>session.</w:t>
              </w:r>
            </w:ins>
          </w:p>
        </w:tc>
        <w:tc>
          <w:tcPr>
            <w:tcW w:w="1028" w:type="dxa"/>
          </w:tcPr>
          <w:p w14:paraId="75C2F261" w14:textId="77777777" w:rsidR="00AD0C3A" w:rsidRDefault="00E626C1">
            <w:pPr>
              <w:pStyle w:val="CommentText"/>
            </w:pPr>
            <w:r>
              <w:t>ASN1</w:t>
            </w:r>
          </w:p>
        </w:tc>
      </w:tr>
      <w:tr w:rsidR="00AD0C3A" w14:paraId="2A4F996A" w14:textId="77777777">
        <w:tc>
          <w:tcPr>
            <w:tcW w:w="5073" w:type="dxa"/>
          </w:tcPr>
          <w:p w14:paraId="7A934EC7" w14:textId="77777777" w:rsidR="00AD0C3A" w:rsidRDefault="00E626C1">
            <w:pPr>
              <w:spacing w:before="120" w:after="120"/>
              <w:jc w:val="both"/>
              <w:rPr>
                <w:ins w:id="298" w:author="Huawei" w:date="2020-04-03T18:19:00Z"/>
                <w:sz w:val="22"/>
                <w:szCs w:val="22"/>
                <w:lang w:eastAsia="ko-KR"/>
              </w:rPr>
            </w:pPr>
            <w:ins w:id="299" w:author="Seungri Jin (Samsung)" w:date="2020-04-02T13:57:00Z">
              <w:r>
                <w:rPr>
                  <w:sz w:val="22"/>
                  <w:szCs w:val="22"/>
                  <w:lang w:eastAsia="ko-KR"/>
                </w:rPr>
                <w:t xml:space="preserve">What is the intention of </w:t>
              </w:r>
              <w:proofErr w:type="gramStart"/>
              <w:r>
                <w:rPr>
                  <w:sz w:val="22"/>
                  <w:szCs w:val="22"/>
                  <w:lang w:eastAsia="ko-KR"/>
                </w:rPr>
                <w:t>size(</w:t>
              </w:r>
              <w:proofErr w:type="gramEnd"/>
              <w:r>
                <w:rPr>
                  <w:sz w:val="22"/>
                  <w:szCs w:val="22"/>
                  <w:lang w:eastAsia="ko-KR"/>
                </w:rPr>
                <w:t>0) of candidateBeamRSListExt-r16 though this field is optional?</w:t>
              </w:r>
            </w:ins>
            <w:ins w:id="300" w:author="Seungri Jin (Samsung)" w:date="2020-04-02T13:58:00Z">
              <w:r>
                <w:rPr>
                  <w:sz w:val="22"/>
                  <w:szCs w:val="22"/>
                  <w:lang w:eastAsia="ko-KR"/>
                </w:rPr>
                <w:t xml:space="preserve"> We assume that it allows the delta configuration by using Need M for this list</w:t>
              </w:r>
            </w:ins>
            <w:ins w:id="301" w:author="Seungri Jin (Samsung)" w:date="2020-04-02T13:59:00Z">
              <w:r>
                <w:rPr>
                  <w:sz w:val="22"/>
                  <w:szCs w:val="22"/>
                  <w:lang w:eastAsia="ko-KR"/>
                </w:rPr>
                <w:t>, but</w:t>
              </w:r>
            </w:ins>
            <w:ins w:id="302" w:author="Seungri Jin (Samsung)" w:date="2020-04-02T13:57:00Z">
              <w:r>
                <w:rPr>
                  <w:sz w:val="22"/>
                  <w:szCs w:val="22"/>
                  <w:lang w:eastAsia="ko-KR"/>
                </w:rPr>
                <w:t xml:space="preserve"> </w:t>
              </w:r>
            </w:ins>
            <w:ins w:id="303" w:author="Seungri Jin (Samsung)" w:date="2020-04-02T13:59:00Z">
              <w:r>
                <w:rPr>
                  <w:sz w:val="22"/>
                  <w:szCs w:val="22"/>
                  <w:lang w:eastAsia="ko-KR"/>
                </w:rPr>
                <w:t>i</w:t>
              </w:r>
            </w:ins>
            <w:ins w:id="304" w:author="Seungri Jin (Samsung)" w:date="2020-04-02T13:57:00Z">
              <w:r>
                <w:rPr>
                  <w:sz w:val="22"/>
                  <w:szCs w:val="22"/>
                  <w:lang w:eastAsia="ko-KR"/>
                </w:rPr>
                <w:t>f there are no additional meaning for this zero signal</w:t>
              </w:r>
            </w:ins>
            <w:ins w:id="305" w:author="Seungri Jin (Samsung)" w:date="2020-04-02T13:58:00Z">
              <w:r>
                <w:rPr>
                  <w:sz w:val="22"/>
                  <w:szCs w:val="22"/>
                  <w:lang w:eastAsia="ko-KR"/>
                </w:rPr>
                <w:t>l</w:t>
              </w:r>
            </w:ins>
            <w:ins w:id="306" w:author="Seungri Jin (Samsung)" w:date="2020-04-02T13:57:00Z">
              <w:r>
                <w:rPr>
                  <w:sz w:val="22"/>
                  <w:szCs w:val="22"/>
                  <w:lang w:eastAsia="ko-KR"/>
                </w:rPr>
                <w:t xml:space="preserve">ing it would be better to use </w:t>
              </w:r>
            </w:ins>
            <w:proofErr w:type="spellStart"/>
            <w:ins w:id="307" w:author="Seungri Jin (Samsung)" w:date="2020-04-02T14:02:00Z">
              <w:r>
                <w:rPr>
                  <w:sz w:val="22"/>
                  <w:szCs w:val="22"/>
                  <w:lang w:eastAsia="ko-KR"/>
                </w:rPr>
                <w:t>SetupRelease</w:t>
              </w:r>
              <w:proofErr w:type="spellEnd"/>
              <w:r>
                <w:rPr>
                  <w:sz w:val="22"/>
                  <w:szCs w:val="22"/>
                  <w:lang w:eastAsia="ko-KR"/>
                </w:rPr>
                <w:t xml:space="preserve"> structure, or </w:t>
              </w:r>
            </w:ins>
            <w:ins w:id="308" w:author="Seungri Jin (Samsung)" w:date="2020-04-02T13:57:00Z">
              <w:r>
                <w:rPr>
                  <w:sz w:val="22"/>
                  <w:szCs w:val="22"/>
                  <w:lang w:eastAsia="ko-KR"/>
                </w:rPr>
                <w:t>size(1)</w:t>
              </w:r>
            </w:ins>
            <w:ins w:id="309" w:author="Seungri Jin (Samsung)" w:date="2020-04-02T13:58:00Z">
              <w:r>
                <w:rPr>
                  <w:sz w:val="22"/>
                  <w:szCs w:val="22"/>
                  <w:lang w:eastAsia="ko-KR"/>
                </w:rPr>
                <w:t xml:space="preserve"> with Need R</w:t>
              </w:r>
            </w:ins>
            <w:ins w:id="310" w:author="Seungri Jin (Samsung)" w:date="2020-04-02T14:02:00Z">
              <w:r>
                <w:rPr>
                  <w:sz w:val="22"/>
                  <w:szCs w:val="22"/>
                  <w:lang w:eastAsia="ko-KR"/>
                </w:rPr>
                <w:t xml:space="preserve"> (i.e. if delta configuration is not needed)</w:t>
              </w:r>
            </w:ins>
            <w:ins w:id="311" w:author="Seungri Jin (Samsung)" w:date="2020-04-02T13:57:00Z">
              <w:r>
                <w:rPr>
                  <w:sz w:val="22"/>
                  <w:szCs w:val="22"/>
                  <w:lang w:eastAsia="ko-KR"/>
                </w:rPr>
                <w:t>.</w:t>
              </w:r>
            </w:ins>
          </w:p>
          <w:p w14:paraId="00422760" w14:textId="77777777" w:rsidR="00AD0C3A" w:rsidRDefault="00AD0C3A">
            <w:pPr>
              <w:spacing w:before="120" w:after="120"/>
              <w:jc w:val="both"/>
              <w:rPr>
                <w:rFonts w:ascii="Arial" w:hAnsi="Arial" w:cs="Arial"/>
              </w:rPr>
            </w:pPr>
          </w:p>
        </w:tc>
        <w:tc>
          <w:tcPr>
            <w:tcW w:w="3249" w:type="dxa"/>
          </w:tcPr>
          <w:p w14:paraId="04ED43C1" w14:textId="77777777" w:rsidR="00AD0C3A" w:rsidRDefault="00E626C1">
            <w:pPr>
              <w:pStyle w:val="CommentText"/>
              <w:rPr>
                <w:lang w:val="en-US"/>
              </w:rPr>
            </w:pPr>
            <w:ins w:id="312" w:author="Huawei" w:date="2020-04-03T18:19:00Z">
              <w:r>
                <w:rPr>
                  <w:rFonts w:eastAsia="MS Mincho"/>
                  <w:sz w:val="22"/>
                  <w:szCs w:val="22"/>
                  <w:lang w:eastAsia="ja-JP"/>
                </w:rPr>
                <w:t xml:space="preserve">[Huawei, </w:t>
              </w:r>
              <w:proofErr w:type="spellStart"/>
              <w:r>
                <w:rPr>
                  <w:rFonts w:eastAsia="MS Mincho"/>
                  <w:sz w:val="22"/>
                  <w:szCs w:val="22"/>
                  <w:lang w:eastAsia="ja-JP"/>
                </w:rPr>
                <w:t>HiSilicon</w:t>
              </w:r>
              <w:proofErr w:type="spellEnd"/>
              <w:r>
                <w:rPr>
                  <w:rFonts w:eastAsia="MS Mincho"/>
                  <w:sz w:val="22"/>
                  <w:szCs w:val="22"/>
                  <w:lang w:eastAsia="ja-JP"/>
                </w:rPr>
                <w:t xml:space="preserve">] </w:t>
              </w:r>
            </w:ins>
            <w:ins w:id="313" w:author="Huawei" w:date="2020-04-03T18:20:00Z">
              <w:r>
                <w:rPr>
                  <w:rFonts w:eastAsia="MS Mincho"/>
                  <w:sz w:val="22"/>
                  <w:szCs w:val="22"/>
                  <w:lang w:eastAsia="ja-JP"/>
                </w:rPr>
                <w:t xml:space="preserve">Introduction of more items to a list </w:t>
              </w:r>
            </w:ins>
            <w:ins w:id="314" w:author="Huawei" w:date="2020-04-03T18:21:00Z">
              <w:r>
                <w:rPr>
                  <w:rFonts w:eastAsia="MS Mincho"/>
                  <w:sz w:val="22"/>
                  <w:szCs w:val="22"/>
                  <w:lang w:eastAsia="ja-JP"/>
                </w:rPr>
                <w:t xml:space="preserve">not using </w:t>
              </w:r>
              <w:proofErr w:type="spellStart"/>
              <w:r>
                <w:rPr>
                  <w:rFonts w:eastAsia="MS Mincho"/>
                  <w:sz w:val="22"/>
                  <w:szCs w:val="22"/>
                  <w:lang w:eastAsia="ja-JP"/>
                </w:rPr>
                <w:t>ToAddModList</w:t>
              </w:r>
              <w:proofErr w:type="spellEnd"/>
              <w:r>
                <w:rPr>
                  <w:rFonts w:eastAsia="MS Mincho"/>
                  <w:sz w:val="22"/>
                  <w:szCs w:val="22"/>
                  <w:lang w:eastAsia="ja-JP"/>
                </w:rPr>
                <w:t xml:space="preserve"> </w:t>
              </w:r>
            </w:ins>
            <w:ins w:id="315" w:author="Huawei" w:date="2020-04-03T18:20:00Z">
              <w:r>
                <w:rPr>
                  <w:rFonts w:eastAsia="MS Mincho"/>
                  <w:sz w:val="22"/>
                  <w:szCs w:val="22"/>
                  <w:lang w:eastAsia="ja-JP"/>
                </w:rPr>
                <w:t>should be discussed in ASN.1 review session</w:t>
              </w:r>
            </w:ins>
            <w:ins w:id="316" w:author="Huawei" w:date="2020-04-03T18:21:00Z">
              <w:r>
                <w:rPr>
                  <w:rFonts w:eastAsia="MS Mincho"/>
                  <w:sz w:val="22"/>
                  <w:szCs w:val="22"/>
                  <w:lang w:eastAsia="ja-JP"/>
                </w:rPr>
                <w:t>.</w:t>
              </w:r>
            </w:ins>
          </w:p>
        </w:tc>
        <w:tc>
          <w:tcPr>
            <w:tcW w:w="1028" w:type="dxa"/>
          </w:tcPr>
          <w:p w14:paraId="1D4CE73C" w14:textId="77777777" w:rsidR="00AD0C3A" w:rsidRDefault="00E626C1">
            <w:pPr>
              <w:pStyle w:val="CommentText"/>
            </w:pPr>
            <w:r>
              <w:t>ASN1</w:t>
            </w:r>
          </w:p>
        </w:tc>
      </w:tr>
      <w:tr w:rsidR="00AD0C3A" w14:paraId="374F05B2" w14:textId="77777777">
        <w:tc>
          <w:tcPr>
            <w:tcW w:w="5073" w:type="dxa"/>
          </w:tcPr>
          <w:p w14:paraId="4ABD3609" w14:textId="77777777" w:rsidR="00AD0C3A" w:rsidRDefault="00E626C1">
            <w:pPr>
              <w:spacing w:before="120" w:after="120"/>
              <w:jc w:val="both"/>
              <w:rPr>
                <w:ins w:id="317" w:author="Seungri Jin (Samsung)" w:date="2020-04-02T14:28:00Z"/>
                <w:sz w:val="22"/>
                <w:szCs w:val="22"/>
              </w:rPr>
            </w:pPr>
            <w:ins w:id="318" w:author="Seungri Jin (Samsung)" w:date="2020-04-02T14:17:00Z">
              <w:r>
                <w:rPr>
                  <w:rFonts w:hint="eastAsia"/>
                  <w:sz w:val="22"/>
                  <w:szCs w:val="22"/>
                  <w:lang w:eastAsia="ko-KR"/>
                </w:rPr>
                <w:t xml:space="preserve">It is not clear how </w:t>
              </w:r>
              <w:r>
                <w:rPr>
                  <w:sz w:val="22"/>
                  <w:szCs w:val="22"/>
                  <w:lang w:eastAsia="ko-KR"/>
                </w:rPr>
                <w:t xml:space="preserve">SearchSpace-v16xy is configured. </w:t>
              </w:r>
            </w:ins>
            <w:ins w:id="319" w:author="Seungri Jin (Samsung)" w:date="2020-04-02T14:26:00Z">
              <w:r>
                <w:rPr>
                  <w:sz w:val="22"/>
                  <w:szCs w:val="22"/>
                  <w:lang w:eastAsia="ko-KR"/>
                </w:rPr>
                <w:t>I</w:t>
              </w:r>
            </w:ins>
            <w:ins w:id="320" w:author="Seungri Jin (Samsung)" w:date="2020-04-02T14:17:00Z">
              <w:r>
                <w:rPr>
                  <w:sz w:val="22"/>
                  <w:szCs w:val="22"/>
                  <w:lang w:eastAsia="ko-KR"/>
                </w:rPr>
                <w:t>t seems this IE is the addi</w:t>
              </w:r>
            </w:ins>
            <w:ins w:id="321" w:author="Seungri Jin (Samsung)" w:date="2020-04-02T14:18:00Z">
              <w:r>
                <w:rPr>
                  <w:sz w:val="22"/>
                  <w:szCs w:val="22"/>
                  <w:lang w:eastAsia="ko-KR"/>
                </w:rPr>
                <w:t>ti</w:t>
              </w:r>
            </w:ins>
            <w:ins w:id="322" w:author="Seungri Jin (Samsung)" w:date="2020-04-02T14:17:00Z">
              <w:r>
                <w:rPr>
                  <w:sz w:val="22"/>
                  <w:szCs w:val="22"/>
                  <w:lang w:eastAsia="ko-KR"/>
                </w:rPr>
                <w:t xml:space="preserve">onal </w:t>
              </w:r>
            </w:ins>
            <w:ins w:id="323" w:author="Seungri Jin (Samsung)" w:date="2020-04-02T14:18:00Z">
              <w:r>
                <w:rPr>
                  <w:sz w:val="22"/>
                  <w:szCs w:val="22"/>
                  <w:lang w:eastAsia="ko-KR"/>
                </w:rPr>
                <w:t>configuration</w:t>
              </w:r>
            </w:ins>
            <w:ins w:id="324" w:author="Seungri Jin (Samsung)" w:date="2020-04-02T14:17:00Z">
              <w:r>
                <w:rPr>
                  <w:sz w:val="22"/>
                  <w:szCs w:val="22"/>
                  <w:lang w:eastAsia="ko-KR"/>
                </w:rPr>
                <w:t xml:space="preserve"> </w:t>
              </w:r>
            </w:ins>
            <w:ins w:id="325" w:author="Seungri Jin (Samsung)" w:date="2020-04-02T14:18:00Z">
              <w:r>
                <w:rPr>
                  <w:sz w:val="22"/>
                  <w:szCs w:val="22"/>
                  <w:lang w:eastAsia="ko-KR"/>
                </w:rPr>
                <w:t xml:space="preserve">using </w:t>
              </w:r>
              <w:proofErr w:type="spellStart"/>
              <w:r>
                <w:rPr>
                  <w:sz w:val="22"/>
                  <w:szCs w:val="22"/>
                </w:rPr>
                <w:t>SearchSpace</w:t>
              </w:r>
            </w:ins>
            <w:proofErr w:type="spellEnd"/>
            <w:ins w:id="326" w:author="Seungri Jin (Samsung)" w:date="2020-04-02T14:27:00Z">
              <w:r>
                <w:rPr>
                  <w:sz w:val="22"/>
                  <w:szCs w:val="22"/>
                </w:rPr>
                <w:t xml:space="preserve"> but there </w:t>
              </w:r>
              <w:proofErr w:type="gramStart"/>
              <w:r>
                <w:rPr>
                  <w:sz w:val="22"/>
                  <w:szCs w:val="22"/>
                </w:rPr>
                <w:t>are</w:t>
              </w:r>
              <w:proofErr w:type="gramEnd"/>
              <w:r>
                <w:rPr>
                  <w:sz w:val="22"/>
                  <w:szCs w:val="22"/>
                </w:rPr>
                <w:t xml:space="preserve"> no other configuration in this IE</w:t>
              </w:r>
            </w:ins>
            <w:ins w:id="327" w:author="Seungri Jin (Samsung)" w:date="2020-04-02T14:18:00Z">
              <w:r>
                <w:rPr>
                  <w:sz w:val="22"/>
                  <w:szCs w:val="22"/>
                </w:rPr>
                <w:t xml:space="preserve"> i.e. </w:t>
              </w:r>
            </w:ins>
            <w:ins w:id="328" w:author="Seungri Jin (Samsung)" w:date="2020-04-02T14:28:00Z">
              <w:r>
                <w:rPr>
                  <w:sz w:val="22"/>
                  <w:szCs w:val="22"/>
                </w:rPr>
                <w:t xml:space="preserve">no </w:t>
              </w:r>
              <w:proofErr w:type="spellStart"/>
              <w:r>
                <w:rPr>
                  <w:sz w:val="22"/>
                  <w:szCs w:val="22"/>
                </w:rPr>
                <w:t>searchSpaceId</w:t>
              </w:r>
              <w:proofErr w:type="spellEnd"/>
              <w:r>
                <w:rPr>
                  <w:sz w:val="22"/>
                  <w:szCs w:val="22"/>
                </w:rPr>
                <w:t>, etc.</w:t>
              </w:r>
            </w:ins>
          </w:p>
          <w:p w14:paraId="57CED424" w14:textId="77777777" w:rsidR="00AD0C3A" w:rsidRDefault="00E626C1">
            <w:pPr>
              <w:spacing w:before="120" w:after="120"/>
              <w:jc w:val="both"/>
              <w:rPr>
                <w:ins w:id="329" w:author="Seungri Jin (Samsung)" w:date="2020-04-02T14:28:00Z"/>
                <w:sz w:val="22"/>
                <w:szCs w:val="22"/>
              </w:rPr>
            </w:pPr>
            <w:ins w:id="330" w:author="Seungri Jin (Samsung)" w:date="2020-04-02T14:28:00Z">
              <w:r>
                <w:rPr>
                  <w:sz w:val="22"/>
                  <w:szCs w:val="22"/>
                </w:rPr>
                <w:t>Is it better to define searchSpace-r16? Or we can add more descriptions</w:t>
              </w:r>
            </w:ins>
            <w:ins w:id="331" w:author="Seungri Jin (Samsung)" w:date="2020-04-02T14:29:00Z">
              <w:r>
                <w:rPr>
                  <w:sz w:val="22"/>
                  <w:szCs w:val="22"/>
                </w:rPr>
                <w:t xml:space="preserve"> how it works.</w:t>
              </w:r>
            </w:ins>
          </w:p>
          <w:p w14:paraId="34AD5B92" w14:textId="77777777" w:rsidR="00AD0C3A" w:rsidRDefault="00E626C1">
            <w:pPr>
              <w:spacing w:before="120" w:after="120"/>
              <w:jc w:val="both"/>
              <w:rPr>
                <w:ins w:id="332" w:author="Huawei" w:date="2020-04-03T21:23:00Z"/>
                <w:sz w:val="22"/>
                <w:szCs w:val="22"/>
              </w:rPr>
            </w:pPr>
            <w:ins w:id="333" w:author="Seungri Jin (Samsung)" w:date="2020-04-02T14:29:00Z">
              <w:r>
                <w:rPr>
                  <w:sz w:val="22"/>
                  <w:szCs w:val="22"/>
                </w:rPr>
                <w:t xml:space="preserve">For example, </w:t>
              </w:r>
            </w:ins>
            <w:ins w:id="334" w:author="Seungri Jin (Samsung)" w:date="2020-04-02T14:21:00Z">
              <w:r>
                <w:rPr>
                  <w:sz w:val="22"/>
                  <w:szCs w:val="22"/>
                </w:rPr>
                <w:t xml:space="preserve">if the ControlResourceSetId-r16 in </w:t>
              </w:r>
              <w:r>
                <w:rPr>
                  <w:sz w:val="22"/>
                  <w:szCs w:val="22"/>
                  <w:lang w:eastAsia="ko-KR"/>
                </w:rPr>
                <w:t>SearchSpace-v16xy</w:t>
              </w:r>
            </w:ins>
            <w:ins w:id="335" w:author="Seungri Jin (Samsung)" w:date="2020-04-02T14:22:00Z">
              <w:r>
                <w:rPr>
                  <w:sz w:val="22"/>
                  <w:szCs w:val="22"/>
                  <w:lang w:eastAsia="ko-KR"/>
                </w:rPr>
                <w:t xml:space="preserve"> is configured, UE ignore the </w:t>
              </w:r>
              <w:proofErr w:type="spellStart"/>
              <w:r>
                <w:rPr>
                  <w:sz w:val="22"/>
                  <w:szCs w:val="22"/>
                </w:rPr>
                <w:t>ControlResourceSetId</w:t>
              </w:r>
              <w:proofErr w:type="spellEnd"/>
              <w:r>
                <w:rPr>
                  <w:sz w:val="22"/>
                  <w:szCs w:val="22"/>
                </w:rPr>
                <w:t xml:space="preserve"> but use the same configuration in </w:t>
              </w:r>
              <w:proofErr w:type="spellStart"/>
              <w:r>
                <w:rPr>
                  <w:sz w:val="22"/>
                  <w:szCs w:val="22"/>
                  <w:lang w:eastAsia="ko-KR"/>
                </w:rPr>
                <w:t>SearchSpace</w:t>
              </w:r>
              <w:proofErr w:type="spellEnd"/>
              <w:r>
                <w:rPr>
                  <w:sz w:val="22"/>
                  <w:szCs w:val="22"/>
                  <w:lang w:eastAsia="ko-KR"/>
                </w:rPr>
                <w:t xml:space="preserve"> which </w:t>
              </w:r>
              <w:proofErr w:type="spellStart"/>
              <w:r>
                <w:rPr>
                  <w:sz w:val="22"/>
                  <w:szCs w:val="22"/>
                </w:rPr>
                <w:t>ControlResourceSetId</w:t>
              </w:r>
              <w:proofErr w:type="spellEnd"/>
              <w:r>
                <w:rPr>
                  <w:sz w:val="22"/>
                  <w:szCs w:val="22"/>
                </w:rPr>
                <w:t xml:space="preserve"> was configured.</w:t>
              </w:r>
            </w:ins>
            <w:ins w:id="336" w:author="Seungri Jin (Samsung)" w:date="2020-04-02T14:29:00Z">
              <w:r>
                <w:rPr>
                  <w:sz w:val="22"/>
                  <w:szCs w:val="22"/>
                </w:rPr>
                <w:t xml:space="preserve"> </w:t>
              </w:r>
              <w:proofErr w:type="gramStart"/>
              <w:r>
                <w:rPr>
                  <w:sz w:val="22"/>
                  <w:szCs w:val="22"/>
                </w:rPr>
                <w:t>However</w:t>
              </w:r>
              <w:proofErr w:type="gramEnd"/>
              <w:r>
                <w:rPr>
                  <w:sz w:val="22"/>
                  <w:szCs w:val="22"/>
                </w:rPr>
                <w:t xml:space="preserve"> </w:t>
              </w:r>
            </w:ins>
            <w:ins w:id="337" w:author="Seungri Jin (Samsung)" w:date="2020-04-02T14:30:00Z">
              <w:r>
                <w:rPr>
                  <w:sz w:val="22"/>
                  <w:szCs w:val="22"/>
                </w:rPr>
                <w:t xml:space="preserve">we need at least </w:t>
              </w:r>
              <w:proofErr w:type="spellStart"/>
              <w:r>
                <w:rPr>
                  <w:sz w:val="22"/>
                  <w:szCs w:val="22"/>
                </w:rPr>
                <w:t>earchSpaceId</w:t>
              </w:r>
              <w:proofErr w:type="spellEnd"/>
              <w:r>
                <w:rPr>
                  <w:sz w:val="22"/>
                  <w:szCs w:val="22"/>
                </w:rPr>
                <w:t xml:space="preserve"> </w:t>
              </w:r>
            </w:ins>
            <w:ins w:id="338" w:author="Seungri Jin (Samsung)" w:date="2020-04-02T14:29:00Z">
              <w:r>
                <w:rPr>
                  <w:sz w:val="22"/>
                  <w:szCs w:val="22"/>
                </w:rPr>
                <w:t>in this case</w:t>
              </w:r>
            </w:ins>
            <w:ins w:id="339" w:author="Seungri Jin (Samsung)" w:date="2020-04-02T14:30:00Z">
              <w:r>
                <w:rPr>
                  <w:sz w:val="22"/>
                  <w:szCs w:val="22"/>
                </w:rPr>
                <w:t>.</w:t>
              </w:r>
            </w:ins>
          </w:p>
          <w:p w14:paraId="799EB87E" w14:textId="77777777" w:rsidR="00AD0C3A" w:rsidRDefault="00AD0C3A">
            <w:pPr>
              <w:spacing w:before="120" w:after="120"/>
              <w:jc w:val="both"/>
              <w:rPr>
                <w:sz w:val="22"/>
                <w:szCs w:val="22"/>
                <w:lang w:eastAsia="ko-KR"/>
              </w:rPr>
            </w:pPr>
          </w:p>
        </w:tc>
        <w:tc>
          <w:tcPr>
            <w:tcW w:w="3249" w:type="dxa"/>
          </w:tcPr>
          <w:p w14:paraId="5918AC6A" w14:textId="77777777" w:rsidR="00AD0C3A" w:rsidRDefault="00E626C1">
            <w:pPr>
              <w:pStyle w:val="CommentText"/>
              <w:rPr>
                <w:rFonts w:eastAsia="MS Mincho"/>
                <w:sz w:val="22"/>
                <w:szCs w:val="22"/>
                <w:lang w:eastAsia="ja-JP"/>
              </w:rPr>
            </w:pPr>
            <w:ins w:id="340" w:author="Huawei" w:date="2020-04-03T21:23:00Z">
              <w:r>
                <w:rPr>
                  <w:sz w:val="22"/>
                  <w:szCs w:val="22"/>
                </w:rPr>
                <w:t xml:space="preserve">[Huawei, </w:t>
              </w:r>
              <w:proofErr w:type="spellStart"/>
              <w:r>
                <w:rPr>
                  <w:sz w:val="22"/>
                  <w:szCs w:val="22"/>
                </w:rPr>
                <w:t>HiSilicon</w:t>
              </w:r>
              <w:proofErr w:type="spellEnd"/>
              <w:r>
                <w:rPr>
                  <w:sz w:val="22"/>
                  <w:szCs w:val="22"/>
                </w:rPr>
                <w:t xml:space="preserve">] </w:t>
              </w:r>
            </w:ins>
            <w:ins w:id="341" w:author="Huawei" w:date="2020-04-03T21:25:00Z">
              <w:r>
                <w:rPr>
                  <w:sz w:val="22"/>
                  <w:szCs w:val="22"/>
                </w:rPr>
                <w:t xml:space="preserve">Again, the problem here is very generic, i.e. adding a missing parameter to non-extensible </w:t>
              </w:r>
            </w:ins>
            <w:ins w:id="342" w:author="Huawei" w:date="2020-04-03T21:26:00Z">
              <w:r>
                <w:rPr>
                  <w:sz w:val="22"/>
                  <w:szCs w:val="22"/>
                </w:rPr>
                <w:t xml:space="preserve">list using </w:t>
              </w:r>
              <w:proofErr w:type="spellStart"/>
              <w:r>
                <w:rPr>
                  <w:sz w:val="22"/>
                  <w:szCs w:val="22"/>
                </w:rPr>
                <w:t>ToAddModList</w:t>
              </w:r>
              <w:proofErr w:type="spellEnd"/>
              <w:r>
                <w:rPr>
                  <w:sz w:val="22"/>
                  <w:szCs w:val="22"/>
                </w:rPr>
                <w:t>, this requires a general ASN.1 discussion.</w:t>
              </w:r>
            </w:ins>
          </w:p>
        </w:tc>
        <w:tc>
          <w:tcPr>
            <w:tcW w:w="1028" w:type="dxa"/>
          </w:tcPr>
          <w:p w14:paraId="229B350D" w14:textId="77777777" w:rsidR="00AD0C3A" w:rsidRDefault="00E626C1">
            <w:pPr>
              <w:pStyle w:val="CommentText"/>
            </w:pPr>
            <w:r>
              <w:t>ASN1</w:t>
            </w:r>
          </w:p>
        </w:tc>
      </w:tr>
      <w:tr w:rsidR="00AD0C3A" w14:paraId="1DDD8B18" w14:textId="77777777">
        <w:tc>
          <w:tcPr>
            <w:tcW w:w="5073" w:type="dxa"/>
          </w:tcPr>
          <w:p w14:paraId="6D9A4C90" w14:textId="77777777" w:rsidR="00AD0C3A" w:rsidRDefault="00E626C1">
            <w:pPr>
              <w:spacing w:before="120" w:after="120"/>
              <w:jc w:val="both"/>
              <w:rPr>
                <w:ins w:id="343" w:author="Seungri Jin (Samsung)" w:date="2020-04-02T14:37:00Z"/>
                <w:sz w:val="22"/>
                <w:szCs w:val="22"/>
                <w:lang w:eastAsia="ko-KR"/>
              </w:rPr>
            </w:pPr>
            <w:ins w:id="344" w:author="Seungri Jin (Samsung)" w:date="2020-04-02T14:37:00Z">
              <w:r>
                <w:rPr>
                  <w:sz w:val="22"/>
                  <w:szCs w:val="22"/>
                  <w:lang w:eastAsia="ko-KR"/>
                </w:rPr>
                <w:t>Minor correction:</w:t>
              </w:r>
            </w:ins>
          </w:p>
          <w:p w14:paraId="5378146A" w14:textId="77777777" w:rsidR="00AD0C3A" w:rsidRDefault="00E626C1">
            <w:pPr>
              <w:spacing w:before="120" w:after="120"/>
              <w:jc w:val="both"/>
              <w:rPr>
                <w:sz w:val="22"/>
                <w:szCs w:val="22"/>
                <w:lang w:eastAsia="ko-KR"/>
              </w:rPr>
            </w:pPr>
            <w:ins w:id="345" w:author="Seungri Jin (Samsung)" w:date="2020-04-02T14:31:00Z">
              <w:r>
                <w:rPr>
                  <w:sz w:val="22"/>
                  <w:szCs w:val="22"/>
                  <w:lang w:eastAsia="ko-KR"/>
                </w:rPr>
                <w:t>Change IE name of PDSCH-TimeDomainResourceAllocation-v16 to PDSCH-TimeDomainResourceAllocation-r16.</w:t>
              </w:r>
            </w:ins>
          </w:p>
        </w:tc>
        <w:tc>
          <w:tcPr>
            <w:tcW w:w="3249" w:type="dxa"/>
          </w:tcPr>
          <w:p w14:paraId="40B41A1F" w14:textId="77777777" w:rsidR="00AD0C3A" w:rsidRDefault="00AD0C3A">
            <w:pPr>
              <w:pStyle w:val="CommentText"/>
              <w:rPr>
                <w:rFonts w:eastAsia="MS Mincho"/>
                <w:sz w:val="22"/>
                <w:szCs w:val="22"/>
                <w:highlight w:val="green"/>
                <w:lang w:eastAsia="ja-JP"/>
              </w:rPr>
            </w:pPr>
          </w:p>
        </w:tc>
        <w:tc>
          <w:tcPr>
            <w:tcW w:w="1028" w:type="dxa"/>
          </w:tcPr>
          <w:p w14:paraId="585AFB84" w14:textId="77777777" w:rsidR="00AD0C3A" w:rsidRDefault="00E626C1">
            <w:pPr>
              <w:pStyle w:val="CommentText"/>
            </w:pPr>
            <w:r>
              <w:t>ASN1</w:t>
            </w:r>
          </w:p>
          <w:p w14:paraId="356FD224" w14:textId="77777777" w:rsidR="00AD0C3A" w:rsidRDefault="00AD0C3A">
            <w:pPr>
              <w:pStyle w:val="CommentText"/>
            </w:pPr>
          </w:p>
        </w:tc>
      </w:tr>
      <w:tr w:rsidR="00AD0C3A" w14:paraId="6D251BBF" w14:textId="77777777">
        <w:tc>
          <w:tcPr>
            <w:tcW w:w="5073" w:type="dxa"/>
          </w:tcPr>
          <w:p w14:paraId="572DCD4B" w14:textId="77777777" w:rsidR="00AD0C3A" w:rsidRDefault="00E626C1">
            <w:pPr>
              <w:spacing w:before="120" w:after="120"/>
              <w:jc w:val="both"/>
              <w:rPr>
                <w:ins w:id="346" w:author="Seungri Jin (Samsung)" w:date="2020-04-02T14:41:00Z"/>
                <w:sz w:val="22"/>
                <w:szCs w:val="22"/>
                <w:lang w:eastAsia="ko-KR"/>
              </w:rPr>
            </w:pPr>
            <w:ins w:id="347" w:author="Seungri Jin (Samsung)" w:date="2020-04-02T14:41:00Z">
              <w:r>
                <w:rPr>
                  <w:sz w:val="22"/>
                  <w:szCs w:val="22"/>
                  <w:lang w:eastAsia="ko-KR"/>
                </w:rPr>
                <w:t>Change the variable name for maxNrofSRS-PathlossReferenceRS-r16-1 to maxNrofSRS-PathlossReferenceRS-1-r16 and need to define in the 6.4.</w:t>
              </w:r>
            </w:ins>
          </w:p>
          <w:p w14:paraId="13298B38" w14:textId="77777777" w:rsidR="00AD0C3A" w:rsidRDefault="00E626C1">
            <w:pPr>
              <w:spacing w:before="120" w:after="120"/>
              <w:jc w:val="both"/>
              <w:rPr>
                <w:ins w:id="348" w:author="Seungri Jin (Samsung)" w:date="2020-04-02T14:41:00Z"/>
                <w:sz w:val="22"/>
                <w:szCs w:val="22"/>
                <w:lang w:eastAsia="ko-KR"/>
              </w:rPr>
            </w:pPr>
            <w:ins w:id="349" w:author="Seungri Jin (Samsung)" w:date="2020-04-02T14:41:00Z">
              <w:r>
                <w:rPr>
                  <w:sz w:val="22"/>
                  <w:szCs w:val="22"/>
                  <w:lang w:eastAsia="ko-KR"/>
                </w:rPr>
                <w:t xml:space="preserve">maxNrofSRS-PathlossReferenceRS-r16             </w:t>
              </w:r>
              <w:proofErr w:type="gramStart"/>
              <w:r>
                <w:rPr>
                  <w:sz w:val="22"/>
                  <w:szCs w:val="22"/>
                  <w:lang w:eastAsia="ko-KR"/>
                </w:rPr>
                <w:t>INTEGER ::=</w:t>
              </w:r>
              <w:proofErr w:type="gramEnd"/>
              <w:r>
                <w:rPr>
                  <w:sz w:val="22"/>
                  <w:szCs w:val="22"/>
                  <w:lang w:eastAsia="ko-KR"/>
                </w:rPr>
                <w:t>=  64</w:t>
              </w:r>
            </w:ins>
          </w:p>
          <w:p w14:paraId="3BCE9612" w14:textId="77777777" w:rsidR="00AD0C3A" w:rsidRDefault="00E626C1">
            <w:pPr>
              <w:spacing w:before="120" w:after="120"/>
              <w:jc w:val="both"/>
              <w:rPr>
                <w:sz w:val="22"/>
                <w:szCs w:val="22"/>
                <w:lang w:eastAsia="ko-KR"/>
              </w:rPr>
            </w:pPr>
            <w:ins w:id="350" w:author="Seungri Jin (Samsung)" w:date="2020-04-02T14:41:00Z">
              <w:r>
                <w:rPr>
                  <w:sz w:val="22"/>
                  <w:szCs w:val="22"/>
                  <w:lang w:eastAsia="ko-KR"/>
                </w:rPr>
                <w:t xml:space="preserve">maxNrofSRS-PathlossReferenceRS-1-r16         </w:t>
              </w:r>
              <w:proofErr w:type="gramStart"/>
              <w:r>
                <w:rPr>
                  <w:sz w:val="22"/>
                  <w:szCs w:val="22"/>
                  <w:lang w:eastAsia="ko-KR"/>
                </w:rPr>
                <w:t>INTEGER ::=</w:t>
              </w:r>
              <w:proofErr w:type="gramEnd"/>
              <w:r>
                <w:rPr>
                  <w:sz w:val="22"/>
                  <w:szCs w:val="22"/>
                  <w:lang w:eastAsia="ko-KR"/>
                </w:rPr>
                <w:t>=  63</w:t>
              </w:r>
            </w:ins>
          </w:p>
        </w:tc>
        <w:tc>
          <w:tcPr>
            <w:tcW w:w="3249" w:type="dxa"/>
          </w:tcPr>
          <w:p w14:paraId="7F600940" w14:textId="77777777" w:rsidR="00AD0C3A" w:rsidRDefault="00AD0C3A">
            <w:pPr>
              <w:pStyle w:val="CommentText"/>
              <w:rPr>
                <w:rFonts w:eastAsia="MS Mincho"/>
                <w:sz w:val="22"/>
                <w:szCs w:val="22"/>
                <w:highlight w:val="green"/>
                <w:lang w:eastAsia="ja-JP"/>
              </w:rPr>
            </w:pPr>
          </w:p>
        </w:tc>
        <w:tc>
          <w:tcPr>
            <w:tcW w:w="1028" w:type="dxa"/>
          </w:tcPr>
          <w:p w14:paraId="224FDEDA" w14:textId="77777777" w:rsidR="00AD0C3A" w:rsidRDefault="00E626C1">
            <w:pPr>
              <w:pStyle w:val="CommentText"/>
            </w:pPr>
            <w:r>
              <w:t>ASN1</w:t>
            </w:r>
          </w:p>
        </w:tc>
      </w:tr>
      <w:tr w:rsidR="00AD0C3A" w14:paraId="6D5E155D" w14:textId="77777777">
        <w:tc>
          <w:tcPr>
            <w:tcW w:w="5073" w:type="dxa"/>
          </w:tcPr>
          <w:p w14:paraId="43A66453" w14:textId="77777777" w:rsidR="00AD0C3A" w:rsidRDefault="00E626C1">
            <w:pPr>
              <w:spacing w:before="120" w:after="120"/>
              <w:rPr>
                <w:ins w:id="351" w:author="Huawei" w:date="2020-04-03T18:43:00Z"/>
                <w:sz w:val="22"/>
                <w:szCs w:val="22"/>
                <w:lang w:eastAsia="ko-KR"/>
              </w:rPr>
            </w:pPr>
            <w:ins w:id="352" w:author="Huawei" w:date="2020-04-03T18:43:00Z">
              <w:r>
                <w:rPr>
                  <w:sz w:val="22"/>
                  <w:szCs w:val="22"/>
                  <w:lang w:eastAsia="ko-KR"/>
                </w:rPr>
                <w:lastRenderedPageBreak/>
                <w:t xml:space="preserve">When </w:t>
              </w:r>
              <w:proofErr w:type="gramStart"/>
              <w:r>
                <w:rPr>
                  <w:sz w:val="22"/>
                  <w:szCs w:val="22"/>
                  <w:lang w:eastAsia="ko-KR"/>
                </w:rPr>
                <w:t>a</w:t>
              </w:r>
            </w:ins>
            <w:ins w:id="353" w:author="Huawei" w:date="2020-04-03T18:44:00Z">
              <w:r>
                <w:rPr>
                  <w:sz w:val="22"/>
                  <w:szCs w:val="22"/>
                  <w:lang w:eastAsia="ko-KR"/>
                </w:rPr>
                <w:t>n</w:t>
              </w:r>
            </w:ins>
            <w:proofErr w:type="gramEnd"/>
            <w:ins w:id="354" w:author="Huawei" w:date="2020-04-03T18:43:00Z">
              <w:r>
                <w:rPr>
                  <w:sz w:val="22"/>
                  <w:szCs w:val="22"/>
                  <w:lang w:eastAsia="ko-KR"/>
                </w:rPr>
                <w:t xml:space="preserve"> field is not to be used when a new field is configured:</w:t>
              </w:r>
            </w:ins>
          </w:p>
          <w:p w14:paraId="61639A65" w14:textId="77777777" w:rsidR="00AD0C3A" w:rsidRDefault="00E626C1">
            <w:pPr>
              <w:spacing w:before="120" w:after="120"/>
              <w:rPr>
                <w:ins w:id="355" w:author="Huawei" w:date="2020-04-03T21:04:00Z"/>
                <w:sz w:val="22"/>
                <w:szCs w:val="22"/>
                <w:lang w:eastAsia="ko-KR"/>
              </w:rPr>
            </w:pPr>
            <w:ins w:id="356" w:author="Huawei" w:date="2020-04-03T18:44:00Z">
              <w:r>
                <w:rPr>
                  <w:sz w:val="22"/>
                  <w:szCs w:val="22"/>
                  <w:lang w:eastAsia="ko-KR"/>
                </w:rPr>
                <w:t xml:space="preserve">- if the field not to be used is optional need R, then </w:t>
              </w:r>
            </w:ins>
            <w:ins w:id="357" w:author="Huawei" w:date="2020-04-03T21:04:00Z">
              <w:r>
                <w:rPr>
                  <w:sz w:val="22"/>
                  <w:szCs w:val="22"/>
                  <w:lang w:eastAsia="ko-KR"/>
                </w:rPr>
                <w:t xml:space="preserve">it should be </w:t>
              </w:r>
            </w:ins>
            <w:ins w:id="358" w:author="Huawei" w:date="2020-04-03T18:44:00Z">
              <w:r>
                <w:rPr>
                  <w:sz w:val="22"/>
                  <w:szCs w:val="22"/>
                  <w:lang w:eastAsia="ko-KR"/>
                </w:rPr>
                <w:t>the network responsibility not to configure both</w:t>
              </w:r>
            </w:ins>
          </w:p>
          <w:p w14:paraId="4526F127" w14:textId="77777777" w:rsidR="00AD0C3A" w:rsidRDefault="00E626C1">
            <w:pPr>
              <w:spacing w:before="120" w:after="120"/>
              <w:rPr>
                <w:ins w:id="359" w:author="Huawei" w:date="2020-04-03T18:45:00Z"/>
                <w:sz w:val="22"/>
                <w:szCs w:val="22"/>
                <w:lang w:eastAsia="ko-KR"/>
              </w:rPr>
            </w:pPr>
            <w:ins w:id="360" w:author="Huawei" w:date="2020-04-03T18:45:00Z">
              <w:r>
                <w:rPr>
                  <w:sz w:val="22"/>
                  <w:szCs w:val="22"/>
                  <w:lang w:eastAsia="ko-KR"/>
                </w:rPr>
                <w:t>- if the field not to be used is optional need M, we need to decide whether there should be a generic way to do that</w:t>
              </w:r>
            </w:ins>
          </w:p>
          <w:p w14:paraId="01FE448E" w14:textId="77777777" w:rsidR="00AD0C3A" w:rsidRDefault="00E626C1">
            <w:pPr>
              <w:spacing w:before="120" w:after="120"/>
              <w:rPr>
                <w:ins w:id="361" w:author="Huawei" w:date="2020-04-03T18:43:00Z"/>
                <w:sz w:val="22"/>
                <w:szCs w:val="22"/>
                <w:lang w:eastAsia="ko-KR"/>
              </w:rPr>
            </w:pPr>
            <w:ins w:id="362" w:author="Huawei" w:date="2020-04-03T18:46:00Z">
              <w:r>
                <w:rPr>
                  <w:sz w:val="22"/>
                  <w:szCs w:val="22"/>
                  <w:lang w:eastAsia="ko-KR"/>
                </w:rPr>
                <w:t>- of the field not to be used is mandatory, it is ok to have "the UE shall ignore"</w:t>
              </w:r>
            </w:ins>
            <w:ins w:id="363" w:author="Huawei" w:date="2020-04-03T21:05:00Z">
              <w:r>
                <w:rPr>
                  <w:sz w:val="22"/>
                  <w:szCs w:val="22"/>
                  <w:lang w:eastAsia="ko-KR"/>
                </w:rPr>
                <w:t xml:space="preserve"> for the mandatory field</w:t>
              </w:r>
            </w:ins>
          </w:p>
          <w:p w14:paraId="1298B7D5" w14:textId="77777777" w:rsidR="00AD0C3A" w:rsidRDefault="00AD0C3A">
            <w:pPr>
              <w:spacing w:before="120" w:after="120"/>
              <w:rPr>
                <w:ins w:id="364" w:author="Huawei" w:date="2020-04-03T18:43:00Z"/>
                <w:sz w:val="22"/>
                <w:szCs w:val="22"/>
                <w:lang w:eastAsia="ko-KR"/>
              </w:rPr>
            </w:pPr>
          </w:p>
          <w:p w14:paraId="07D11B5C" w14:textId="77777777" w:rsidR="00AD0C3A" w:rsidRDefault="00E626C1">
            <w:pPr>
              <w:spacing w:before="120" w:after="120"/>
              <w:jc w:val="both"/>
              <w:rPr>
                <w:sz w:val="22"/>
                <w:szCs w:val="22"/>
                <w:lang w:eastAsia="ko-KR"/>
              </w:rPr>
            </w:pPr>
            <w:ins w:id="365" w:author="Huawei" w:date="2020-04-03T18:43:00Z">
              <w:r>
                <w:rPr>
                  <w:sz w:val="22"/>
                  <w:szCs w:val="22"/>
                  <w:lang w:eastAsia="ko-KR"/>
                </w:rPr>
                <w:t>For instance, in CSI-</w:t>
              </w:r>
              <w:proofErr w:type="spellStart"/>
              <w:r>
                <w:rPr>
                  <w:sz w:val="22"/>
                  <w:szCs w:val="22"/>
                  <w:lang w:eastAsia="ko-KR"/>
                </w:rPr>
                <w:t>ReportConfig</w:t>
              </w:r>
              <w:proofErr w:type="spellEnd"/>
              <w:r>
                <w:rPr>
                  <w:sz w:val="22"/>
                  <w:szCs w:val="22"/>
                  <w:lang w:eastAsia="ko-KR"/>
                </w:rPr>
                <w:t xml:space="preserve">, </w:t>
              </w:r>
              <w:proofErr w:type="spellStart"/>
              <w:r>
                <w:rPr>
                  <w:sz w:val="22"/>
                  <w:szCs w:val="22"/>
                  <w:lang w:eastAsia="ko-KR"/>
                </w:rPr>
                <w:t>codebookConfig</w:t>
              </w:r>
              <w:proofErr w:type="spellEnd"/>
              <w:r>
                <w:rPr>
                  <w:sz w:val="22"/>
                  <w:szCs w:val="22"/>
                  <w:lang w:eastAsia="ko-KR"/>
                </w:rPr>
                <w:t xml:space="preserve"> is optional Need R so there should be no UE requirement to ignore it </w:t>
              </w:r>
            </w:ins>
            <w:ins w:id="366" w:author="Huawei" w:date="2020-04-03T21:06:00Z">
              <w:r>
                <w:rPr>
                  <w:sz w:val="22"/>
                  <w:szCs w:val="22"/>
                  <w:lang w:eastAsia="ko-KR"/>
                </w:rPr>
                <w:t xml:space="preserve">just </w:t>
              </w:r>
            </w:ins>
            <w:ins w:id="367" w:author="Huawei" w:date="2020-04-03T18:43:00Z">
              <w:r>
                <w:rPr>
                  <w:sz w:val="22"/>
                  <w:szCs w:val="22"/>
                  <w:lang w:eastAsia="ko-KR"/>
                </w:rPr>
                <w:t>in ca</w:t>
              </w:r>
            </w:ins>
            <w:ins w:id="368" w:author="Huawei" w:date="2020-04-03T21:06:00Z">
              <w:r>
                <w:rPr>
                  <w:sz w:val="22"/>
                  <w:szCs w:val="22"/>
                  <w:lang w:eastAsia="ko-KR"/>
                </w:rPr>
                <w:t>se a stupid network implementation would send it together with codebookConfig-r16.</w:t>
              </w:r>
            </w:ins>
          </w:p>
        </w:tc>
        <w:tc>
          <w:tcPr>
            <w:tcW w:w="3249" w:type="dxa"/>
          </w:tcPr>
          <w:p w14:paraId="7C134CA5" w14:textId="77777777" w:rsidR="00AD0C3A" w:rsidRDefault="00AD0C3A">
            <w:pPr>
              <w:pStyle w:val="CommentText"/>
              <w:rPr>
                <w:rFonts w:eastAsia="MS Mincho"/>
                <w:sz w:val="22"/>
                <w:szCs w:val="22"/>
                <w:highlight w:val="green"/>
                <w:lang w:eastAsia="ja-JP"/>
              </w:rPr>
            </w:pPr>
          </w:p>
        </w:tc>
        <w:tc>
          <w:tcPr>
            <w:tcW w:w="1028" w:type="dxa"/>
          </w:tcPr>
          <w:p w14:paraId="0B7046F0" w14:textId="77777777" w:rsidR="00AD0C3A" w:rsidRDefault="00E626C1">
            <w:pPr>
              <w:pStyle w:val="CommentText"/>
            </w:pPr>
            <w:r>
              <w:t>ASN1</w:t>
            </w:r>
          </w:p>
        </w:tc>
      </w:tr>
      <w:tr w:rsidR="00AD0C3A" w14:paraId="593AA72E" w14:textId="77777777">
        <w:tc>
          <w:tcPr>
            <w:tcW w:w="5073" w:type="dxa"/>
          </w:tcPr>
          <w:p w14:paraId="4D66891F" w14:textId="77777777" w:rsidR="00AD0C3A" w:rsidRDefault="00AD0C3A">
            <w:pPr>
              <w:rPr>
                <w:rFonts w:ascii="Arial" w:hAnsi="Arial" w:cs="Arial"/>
              </w:rPr>
            </w:pPr>
          </w:p>
        </w:tc>
        <w:tc>
          <w:tcPr>
            <w:tcW w:w="3249" w:type="dxa"/>
          </w:tcPr>
          <w:p w14:paraId="71A7394F" w14:textId="77777777" w:rsidR="00AD0C3A" w:rsidRDefault="00AD0C3A">
            <w:pPr>
              <w:pStyle w:val="CommentText"/>
              <w:rPr>
                <w:lang w:val="en-US"/>
              </w:rPr>
            </w:pPr>
          </w:p>
        </w:tc>
        <w:tc>
          <w:tcPr>
            <w:tcW w:w="1028" w:type="dxa"/>
          </w:tcPr>
          <w:p w14:paraId="374E7DBE" w14:textId="77777777" w:rsidR="00AD0C3A" w:rsidRDefault="00AD0C3A">
            <w:pPr>
              <w:pStyle w:val="CommentText"/>
            </w:pPr>
          </w:p>
        </w:tc>
      </w:tr>
      <w:tr w:rsidR="00AD0C3A" w14:paraId="17956749" w14:textId="77777777">
        <w:tc>
          <w:tcPr>
            <w:tcW w:w="5073" w:type="dxa"/>
          </w:tcPr>
          <w:p w14:paraId="3A2C82A7" w14:textId="77777777" w:rsidR="00AD0C3A" w:rsidRDefault="00AD0C3A">
            <w:pPr>
              <w:rPr>
                <w:rFonts w:eastAsiaTheme="minorHAnsi"/>
                <w:lang w:eastAsia="ja-JP"/>
              </w:rPr>
            </w:pPr>
          </w:p>
        </w:tc>
        <w:tc>
          <w:tcPr>
            <w:tcW w:w="3249" w:type="dxa"/>
          </w:tcPr>
          <w:p w14:paraId="589D0C92" w14:textId="77777777" w:rsidR="00AD0C3A" w:rsidRDefault="00AD0C3A">
            <w:pPr>
              <w:pStyle w:val="CommentText"/>
            </w:pPr>
          </w:p>
        </w:tc>
        <w:tc>
          <w:tcPr>
            <w:tcW w:w="1028" w:type="dxa"/>
          </w:tcPr>
          <w:p w14:paraId="1BF816F5" w14:textId="77777777" w:rsidR="00AD0C3A" w:rsidRDefault="00AD0C3A">
            <w:pPr>
              <w:pStyle w:val="CommentText"/>
            </w:pPr>
          </w:p>
        </w:tc>
      </w:tr>
    </w:tbl>
    <w:p w14:paraId="59A80A6C" w14:textId="77777777" w:rsidR="00AD0C3A" w:rsidRDefault="00AD0C3A">
      <w:pPr>
        <w:rPr>
          <w:rFonts w:ascii="Arial" w:hAnsi="Arial" w:cs="Arial"/>
          <w:lang w:val="en-US"/>
        </w:rPr>
      </w:pPr>
    </w:p>
    <w:sectPr w:rsidR="00AD0C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66D26" w14:textId="77777777" w:rsidR="00947E8F" w:rsidRDefault="00947E8F" w:rsidP="00422946">
      <w:pPr>
        <w:spacing w:after="0"/>
      </w:pPr>
      <w:r>
        <w:separator/>
      </w:r>
    </w:p>
  </w:endnote>
  <w:endnote w:type="continuationSeparator" w:id="0">
    <w:p w14:paraId="0A79DA97" w14:textId="77777777" w:rsidR="00947E8F" w:rsidRDefault="00947E8F" w:rsidP="004229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MS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B52FE" w14:textId="77777777" w:rsidR="00947E8F" w:rsidRDefault="00947E8F" w:rsidP="00422946">
      <w:pPr>
        <w:spacing w:after="0"/>
      </w:pPr>
      <w:r>
        <w:separator/>
      </w:r>
    </w:p>
  </w:footnote>
  <w:footnote w:type="continuationSeparator" w:id="0">
    <w:p w14:paraId="7764B6AB" w14:textId="77777777" w:rsidR="00947E8F" w:rsidRDefault="00947E8F" w:rsidP="004229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 w15:restartNumberingAfterBreak="0">
    <w:nsid w:val="25D35928"/>
    <w:multiLevelType w:val="multilevel"/>
    <w:tmpl w:val="25D35928"/>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Heading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7384583"/>
    <w:multiLevelType w:val="multilevel"/>
    <w:tmpl w:val="5738458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6A383135"/>
    <w:multiLevelType w:val="multilevel"/>
    <w:tmpl w:val="6A383135"/>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8"/>
  </w:num>
  <w:num w:numId="3">
    <w:abstractNumId w:val="10"/>
  </w:num>
  <w:num w:numId="4">
    <w:abstractNumId w:val="5"/>
  </w:num>
  <w:num w:numId="5">
    <w:abstractNumId w:val="2"/>
  </w:num>
  <w:num w:numId="6">
    <w:abstractNumId w:val="4"/>
  </w:num>
  <w:num w:numId="7">
    <w:abstractNumId w:val="11"/>
  </w:num>
  <w:num w:numId="8">
    <w:abstractNumId w:val="0"/>
  </w:num>
  <w:num w:numId="9">
    <w:abstractNumId w:val="3"/>
  </w:num>
  <w:num w:numId="10">
    <w:abstractNumId w:val="9"/>
  </w:num>
  <w:num w:numId="11">
    <w:abstractNumId w:val="7"/>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Helka)">
    <w15:presenceInfo w15:providerId="None" w15:userId="Ericsson (Helka)"/>
  </w15:person>
  <w15:person w15:author="109beAfterOnline1">
    <w15:presenceInfo w15:providerId="None" w15:userId="109beAfterOnline1"/>
  </w15:person>
  <w15:person w15:author="109ebPreOnline1">
    <w15:presenceInfo w15:providerId="None" w15:userId="109ebPreOnline1"/>
  </w15:person>
  <w15:person w15:author="Huawei (David)">
    <w15:presenceInfo w15:providerId="None" w15:userId="Huawei (David)"/>
  </w15:person>
  <w15:person w15:author="Huawei">
    <w15:presenceInfo w15:providerId="None" w15:userId="Huawei"/>
  </w15:person>
  <w15:person w15:author="Seungri Jin (Samsung)">
    <w15:presenceInfo w15:providerId="None" w15:userId="Seungri Jin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DCC"/>
    <w:rsid w:val="00000931"/>
    <w:rsid w:val="000045EC"/>
    <w:rsid w:val="000065FC"/>
    <w:rsid w:val="000069AD"/>
    <w:rsid w:val="00006D87"/>
    <w:rsid w:val="00012DA6"/>
    <w:rsid w:val="00012FF6"/>
    <w:rsid w:val="000131A3"/>
    <w:rsid w:val="00013560"/>
    <w:rsid w:val="00013DF5"/>
    <w:rsid w:val="0001415A"/>
    <w:rsid w:val="0001486E"/>
    <w:rsid w:val="000160A4"/>
    <w:rsid w:val="00016176"/>
    <w:rsid w:val="000168CD"/>
    <w:rsid w:val="00016CD8"/>
    <w:rsid w:val="00020FF1"/>
    <w:rsid w:val="000219B4"/>
    <w:rsid w:val="00021AA1"/>
    <w:rsid w:val="00021E85"/>
    <w:rsid w:val="00022E18"/>
    <w:rsid w:val="000247F7"/>
    <w:rsid w:val="00024B74"/>
    <w:rsid w:val="00025A3B"/>
    <w:rsid w:val="00026862"/>
    <w:rsid w:val="00026BAF"/>
    <w:rsid w:val="00030440"/>
    <w:rsid w:val="00030CA0"/>
    <w:rsid w:val="00032237"/>
    <w:rsid w:val="00032AEF"/>
    <w:rsid w:val="00032C72"/>
    <w:rsid w:val="00032E56"/>
    <w:rsid w:val="000337E1"/>
    <w:rsid w:val="0003495C"/>
    <w:rsid w:val="000369A2"/>
    <w:rsid w:val="00050F5B"/>
    <w:rsid w:val="0005196F"/>
    <w:rsid w:val="00051AD1"/>
    <w:rsid w:val="000524D1"/>
    <w:rsid w:val="0005263D"/>
    <w:rsid w:val="000530CC"/>
    <w:rsid w:val="000536F4"/>
    <w:rsid w:val="0006036C"/>
    <w:rsid w:val="000603C1"/>
    <w:rsid w:val="00064384"/>
    <w:rsid w:val="00073E02"/>
    <w:rsid w:val="000742F5"/>
    <w:rsid w:val="00075A4C"/>
    <w:rsid w:val="00080368"/>
    <w:rsid w:val="0008095C"/>
    <w:rsid w:val="00081235"/>
    <w:rsid w:val="00083F89"/>
    <w:rsid w:val="0008452E"/>
    <w:rsid w:val="00086697"/>
    <w:rsid w:val="00087085"/>
    <w:rsid w:val="00087258"/>
    <w:rsid w:val="00090543"/>
    <w:rsid w:val="0009063D"/>
    <w:rsid w:val="00091698"/>
    <w:rsid w:val="00092658"/>
    <w:rsid w:val="0009359A"/>
    <w:rsid w:val="00093BB8"/>
    <w:rsid w:val="000958D4"/>
    <w:rsid w:val="00096072"/>
    <w:rsid w:val="0009666F"/>
    <w:rsid w:val="00096B40"/>
    <w:rsid w:val="00096D30"/>
    <w:rsid w:val="000971B3"/>
    <w:rsid w:val="00097903"/>
    <w:rsid w:val="000A0AA1"/>
    <w:rsid w:val="000A0DBE"/>
    <w:rsid w:val="000A1CF0"/>
    <w:rsid w:val="000A2243"/>
    <w:rsid w:val="000A4191"/>
    <w:rsid w:val="000A4563"/>
    <w:rsid w:val="000A5AEA"/>
    <w:rsid w:val="000B20DA"/>
    <w:rsid w:val="000B24BA"/>
    <w:rsid w:val="000B2606"/>
    <w:rsid w:val="000B33F8"/>
    <w:rsid w:val="000B378F"/>
    <w:rsid w:val="000B503E"/>
    <w:rsid w:val="000B6465"/>
    <w:rsid w:val="000B6D5E"/>
    <w:rsid w:val="000C268E"/>
    <w:rsid w:val="000D0AF5"/>
    <w:rsid w:val="000D1097"/>
    <w:rsid w:val="000D3968"/>
    <w:rsid w:val="000D4280"/>
    <w:rsid w:val="000E08B5"/>
    <w:rsid w:val="000E2047"/>
    <w:rsid w:val="000E28D2"/>
    <w:rsid w:val="000E2FE0"/>
    <w:rsid w:val="000E5955"/>
    <w:rsid w:val="000E7C23"/>
    <w:rsid w:val="000F000E"/>
    <w:rsid w:val="000F016B"/>
    <w:rsid w:val="000F0B9E"/>
    <w:rsid w:val="000F2206"/>
    <w:rsid w:val="000F4F8B"/>
    <w:rsid w:val="000F5515"/>
    <w:rsid w:val="000F652C"/>
    <w:rsid w:val="000F67C8"/>
    <w:rsid w:val="00100D84"/>
    <w:rsid w:val="00103706"/>
    <w:rsid w:val="00103DB9"/>
    <w:rsid w:val="00104D6A"/>
    <w:rsid w:val="00104D6F"/>
    <w:rsid w:val="0010515C"/>
    <w:rsid w:val="00107157"/>
    <w:rsid w:val="00113023"/>
    <w:rsid w:val="001168D3"/>
    <w:rsid w:val="00120318"/>
    <w:rsid w:val="001231EB"/>
    <w:rsid w:val="00126586"/>
    <w:rsid w:val="00126B3E"/>
    <w:rsid w:val="001310C2"/>
    <w:rsid w:val="0013196D"/>
    <w:rsid w:val="00133093"/>
    <w:rsid w:val="00133626"/>
    <w:rsid w:val="00134A2E"/>
    <w:rsid w:val="00134EF5"/>
    <w:rsid w:val="001356FF"/>
    <w:rsid w:val="00135C02"/>
    <w:rsid w:val="00140962"/>
    <w:rsid w:val="00141C89"/>
    <w:rsid w:val="00143EB2"/>
    <w:rsid w:val="001469DB"/>
    <w:rsid w:val="0014750F"/>
    <w:rsid w:val="00147738"/>
    <w:rsid w:val="00150365"/>
    <w:rsid w:val="001505A9"/>
    <w:rsid w:val="001604C1"/>
    <w:rsid w:val="00160804"/>
    <w:rsid w:val="001639F6"/>
    <w:rsid w:val="00163A9A"/>
    <w:rsid w:val="001642EA"/>
    <w:rsid w:val="00166E9F"/>
    <w:rsid w:val="001704AE"/>
    <w:rsid w:val="0017373C"/>
    <w:rsid w:val="00175F06"/>
    <w:rsid w:val="00176FD6"/>
    <w:rsid w:val="0017761D"/>
    <w:rsid w:val="00180CB5"/>
    <w:rsid w:val="001834DB"/>
    <w:rsid w:val="00183A17"/>
    <w:rsid w:val="00183A54"/>
    <w:rsid w:val="00184EE9"/>
    <w:rsid w:val="00187377"/>
    <w:rsid w:val="001908C0"/>
    <w:rsid w:val="00191E93"/>
    <w:rsid w:val="00192BED"/>
    <w:rsid w:val="001931E4"/>
    <w:rsid w:val="00193C38"/>
    <w:rsid w:val="00194275"/>
    <w:rsid w:val="00197564"/>
    <w:rsid w:val="001A07F5"/>
    <w:rsid w:val="001A1117"/>
    <w:rsid w:val="001A1428"/>
    <w:rsid w:val="001A2652"/>
    <w:rsid w:val="001A332B"/>
    <w:rsid w:val="001A3D03"/>
    <w:rsid w:val="001A44EE"/>
    <w:rsid w:val="001A5270"/>
    <w:rsid w:val="001A685D"/>
    <w:rsid w:val="001B0364"/>
    <w:rsid w:val="001B0461"/>
    <w:rsid w:val="001B1C91"/>
    <w:rsid w:val="001B2477"/>
    <w:rsid w:val="001B346C"/>
    <w:rsid w:val="001B4491"/>
    <w:rsid w:val="001C0F78"/>
    <w:rsid w:val="001C2330"/>
    <w:rsid w:val="001C31FC"/>
    <w:rsid w:val="001C4252"/>
    <w:rsid w:val="001C44D4"/>
    <w:rsid w:val="001C62DC"/>
    <w:rsid w:val="001C671E"/>
    <w:rsid w:val="001D071D"/>
    <w:rsid w:val="001D132D"/>
    <w:rsid w:val="001D171A"/>
    <w:rsid w:val="001D2C96"/>
    <w:rsid w:val="001D5368"/>
    <w:rsid w:val="001D5DFD"/>
    <w:rsid w:val="001D7BDD"/>
    <w:rsid w:val="001E06ED"/>
    <w:rsid w:val="001E2179"/>
    <w:rsid w:val="001E22F0"/>
    <w:rsid w:val="001E33C4"/>
    <w:rsid w:val="001E3B8F"/>
    <w:rsid w:val="001E3E62"/>
    <w:rsid w:val="001E4835"/>
    <w:rsid w:val="001E4BDC"/>
    <w:rsid w:val="001E5E0D"/>
    <w:rsid w:val="001E652A"/>
    <w:rsid w:val="001E738E"/>
    <w:rsid w:val="001F036D"/>
    <w:rsid w:val="001F0879"/>
    <w:rsid w:val="001F166C"/>
    <w:rsid w:val="001F2258"/>
    <w:rsid w:val="001F2EC3"/>
    <w:rsid w:val="001F3B2C"/>
    <w:rsid w:val="00201630"/>
    <w:rsid w:val="0020262D"/>
    <w:rsid w:val="002029E9"/>
    <w:rsid w:val="00202EDA"/>
    <w:rsid w:val="00203658"/>
    <w:rsid w:val="00203A79"/>
    <w:rsid w:val="002062BC"/>
    <w:rsid w:val="00206D9E"/>
    <w:rsid w:val="00207C79"/>
    <w:rsid w:val="00207D79"/>
    <w:rsid w:val="0021168C"/>
    <w:rsid w:val="0021511C"/>
    <w:rsid w:val="00216193"/>
    <w:rsid w:val="00220F39"/>
    <w:rsid w:val="00221E0D"/>
    <w:rsid w:val="00221F79"/>
    <w:rsid w:val="00223407"/>
    <w:rsid w:val="002273FD"/>
    <w:rsid w:val="00230EE1"/>
    <w:rsid w:val="00233DA7"/>
    <w:rsid w:val="00241568"/>
    <w:rsid w:val="002422B2"/>
    <w:rsid w:val="002425F5"/>
    <w:rsid w:val="002458DB"/>
    <w:rsid w:val="00245942"/>
    <w:rsid w:val="00245E4E"/>
    <w:rsid w:val="002461CE"/>
    <w:rsid w:val="00247590"/>
    <w:rsid w:val="002513F0"/>
    <w:rsid w:val="002514DB"/>
    <w:rsid w:val="002515A8"/>
    <w:rsid w:val="00253052"/>
    <w:rsid w:val="0025464A"/>
    <w:rsid w:val="00254C4C"/>
    <w:rsid w:val="00254F77"/>
    <w:rsid w:val="002553F3"/>
    <w:rsid w:val="00255C77"/>
    <w:rsid w:val="00255DC0"/>
    <w:rsid w:val="00255DDE"/>
    <w:rsid w:val="002565EF"/>
    <w:rsid w:val="002605D3"/>
    <w:rsid w:val="0026132C"/>
    <w:rsid w:val="00262BC0"/>
    <w:rsid w:val="0026502A"/>
    <w:rsid w:val="00266E10"/>
    <w:rsid w:val="00272912"/>
    <w:rsid w:val="00273446"/>
    <w:rsid w:val="002734FE"/>
    <w:rsid w:val="002735D4"/>
    <w:rsid w:val="00273F99"/>
    <w:rsid w:val="002750C4"/>
    <w:rsid w:val="00275150"/>
    <w:rsid w:val="00276CE5"/>
    <w:rsid w:val="00280787"/>
    <w:rsid w:val="00280BBC"/>
    <w:rsid w:val="00281C4C"/>
    <w:rsid w:val="00282AF2"/>
    <w:rsid w:val="00283064"/>
    <w:rsid w:val="00284D5D"/>
    <w:rsid w:val="00290969"/>
    <w:rsid w:val="00290A2F"/>
    <w:rsid w:val="0029199F"/>
    <w:rsid w:val="00291B63"/>
    <w:rsid w:val="0029209E"/>
    <w:rsid w:val="00293E03"/>
    <w:rsid w:val="002940DA"/>
    <w:rsid w:val="00294605"/>
    <w:rsid w:val="002970EC"/>
    <w:rsid w:val="00297F1B"/>
    <w:rsid w:val="002A1F6D"/>
    <w:rsid w:val="002A2714"/>
    <w:rsid w:val="002A2B2C"/>
    <w:rsid w:val="002A3285"/>
    <w:rsid w:val="002A407A"/>
    <w:rsid w:val="002A4890"/>
    <w:rsid w:val="002A4D02"/>
    <w:rsid w:val="002A67F3"/>
    <w:rsid w:val="002A6C89"/>
    <w:rsid w:val="002A6DFC"/>
    <w:rsid w:val="002A75FC"/>
    <w:rsid w:val="002B011F"/>
    <w:rsid w:val="002B0756"/>
    <w:rsid w:val="002B1B70"/>
    <w:rsid w:val="002B37EA"/>
    <w:rsid w:val="002B3818"/>
    <w:rsid w:val="002B5509"/>
    <w:rsid w:val="002B5B10"/>
    <w:rsid w:val="002C011F"/>
    <w:rsid w:val="002C15F0"/>
    <w:rsid w:val="002C286D"/>
    <w:rsid w:val="002C2C5F"/>
    <w:rsid w:val="002C7761"/>
    <w:rsid w:val="002C7A0F"/>
    <w:rsid w:val="002D006F"/>
    <w:rsid w:val="002D0CD8"/>
    <w:rsid w:val="002D1877"/>
    <w:rsid w:val="002D1E10"/>
    <w:rsid w:val="002D2268"/>
    <w:rsid w:val="002D2331"/>
    <w:rsid w:val="002D25E8"/>
    <w:rsid w:val="002D2A5C"/>
    <w:rsid w:val="002D3270"/>
    <w:rsid w:val="002D421B"/>
    <w:rsid w:val="002D53A8"/>
    <w:rsid w:val="002D7DA1"/>
    <w:rsid w:val="002E1396"/>
    <w:rsid w:val="002E27F2"/>
    <w:rsid w:val="002E3A2A"/>
    <w:rsid w:val="002E4C58"/>
    <w:rsid w:val="002E51E5"/>
    <w:rsid w:val="002E6259"/>
    <w:rsid w:val="002F1D04"/>
    <w:rsid w:val="002F1FF6"/>
    <w:rsid w:val="002F2242"/>
    <w:rsid w:val="002F3355"/>
    <w:rsid w:val="002F3927"/>
    <w:rsid w:val="002F6355"/>
    <w:rsid w:val="002F6DAE"/>
    <w:rsid w:val="002F7010"/>
    <w:rsid w:val="00300D84"/>
    <w:rsid w:val="003014FC"/>
    <w:rsid w:val="00302AB6"/>
    <w:rsid w:val="003040A8"/>
    <w:rsid w:val="0030464D"/>
    <w:rsid w:val="00305AF3"/>
    <w:rsid w:val="003069D7"/>
    <w:rsid w:val="00307521"/>
    <w:rsid w:val="00311988"/>
    <w:rsid w:val="00313FF9"/>
    <w:rsid w:val="00314188"/>
    <w:rsid w:val="00316A36"/>
    <w:rsid w:val="00320F83"/>
    <w:rsid w:val="003216E6"/>
    <w:rsid w:val="003233AD"/>
    <w:rsid w:val="00324116"/>
    <w:rsid w:val="0032481E"/>
    <w:rsid w:val="003264A7"/>
    <w:rsid w:val="0033328E"/>
    <w:rsid w:val="003332D0"/>
    <w:rsid w:val="00333C5B"/>
    <w:rsid w:val="0033510D"/>
    <w:rsid w:val="00335798"/>
    <w:rsid w:val="00335B06"/>
    <w:rsid w:val="00336BF9"/>
    <w:rsid w:val="00336F71"/>
    <w:rsid w:val="0034055C"/>
    <w:rsid w:val="00342DA2"/>
    <w:rsid w:val="00342DEF"/>
    <w:rsid w:val="00342E61"/>
    <w:rsid w:val="003446C7"/>
    <w:rsid w:val="0034490E"/>
    <w:rsid w:val="00344939"/>
    <w:rsid w:val="003465BA"/>
    <w:rsid w:val="003466B8"/>
    <w:rsid w:val="0034787F"/>
    <w:rsid w:val="003506D9"/>
    <w:rsid w:val="00353448"/>
    <w:rsid w:val="003544C6"/>
    <w:rsid w:val="003555CE"/>
    <w:rsid w:val="0035582A"/>
    <w:rsid w:val="00356019"/>
    <w:rsid w:val="003562B0"/>
    <w:rsid w:val="00356A70"/>
    <w:rsid w:val="0036059F"/>
    <w:rsid w:val="00361A75"/>
    <w:rsid w:val="00361F7E"/>
    <w:rsid w:val="00364330"/>
    <w:rsid w:val="00366954"/>
    <w:rsid w:val="00367340"/>
    <w:rsid w:val="003719D9"/>
    <w:rsid w:val="00373820"/>
    <w:rsid w:val="0037474C"/>
    <w:rsid w:val="00375B1B"/>
    <w:rsid w:val="00376AE3"/>
    <w:rsid w:val="00376B3B"/>
    <w:rsid w:val="003800E9"/>
    <w:rsid w:val="003803C6"/>
    <w:rsid w:val="00380BAB"/>
    <w:rsid w:val="003814D2"/>
    <w:rsid w:val="00381AC7"/>
    <w:rsid w:val="0038355B"/>
    <w:rsid w:val="00385258"/>
    <w:rsid w:val="00386A27"/>
    <w:rsid w:val="0039040F"/>
    <w:rsid w:val="003910EC"/>
    <w:rsid w:val="0039127B"/>
    <w:rsid w:val="00394539"/>
    <w:rsid w:val="003945A3"/>
    <w:rsid w:val="003957EA"/>
    <w:rsid w:val="00397C13"/>
    <w:rsid w:val="00397FD9"/>
    <w:rsid w:val="003A1181"/>
    <w:rsid w:val="003A15B5"/>
    <w:rsid w:val="003A1BE7"/>
    <w:rsid w:val="003A3702"/>
    <w:rsid w:val="003A74EE"/>
    <w:rsid w:val="003B1517"/>
    <w:rsid w:val="003B3401"/>
    <w:rsid w:val="003B62FB"/>
    <w:rsid w:val="003B6D64"/>
    <w:rsid w:val="003C0777"/>
    <w:rsid w:val="003C1065"/>
    <w:rsid w:val="003C14A7"/>
    <w:rsid w:val="003C5ABC"/>
    <w:rsid w:val="003C6734"/>
    <w:rsid w:val="003C7DA5"/>
    <w:rsid w:val="003D178A"/>
    <w:rsid w:val="003D198C"/>
    <w:rsid w:val="003D260F"/>
    <w:rsid w:val="003D31BA"/>
    <w:rsid w:val="003D34F6"/>
    <w:rsid w:val="003D5789"/>
    <w:rsid w:val="003D5A8B"/>
    <w:rsid w:val="003D7B38"/>
    <w:rsid w:val="003E09CF"/>
    <w:rsid w:val="003E34E5"/>
    <w:rsid w:val="003E39E2"/>
    <w:rsid w:val="003E52A1"/>
    <w:rsid w:val="003E62B6"/>
    <w:rsid w:val="003E7136"/>
    <w:rsid w:val="003E7362"/>
    <w:rsid w:val="003F0C8D"/>
    <w:rsid w:val="003F2728"/>
    <w:rsid w:val="003F319C"/>
    <w:rsid w:val="003F4CA7"/>
    <w:rsid w:val="003F637D"/>
    <w:rsid w:val="003F790D"/>
    <w:rsid w:val="0040031E"/>
    <w:rsid w:val="0040232C"/>
    <w:rsid w:val="00403F89"/>
    <w:rsid w:val="0040638C"/>
    <w:rsid w:val="00410111"/>
    <w:rsid w:val="00410A3D"/>
    <w:rsid w:val="00412360"/>
    <w:rsid w:val="00412A3B"/>
    <w:rsid w:val="00412CD0"/>
    <w:rsid w:val="00415B52"/>
    <w:rsid w:val="0041741F"/>
    <w:rsid w:val="00417A9F"/>
    <w:rsid w:val="00417F93"/>
    <w:rsid w:val="00421BBC"/>
    <w:rsid w:val="00422946"/>
    <w:rsid w:val="004241F7"/>
    <w:rsid w:val="00424481"/>
    <w:rsid w:val="0042528E"/>
    <w:rsid w:val="00425567"/>
    <w:rsid w:val="004262F7"/>
    <w:rsid w:val="004277EF"/>
    <w:rsid w:val="00430268"/>
    <w:rsid w:val="00430B79"/>
    <w:rsid w:val="00434880"/>
    <w:rsid w:val="0043610C"/>
    <w:rsid w:val="00436934"/>
    <w:rsid w:val="00436DAF"/>
    <w:rsid w:val="00443BB1"/>
    <w:rsid w:val="004474F4"/>
    <w:rsid w:val="00447DC9"/>
    <w:rsid w:val="0045209E"/>
    <w:rsid w:val="004541C1"/>
    <w:rsid w:val="004553F5"/>
    <w:rsid w:val="004554B1"/>
    <w:rsid w:val="004563C0"/>
    <w:rsid w:val="0045670D"/>
    <w:rsid w:val="00460D88"/>
    <w:rsid w:val="0046156D"/>
    <w:rsid w:val="00462103"/>
    <w:rsid w:val="004622B5"/>
    <w:rsid w:val="0046287F"/>
    <w:rsid w:val="00462F2A"/>
    <w:rsid w:val="00466A97"/>
    <w:rsid w:val="00467329"/>
    <w:rsid w:val="00467572"/>
    <w:rsid w:val="00467683"/>
    <w:rsid w:val="00467BD8"/>
    <w:rsid w:val="004705EF"/>
    <w:rsid w:val="00470F92"/>
    <w:rsid w:val="00471A22"/>
    <w:rsid w:val="00480260"/>
    <w:rsid w:val="00481144"/>
    <w:rsid w:val="00485D34"/>
    <w:rsid w:val="00491068"/>
    <w:rsid w:val="00497542"/>
    <w:rsid w:val="00497D2D"/>
    <w:rsid w:val="004A09CD"/>
    <w:rsid w:val="004A0AA1"/>
    <w:rsid w:val="004A107E"/>
    <w:rsid w:val="004A11CD"/>
    <w:rsid w:val="004A1EB5"/>
    <w:rsid w:val="004A487D"/>
    <w:rsid w:val="004A717A"/>
    <w:rsid w:val="004A7CAD"/>
    <w:rsid w:val="004A7DF7"/>
    <w:rsid w:val="004B0032"/>
    <w:rsid w:val="004B04AD"/>
    <w:rsid w:val="004B1DE7"/>
    <w:rsid w:val="004B375E"/>
    <w:rsid w:val="004B506C"/>
    <w:rsid w:val="004B56D5"/>
    <w:rsid w:val="004B5A33"/>
    <w:rsid w:val="004B6AA0"/>
    <w:rsid w:val="004C25E9"/>
    <w:rsid w:val="004C3665"/>
    <w:rsid w:val="004C44A0"/>
    <w:rsid w:val="004C65B8"/>
    <w:rsid w:val="004D1D26"/>
    <w:rsid w:val="004D2594"/>
    <w:rsid w:val="004D2B8E"/>
    <w:rsid w:val="004D3030"/>
    <w:rsid w:val="004D4D5F"/>
    <w:rsid w:val="004E1EEB"/>
    <w:rsid w:val="004E2620"/>
    <w:rsid w:val="004E2656"/>
    <w:rsid w:val="004E2E61"/>
    <w:rsid w:val="004E4E88"/>
    <w:rsid w:val="004E5863"/>
    <w:rsid w:val="004E5C08"/>
    <w:rsid w:val="004E7882"/>
    <w:rsid w:val="004E7DF1"/>
    <w:rsid w:val="004F1617"/>
    <w:rsid w:val="004F1663"/>
    <w:rsid w:val="004F31CA"/>
    <w:rsid w:val="004F34A4"/>
    <w:rsid w:val="004F5495"/>
    <w:rsid w:val="004F654E"/>
    <w:rsid w:val="004F7160"/>
    <w:rsid w:val="004F7F8C"/>
    <w:rsid w:val="00502F1E"/>
    <w:rsid w:val="00503EE8"/>
    <w:rsid w:val="005043EB"/>
    <w:rsid w:val="0050555E"/>
    <w:rsid w:val="00505786"/>
    <w:rsid w:val="005057D8"/>
    <w:rsid w:val="00505BF8"/>
    <w:rsid w:val="0050616A"/>
    <w:rsid w:val="0050732C"/>
    <w:rsid w:val="005078B6"/>
    <w:rsid w:val="00514975"/>
    <w:rsid w:val="00514C92"/>
    <w:rsid w:val="005151AC"/>
    <w:rsid w:val="00515D7A"/>
    <w:rsid w:val="00516F63"/>
    <w:rsid w:val="005228C3"/>
    <w:rsid w:val="00523676"/>
    <w:rsid w:val="0052391E"/>
    <w:rsid w:val="005248BB"/>
    <w:rsid w:val="00524BF9"/>
    <w:rsid w:val="00525C9A"/>
    <w:rsid w:val="00525CF1"/>
    <w:rsid w:val="00525FDE"/>
    <w:rsid w:val="00531209"/>
    <w:rsid w:val="00535A04"/>
    <w:rsid w:val="0053616B"/>
    <w:rsid w:val="00536793"/>
    <w:rsid w:val="005418A2"/>
    <w:rsid w:val="00543636"/>
    <w:rsid w:val="00546CF2"/>
    <w:rsid w:val="0055029B"/>
    <w:rsid w:val="00551569"/>
    <w:rsid w:val="005519EE"/>
    <w:rsid w:val="00551E4B"/>
    <w:rsid w:val="005528A1"/>
    <w:rsid w:val="00553298"/>
    <w:rsid w:val="00553C50"/>
    <w:rsid w:val="00553D41"/>
    <w:rsid w:val="005569BF"/>
    <w:rsid w:val="00557E03"/>
    <w:rsid w:val="00557F80"/>
    <w:rsid w:val="00560526"/>
    <w:rsid w:val="00562E7D"/>
    <w:rsid w:val="00562FBC"/>
    <w:rsid w:val="00563D85"/>
    <w:rsid w:val="00564977"/>
    <w:rsid w:val="0056539B"/>
    <w:rsid w:val="00565CC4"/>
    <w:rsid w:val="0056636E"/>
    <w:rsid w:val="00566C1A"/>
    <w:rsid w:val="005703DB"/>
    <w:rsid w:val="00570799"/>
    <w:rsid w:val="005740E4"/>
    <w:rsid w:val="00574148"/>
    <w:rsid w:val="005741FC"/>
    <w:rsid w:val="00574A99"/>
    <w:rsid w:val="00575299"/>
    <w:rsid w:val="005758F6"/>
    <w:rsid w:val="00575C1F"/>
    <w:rsid w:val="00576A15"/>
    <w:rsid w:val="00580470"/>
    <w:rsid w:val="00581A92"/>
    <w:rsid w:val="00585D3D"/>
    <w:rsid w:val="00585FDB"/>
    <w:rsid w:val="00587149"/>
    <w:rsid w:val="00587989"/>
    <w:rsid w:val="00592FA8"/>
    <w:rsid w:val="005937DC"/>
    <w:rsid w:val="005A10A2"/>
    <w:rsid w:val="005A5F4E"/>
    <w:rsid w:val="005A61D3"/>
    <w:rsid w:val="005A759F"/>
    <w:rsid w:val="005A78B2"/>
    <w:rsid w:val="005A7F32"/>
    <w:rsid w:val="005B0232"/>
    <w:rsid w:val="005B2E70"/>
    <w:rsid w:val="005B3293"/>
    <w:rsid w:val="005B4C99"/>
    <w:rsid w:val="005B5867"/>
    <w:rsid w:val="005B60F5"/>
    <w:rsid w:val="005B7297"/>
    <w:rsid w:val="005C07A6"/>
    <w:rsid w:val="005C2ECA"/>
    <w:rsid w:val="005C3261"/>
    <w:rsid w:val="005C32FD"/>
    <w:rsid w:val="005C3A7C"/>
    <w:rsid w:val="005C4688"/>
    <w:rsid w:val="005C4CB6"/>
    <w:rsid w:val="005C570E"/>
    <w:rsid w:val="005C741A"/>
    <w:rsid w:val="005D1637"/>
    <w:rsid w:val="005D1C50"/>
    <w:rsid w:val="005D2A4A"/>
    <w:rsid w:val="005D56B2"/>
    <w:rsid w:val="005D5CF0"/>
    <w:rsid w:val="005D7C9B"/>
    <w:rsid w:val="005E484C"/>
    <w:rsid w:val="005E4A1F"/>
    <w:rsid w:val="005E53A7"/>
    <w:rsid w:val="005E57FB"/>
    <w:rsid w:val="005F070A"/>
    <w:rsid w:val="005F0943"/>
    <w:rsid w:val="005F0DB4"/>
    <w:rsid w:val="005F274A"/>
    <w:rsid w:val="005F2ADB"/>
    <w:rsid w:val="005F3537"/>
    <w:rsid w:val="005F384F"/>
    <w:rsid w:val="005F393C"/>
    <w:rsid w:val="005F4960"/>
    <w:rsid w:val="005F6952"/>
    <w:rsid w:val="0060226A"/>
    <w:rsid w:val="0060235C"/>
    <w:rsid w:val="00603E83"/>
    <w:rsid w:val="00604B1A"/>
    <w:rsid w:val="00604CF9"/>
    <w:rsid w:val="00605919"/>
    <w:rsid w:val="00606AC9"/>
    <w:rsid w:val="00606BAE"/>
    <w:rsid w:val="00613135"/>
    <w:rsid w:val="006143E1"/>
    <w:rsid w:val="0061472A"/>
    <w:rsid w:val="006165F5"/>
    <w:rsid w:val="006168B7"/>
    <w:rsid w:val="00617461"/>
    <w:rsid w:val="00623150"/>
    <w:rsid w:val="006233CD"/>
    <w:rsid w:val="00623ED7"/>
    <w:rsid w:val="00624880"/>
    <w:rsid w:val="0062503C"/>
    <w:rsid w:val="006317D7"/>
    <w:rsid w:val="006321FC"/>
    <w:rsid w:val="006351E5"/>
    <w:rsid w:val="00640B1C"/>
    <w:rsid w:val="0064159B"/>
    <w:rsid w:val="00642F71"/>
    <w:rsid w:val="0064354B"/>
    <w:rsid w:val="00643A23"/>
    <w:rsid w:val="00643AF6"/>
    <w:rsid w:val="00643CAC"/>
    <w:rsid w:val="00646CF9"/>
    <w:rsid w:val="00647092"/>
    <w:rsid w:val="00647500"/>
    <w:rsid w:val="00653353"/>
    <w:rsid w:val="006537F3"/>
    <w:rsid w:val="00653A57"/>
    <w:rsid w:val="00654A1E"/>
    <w:rsid w:val="006564F8"/>
    <w:rsid w:val="00657436"/>
    <w:rsid w:val="006578A8"/>
    <w:rsid w:val="00657EEF"/>
    <w:rsid w:val="006616D5"/>
    <w:rsid w:val="00662539"/>
    <w:rsid w:val="00662BA5"/>
    <w:rsid w:val="00663F8B"/>
    <w:rsid w:val="00664A30"/>
    <w:rsid w:val="00667D8B"/>
    <w:rsid w:val="00671793"/>
    <w:rsid w:val="006729B2"/>
    <w:rsid w:val="00673FAB"/>
    <w:rsid w:val="00674355"/>
    <w:rsid w:val="006764CC"/>
    <w:rsid w:val="00680A5E"/>
    <w:rsid w:val="006822FE"/>
    <w:rsid w:val="00683227"/>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3DB9"/>
    <w:rsid w:val="006A44B1"/>
    <w:rsid w:val="006A5455"/>
    <w:rsid w:val="006A565F"/>
    <w:rsid w:val="006A73B6"/>
    <w:rsid w:val="006B3D17"/>
    <w:rsid w:val="006B4D3D"/>
    <w:rsid w:val="006B50A9"/>
    <w:rsid w:val="006B6640"/>
    <w:rsid w:val="006B6E28"/>
    <w:rsid w:val="006C09F2"/>
    <w:rsid w:val="006C2848"/>
    <w:rsid w:val="006C3878"/>
    <w:rsid w:val="006C43D6"/>
    <w:rsid w:val="006C495C"/>
    <w:rsid w:val="006C5F6F"/>
    <w:rsid w:val="006C6DA4"/>
    <w:rsid w:val="006C724F"/>
    <w:rsid w:val="006D1277"/>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BE0"/>
    <w:rsid w:val="00700D01"/>
    <w:rsid w:val="00705542"/>
    <w:rsid w:val="00705B1B"/>
    <w:rsid w:val="007103E2"/>
    <w:rsid w:val="007105B9"/>
    <w:rsid w:val="00711FB1"/>
    <w:rsid w:val="007124EF"/>
    <w:rsid w:val="00712C07"/>
    <w:rsid w:val="00712EF0"/>
    <w:rsid w:val="00713B74"/>
    <w:rsid w:val="00715FE8"/>
    <w:rsid w:val="00716560"/>
    <w:rsid w:val="00716DD3"/>
    <w:rsid w:val="007175BE"/>
    <w:rsid w:val="00717F23"/>
    <w:rsid w:val="007202A9"/>
    <w:rsid w:val="00722ED9"/>
    <w:rsid w:val="0072313B"/>
    <w:rsid w:val="00723C52"/>
    <w:rsid w:val="007241E4"/>
    <w:rsid w:val="007241F3"/>
    <w:rsid w:val="00724EA8"/>
    <w:rsid w:val="00726431"/>
    <w:rsid w:val="007270D6"/>
    <w:rsid w:val="007301D1"/>
    <w:rsid w:val="00730673"/>
    <w:rsid w:val="007306BB"/>
    <w:rsid w:val="007330DE"/>
    <w:rsid w:val="007364D7"/>
    <w:rsid w:val="00742082"/>
    <w:rsid w:val="00742F3A"/>
    <w:rsid w:val="00743002"/>
    <w:rsid w:val="007432C6"/>
    <w:rsid w:val="00743B47"/>
    <w:rsid w:val="00744A2F"/>
    <w:rsid w:val="00746AB1"/>
    <w:rsid w:val="00750641"/>
    <w:rsid w:val="0075093F"/>
    <w:rsid w:val="00750A90"/>
    <w:rsid w:val="0075311E"/>
    <w:rsid w:val="0075337E"/>
    <w:rsid w:val="00757933"/>
    <w:rsid w:val="00757DF8"/>
    <w:rsid w:val="00760359"/>
    <w:rsid w:val="00761F7C"/>
    <w:rsid w:val="007663E7"/>
    <w:rsid w:val="00766912"/>
    <w:rsid w:val="0076770F"/>
    <w:rsid w:val="00767D57"/>
    <w:rsid w:val="00770A37"/>
    <w:rsid w:val="00770AC8"/>
    <w:rsid w:val="00770C9A"/>
    <w:rsid w:val="00771573"/>
    <w:rsid w:val="00771621"/>
    <w:rsid w:val="00771F4A"/>
    <w:rsid w:val="00772A04"/>
    <w:rsid w:val="007751F2"/>
    <w:rsid w:val="00775F10"/>
    <w:rsid w:val="00776101"/>
    <w:rsid w:val="00776F02"/>
    <w:rsid w:val="00777238"/>
    <w:rsid w:val="00781696"/>
    <w:rsid w:val="007840A7"/>
    <w:rsid w:val="007844C5"/>
    <w:rsid w:val="00784DF1"/>
    <w:rsid w:val="00787550"/>
    <w:rsid w:val="00787893"/>
    <w:rsid w:val="0079040A"/>
    <w:rsid w:val="00794848"/>
    <w:rsid w:val="00795CF5"/>
    <w:rsid w:val="00796AA0"/>
    <w:rsid w:val="00797456"/>
    <w:rsid w:val="00797FB0"/>
    <w:rsid w:val="007A0F53"/>
    <w:rsid w:val="007A195B"/>
    <w:rsid w:val="007A373D"/>
    <w:rsid w:val="007A3747"/>
    <w:rsid w:val="007A5291"/>
    <w:rsid w:val="007A5CC8"/>
    <w:rsid w:val="007A5CF3"/>
    <w:rsid w:val="007A70A1"/>
    <w:rsid w:val="007A761A"/>
    <w:rsid w:val="007B0673"/>
    <w:rsid w:val="007B13A9"/>
    <w:rsid w:val="007B16C3"/>
    <w:rsid w:val="007B3721"/>
    <w:rsid w:val="007B5D0B"/>
    <w:rsid w:val="007B600D"/>
    <w:rsid w:val="007B64E2"/>
    <w:rsid w:val="007B6BE6"/>
    <w:rsid w:val="007C0539"/>
    <w:rsid w:val="007C11B3"/>
    <w:rsid w:val="007C1C3B"/>
    <w:rsid w:val="007C618E"/>
    <w:rsid w:val="007C6920"/>
    <w:rsid w:val="007C6F32"/>
    <w:rsid w:val="007D02F0"/>
    <w:rsid w:val="007D1A5D"/>
    <w:rsid w:val="007D2763"/>
    <w:rsid w:val="007D2A7A"/>
    <w:rsid w:val="007D3592"/>
    <w:rsid w:val="007D4586"/>
    <w:rsid w:val="007D5C47"/>
    <w:rsid w:val="007D7DE6"/>
    <w:rsid w:val="007E13E7"/>
    <w:rsid w:val="007E3D8C"/>
    <w:rsid w:val="007E4D7E"/>
    <w:rsid w:val="007E7A33"/>
    <w:rsid w:val="007F00EC"/>
    <w:rsid w:val="007F19FA"/>
    <w:rsid w:val="007F383A"/>
    <w:rsid w:val="007F50EF"/>
    <w:rsid w:val="007F6921"/>
    <w:rsid w:val="007F6A23"/>
    <w:rsid w:val="0080004E"/>
    <w:rsid w:val="00800F97"/>
    <w:rsid w:val="008028EB"/>
    <w:rsid w:val="008032CC"/>
    <w:rsid w:val="008046C1"/>
    <w:rsid w:val="0080576E"/>
    <w:rsid w:val="008058AA"/>
    <w:rsid w:val="00810DE0"/>
    <w:rsid w:val="008111DD"/>
    <w:rsid w:val="008116AC"/>
    <w:rsid w:val="00811F72"/>
    <w:rsid w:val="008161CB"/>
    <w:rsid w:val="0081632B"/>
    <w:rsid w:val="00817B2E"/>
    <w:rsid w:val="00817C9A"/>
    <w:rsid w:val="00820F39"/>
    <w:rsid w:val="00821356"/>
    <w:rsid w:val="008216F2"/>
    <w:rsid w:val="00823BA2"/>
    <w:rsid w:val="00825258"/>
    <w:rsid w:val="00825BC1"/>
    <w:rsid w:val="008277AE"/>
    <w:rsid w:val="00827D2D"/>
    <w:rsid w:val="00833874"/>
    <w:rsid w:val="00833B78"/>
    <w:rsid w:val="00833C6C"/>
    <w:rsid w:val="008342AC"/>
    <w:rsid w:val="0083517C"/>
    <w:rsid w:val="00835567"/>
    <w:rsid w:val="00842E22"/>
    <w:rsid w:val="00843297"/>
    <w:rsid w:val="00843A43"/>
    <w:rsid w:val="00843BBF"/>
    <w:rsid w:val="00844948"/>
    <w:rsid w:val="00845A94"/>
    <w:rsid w:val="00845E5A"/>
    <w:rsid w:val="008516D0"/>
    <w:rsid w:val="008535C5"/>
    <w:rsid w:val="00853838"/>
    <w:rsid w:val="00854722"/>
    <w:rsid w:val="00854D4B"/>
    <w:rsid w:val="00854DCC"/>
    <w:rsid w:val="00855C33"/>
    <w:rsid w:val="008561F0"/>
    <w:rsid w:val="008565B0"/>
    <w:rsid w:val="00856BB8"/>
    <w:rsid w:val="00862B46"/>
    <w:rsid w:val="0086384B"/>
    <w:rsid w:val="00865708"/>
    <w:rsid w:val="00865974"/>
    <w:rsid w:val="0086679C"/>
    <w:rsid w:val="008667EA"/>
    <w:rsid w:val="008669A6"/>
    <w:rsid w:val="00866D38"/>
    <w:rsid w:val="00866DD3"/>
    <w:rsid w:val="00870ADD"/>
    <w:rsid w:val="008718C9"/>
    <w:rsid w:val="00876101"/>
    <w:rsid w:val="008763B7"/>
    <w:rsid w:val="008774F0"/>
    <w:rsid w:val="00877540"/>
    <w:rsid w:val="00877A82"/>
    <w:rsid w:val="00877D0F"/>
    <w:rsid w:val="0088006F"/>
    <w:rsid w:val="008822E9"/>
    <w:rsid w:val="00884626"/>
    <w:rsid w:val="00884A23"/>
    <w:rsid w:val="00885A35"/>
    <w:rsid w:val="00886888"/>
    <w:rsid w:val="00887737"/>
    <w:rsid w:val="00890BDC"/>
    <w:rsid w:val="0089252C"/>
    <w:rsid w:val="008926BF"/>
    <w:rsid w:val="008935C4"/>
    <w:rsid w:val="00893956"/>
    <w:rsid w:val="00893D29"/>
    <w:rsid w:val="008961D9"/>
    <w:rsid w:val="00896B02"/>
    <w:rsid w:val="008972CD"/>
    <w:rsid w:val="00897307"/>
    <w:rsid w:val="00897E9F"/>
    <w:rsid w:val="008A0408"/>
    <w:rsid w:val="008A040C"/>
    <w:rsid w:val="008A0995"/>
    <w:rsid w:val="008A11F6"/>
    <w:rsid w:val="008A1935"/>
    <w:rsid w:val="008A282E"/>
    <w:rsid w:val="008A493C"/>
    <w:rsid w:val="008A559A"/>
    <w:rsid w:val="008A56B1"/>
    <w:rsid w:val="008A5F0E"/>
    <w:rsid w:val="008B30B6"/>
    <w:rsid w:val="008B3C1D"/>
    <w:rsid w:val="008B418B"/>
    <w:rsid w:val="008B4B88"/>
    <w:rsid w:val="008B5886"/>
    <w:rsid w:val="008B7BEE"/>
    <w:rsid w:val="008C349C"/>
    <w:rsid w:val="008C4002"/>
    <w:rsid w:val="008C48C5"/>
    <w:rsid w:val="008C5885"/>
    <w:rsid w:val="008D086D"/>
    <w:rsid w:val="008D0998"/>
    <w:rsid w:val="008D21AC"/>
    <w:rsid w:val="008D353C"/>
    <w:rsid w:val="008D3914"/>
    <w:rsid w:val="008D3A98"/>
    <w:rsid w:val="008D4917"/>
    <w:rsid w:val="008D60BF"/>
    <w:rsid w:val="008D61E0"/>
    <w:rsid w:val="008E07CA"/>
    <w:rsid w:val="008E1248"/>
    <w:rsid w:val="008E13D1"/>
    <w:rsid w:val="008E2B38"/>
    <w:rsid w:val="008E3450"/>
    <w:rsid w:val="008E46F3"/>
    <w:rsid w:val="008E50C1"/>
    <w:rsid w:val="008E53CD"/>
    <w:rsid w:val="008E655B"/>
    <w:rsid w:val="008E7C2F"/>
    <w:rsid w:val="008F0D78"/>
    <w:rsid w:val="008F182C"/>
    <w:rsid w:val="008F271C"/>
    <w:rsid w:val="008F3334"/>
    <w:rsid w:val="008F3B09"/>
    <w:rsid w:val="008F3E21"/>
    <w:rsid w:val="008F40BE"/>
    <w:rsid w:val="00900352"/>
    <w:rsid w:val="00901A9F"/>
    <w:rsid w:val="009028EF"/>
    <w:rsid w:val="00903248"/>
    <w:rsid w:val="009037CA"/>
    <w:rsid w:val="00907BA3"/>
    <w:rsid w:val="009104E3"/>
    <w:rsid w:val="009107F3"/>
    <w:rsid w:val="00911918"/>
    <w:rsid w:val="0091520A"/>
    <w:rsid w:val="00915235"/>
    <w:rsid w:val="00915935"/>
    <w:rsid w:val="00916C06"/>
    <w:rsid w:val="00916E8F"/>
    <w:rsid w:val="0092098C"/>
    <w:rsid w:val="009211F5"/>
    <w:rsid w:val="00921493"/>
    <w:rsid w:val="009215F3"/>
    <w:rsid w:val="0092167C"/>
    <w:rsid w:val="00921B77"/>
    <w:rsid w:val="009220A5"/>
    <w:rsid w:val="009230D0"/>
    <w:rsid w:val="00924E50"/>
    <w:rsid w:val="00924F0E"/>
    <w:rsid w:val="00925BE2"/>
    <w:rsid w:val="0092617B"/>
    <w:rsid w:val="00927958"/>
    <w:rsid w:val="00931A36"/>
    <w:rsid w:val="00931A50"/>
    <w:rsid w:val="00931D9D"/>
    <w:rsid w:val="009323A9"/>
    <w:rsid w:val="009342D2"/>
    <w:rsid w:val="0093451F"/>
    <w:rsid w:val="00934831"/>
    <w:rsid w:val="00934911"/>
    <w:rsid w:val="00935419"/>
    <w:rsid w:val="009355DA"/>
    <w:rsid w:val="00937484"/>
    <w:rsid w:val="00937607"/>
    <w:rsid w:val="0094010F"/>
    <w:rsid w:val="00942EC7"/>
    <w:rsid w:val="00944045"/>
    <w:rsid w:val="00944FFE"/>
    <w:rsid w:val="00945673"/>
    <w:rsid w:val="00946942"/>
    <w:rsid w:val="00946CEF"/>
    <w:rsid w:val="00947E8F"/>
    <w:rsid w:val="00952C28"/>
    <w:rsid w:val="009538D8"/>
    <w:rsid w:val="00956384"/>
    <w:rsid w:val="009606C5"/>
    <w:rsid w:val="00960EBC"/>
    <w:rsid w:val="009614C0"/>
    <w:rsid w:val="0096156C"/>
    <w:rsid w:val="009623A4"/>
    <w:rsid w:val="00962C43"/>
    <w:rsid w:val="009633E3"/>
    <w:rsid w:val="00970BF9"/>
    <w:rsid w:val="00970D2A"/>
    <w:rsid w:val="00971BAB"/>
    <w:rsid w:val="0097201A"/>
    <w:rsid w:val="00972E65"/>
    <w:rsid w:val="00975231"/>
    <w:rsid w:val="0097537D"/>
    <w:rsid w:val="009756F9"/>
    <w:rsid w:val="00976661"/>
    <w:rsid w:val="009772F3"/>
    <w:rsid w:val="00980B23"/>
    <w:rsid w:val="00980B30"/>
    <w:rsid w:val="0098321D"/>
    <w:rsid w:val="00984884"/>
    <w:rsid w:val="00984EE2"/>
    <w:rsid w:val="009902B2"/>
    <w:rsid w:val="00990383"/>
    <w:rsid w:val="009906AC"/>
    <w:rsid w:val="00991997"/>
    <w:rsid w:val="00992B69"/>
    <w:rsid w:val="00994414"/>
    <w:rsid w:val="00994A1B"/>
    <w:rsid w:val="00995765"/>
    <w:rsid w:val="00995FF7"/>
    <w:rsid w:val="00997F82"/>
    <w:rsid w:val="009A07BC"/>
    <w:rsid w:val="009A1355"/>
    <w:rsid w:val="009A2009"/>
    <w:rsid w:val="009A4404"/>
    <w:rsid w:val="009A4F24"/>
    <w:rsid w:val="009A71EA"/>
    <w:rsid w:val="009A793E"/>
    <w:rsid w:val="009B054F"/>
    <w:rsid w:val="009B1928"/>
    <w:rsid w:val="009B2628"/>
    <w:rsid w:val="009B274C"/>
    <w:rsid w:val="009B372C"/>
    <w:rsid w:val="009B52DB"/>
    <w:rsid w:val="009B54DF"/>
    <w:rsid w:val="009B58FC"/>
    <w:rsid w:val="009C067D"/>
    <w:rsid w:val="009C310A"/>
    <w:rsid w:val="009C3289"/>
    <w:rsid w:val="009C3EE9"/>
    <w:rsid w:val="009C6691"/>
    <w:rsid w:val="009C6A95"/>
    <w:rsid w:val="009C74D5"/>
    <w:rsid w:val="009D0AF3"/>
    <w:rsid w:val="009D0F0B"/>
    <w:rsid w:val="009D1840"/>
    <w:rsid w:val="009D1F60"/>
    <w:rsid w:val="009D3E96"/>
    <w:rsid w:val="009D4404"/>
    <w:rsid w:val="009D6060"/>
    <w:rsid w:val="009D615C"/>
    <w:rsid w:val="009E12C3"/>
    <w:rsid w:val="009E1A65"/>
    <w:rsid w:val="009E1B6C"/>
    <w:rsid w:val="009E1B84"/>
    <w:rsid w:val="009E2F20"/>
    <w:rsid w:val="009E3007"/>
    <w:rsid w:val="009E35E0"/>
    <w:rsid w:val="009E45FB"/>
    <w:rsid w:val="009E48AA"/>
    <w:rsid w:val="009E5254"/>
    <w:rsid w:val="009E5726"/>
    <w:rsid w:val="009E77D0"/>
    <w:rsid w:val="009E7C05"/>
    <w:rsid w:val="009F0BCD"/>
    <w:rsid w:val="009F1113"/>
    <w:rsid w:val="009F1E1C"/>
    <w:rsid w:val="009F2EBD"/>
    <w:rsid w:val="009F3741"/>
    <w:rsid w:val="009F5478"/>
    <w:rsid w:val="009F6CB0"/>
    <w:rsid w:val="009F7595"/>
    <w:rsid w:val="00A00F6F"/>
    <w:rsid w:val="00A05243"/>
    <w:rsid w:val="00A05283"/>
    <w:rsid w:val="00A0587F"/>
    <w:rsid w:val="00A05F6A"/>
    <w:rsid w:val="00A06DCF"/>
    <w:rsid w:val="00A11E19"/>
    <w:rsid w:val="00A12DAE"/>
    <w:rsid w:val="00A1306E"/>
    <w:rsid w:val="00A13311"/>
    <w:rsid w:val="00A1361B"/>
    <w:rsid w:val="00A1413A"/>
    <w:rsid w:val="00A1734C"/>
    <w:rsid w:val="00A17F5D"/>
    <w:rsid w:val="00A202AB"/>
    <w:rsid w:val="00A254DE"/>
    <w:rsid w:val="00A258EB"/>
    <w:rsid w:val="00A263DA"/>
    <w:rsid w:val="00A2665F"/>
    <w:rsid w:val="00A3176E"/>
    <w:rsid w:val="00A3249C"/>
    <w:rsid w:val="00A32DBA"/>
    <w:rsid w:val="00A33798"/>
    <w:rsid w:val="00A34287"/>
    <w:rsid w:val="00A34AA4"/>
    <w:rsid w:val="00A37D6E"/>
    <w:rsid w:val="00A37EFE"/>
    <w:rsid w:val="00A42485"/>
    <w:rsid w:val="00A44545"/>
    <w:rsid w:val="00A44D40"/>
    <w:rsid w:val="00A45CB7"/>
    <w:rsid w:val="00A475C6"/>
    <w:rsid w:val="00A50134"/>
    <w:rsid w:val="00A50B22"/>
    <w:rsid w:val="00A51339"/>
    <w:rsid w:val="00A51A1A"/>
    <w:rsid w:val="00A51C34"/>
    <w:rsid w:val="00A51F4E"/>
    <w:rsid w:val="00A54618"/>
    <w:rsid w:val="00A55CA9"/>
    <w:rsid w:val="00A57199"/>
    <w:rsid w:val="00A6050E"/>
    <w:rsid w:val="00A60647"/>
    <w:rsid w:val="00A63BCD"/>
    <w:rsid w:val="00A6439A"/>
    <w:rsid w:val="00A657E1"/>
    <w:rsid w:val="00A6603E"/>
    <w:rsid w:val="00A66F50"/>
    <w:rsid w:val="00A673DB"/>
    <w:rsid w:val="00A7045B"/>
    <w:rsid w:val="00A70BEA"/>
    <w:rsid w:val="00A71855"/>
    <w:rsid w:val="00A7267C"/>
    <w:rsid w:val="00A72707"/>
    <w:rsid w:val="00A73359"/>
    <w:rsid w:val="00A73489"/>
    <w:rsid w:val="00A74258"/>
    <w:rsid w:val="00A761D5"/>
    <w:rsid w:val="00A7757B"/>
    <w:rsid w:val="00A8034E"/>
    <w:rsid w:val="00A8105B"/>
    <w:rsid w:val="00A81090"/>
    <w:rsid w:val="00A87540"/>
    <w:rsid w:val="00A87FBC"/>
    <w:rsid w:val="00A929A2"/>
    <w:rsid w:val="00A9361E"/>
    <w:rsid w:val="00A95993"/>
    <w:rsid w:val="00A95CA6"/>
    <w:rsid w:val="00AA0808"/>
    <w:rsid w:val="00AA155C"/>
    <w:rsid w:val="00AA19E3"/>
    <w:rsid w:val="00AA1FA5"/>
    <w:rsid w:val="00AA236B"/>
    <w:rsid w:val="00AA3716"/>
    <w:rsid w:val="00AA7BA9"/>
    <w:rsid w:val="00AA7F3D"/>
    <w:rsid w:val="00AB014D"/>
    <w:rsid w:val="00AB0264"/>
    <w:rsid w:val="00AB4964"/>
    <w:rsid w:val="00AB4E6B"/>
    <w:rsid w:val="00AC0D64"/>
    <w:rsid w:val="00AC1085"/>
    <w:rsid w:val="00AC1E86"/>
    <w:rsid w:val="00AC3954"/>
    <w:rsid w:val="00AC4884"/>
    <w:rsid w:val="00AC5C9E"/>
    <w:rsid w:val="00AC7841"/>
    <w:rsid w:val="00AC7CBA"/>
    <w:rsid w:val="00AD01F0"/>
    <w:rsid w:val="00AD04DA"/>
    <w:rsid w:val="00AD0C3A"/>
    <w:rsid w:val="00AD1D0C"/>
    <w:rsid w:val="00AD3040"/>
    <w:rsid w:val="00AD361E"/>
    <w:rsid w:val="00AD45B6"/>
    <w:rsid w:val="00AD5593"/>
    <w:rsid w:val="00AE1D0C"/>
    <w:rsid w:val="00AE2DC3"/>
    <w:rsid w:val="00AE3A11"/>
    <w:rsid w:val="00AE3D0B"/>
    <w:rsid w:val="00AE4E30"/>
    <w:rsid w:val="00AE59B3"/>
    <w:rsid w:val="00AE66E5"/>
    <w:rsid w:val="00AE6DC6"/>
    <w:rsid w:val="00AF0D28"/>
    <w:rsid w:val="00AF0DBE"/>
    <w:rsid w:val="00AF2353"/>
    <w:rsid w:val="00AF24AF"/>
    <w:rsid w:val="00AF40D3"/>
    <w:rsid w:val="00AF4A26"/>
    <w:rsid w:val="00AF54F4"/>
    <w:rsid w:val="00B00CF0"/>
    <w:rsid w:val="00B0325A"/>
    <w:rsid w:val="00B03EB3"/>
    <w:rsid w:val="00B06C0C"/>
    <w:rsid w:val="00B06C3A"/>
    <w:rsid w:val="00B0791C"/>
    <w:rsid w:val="00B10A05"/>
    <w:rsid w:val="00B1577D"/>
    <w:rsid w:val="00B159F7"/>
    <w:rsid w:val="00B162C5"/>
    <w:rsid w:val="00B16CF7"/>
    <w:rsid w:val="00B22125"/>
    <w:rsid w:val="00B221C0"/>
    <w:rsid w:val="00B225D1"/>
    <w:rsid w:val="00B22EEC"/>
    <w:rsid w:val="00B23163"/>
    <w:rsid w:val="00B2346C"/>
    <w:rsid w:val="00B244E8"/>
    <w:rsid w:val="00B24B40"/>
    <w:rsid w:val="00B24D3A"/>
    <w:rsid w:val="00B26FF8"/>
    <w:rsid w:val="00B33EF4"/>
    <w:rsid w:val="00B37AFE"/>
    <w:rsid w:val="00B41889"/>
    <w:rsid w:val="00B419F4"/>
    <w:rsid w:val="00B43017"/>
    <w:rsid w:val="00B4353A"/>
    <w:rsid w:val="00B44476"/>
    <w:rsid w:val="00B464D7"/>
    <w:rsid w:val="00B52A71"/>
    <w:rsid w:val="00B5401C"/>
    <w:rsid w:val="00B54ED6"/>
    <w:rsid w:val="00B57E44"/>
    <w:rsid w:val="00B57E95"/>
    <w:rsid w:val="00B60B08"/>
    <w:rsid w:val="00B61FC7"/>
    <w:rsid w:val="00B649BB"/>
    <w:rsid w:val="00B65318"/>
    <w:rsid w:val="00B654AA"/>
    <w:rsid w:val="00B70F58"/>
    <w:rsid w:val="00B73927"/>
    <w:rsid w:val="00B73AEB"/>
    <w:rsid w:val="00B73C54"/>
    <w:rsid w:val="00B75DBC"/>
    <w:rsid w:val="00B824FE"/>
    <w:rsid w:val="00B830E8"/>
    <w:rsid w:val="00B8500A"/>
    <w:rsid w:val="00B859BE"/>
    <w:rsid w:val="00B86B83"/>
    <w:rsid w:val="00B874A8"/>
    <w:rsid w:val="00B87FAE"/>
    <w:rsid w:val="00B9074B"/>
    <w:rsid w:val="00B910B2"/>
    <w:rsid w:val="00B911D9"/>
    <w:rsid w:val="00B91538"/>
    <w:rsid w:val="00B918F8"/>
    <w:rsid w:val="00B9270C"/>
    <w:rsid w:val="00B9274A"/>
    <w:rsid w:val="00B9381F"/>
    <w:rsid w:val="00B95192"/>
    <w:rsid w:val="00B95978"/>
    <w:rsid w:val="00B95AF2"/>
    <w:rsid w:val="00B97781"/>
    <w:rsid w:val="00B97D13"/>
    <w:rsid w:val="00BA06DA"/>
    <w:rsid w:val="00BA121C"/>
    <w:rsid w:val="00BA2EC5"/>
    <w:rsid w:val="00BA4B29"/>
    <w:rsid w:val="00BA5066"/>
    <w:rsid w:val="00BA5DE5"/>
    <w:rsid w:val="00BA5F35"/>
    <w:rsid w:val="00BA6F38"/>
    <w:rsid w:val="00BB0003"/>
    <w:rsid w:val="00BB0630"/>
    <w:rsid w:val="00BB26CE"/>
    <w:rsid w:val="00BB2B85"/>
    <w:rsid w:val="00BB5F35"/>
    <w:rsid w:val="00BB665C"/>
    <w:rsid w:val="00BB6F26"/>
    <w:rsid w:val="00BB70A0"/>
    <w:rsid w:val="00BB7526"/>
    <w:rsid w:val="00BC171A"/>
    <w:rsid w:val="00BC4BD0"/>
    <w:rsid w:val="00BC4E72"/>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F71"/>
    <w:rsid w:val="00BE3FB6"/>
    <w:rsid w:val="00BE527E"/>
    <w:rsid w:val="00BE5E0F"/>
    <w:rsid w:val="00BE64EC"/>
    <w:rsid w:val="00BF0D57"/>
    <w:rsid w:val="00BF18E0"/>
    <w:rsid w:val="00BF2613"/>
    <w:rsid w:val="00BF2AEB"/>
    <w:rsid w:val="00BF4C5E"/>
    <w:rsid w:val="00BF55AC"/>
    <w:rsid w:val="00BF62EE"/>
    <w:rsid w:val="00BF7136"/>
    <w:rsid w:val="00C00652"/>
    <w:rsid w:val="00C00767"/>
    <w:rsid w:val="00C03956"/>
    <w:rsid w:val="00C05423"/>
    <w:rsid w:val="00C05DFB"/>
    <w:rsid w:val="00C10117"/>
    <w:rsid w:val="00C10976"/>
    <w:rsid w:val="00C10A23"/>
    <w:rsid w:val="00C14495"/>
    <w:rsid w:val="00C14992"/>
    <w:rsid w:val="00C15434"/>
    <w:rsid w:val="00C15F40"/>
    <w:rsid w:val="00C16B38"/>
    <w:rsid w:val="00C16CB4"/>
    <w:rsid w:val="00C217BF"/>
    <w:rsid w:val="00C21C9E"/>
    <w:rsid w:val="00C225B3"/>
    <w:rsid w:val="00C227FB"/>
    <w:rsid w:val="00C24EA6"/>
    <w:rsid w:val="00C25970"/>
    <w:rsid w:val="00C312FA"/>
    <w:rsid w:val="00C31858"/>
    <w:rsid w:val="00C319D1"/>
    <w:rsid w:val="00C31F70"/>
    <w:rsid w:val="00C35651"/>
    <w:rsid w:val="00C3701D"/>
    <w:rsid w:val="00C37CA2"/>
    <w:rsid w:val="00C42139"/>
    <w:rsid w:val="00C433AE"/>
    <w:rsid w:val="00C44C91"/>
    <w:rsid w:val="00C46F0B"/>
    <w:rsid w:val="00C47D89"/>
    <w:rsid w:val="00C51A60"/>
    <w:rsid w:val="00C51E54"/>
    <w:rsid w:val="00C52B8B"/>
    <w:rsid w:val="00C53ABF"/>
    <w:rsid w:val="00C544D5"/>
    <w:rsid w:val="00C57488"/>
    <w:rsid w:val="00C6342C"/>
    <w:rsid w:val="00C63A8C"/>
    <w:rsid w:val="00C646B4"/>
    <w:rsid w:val="00C657DE"/>
    <w:rsid w:val="00C6710E"/>
    <w:rsid w:val="00C678FB"/>
    <w:rsid w:val="00C67D46"/>
    <w:rsid w:val="00C733B3"/>
    <w:rsid w:val="00C73E21"/>
    <w:rsid w:val="00C7534C"/>
    <w:rsid w:val="00C7561E"/>
    <w:rsid w:val="00C77C68"/>
    <w:rsid w:val="00C80265"/>
    <w:rsid w:val="00C80BD6"/>
    <w:rsid w:val="00C8737A"/>
    <w:rsid w:val="00C911D0"/>
    <w:rsid w:val="00C91498"/>
    <w:rsid w:val="00C91B38"/>
    <w:rsid w:val="00C93704"/>
    <w:rsid w:val="00C961BF"/>
    <w:rsid w:val="00C96609"/>
    <w:rsid w:val="00C97C3C"/>
    <w:rsid w:val="00CA210F"/>
    <w:rsid w:val="00CA2465"/>
    <w:rsid w:val="00CA2A97"/>
    <w:rsid w:val="00CA3B94"/>
    <w:rsid w:val="00CA755E"/>
    <w:rsid w:val="00CB162A"/>
    <w:rsid w:val="00CB302A"/>
    <w:rsid w:val="00CB6C61"/>
    <w:rsid w:val="00CB736A"/>
    <w:rsid w:val="00CB774C"/>
    <w:rsid w:val="00CB7CD5"/>
    <w:rsid w:val="00CB7D86"/>
    <w:rsid w:val="00CC0E08"/>
    <w:rsid w:val="00CC2A2C"/>
    <w:rsid w:val="00CC5318"/>
    <w:rsid w:val="00CC6A4C"/>
    <w:rsid w:val="00CD00BE"/>
    <w:rsid w:val="00CD07E7"/>
    <w:rsid w:val="00CD1F5F"/>
    <w:rsid w:val="00CD2D89"/>
    <w:rsid w:val="00CD5066"/>
    <w:rsid w:val="00CD5456"/>
    <w:rsid w:val="00CD57E6"/>
    <w:rsid w:val="00CD6930"/>
    <w:rsid w:val="00CD7DA2"/>
    <w:rsid w:val="00CE28DA"/>
    <w:rsid w:val="00CE4537"/>
    <w:rsid w:val="00CE6232"/>
    <w:rsid w:val="00CF1F1F"/>
    <w:rsid w:val="00CF21A0"/>
    <w:rsid w:val="00CF2342"/>
    <w:rsid w:val="00CF4257"/>
    <w:rsid w:val="00CF7035"/>
    <w:rsid w:val="00D01635"/>
    <w:rsid w:val="00D07220"/>
    <w:rsid w:val="00D077D0"/>
    <w:rsid w:val="00D11592"/>
    <w:rsid w:val="00D12116"/>
    <w:rsid w:val="00D14082"/>
    <w:rsid w:val="00D15609"/>
    <w:rsid w:val="00D159A2"/>
    <w:rsid w:val="00D16685"/>
    <w:rsid w:val="00D2037D"/>
    <w:rsid w:val="00D20D88"/>
    <w:rsid w:val="00D20F90"/>
    <w:rsid w:val="00D220E3"/>
    <w:rsid w:val="00D2345A"/>
    <w:rsid w:val="00D25C24"/>
    <w:rsid w:val="00D264F1"/>
    <w:rsid w:val="00D2651C"/>
    <w:rsid w:val="00D30DB4"/>
    <w:rsid w:val="00D3188B"/>
    <w:rsid w:val="00D32135"/>
    <w:rsid w:val="00D3347B"/>
    <w:rsid w:val="00D338E0"/>
    <w:rsid w:val="00D34E7B"/>
    <w:rsid w:val="00D4168D"/>
    <w:rsid w:val="00D41D8B"/>
    <w:rsid w:val="00D424CE"/>
    <w:rsid w:val="00D427EF"/>
    <w:rsid w:val="00D42860"/>
    <w:rsid w:val="00D43442"/>
    <w:rsid w:val="00D436DB"/>
    <w:rsid w:val="00D444AC"/>
    <w:rsid w:val="00D44E58"/>
    <w:rsid w:val="00D452ED"/>
    <w:rsid w:val="00D45E33"/>
    <w:rsid w:val="00D46815"/>
    <w:rsid w:val="00D4748D"/>
    <w:rsid w:val="00D507CE"/>
    <w:rsid w:val="00D52C25"/>
    <w:rsid w:val="00D52C32"/>
    <w:rsid w:val="00D53B5A"/>
    <w:rsid w:val="00D53DBE"/>
    <w:rsid w:val="00D54265"/>
    <w:rsid w:val="00D5491C"/>
    <w:rsid w:val="00D55B94"/>
    <w:rsid w:val="00D57560"/>
    <w:rsid w:val="00D57F7B"/>
    <w:rsid w:val="00D61950"/>
    <w:rsid w:val="00D61AA0"/>
    <w:rsid w:val="00D61BFA"/>
    <w:rsid w:val="00D639B7"/>
    <w:rsid w:val="00D63EC3"/>
    <w:rsid w:val="00D668AC"/>
    <w:rsid w:val="00D7040E"/>
    <w:rsid w:val="00D706B0"/>
    <w:rsid w:val="00D70717"/>
    <w:rsid w:val="00D71961"/>
    <w:rsid w:val="00D71DA3"/>
    <w:rsid w:val="00D73560"/>
    <w:rsid w:val="00D7519C"/>
    <w:rsid w:val="00D7571B"/>
    <w:rsid w:val="00D75E6D"/>
    <w:rsid w:val="00D763FA"/>
    <w:rsid w:val="00D7649C"/>
    <w:rsid w:val="00D80BB8"/>
    <w:rsid w:val="00D813A6"/>
    <w:rsid w:val="00D8168E"/>
    <w:rsid w:val="00D81FE0"/>
    <w:rsid w:val="00D8273C"/>
    <w:rsid w:val="00D838D2"/>
    <w:rsid w:val="00D84D75"/>
    <w:rsid w:val="00D901EE"/>
    <w:rsid w:val="00D90912"/>
    <w:rsid w:val="00D90D55"/>
    <w:rsid w:val="00D91556"/>
    <w:rsid w:val="00D918C8"/>
    <w:rsid w:val="00D92B88"/>
    <w:rsid w:val="00D97B0F"/>
    <w:rsid w:val="00D97EE2"/>
    <w:rsid w:val="00DA11BB"/>
    <w:rsid w:val="00DA18AD"/>
    <w:rsid w:val="00DA19F3"/>
    <w:rsid w:val="00DA2CCB"/>
    <w:rsid w:val="00DA44B7"/>
    <w:rsid w:val="00DB11E7"/>
    <w:rsid w:val="00DB32B7"/>
    <w:rsid w:val="00DB471A"/>
    <w:rsid w:val="00DB4E7A"/>
    <w:rsid w:val="00DB64B8"/>
    <w:rsid w:val="00DB667A"/>
    <w:rsid w:val="00DC1380"/>
    <w:rsid w:val="00DC21BA"/>
    <w:rsid w:val="00DC343A"/>
    <w:rsid w:val="00DC56EF"/>
    <w:rsid w:val="00DC5956"/>
    <w:rsid w:val="00DC7B03"/>
    <w:rsid w:val="00DD1541"/>
    <w:rsid w:val="00DD1573"/>
    <w:rsid w:val="00DD3A2A"/>
    <w:rsid w:val="00DD43FC"/>
    <w:rsid w:val="00DD4489"/>
    <w:rsid w:val="00DE0766"/>
    <w:rsid w:val="00DE0D28"/>
    <w:rsid w:val="00DE262F"/>
    <w:rsid w:val="00DE29A6"/>
    <w:rsid w:val="00DE497A"/>
    <w:rsid w:val="00DE60B1"/>
    <w:rsid w:val="00DE764D"/>
    <w:rsid w:val="00DE77B8"/>
    <w:rsid w:val="00DF0171"/>
    <w:rsid w:val="00DF04EB"/>
    <w:rsid w:val="00DF1028"/>
    <w:rsid w:val="00DF1DBD"/>
    <w:rsid w:val="00DF271C"/>
    <w:rsid w:val="00DF4481"/>
    <w:rsid w:val="00DF5FD2"/>
    <w:rsid w:val="00DF674B"/>
    <w:rsid w:val="00DF6B6D"/>
    <w:rsid w:val="00DF7B5D"/>
    <w:rsid w:val="00E009E1"/>
    <w:rsid w:val="00E01126"/>
    <w:rsid w:val="00E0262D"/>
    <w:rsid w:val="00E03FD7"/>
    <w:rsid w:val="00E0565D"/>
    <w:rsid w:val="00E058E1"/>
    <w:rsid w:val="00E0654C"/>
    <w:rsid w:val="00E06674"/>
    <w:rsid w:val="00E06F48"/>
    <w:rsid w:val="00E078B9"/>
    <w:rsid w:val="00E079BA"/>
    <w:rsid w:val="00E11CD8"/>
    <w:rsid w:val="00E125CE"/>
    <w:rsid w:val="00E1328F"/>
    <w:rsid w:val="00E1410A"/>
    <w:rsid w:val="00E141FA"/>
    <w:rsid w:val="00E1470C"/>
    <w:rsid w:val="00E151A7"/>
    <w:rsid w:val="00E16E01"/>
    <w:rsid w:val="00E20621"/>
    <w:rsid w:val="00E232B1"/>
    <w:rsid w:val="00E2489F"/>
    <w:rsid w:val="00E253BE"/>
    <w:rsid w:val="00E26360"/>
    <w:rsid w:val="00E268A0"/>
    <w:rsid w:val="00E27A90"/>
    <w:rsid w:val="00E32B8E"/>
    <w:rsid w:val="00E3352B"/>
    <w:rsid w:val="00E36E18"/>
    <w:rsid w:val="00E37312"/>
    <w:rsid w:val="00E3735F"/>
    <w:rsid w:val="00E37784"/>
    <w:rsid w:val="00E37CCA"/>
    <w:rsid w:val="00E43307"/>
    <w:rsid w:val="00E4350C"/>
    <w:rsid w:val="00E449F8"/>
    <w:rsid w:val="00E455A6"/>
    <w:rsid w:val="00E46E0F"/>
    <w:rsid w:val="00E4791A"/>
    <w:rsid w:val="00E50E90"/>
    <w:rsid w:val="00E5124E"/>
    <w:rsid w:val="00E51C69"/>
    <w:rsid w:val="00E53D4F"/>
    <w:rsid w:val="00E54E9E"/>
    <w:rsid w:val="00E55082"/>
    <w:rsid w:val="00E55A96"/>
    <w:rsid w:val="00E55F4A"/>
    <w:rsid w:val="00E626C1"/>
    <w:rsid w:val="00E70F18"/>
    <w:rsid w:val="00E7677E"/>
    <w:rsid w:val="00E80580"/>
    <w:rsid w:val="00E808B9"/>
    <w:rsid w:val="00E84F72"/>
    <w:rsid w:val="00E86745"/>
    <w:rsid w:val="00E86982"/>
    <w:rsid w:val="00E91C87"/>
    <w:rsid w:val="00E94613"/>
    <w:rsid w:val="00E96670"/>
    <w:rsid w:val="00EA0130"/>
    <w:rsid w:val="00EA0291"/>
    <w:rsid w:val="00EA1C05"/>
    <w:rsid w:val="00EA1DFD"/>
    <w:rsid w:val="00EA255E"/>
    <w:rsid w:val="00EA2BE5"/>
    <w:rsid w:val="00EA5B55"/>
    <w:rsid w:val="00EA64F3"/>
    <w:rsid w:val="00EB2CC2"/>
    <w:rsid w:val="00EB2E67"/>
    <w:rsid w:val="00EB3341"/>
    <w:rsid w:val="00EB5312"/>
    <w:rsid w:val="00EB5591"/>
    <w:rsid w:val="00EB7157"/>
    <w:rsid w:val="00EB77B8"/>
    <w:rsid w:val="00EC0318"/>
    <w:rsid w:val="00EC0ADA"/>
    <w:rsid w:val="00EC13A0"/>
    <w:rsid w:val="00EC16D6"/>
    <w:rsid w:val="00EC2264"/>
    <w:rsid w:val="00EC3856"/>
    <w:rsid w:val="00EC78F6"/>
    <w:rsid w:val="00EC7943"/>
    <w:rsid w:val="00ED08F6"/>
    <w:rsid w:val="00ED24D2"/>
    <w:rsid w:val="00ED3EAE"/>
    <w:rsid w:val="00ED45F8"/>
    <w:rsid w:val="00ED5549"/>
    <w:rsid w:val="00ED56F6"/>
    <w:rsid w:val="00ED6352"/>
    <w:rsid w:val="00ED69AF"/>
    <w:rsid w:val="00ED6F9E"/>
    <w:rsid w:val="00ED7413"/>
    <w:rsid w:val="00EE2A3A"/>
    <w:rsid w:val="00EE47E7"/>
    <w:rsid w:val="00EF21F0"/>
    <w:rsid w:val="00EF2277"/>
    <w:rsid w:val="00EF2467"/>
    <w:rsid w:val="00EF2DD2"/>
    <w:rsid w:val="00EF3785"/>
    <w:rsid w:val="00EF42AD"/>
    <w:rsid w:val="00EF4375"/>
    <w:rsid w:val="00EF4503"/>
    <w:rsid w:val="00EF49C8"/>
    <w:rsid w:val="00EF4E4B"/>
    <w:rsid w:val="00EF4FAC"/>
    <w:rsid w:val="00EF59B1"/>
    <w:rsid w:val="00F00CA6"/>
    <w:rsid w:val="00F00DE3"/>
    <w:rsid w:val="00F016D2"/>
    <w:rsid w:val="00F01849"/>
    <w:rsid w:val="00F0592E"/>
    <w:rsid w:val="00F071BA"/>
    <w:rsid w:val="00F1003B"/>
    <w:rsid w:val="00F107FB"/>
    <w:rsid w:val="00F10F9E"/>
    <w:rsid w:val="00F11FD7"/>
    <w:rsid w:val="00F153B1"/>
    <w:rsid w:val="00F174FE"/>
    <w:rsid w:val="00F2016B"/>
    <w:rsid w:val="00F20FEF"/>
    <w:rsid w:val="00F2274B"/>
    <w:rsid w:val="00F23876"/>
    <w:rsid w:val="00F24EE4"/>
    <w:rsid w:val="00F250DE"/>
    <w:rsid w:val="00F26537"/>
    <w:rsid w:val="00F26F92"/>
    <w:rsid w:val="00F279D4"/>
    <w:rsid w:val="00F314FE"/>
    <w:rsid w:val="00F32027"/>
    <w:rsid w:val="00F32FCA"/>
    <w:rsid w:val="00F34CC7"/>
    <w:rsid w:val="00F3578B"/>
    <w:rsid w:val="00F35A1D"/>
    <w:rsid w:val="00F37076"/>
    <w:rsid w:val="00F373E1"/>
    <w:rsid w:val="00F3757A"/>
    <w:rsid w:val="00F40650"/>
    <w:rsid w:val="00F42B97"/>
    <w:rsid w:val="00F45788"/>
    <w:rsid w:val="00F464C2"/>
    <w:rsid w:val="00F47443"/>
    <w:rsid w:val="00F503B5"/>
    <w:rsid w:val="00F530C3"/>
    <w:rsid w:val="00F533C3"/>
    <w:rsid w:val="00F5372E"/>
    <w:rsid w:val="00F5398C"/>
    <w:rsid w:val="00F53A8D"/>
    <w:rsid w:val="00F547FC"/>
    <w:rsid w:val="00F57410"/>
    <w:rsid w:val="00F606A7"/>
    <w:rsid w:val="00F619B5"/>
    <w:rsid w:val="00F631A4"/>
    <w:rsid w:val="00F638E3"/>
    <w:rsid w:val="00F660F8"/>
    <w:rsid w:val="00F67A9A"/>
    <w:rsid w:val="00F70763"/>
    <w:rsid w:val="00F73B07"/>
    <w:rsid w:val="00F7660B"/>
    <w:rsid w:val="00F8259F"/>
    <w:rsid w:val="00F85862"/>
    <w:rsid w:val="00F859D8"/>
    <w:rsid w:val="00F85C47"/>
    <w:rsid w:val="00F863C2"/>
    <w:rsid w:val="00F9237A"/>
    <w:rsid w:val="00F954AF"/>
    <w:rsid w:val="00F97CA1"/>
    <w:rsid w:val="00FA14E4"/>
    <w:rsid w:val="00FA18CC"/>
    <w:rsid w:val="00FA1F8F"/>
    <w:rsid w:val="00FA30F3"/>
    <w:rsid w:val="00FA5C8B"/>
    <w:rsid w:val="00FA7B5D"/>
    <w:rsid w:val="00FB157C"/>
    <w:rsid w:val="00FB166B"/>
    <w:rsid w:val="00FB239E"/>
    <w:rsid w:val="00FB24D5"/>
    <w:rsid w:val="00FB5A51"/>
    <w:rsid w:val="00FC3644"/>
    <w:rsid w:val="00FC3BA0"/>
    <w:rsid w:val="00FC3C6B"/>
    <w:rsid w:val="00FC40E7"/>
    <w:rsid w:val="00FC493D"/>
    <w:rsid w:val="00FC5FD5"/>
    <w:rsid w:val="00FC6F79"/>
    <w:rsid w:val="00FD028C"/>
    <w:rsid w:val="00FD15EB"/>
    <w:rsid w:val="00FD195E"/>
    <w:rsid w:val="00FD309D"/>
    <w:rsid w:val="00FD33D0"/>
    <w:rsid w:val="00FE1175"/>
    <w:rsid w:val="00FE1317"/>
    <w:rsid w:val="00FE21A9"/>
    <w:rsid w:val="00FE3F34"/>
    <w:rsid w:val="00FE695A"/>
    <w:rsid w:val="00FE6A36"/>
    <w:rsid w:val="00FE7D26"/>
    <w:rsid w:val="00FF08E0"/>
    <w:rsid w:val="00FF0DFD"/>
    <w:rsid w:val="00FF0F42"/>
    <w:rsid w:val="00FF13E9"/>
    <w:rsid w:val="00FF21A0"/>
    <w:rsid w:val="00FF2327"/>
    <w:rsid w:val="00FF3C0F"/>
    <w:rsid w:val="00FF42F2"/>
    <w:rsid w:val="00FF4BDB"/>
    <w:rsid w:val="00FF52A1"/>
    <w:rsid w:val="00FF5B88"/>
    <w:rsid w:val="01B068B1"/>
    <w:rsid w:val="03A660A3"/>
    <w:rsid w:val="0446535D"/>
    <w:rsid w:val="06DE2805"/>
    <w:rsid w:val="0BAC0A2C"/>
    <w:rsid w:val="0CDE31D4"/>
    <w:rsid w:val="124E171E"/>
    <w:rsid w:val="12655556"/>
    <w:rsid w:val="13004FEE"/>
    <w:rsid w:val="13233E3A"/>
    <w:rsid w:val="136E4131"/>
    <w:rsid w:val="13AF0307"/>
    <w:rsid w:val="13FF288F"/>
    <w:rsid w:val="140F6EF2"/>
    <w:rsid w:val="14E82277"/>
    <w:rsid w:val="17BD617F"/>
    <w:rsid w:val="1C403963"/>
    <w:rsid w:val="1C8D64E7"/>
    <w:rsid w:val="25B73E3F"/>
    <w:rsid w:val="2E4170BA"/>
    <w:rsid w:val="47811FC0"/>
    <w:rsid w:val="4A16326F"/>
    <w:rsid w:val="4D842034"/>
    <w:rsid w:val="4FAC051A"/>
    <w:rsid w:val="504F7271"/>
    <w:rsid w:val="51086A44"/>
    <w:rsid w:val="54DC5537"/>
    <w:rsid w:val="57014A9F"/>
    <w:rsid w:val="574751C4"/>
    <w:rsid w:val="57A6107E"/>
    <w:rsid w:val="57EB04EF"/>
    <w:rsid w:val="5C495128"/>
    <w:rsid w:val="5D1E7037"/>
    <w:rsid w:val="61D66969"/>
    <w:rsid w:val="64877E64"/>
    <w:rsid w:val="67B32FA9"/>
    <w:rsid w:val="6BD37AE9"/>
    <w:rsid w:val="6DC95ED7"/>
    <w:rsid w:val="74EE75B4"/>
    <w:rsid w:val="76677ED5"/>
    <w:rsid w:val="774435EA"/>
    <w:rsid w:val="7BAF3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D3E06D"/>
  <w15:docId w15:val="{22D1D38D-1212-4700-BC01-7B467912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line="240" w:lineRule="auto"/>
    </w:pPr>
    <w:rPr>
      <w:lang w:val="en-GB" w:eastAsia="en-US"/>
    </w:rPr>
  </w:style>
  <w:style w:type="paragraph" w:styleId="Heading1">
    <w:name w:val="heading 1"/>
    <w:next w:val="Normal"/>
    <w:link w:val="Heading1Char"/>
    <w:qFormat/>
    <w:pPr>
      <w:keepNext/>
      <w:keepLines/>
      <w:pBdr>
        <w:top w:val="single" w:sz="12" w:space="3" w:color="auto"/>
      </w:pBdr>
      <w:spacing w:before="240" w:after="180" w:line="240" w:lineRule="auto"/>
      <w:ind w:left="1134" w:hanging="1134"/>
      <w:outlineLvl w:val="0"/>
    </w:pPr>
    <w:rPr>
      <w:rFonts w:ascii="Arial" w:hAnsi="Arial"/>
      <w:sz w:val="36"/>
      <w:lang w:val="en-GB" w:eastAsia="en-US"/>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nhideWhenUsed/>
    <w:qFormat/>
  </w:style>
  <w:style w:type="paragraph" w:styleId="ListBullet">
    <w:name w:val="List Bullet"/>
    <w:basedOn w:val="List"/>
    <w:qFormat/>
    <w:pPr>
      <w:numPr>
        <w:numId w:val="2"/>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List">
    <w:name w:val="List"/>
    <w:basedOn w:val="Normal"/>
    <w:uiPriority w:val="99"/>
    <w:semiHidden/>
    <w:unhideWhenUsed/>
    <w:qFormat/>
    <w:pPr>
      <w:ind w:left="283" w:hanging="283"/>
      <w:contextualSpacing/>
    </w:pPr>
  </w:style>
  <w:style w:type="paragraph" w:styleId="BodyText">
    <w:name w:val="Body Text"/>
    <w:basedOn w:val="Normal"/>
    <w:link w:val="BodyTextChar"/>
    <w:uiPriority w:val="99"/>
    <w:unhideWhenUsed/>
    <w:pPr>
      <w:spacing w:after="120"/>
    </w:pPr>
  </w:style>
  <w:style w:type="paragraph" w:styleId="List2">
    <w:name w:val="List 2"/>
    <w:basedOn w:val="Normal"/>
    <w:uiPriority w:val="99"/>
    <w:semiHidden/>
    <w:unhideWhenUsed/>
    <w:qFormat/>
    <w:pPr>
      <w:ind w:left="566" w:hanging="283"/>
      <w:contextualSpacing/>
    </w:pPr>
  </w:style>
  <w:style w:type="paragraph" w:styleId="TOC3">
    <w:name w:val="toc 3"/>
    <w:basedOn w:val="Normal"/>
    <w:next w:val="Normal"/>
    <w:semiHidden/>
    <w:qFormat/>
    <w:pPr>
      <w:numPr>
        <w:numId w:val="3"/>
      </w:numPr>
      <w:spacing w:after="0"/>
    </w:pPr>
    <w:rPr>
      <w:rFonts w:eastAsia="Times New Roman"/>
      <w:sz w:val="24"/>
      <w:szCs w:val="24"/>
      <w:lang w:val="en-US"/>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FootnoteText">
    <w:name w:val="footnote text"/>
    <w:basedOn w:val="Normal"/>
    <w:link w:val="FootnoteTextChar"/>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List5">
    <w:name w:val="List 5"/>
    <w:basedOn w:val="Normal"/>
    <w:uiPriority w:val="99"/>
    <w:semiHidden/>
    <w:unhideWhenUsed/>
    <w:qFormat/>
    <w:pPr>
      <w:ind w:left="1415" w:hanging="283"/>
      <w:contextualSpacing/>
    </w:pPr>
  </w:style>
  <w:style w:type="paragraph" w:styleId="TableofFigures">
    <w:name w:val="table of figures"/>
    <w:basedOn w:val="BodyText"/>
    <w:next w:val="Normal"/>
    <w:uiPriority w:val="99"/>
    <w:qFormat/>
    <w:pPr>
      <w:overflowPunct w:val="0"/>
      <w:autoSpaceDE w:val="0"/>
      <w:autoSpaceDN w:val="0"/>
      <w:adjustRightInd w:val="0"/>
      <w:ind w:left="1701" w:hanging="1701"/>
      <w:textAlignment w:val="baseline"/>
    </w:pPr>
    <w:rPr>
      <w:rFonts w:ascii="Arial" w:eastAsia="SimSun" w:hAnsi="Arial"/>
      <w:b/>
      <w:lang w:eastAsia="zh-CN"/>
    </w:r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en-U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hAnsi="Arial"/>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link w:val="ListParagraph"/>
    <w:uiPriority w:val="34"/>
    <w:qFormat/>
    <w:locked/>
    <w:rPr>
      <w:rFonts w:ascii="Times New Roman" w:eastAsia="SimSun" w:hAnsi="Times New Roman" w:cs="Times New Roman"/>
      <w:sz w:val="20"/>
      <w:szCs w:val="20"/>
      <w:lang w:val="en-GB" w:eastAsia="ja-JP"/>
    </w:rPr>
  </w:style>
  <w:style w:type="paragraph" w:customStyle="1" w:styleId="Observation">
    <w:name w:val="Observation"/>
    <w:basedOn w:val="Normal"/>
    <w:qFormat/>
    <w:pPr>
      <w:numPr>
        <w:numId w:val="4"/>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ommentTextChar">
    <w:name w:val="Comment Text Char"/>
    <w:basedOn w:val="DefaultParagraphFont"/>
    <w:link w:val="CommentText"/>
    <w:qFormat/>
    <w:rPr>
      <w:rFonts w:ascii="Times New Roman" w:eastAsia="Malgun Gothic" w:hAnsi="Times New Roman" w:cs="Times New Roman"/>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eastAsia="en-US"/>
    </w:rPr>
  </w:style>
  <w:style w:type="character" w:customStyle="1" w:styleId="HeaderChar">
    <w:name w:val="Header Char"/>
    <w:basedOn w:val="DefaultParagraphFont"/>
    <w:link w:val="Header"/>
    <w:uiPriority w:val="99"/>
    <w:qFormat/>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Times New Roman" w:eastAsia="Malgun Gothic" w:hAnsi="Times New Roman" w:cs="Times New Roman"/>
      <w:sz w:val="20"/>
      <w:szCs w:val="20"/>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List5"/>
    <w:link w:val="B5Char"/>
    <w:qFormat/>
    <w:pPr>
      <w:ind w:left="1702" w:hanging="284"/>
      <w:contextualSpacing w:val="0"/>
    </w:pPr>
    <w:rPr>
      <w:rFonts w:eastAsia="Times New Roman"/>
      <w:lang w:eastAsia="zh-CN"/>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Normal"/>
    <w:link w:val="GuidanceChar"/>
    <w:qFormat/>
    <w:rPr>
      <w:rFonts w:eastAsiaTheme="minorEastAsia"/>
      <w:i/>
      <w:color w:val="0000FF"/>
      <w:sz w:val="22"/>
      <w:szCs w:val="22"/>
      <w:lang w:eastAsia="zh-CN"/>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eastAsia="en-US"/>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BodyTextChar">
    <w:name w:val="Body Text Char"/>
    <w:basedOn w:val="DefaultParagraphFont"/>
    <w:link w:val="BodyText"/>
    <w:uiPriority w:val="99"/>
    <w:qFormat/>
    <w:rPr>
      <w:rFonts w:ascii="Times New Roman" w:eastAsia="Malgun Gothic" w:hAnsi="Times New Roman" w:cs="Times New Roman"/>
      <w:sz w:val="20"/>
      <w:szCs w:val="20"/>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Normal"/>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qFormat/>
    <w:rPr>
      <w:rFonts w:ascii="Arial" w:eastAsia="Times New Roman" w:hAnsi="Arial" w:cs="Times New Roman"/>
      <w:b/>
      <w:sz w:val="20"/>
      <w:szCs w:val="20"/>
      <w:lang w:val="zh-CN" w:eastAsia="zh-CN"/>
    </w:rPr>
  </w:style>
  <w:style w:type="character" w:customStyle="1" w:styleId="FootnoteTextChar">
    <w:name w:val="Footnote Text Char"/>
    <w:basedOn w:val="DefaultParagraphFont"/>
    <w:link w:val="FootnoteText"/>
    <w:qFormat/>
    <w:rPr>
      <w:rFonts w:ascii="Times New Roman" w:eastAsia="Times New Roman" w:hAnsi="Times New Roman" w:cs="Times New Roman"/>
      <w:sz w:val="16"/>
      <w:szCs w:val="20"/>
      <w:lang w:val="en-GB" w:eastAsia="ja-JP"/>
    </w:rPr>
  </w:style>
  <w:style w:type="paragraph" w:customStyle="1" w:styleId="B1">
    <w:name w:val="B1"/>
    <w:basedOn w:val="List"/>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List2"/>
    <w:link w:val="B2Char"/>
    <w:qFormat/>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List3"/>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List4"/>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BodyText"/>
    <w:qFormat/>
    <w:pPr>
      <w:numPr>
        <w:numId w:val="5"/>
      </w:numPr>
      <w:tabs>
        <w:tab w:val="clear" w:pos="1304"/>
        <w:tab w:val="left" w:pos="1701"/>
      </w:tabs>
      <w:overflowPunct w:val="0"/>
      <w:autoSpaceDE w:val="0"/>
      <w:autoSpaceDN w:val="0"/>
      <w:adjustRightInd w:val="0"/>
      <w:ind w:left="1701" w:hanging="1701"/>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qFormat/>
    <w:rPr>
      <w:rFonts w:ascii="Times New Roman" w:eastAsia="Times New Roman" w:hAnsi="Times New Roman" w:cs="Times New Roman"/>
      <w:sz w:val="20"/>
      <w:szCs w:val="20"/>
      <w:lang w:val="en-GB" w:eastAsia="ja-JP"/>
    </w:rPr>
  </w:style>
  <w:style w:type="character" w:customStyle="1" w:styleId="LGTdocChar">
    <w:name w:val="LGTdoc_본문 Char"/>
    <w:basedOn w:val="DefaultParagraphFont"/>
    <w:link w:val="LGTdoc"/>
    <w:qFormat/>
    <w:locked/>
    <w:rPr>
      <w:lang w:eastAsia="ko-KR"/>
    </w:rPr>
  </w:style>
  <w:style w:type="paragraph" w:customStyle="1" w:styleId="LGTdoc">
    <w:name w:val="LGTdoc_본문"/>
    <w:basedOn w:val="Normal"/>
    <w:link w:val="LGTdocChar"/>
    <w:qFormat/>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qFormat/>
    <w:rPr>
      <w:rFonts w:ascii="Times New Roman" w:hAnsi="Times New Roman"/>
      <w:lang w:val="en-GB"/>
    </w:rPr>
  </w:style>
  <w:style w:type="paragraph" w:customStyle="1" w:styleId="Reference">
    <w:name w:val="Reference"/>
    <w:basedOn w:val="Normal"/>
    <w:link w:val="ReferenceChar"/>
    <w:qFormat/>
    <w:pPr>
      <w:numPr>
        <w:numId w:val="6"/>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E74B5" w:themeColor="accent1" w:themeShade="BF"/>
      <w:sz w:val="20"/>
      <w:szCs w:val="20"/>
      <w:lang w:val="en-GB"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qFormat/>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DefaultParagraphFont"/>
    <w:qFormat/>
    <w:locked/>
    <w:rPr>
      <w:rFonts w:ascii="MS Mincho" w:eastAsia="MS Mincho" w:hAnsi="MS Mincho"/>
    </w:rPr>
  </w:style>
  <w:style w:type="character" w:customStyle="1" w:styleId="EditorsNoteChar">
    <w:name w:val="Editor's Note Char"/>
    <w:basedOn w:val="DefaultParagraphFont"/>
    <w:link w:val="EditorsNote"/>
    <w:qFormat/>
    <w:locked/>
    <w:rPr>
      <w:color w:val="FF0000"/>
      <w:lang w:eastAsia="ja-JP"/>
    </w:rPr>
  </w:style>
  <w:style w:type="paragraph" w:customStyle="1" w:styleId="EditorsNote">
    <w:name w:val="Editor's Note"/>
    <w:basedOn w:val="Normal"/>
    <w:link w:val="EditorsNoteChar"/>
    <w:qFormat/>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Normal"/>
    <w:next w:val="Doc-text2"/>
    <w:uiPriority w:val="99"/>
    <w:qFormat/>
    <w:pPr>
      <w:numPr>
        <w:numId w:val="7"/>
      </w:numPr>
      <w:spacing w:before="60" w:after="0"/>
    </w:pPr>
    <w:rPr>
      <w:rFonts w:ascii="Arial" w:eastAsia="MS Mincho" w:hAnsi="Arial"/>
      <w:b/>
      <w:szCs w:val="24"/>
      <w:lang w:eastAsia="en-GB"/>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Pr>
      <w:rFonts w:ascii="Arial" w:eastAsia="Times New Roman" w:hAnsi="Arial" w:cs="Times New Roman"/>
      <w:b/>
      <w:sz w:val="18"/>
      <w:lang w:val="en-GB" w:eastAsia="ja-JP"/>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comments0">
    <w:name w:val="comments"/>
    <w:basedOn w:val="Normal"/>
    <w:qFormat/>
    <w:pPr>
      <w:spacing w:before="100" w:beforeAutospacing="1" w:after="100" w:afterAutospacing="1"/>
    </w:pPr>
    <w:rPr>
      <w:rFonts w:ascii="Calibri" w:eastAsiaTheme="minorHAnsi" w:hAnsi="Calibri" w:cs="Calibri"/>
      <w:sz w:val="22"/>
      <w:szCs w:val="22"/>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3181_eMIMORRCOpenIssues_submitted.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3181_eMIMORRCOpenIssues_submitted.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Extracts\R2-2003345%20on%20TCI%20state%20MAC%20CE%20and%20DCI%20format1_2.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3345%20on%20TCI%20state%20MAC%20CE%20and%20DCI%20format1_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30625-81A5-488D-9FEE-2AB049B277AA}">
  <ds:schemaRefs>
    <ds:schemaRef ds:uri="http://purl.org/dc/terms/"/>
    <ds:schemaRef ds:uri="http://www.w3.org/XML/1998/namespace"/>
    <ds:schemaRef ds:uri="http://schemas.microsoft.com/office/2006/documentManagement/types"/>
    <ds:schemaRef ds:uri="http://purl.org/dc/elements/1.1/"/>
    <ds:schemaRef ds:uri="936dff59-e130-4d54-8d0d-11652f5b7f6e"/>
    <ds:schemaRef ds:uri="http://schemas.microsoft.com/office/infopath/2007/PartnerControls"/>
    <ds:schemaRef ds:uri="http://schemas.openxmlformats.org/package/2006/metadata/core-properties"/>
    <ds:schemaRef ds:uri="681062ae-1c68-41fd-9342-5dca09a9472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627BD00-43BB-4C6E-9E05-A7E515DC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4176</Words>
  <Characters>33830</Characters>
  <Application>Microsoft Office Word</Application>
  <DocSecurity>4</DocSecurity>
  <Lines>281</Lines>
  <Paragraphs>75</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37931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keywords>CTPClassification=CTP_NT</cp:keywords>
  <cp:lastModifiedBy>Ericsson (Helka)</cp:lastModifiedBy>
  <cp:revision>2</cp:revision>
  <dcterms:created xsi:type="dcterms:W3CDTF">2020-04-29T07:07:00Z</dcterms:created>
  <dcterms:modified xsi:type="dcterms:W3CDTF">2020-04-29T07:07:00Z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1587400913</vt:lpwstr>
  </property>
  <property fmtid="{D5CDD505-2E9C-101B-9397-08002B2CF9AE}" pid="10" name="TitusGUID">
    <vt:lpwstr>d45feebb-90d8-4436-ac36-9d82d9ac221f</vt:lpwstr>
  </property>
  <property fmtid="{D5CDD505-2E9C-101B-9397-08002B2CF9AE}" pid="11" name="CTP_TimeStamp">
    <vt:lpwstr>2020-04-21 22:05:46Z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