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1C81905D"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w:t>
      </w:r>
      <w:r w:rsidR="00D668AC" w:rsidRPr="00D668AC">
        <w:rPr>
          <w:sz w:val="32"/>
          <w:szCs w:val="32"/>
        </w:rPr>
        <w:t>R2-2003898</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6D1277"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27C8043" w:rsidR="00A95993"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7E0F7E62" w14:textId="77777777" w:rsidR="00643AF6" w:rsidRDefault="00643AF6" w:rsidP="00643AF6">
      <w:pPr>
        <w:pStyle w:val="EmailDiscussion2"/>
        <w:ind w:left="1619" w:firstLine="0"/>
      </w:pPr>
    </w:p>
    <w:p w14:paraId="287CB371" w14:textId="7E9D92A3" w:rsidR="00643AF6" w:rsidRPr="00D3643C" w:rsidRDefault="00643AF6" w:rsidP="00643AF6">
      <w:pPr>
        <w:pStyle w:val="EmailDiscussion2"/>
        <w:ind w:left="1619" w:firstLine="0"/>
        <w:rPr>
          <w:color w:val="000000" w:themeColor="text1"/>
        </w:rPr>
      </w:pPr>
      <w:r w:rsidRPr="00643AF6">
        <w:rPr>
          <w:highlight w:val="green"/>
        </w:rPr>
        <w:t>Updated scope:</w:t>
      </w:r>
      <w:r>
        <w:t xml:space="preserve"> Continue the discussion on RRC open issues, including the proposals in </w:t>
      </w:r>
      <w:hyperlink r:id="rId14" w:tooltip="C:Data3GPPExtractsR2-2003345 on TCI state MAC CE and DCI format1_2.docx" w:history="1">
        <w:r w:rsidRPr="00907913">
          <w:rPr>
            <w:rStyle w:val="Hyperlink"/>
          </w:rPr>
          <w:t>R2-2003345</w:t>
        </w:r>
      </w:hyperlink>
    </w:p>
    <w:p w14:paraId="52FCAB66" w14:textId="77777777" w:rsidR="00643AF6" w:rsidRDefault="00643AF6" w:rsidP="00643AF6">
      <w:pPr>
        <w:pStyle w:val="EmailDiscussion2"/>
        <w:ind w:left="1619" w:firstLine="0"/>
      </w:pPr>
      <w:r>
        <w:t>Updated intended outcome: summary of the offline discussion with e.g.:</w:t>
      </w:r>
    </w:p>
    <w:p w14:paraId="42484E7B" w14:textId="77777777" w:rsidR="00643AF6" w:rsidRDefault="00643AF6" w:rsidP="00643AF6">
      <w:pPr>
        <w:pStyle w:val="EmailDiscussion2"/>
        <w:numPr>
          <w:ilvl w:val="2"/>
          <w:numId w:val="29"/>
        </w:numPr>
        <w:ind w:left="1980"/>
      </w:pPr>
      <w:r>
        <w:t>Set of proposals with full consensus, if any (agreeable over email)</w:t>
      </w:r>
    </w:p>
    <w:p w14:paraId="6AF7AA22" w14:textId="77777777" w:rsidR="00643AF6" w:rsidRDefault="00643AF6" w:rsidP="00643AF6">
      <w:pPr>
        <w:pStyle w:val="EmailDiscussion2"/>
        <w:numPr>
          <w:ilvl w:val="2"/>
          <w:numId w:val="29"/>
        </w:numPr>
        <w:ind w:left="1980"/>
      </w:pPr>
      <w:r>
        <w:t xml:space="preserve">Set of proposals </w:t>
      </w:r>
      <w:r w:rsidRPr="00485770">
        <w:t>to discuss in the follow up conf</w:t>
      </w:r>
      <w:r>
        <w:t>erence</w:t>
      </w:r>
      <w:r w:rsidRPr="00485770">
        <w:t xml:space="preserve"> call</w:t>
      </w:r>
    </w:p>
    <w:p w14:paraId="3A46D84F" w14:textId="77777777" w:rsidR="00643AF6" w:rsidRDefault="00643AF6" w:rsidP="00643AF6">
      <w:pPr>
        <w:pStyle w:val="EmailDiscussion2"/>
        <w:ind w:left="1619" w:firstLine="0"/>
      </w:pPr>
      <w:r>
        <w:t xml:space="preserve">Second intermediate deadline </w:t>
      </w:r>
      <w:r w:rsidRPr="00D3643C">
        <w:rPr>
          <w:color w:val="000000" w:themeColor="text1"/>
        </w:rPr>
        <w:t>(for companies' feedback)</w:t>
      </w:r>
      <w:r>
        <w:t>: Tuesday 2020-04-28 16:00 UTC</w:t>
      </w:r>
    </w:p>
    <w:p w14:paraId="4AE50F36" w14:textId="77777777" w:rsidR="00643AF6" w:rsidRPr="00DE4C49" w:rsidRDefault="00643AF6" w:rsidP="00643AF6">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0857384" w14:textId="77777777" w:rsidR="00643AF6" w:rsidRDefault="00643AF6" w:rsidP="00643AF6">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D517184" w14:textId="77777777" w:rsidR="00643AF6" w:rsidRPr="000E06E8" w:rsidRDefault="00643AF6" w:rsidP="00A95993">
      <w:pPr>
        <w:pStyle w:val="EmailDiscussion2"/>
        <w:ind w:left="1619" w:firstLine="0"/>
        <w:rPr>
          <w:u w:val="single"/>
        </w:rPr>
      </w:pPr>
    </w:p>
    <w:p w14:paraId="18BFB927" w14:textId="3D11A30D" w:rsidR="000536F4" w:rsidRDefault="000536F4">
      <w:pPr>
        <w:spacing w:before="120" w:after="120"/>
        <w:jc w:val="both"/>
        <w:rPr>
          <w:sz w:val="22"/>
          <w:szCs w:val="22"/>
          <w:lang w:eastAsia="ja-JP"/>
        </w:rPr>
      </w:pPr>
    </w:p>
    <w:p w14:paraId="3ABE129D" w14:textId="3A5A4C8A" w:rsidR="00096B40"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w:t>
      </w:r>
      <w:r w:rsidR="00B918F8">
        <w:rPr>
          <w:sz w:val="22"/>
          <w:szCs w:val="22"/>
          <w:lang w:eastAsia="ja-JP"/>
        </w:rPr>
        <w:t>A</w:t>
      </w:r>
      <w:r w:rsidR="00D2345A">
        <w:rPr>
          <w:sz w:val="22"/>
          <w:szCs w:val="22"/>
          <w:lang w:eastAsia="ja-JP"/>
        </w:rPr>
        <w:t xml:space="preserve"> the total list of open issues is maintained.</w:t>
      </w:r>
    </w:p>
    <w:p w14:paraId="2AF59B03" w14:textId="25877340" w:rsidR="004E7882" w:rsidRPr="004E7882" w:rsidRDefault="00CA3B94" w:rsidP="00994414">
      <w:pPr>
        <w:pStyle w:val="Heading1"/>
        <w:jc w:val="both"/>
        <w:rPr>
          <w:lang w:val="en-US" w:eastAsia="ko-KR"/>
        </w:rPr>
      </w:pPr>
      <w:r>
        <w:rPr>
          <w:lang w:val="en-US" w:eastAsia="ko-KR"/>
        </w:rPr>
        <w:lastRenderedPageBreak/>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071DB140" w14:textId="1E0A695C" w:rsidR="000A4191" w:rsidRDefault="008C48C5" w:rsidP="00255DDE">
      <w:pPr>
        <w:rPr>
          <w:rFonts w:ascii="Arial" w:hAnsi="Arial" w:cs="Arial"/>
          <w:lang w:val="en-US"/>
        </w:rPr>
      </w:pPr>
      <w:r>
        <w:rPr>
          <w:rFonts w:ascii="Arial" w:hAnsi="Arial" w:cs="Arial"/>
          <w:lang w:val="en-US"/>
        </w:rPr>
        <w:t>During the first online, RAN2 reached to the following agreement:</w:t>
      </w:r>
    </w:p>
    <w:p w14:paraId="53292182" w14:textId="77777777" w:rsidR="000A4191" w:rsidRDefault="000A4191" w:rsidP="00255DDE">
      <w:pPr>
        <w:rPr>
          <w:rFonts w:ascii="Arial" w:hAnsi="Arial" w:cs="Arial"/>
          <w:lang w:val="en-US"/>
        </w:rPr>
      </w:pPr>
    </w:p>
    <w:p w14:paraId="291D78FE" w14:textId="77777777" w:rsidR="000A4191"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D25C78">
        <w:t>UE is configured with CORESETPoolIndex only if it support (assumed) mPDCCH mTRP capability</w:t>
      </w:r>
    </w:p>
    <w:p w14:paraId="6AB768DC" w14:textId="77777777" w:rsidR="000A4191" w:rsidRPr="00D25C78"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F35E7B">
        <w:t>rephrase the existing condition into  "If the field is absent, the UE applies the value 0." in the CORESETPoolIndex field description</w:t>
      </w:r>
    </w:p>
    <w:p w14:paraId="0CF7088E" w14:textId="77777777" w:rsidR="008C48C5" w:rsidRDefault="008C48C5" w:rsidP="00EC0ADA">
      <w:pPr>
        <w:spacing w:before="120" w:after="120"/>
        <w:jc w:val="both"/>
        <w:rPr>
          <w:b/>
          <w:bCs/>
          <w:sz w:val="22"/>
          <w:szCs w:val="22"/>
          <w:lang w:eastAsia="ja-JP"/>
        </w:rPr>
      </w:pPr>
    </w:p>
    <w:p w14:paraId="4F5E1681" w14:textId="6897552C" w:rsidR="00320F83" w:rsidRDefault="008C48C5" w:rsidP="00EC0ADA">
      <w:pPr>
        <w:spacing w:before="120" w:after="120"/>
        <w:jc w:val="both"/>
        <w:rPr>
          <w:sz w:val="22"/>
          <w:szCs w:val="22"/>
          <w:lang w:eastAsia="ja-JP"/>
        </w:rPr>
      </w:pPr>
      <w:r>
        <w:rPr>
          <w:sz w:val="22"/>
          <w:szCs w:val="22"/>
          <w:lang w:eastAsia="ja-JP"/>
        </w:rPr>
        <w:t>Remaining aspects are how</w:t>
      </w:r>
      <w:r w:rsidR="00320F83">
        <w:rPr>
          <w:sz w:val="22"/>
          <w:szCs w:val="22"/>
          <w:lang w:eastAsia="ja-JP"/>
        </w:rPr>
        <w:t xml:space="preserve"> the different modes of operation are referred elsewhere in TS 38.331 and TS 38.321 (possibly also TS 38.306)</w:t>
      </w:r>
      <w:r w:rsidR="00EF2467">
        <w:rPr>
          <w:sz w:val="22"/>
          <w:szCs w:val="22"/>
          <w:lang w:eastAsia="ja-JP"/>
        </w:rPr>
        <w:t>.</w:t>
      </w:r>
      <w:r w:rsidR="00C46F0B">
        <w:rPr>
          <w:sz w:val="22"/>
          <w:szCs w:val="22"/>
          <w:lang w:eastAsia="ja-JP"/>
        </w:rPr>
        <w:t xml:space="preserve"> See E.g. field description of </w:t>
      </w:r>
      <w:r w:rsidR="00B464D7" w:rsidRPr="00B464D7">
        <w:rPr>
          <w:sz w:val="22"/>
          <w:szCs w:val="22"/>
          <w:lang w:eastAsia="ja-JP"/>
        </w:rPr>
        <w:t>maxNrofPorts</w:t>
      </w:r>
      <w:r w:rsidR="00C46F0B">
        <w:rPr>
          <w:sz w:val="22"/>
          <w:szCs w:val="22"/>
          <w:lang w:eastAsia="ja-JP"/>
        </w:rPr>
        <w:t xml:space="preserve"> where this is needed</w:t>
      </w:r>
      <w:r w:rsidR="007D5C47">
        <w:rPr>
          <w:sz w:val="22"/>
          <w:szCs w:val="22"/>
          <w:lang w:eastAsia="ja-JP"/>
        </w:rPr>
        <w:t>.</w:t>
      </w:r>
    </w:p>
    <w:p w14:paraId="5580ED4A" w14:textId="4DAEC953" w:rsidR="007F383A" w:rsidRPr="00B918F8" w:rsidRDefault="007F383A" w:rsidP="00BE3F71">
      <w:pPr>
        <w:spacing w:before="120" w:after="120"/>
        <w:jc w:val="both"/>
        <w:rPr>
          <w:sz w:val="22"/>
          <w:szCs w:val="22"/>
          <w:lang w:eastAsia="ja-JP"/>
        </w:rPr>
      </w:pPr>
    </w:p>
    <w:p w14:paraId="33242018" w14:textId="4A817C16" w:rsidR="00481144" w:rsidRDefault="00481144" w:rsidP="00481144">
      <w:pPr>
        <w:spacing w:before="120" w:after="120"/>
        <w:jc w:val="both"/>
        <w:rPr>
          <w:sz w:val="22"/>
          <w:szCs w:val="22"/>
          <w:lang w:eastAsia="ja-JP"/>
        </w:rPr>
      </w:pPr>
      <w:r>
        <w:rPr>
          <w:sz w:val="22"/>
          <w:szCs w:val="22"/>
          <w:lang w:eastAsia="ja-JP"/>
        </w:rPr>
        <w:t>m</w:t>
      </w:r>
      <w:r w:rsidRPr="00E7677E">
        <w:rPr>
          <w:sz w:val="22"/>
          <w:szCs w:val="22"/>
          <w:lang w:eastAsia="ja-JP"/>
        </w:rPr>
        <w:t>PDCCH mTRP mode</w:t>
      </w:r>
      <w:r>
        <w:rPr>
          <w:sz w:val="22"/>
          <w:szCs w:val="22"/>
          <w:lang w:eastAsia="ja-JP"/>
        </w:rPr>
        <w:t xml:space="preserve"> is referred to:</w:t>
      </w:r>
    </w:p>
    <w:p w14:paraId="648234E7" w14:textId="723464BF" w:rsidR="00481144" w:rsidRDefault="00481144" w:rsidP="00481144">
      <w:pPr>
        <w:spacing w:before="120" w:after="120"/>
        <w:jc w:val="both"/>
        <w:rPr>
          <w:sz w:val="22"/>
          <w:szCs w:val="22"/>
          <w:lang w:eastAsia="ja-JP"/>
        </w:rPr>
      </w:pPr>
    </w:p>
    <w:p w14:paraId="196E753A" w14:textId="098DABC7" w:rsidR="00481144" w:rsidRPr="00B918F8" w:rsidRDefault="00481144" w:rsidP="00B918F8">
      <w:pPr>
        <w:spacing w:before="120" w:after="120"/>
        <w:ind w:left="720"/>
        <w:jc w:val="both"/>
        <w:rPr>
          <w:sz w:val="22"/>
          <w:szCs w:val="22"/>
          <w:lang w:eastAsia="ja-JP"/>
        </w:rPr>
      </w:pPr>
      <w:r>
        <w:rPr>
          <w:sz w:val="22"/>
          <w:szCs w:val="22"/>
          <w:lang w:eastAsia="ja-JP"/>
        </w:rPr>
        <w:t>Option</w:t>
      </w:r>
      <w:r w:rsidR="00375B1B">
        <w:rPr>
          <w:sz w:val="22"/>
          <w:szCs w:val="22"/>
          <w:lang w:eastAsia="ja-JP"/>
        </w:rPr>
        <w:t xml:space="preserve"> </w:t>
      </w:r>
      <w:r>
        <w:rPr>
          <w:sz w:val="22"/>
          <w:szCs w:val="22"/>
          <w:lang w:eastAsia="ja-JP"/>
        </w:rPr>
        <w:t xml:space="preserve">1 </w:t>
      </w:r>
      <w:r w:rsidRPr="00B918F8">
        <w:rPr>
          <w:sz w:val="22"/>
          <w:szCs w:val="22"/>
          <w:lang w:eastAsia="ja-JP"/>
        </w:rPr>
        <w:t xml:space="preserve">CORESETPoolIndex is configured with value 1 for </w:t>
      </w:r>
      <w:r w:rsidRPr="00B918F8">
        <w:rPr>
          <w:sz w:val="22"/>
          <w:szCs w:val="22"/>
          <w:lang w:eastAsia="ja-JP"/>
        </w:rPr>
        <w:t>at least one</w:t>
      </w:r>
      <w:r w:rsidRPr="00B918F8">
        <w:rPr>
          <w:sz w:val="22"/>
          <w:szCs w:val="22"/>
          <w:lang w:eastAsia="ja-JP"/>
        </w:rPr>
        <w:t xml:space="preserve"> of the CORESETs in this serving cell</w:t>
      </w:r>
    </w:p>
    <w:p w14:paraId="3D93EE77" w14:textId="77777777" w:rsidR="00481144" w:rsidRPr="00B918F8" w:rsidRDefault="00481144" w:rsidP="00B918F8">
      <w:pPr>
        <w:spacing w:before="120" w:after="120"/>
        <w:ind w:left="720"/>
        <w:jc w:val="both"/>
        <w:rPr>
          <w:sz w:val="22"/>
          <w:szCs w:val="22"/>
          <w:lang w:eastAsia="ja-JP"/>
        </w:rPr>
      </w:pPr>
    </w:p>
    <w:p w14:paraId="6F300E24" w14:textId="767AFFF9" w:rsidR="00481144" w:rsidRDefault="00481144" w:rsidP="00B918F8">
      <w:pPr>
        <w:spacing w:before="120" w:after="120"/>
        <w:ind w:left="720"/>
        <w:jc w:val="both"/>
        <w:rPr>
          <w:sz w:val="22"/>
          <w:szCs w:val="22"/>
          <w:lang w:eastAsia="ja-JP"/>
        </w:rPr>
      </w:pPr>
      <w:r w:rsidRPr="00B918F8">
        <w:rPr>
          <w:sz w:val="22"/>
          <w:szCs w:val="22"/>
          <w:lang w:eastAsia="ja-JP"/>
        </w:rPr>
        <w:t>Option 2 CORESETPoolIndex is configured for a</w:t>
      </w:r>
      <w:r w:rsidR="00B918F8" w:rsidRPr="00B918F8">
        <w:rPr>
          <w:sz w:val="22"/>
          <w:szCs w:val="22"/>
          <w:lang w:eastAsia="ja-JP"/>
        </w:rPr>
        <w:t>t least</w:t>
      </w:r>
      <w:r w:rsidRPr="00B918F8">
        <w:rPr>
          <w:sz w:val="22"/>
          <w:szCs w:val="22"/>
          <w:lang w:eastAsia="ja-JP"/>
        </w:rPr>
        <w:t xml:space="preserve"> of the CORESETs in this serving cell</w:t>
      </w:r>
    </w:p>
    <w:p w14:paraId="67BAEE0A" w14:textId="094AD5C5" w:rsidR="00375B1B" w:rsidRDefault="00375B1B" w:rsidP="00B918F8">
      <w:pPr>
        <w:spacing w:before="120" w:after="120"/>
        <w:ind w:left="720"/>
        <w:jc w:val="both"/>
        <w:rPr>
          <w:sz w:val="22"/>
          <w:szCs w:val="22"/>
          <w:lang w:eastAsia="ja-JP"/>
        </w:rPr>
      </w:pPr>
    </w:p>
    <w:p w14:paraId="16F79BC5" w14:textId="5B42CBDE" w:rsidR="00375B1B" w:rsidRDefault="00375B1B" w:rsidP="00B918F8">
      <w:pPr>
        <w:spacing w:before="120" w:after="120"/>
        <w:ind w:left="720"/>
        <w:jc w:val="both"/>
        <w:rPr>
          <w:sz w:val="22"/>
          <w:szCs w:val="22"/>
          <w:lang w:eastAsia="ja-JP"/>
        </w:rPr>
      </w:pPr>
      <w:r>
        <w:rPr>
          <w:sz w:val="22"/>
          <w:szCs w:val="22"/>
          <w:lang w:eastAsia="ja-JP"/>
        </w:rPr>
        <w:t xml:space="preserve">Option 3 </w:t>
      </w:r>
      <w:r w:rsidR="0001415A">
        <w:rPr>
          <w:sz w:val="22"/>
          <w:szCs w:val="22"/>
          <w:lang w:eastAsia="ja-JP"/>
        </w:rPr>
        <w:t>there is other parameters involved</w:t>
      </w:r>
    </w:p>
    <w:p w14:paraId="054B9832" w14:textId="77777777" w:rsidR="0001415A" w:rsidRDefault="0001415A" w:rsidP="0001415A">
      <w:pPr>
        <w:spacing w:before="120" w:after="120"/>
        <w:jc w:val="both"/>
        <w:rPr>
          <w:sz w:val="22"/>
          <w:szCs w:val="22"/>
          <w:lang w:eastAsia="ja-JP"/>
        </w:rPr>
      </w:pPr>
    </w:p>
    <w:p w14:paraId="41E0DC59" w14:textId="485BD01C" w:rsidR="0001415A" w:rsidRDefault="0001415A" w:rsidP="0001415A">
      <w:pPr>
        <w:spacing w:before="120" w:after="120"/>
        <w:jc w:val="both"/>
        <w:rPr>
          <w:sz w:val="22"/>
          <w:szCs w:val="22"/>
          <w:lang w:eastAsia="ja-JP"/>
        </w:rPr>
      </w:pPr>
      <w:r>
        <w:rPr>
          <w:sz w:val="22"/>
          <w:szCs w:val="22"/>
          <w:lang w:eastAsia="ja-JP"/>
        </w:rPr>
        <w:t>s</w:t>
      </w:r>
      <w:r w:rsidRPr="00E7677E">
        <w:rPr>
          <w:sz w:val="22"/>
          <w:szCs w:val="22"/>
          <w:lang w:eastAsia="ja-JP"/>
        </w:rPr>
        <w:t>PDCCH mTRP mode</w:t>
      </w:r>
      <w:r>
        <w:rPr>
          <w:sz w:val="22"/>
          <w:szCs w:val="22"/>
          <w:lang w:eastAsia="ja-JP"/>
        </w:rPr>
        <w:t xml:space="preserve"> is referred to:</w:t>
      </w:r>
    </w:p>
    <w:p w14:paraId="6A720D42" w14:textId="77777777" w:rsidR="0001415A" w:rsidRPr="00B918F8" w:rsidRDefault="0001415A" w:rsidP="0001415A">
      <w:pPr>
        <w:spacing w:before="120" w:after="120"/>
        <w:ind w:left="720"/>
        <w:jc w:val="both"/>
        <w:rPr>
          <w:sz w:val="22"/>
          <w:szCs w:val="22"/>
          <w:lang w:eastAsia="ja-JP"/>
        </w:rPr>
      </w:pPr>
      <w:r>
        <w:rPr>
          <w:sz w:val="22"/>
          <w:szCs w:val="22"/>
          <w:lang w:eastAsia="ja-JP"/>
        </w:rPr>
        <w:t xml:space="preserve">Option1 </w:t>
      </w:r>
      <w:r w:rsidRPr="00B918F8">
        <w:rPr>
          <w:sz w:val="22"/>
          <w:szCs w:val="22"/>
          <w:lang w:eastAsia="ja-JP"/>
        </w:rPr>
        <w:t>CORESETPoolIndex is not configured with value 1 for any of the CORESETs in this serving cell</w:t>
      </w:r>
    </w:p>
    <w:p w14:paraId="34738F65" w14:textId="77777777" w:rsidR="0001415A" w:rsidRPr="00B918F8" w:rsidRDefault="0001415A" w:rsidP="0001415A">
      <w:pPr>
        <w:spacing w:before="120" w:after="120"/>
        <w:ind w:left="720"/>
        <w:jc w:val="both"/>
        <w:rPr>
          <w:sz w:val="22"/>
          <w:szCs w:val="22"/>
          <w:lang w:eastAsia="ja-JP"/>
        </w:rPr>
      </w:pPr>
    </w:p>
    <w:p w14:paraId="5050D72E" w14:textId="401A575C" w:rsidR="0001415A" w:rsidRDefault="0001415A" w:rsidP="0001415A">
      <w:pPr>
        <w:spacing w:before="120" w:after="120"/>
        <w:ind w:left="720"/>
        <w:jc w:val="both"/>
        <w:rPr>
          <w:sz w:val="22"/>
          <w:szCs w:val="22"/>
          <w:lang w:eastAsia="ja-JP"/>
        </w:rPr>
      </w:pPr>
      <w:r w:rsidRPr="00B918F8">
        <w:rPr>
          <w:sz w:val="22"/>
          <w:szCs w:val="22"/>
          <w:lang w:eastAsia="ja-JP"/>
        </w:rPr>
        <w:t>Option 2 CORESETPoolIndex is not configured for any of the CORESETs in this serving cell</w:t>
      </w:r>
    </w:p>
    <w:p w14:paraId="4D9629CE" w14:textId="14CEA552" w:rsidR="0001415A" w:rsidRDefault="0001415A" w:rsidP="0001415A">
      <w:pPr>
        <w:spacing w:before="120" w:after="120"/>
        <w:ind w:left="720"/>
        <w:jc w:val="both"/>
        <w:rPr>
          <w:sz w:val="22"/>
          <w:szCs w:val="22"/>
          <w:lang w:eastAsia="ja-JP"/>
        </w:rPr>
      </w:pPr>
    </w:p>
    <w:p w14:paraId="56A8FA54" w14:textId="20901DCD" w:rsidR="0001415A" w:rsidRPr="00B918F8" w:rsidRDefault="0039127B" w:rsidP="0001415A">
      <w:pPr>
        <w:spacing w:before="120" w:after="120"/>
        <w:ind w:left="720"/>
        <w:jc w:val="both"/>
        <w:rPr>
          <w:sz w:val="22"/>
          <w:szCs w:val="22"/>
          <w:lang w:eastAsia="ja-JP"/>
        </w:rPr>
      </w:pPr>
      <w:r>
        <w:rPr>
          <w:sz w:val="22"/>
          <w:szCs w:val="22"/>
          <w:lang w:eastAsia="ja-JP"/>
        </w:rPr>
        <w:t>Option 3 Purely reception of the Enhanced PDSCH MAC CE</w:t>
      </w:r>
      <w:r w:rsidR="001B346C">
        <w:rPr>
          <w:sz w:val="22"/>
          <w:szCs w:val="22"/>
          <w:lang w:eastAsia="ja-JP"/>
        </w:rPr>
        <w:t xml:space="preserve"> mapping two TCI states to a DCI codepoint</w:t>
      </w:r>
      <w:bookmarkStart w:id="1" w:name="_GoBack"/>
      <w:bookmarkEnd w:id="1"/>
    </w:p>
    <w:p w14:paraId="2C93EC66" w14:textId="77777777" w:rsidR="0001415A" w:rsidRPr="00B918F8" w:rsidRDefault="0001415A" w:rsidP="00B918F8">
      <w:pPr>
        <w:spacing w:before="120" w:after="120"/>
        <w:ind w:left="720"/>
        <w:jc w:val="both"/>
        <w:rPr>
          <w:sz w:val="22"/>
          <w:szCs w:val="22"/>
          <w:lang w:eastAsia="ja-JP"/>
        </w:rPr>
      </w:pPr>
    </w:p>
    <w:p w14:paraId="5F09E3A1" w14:textId="77777777" w:rsidR="00481144" w:rsidRDefault="00481144" w:rsidP="00481144">
      <w:pPr>
        <w:spacing w:before="120" w:after="120"/>
        <w:jc w:val="both"/>
        <w:rPr>
          <w:sz w:val="22"/>
          <w:szCs w:val="22"/>
          <w:lang w:eastAsia="ja-JP"/>
        </w:rPr>
      </w:pPr>
    </w:p>
    <w:p w14:paraId="046F2A25" w14:textId="37B07F45" w:rsidR="008926BF" w:rsidRDefault="008926BF">
      <w:pPr>
        <w:spacing w:before="120" w:after="120"/>
        <w:jc w:val="both"/>
        <w:rPr>
          <w:sz w:val="22"/>
          <w:szCs w:val="22"/>
          <w:lang w:eastAsia="ja-JP"/>
        </w:rPr>
      </w:pPr>
    </w:p>
    <w:p w14:paraId="090F4BE4" w14:textId="77777777" w:rsidR="008926BF" w:rsidRDefault="008926BF">
      <w:pPr>
        <w:spacing w:before="120" w:after="120"/>
        <w:jc w:val="both"/>
        <w:rPr>
          <w:sz w:val="22"/>
          <w:szCs w:val="22"/>
          <w:lang w:eastAsia="ja-JP"/>
        </w:rPr>
      </w:pPr>
    </w:p>
    <w:p w14:paraId="40F7EAD6" w14:textId="3FE433B2"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 xml:space="preserve">comment on </w:t>
      </w:r>
      <w:r w:rsidR="00C961BF">
        <w:rPr>
          <w:i/>
          <w:sz w:val="22"/>
          <w:szCs w:val="22"/>
          <w:lang w:eastAsia="ja-JP"/>
        </w:rPr>
        <w:t>the definitions</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6A605E0" w:rsidR="007B3721" w:rsidRDefault="007B3721" w:rsidP="007B3721">
            <w:pPr>
              <w:spacing w:before="120" w:after="120"/>
              <w:jc w:val="both"/>
              <w:rPr>
                <w:sz w:val="22"/>
                <w:szCs w:val="22"/>
                <w:lang w:eastAsia="ja-JP"/>
              </w:rPr>
            </w:pPr>
          </w:p>
        </w:tc>
        <w:tc>
          <w:tcPr>
            <w:tcW w:w="5953" w:type="dxa"/>
          </w:tcPr>
          <w:p w14:paraId="5453ABD0" w14:textId="30A009D5" w:rsidR="007B3721" w:rsidRDefault="007B3721" w:rsidP="007B3721">
            <w:pPr>
              <w:spacing w:before="120" w:after="120"/>
              <w:jc w:val="both"/>
              <w:rPr>
                <w:sz w:val="22"/>
                <w:szCs w:val="22"/>
                <w:lang w:eastAsia="ja-JP"/>
              </w:rPr>
            </w:pPr>
          </w:p>
        </w:tc>
      </w:tr>
      <w:tr w:rsidR="00BA5066" w14:paraId="0B31AB42" w14:textId="77777777">
        <w:tc>
          <w:tcPr>
            <w:tcW w:w="3397" w:type="dxa"/>
          </w:tcPr>
          <w:p w14:paraId="13C269D7" w14:textId="5F91ED2F" w:rsidR="00BA5066" w:rsidRDefault="00BA5066" w:rsidP="00BA5066">
            <w:pPr>
              <w:spacing w:before="120" w:after="120"/>
              <w:jc w:val="both"/>
              <w:rPr>
                <w:sz w:val="22"/>
                <w:szCs w:val="22"/>
                <w:lang w:eastAsia="ja-JP"/>
              </w:rPr>
            </w:pPr>
          </w:p>
        </w:tc>
        <w:tc>
          <w:tcPr>
            <w:tcW w:w="5953" w:type="dxa"/>
          </w:tcPr>
          <w:p w14:paraId="2463293C" w14:textId="2A3C1F85" w:rsidR="00BA5066" w:rsidRDefault="00BA5066" w:rsidP="00BA5066">
            <w:pPr>
              <w:spacing w:before="120" w:after="120"/>
              <w:jc w:val="both"/>
              <w:rPr>
                <w:sz w:val="22"/>
                <w:szCs w:val="22"/>
                <w:lang w:eastAsia="ja-JP"/>
              </w:rPr>
            </w:pPr>
          </w:p>
        </w:tc>
      </w:tr>
      <w:tr w:rsidR="00BA5066" w14:paraId="0DC768F2" w14:textId="77777777">
        <w:tc>
          <w:tcPr>
            <w:tcW w:w="3397" w:type="dxa"/>
          </w:tcPr>
          <w:p w14:paraId="678D8B1F" w14:textId="46BEDEB4" w:rsidR="00BA5066" w:rsidRPr="009F1E1C" w:rsidRDefault="00BA5066" w:rsidP="00BA5066">
            <w:pPr>
              <w:spacing w:before="120" w:after="120"/>
              <w:jc w:val="both"/>
              <w:rPr>
                <w:sz w:val="22"/>
                <w:szCs w:val="22"/>
                <w:lang w:eastAsia="ko-KR"/>
              </w:rPr>
            </w:pPr>
          </w:p>
        </w:tc>
        <w:tc>
          <w:tcPr>
            <w:tcW w:w="5953" w:type="dxa"/>
          </w:tcPr>
          <w:p w14:paraId="3C1F09CA" w14:textId="3779625A" w:rsidR="00C225B3" w:rsidRDefault="00C225B3" w:rsidP="00BA5066">
            <w:pPr>
              <w:spacing w:before="120" w:after="120"/>
              <w:jc w:val="both"/>
              <w:rPr>
                <w:sz w:val="22"/>
                <w:szCs w:val="22"/>
                <w:lang w:eastAsia="ko-KR"/>
              </w:rPr>
            </w:pPr>
          </w:p>
        </w:tc>
      </w:tr>
      <w:tr w:rsidR="00D20F90" w14:paraId="7821757C" w14:textId="77777777">
        <w:tc>
          <w:tcPr>
            <w:tcW w:w="3397" w:type="dxa"/>
          </w:tcPr>
          <w:p w14:paraId="3611C83B" w14:textId="16E3639B" w:rsidR="00D20F90" w:rsidRPr="00030440" w:rsidRDefault="00D20F90" w:rsidP="00D20F90">
            <w:pPr>
              <w:spacing w:before="120" w:after="120"/>
              <w:jc w:val="both"/>
              <w:rPr>
                <w:sz w:val="22"/>
                <w:szCs w:val="22"/>
                <w:lang w:val="en-US" w:eastAsia="ja-JP"/>
              </w:rPr>
            </w:pPr>
          </w:p>
        </w:tc>
        <w:tc>
          <w:tcPr>
            <w:tcW w:w="5953" w:type="dxa"/>
          </w:tcPr>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46119F17" w:rsidR="00B0325A" w:rsidRDefault="00B0325A" w:rsidP="00B0325A">
            <w:pPr>
              <w:spacing w:before="120" w:after="120"/>
              <w:jc w:val="both"/>
              <w:rPr>
                <w:rFonts w:eastAsia="MS Mincho"/>
                <w:sz w:val="22"/>
                <w:szCs w:val="22"/>
                <w:lang w:eastAsia="ja-JP"/>
              </w:rPr>
            </w:pPr>
          </w:p>
        </w:tc>
        <w:tc>
          <w:tcPr>
            <w:tcW w:w="5953" w:type="dxa"/>
          </w:tcPr>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03135C3F" w:rsidR="00B0325A" w:rsidRPr="00F97CA1" w:rsidRDefault="00B0325A" w:rsidP="00B0325A">
            <w:pPr>
              <w:tabs>
                <w:tab w:val="left" w:pos="-180"/>
              </w:tabs>
              <w:spacing w:before="120" w:after="120"/>
              <w:ind w:left="-90"/>
              <w:jc w:val="both"/>
              <w:rPr>
                <w:sz w:val="22"/>
                <w:szCs w:val="22"/>
                <w:lang w:eastAsia="ko-KR"/>
              </w:rPr>
            </w:pPr>
          </w:p>
        </w:tc>
        <w:tc>
          <w:tcPr>
            <w:tcW w:w="5953" w:type="dxa"/>
          </w:tcPr>
          <w:p w14:paraId="17D9CB9B" w14:textId="2D111304" w:rsidR="00B0325A" w:rsidRPr="00F97CA1" w:rsidRDefault="00B0325A" w:rsidP="00B0325A">
            <w:pPr>
              <w:tabs>
                <w:tab w:val="left" w:pos="567"/>
              </w:tabs>
              <w:spacing w:before="120" w:after="120"/>
              <w:ind w:hanging="67"/>
              <w:jc w:val="both"/>
              <w:rPr>
                <w:sz w:val="22"/>
                <w:szCs w:val="22"/>
                <w:lang w:eastAsia="ko-KR"/>
              </w:rPr>
            </w:pPr>
          </w:p>
        </w:tc>
      </w:tr>
      <w:tr w:rsidR="00B0325A" w14:paraId="0F4F8CD9" w14:textId="77777777">
        <w:tc>
          <w:tcPr>
            <w:tcW w:w="3397" w:type="dxa"/>
          </w:tcPr>
          <w:p w14:paraId="2F116EAB" w14:textId="509C37D7" w:rsidR="00B0325A" w:rsidRDefault="00B0325A" w:rsidP="00B0325A">
            <w:pPr>
              <w:tabs>
                <w:tab w:val="left" w:pos="-180"/>
              </w:tabs>
              <w:spacing w:before="120" w:after="120"/>
              <w:ind w:left="-90"/>
              <w:rPr>
                <w:rFonts w:eastAsiaTheme="minorEastAsia"/>
                <w:sz w:val="22"/>
                <w:szCs w:val="22"/>
                <w:lang w:eastAsia="zh-CN"/>
              </w:rPr>
            </w:pPr>
          </w:p>
        </w:tc>
        <w:tc>
          <w:tcPr>
            <w:tcW w:w="5953" w:type="dxa"/>
          </w:tcPr>
          <w:p w14:paraId="4ACF5729" w14:textId="64E56D3A" w:rsidR="004B6AA0" w:rsidRPr="004B6AA0" w:rsidRDefault="004B6AA0" w:rsidP="004B6AA0">
            <w:pPr>
              <w:tabs>
                <w:tab w:val="left" w:pos="567"/>
              </w:tabs>
              <w:spacing w:before="120" w:after="120"/>
              <w:ind w:hanging="67"/>
              <w:rPr>
                <w:rFonts w:eastAsiaTheme="minorEastAsia"/>
                <w:sz w:val="22"/>
                <w:szCs w:val="22"/>
                <w:lang w:eastAsia="zh-CN"/>
              </w:rPr>
            </w:pPr>
          </w:p>
        </w:tc>
      </w:tr>
      <w:tr w:rsidR="00865708" w14:paraId="268CFCC3" w14:textId="77777777">
        <w:tc>
          <w:tcPr>
            <w:tcW w:w="3397" w:type="dxa"/>
          </w:tcPr>
          <w:p w14:paraId="719A01B9" w14:textId="696EB4F7" w:rsidR="00865708" w:rsidRDefault="00865708" w:rsidP="00865708">
            <w:pPr>
              <w:tabs>
                <w:tab w:val="left" w:pos="-180"/>
              </w:tabs>
              <w:spacing w:before="120" w:after="120"/>
              <w:ind w:left="-90"/>
              <w:rPr>
                <w:rFonts w:eastAsiaTheme="minorEastAsia"/>
                <w:sz w:val="22"/>
                <w:szCs w:val="22"/>
                <w:lang w:eastAsia="zh-CN"/>
              </w:rPr>
            </w:pPr>
          </w:p>
        </w:tc>
        <w:tc>
          <w:tcPr>
            <w:tcW w:w="5953" w:type="dxa"/>
          </w:tcPr>
          <w:p w14:paraId="3C410C98" w14:textId="77777777" w:rsidR="00865708" w:rsidRDefault="00865708" w:rsidP="00865708">
            <w:pPr>
              <w:tabs>
                <w:tab w:val="left" w:pos="567"/>
              </w:tabs>
              <w:spacing w:before="120" w:after="120"/>
              <w:ind w:hanging="67"/>
              <w:rPr>
                <w:rFonts w:eastAsiaTheme="minorEastAsia"/>
                <w:sz w:val="22"/>
                <w:szCs w:val="22"/>
                <w:lang w:eastAsia="zh-CN"/>
              </w:rPr>
            </w:pPr>
          </w:p>
        </w:tc>
      </w:tr>
    </w:tbl>
    <w:p w14:paraId="0B83A8E5" w14:textId="3C3C064B" w:rsidR="000536F4" w:rsidRDefault="000536F4">
      <w:pPr>
        <w:spacing w:before="120" w:after="120"/>
        <w:jc w:val="both"/>
        <w:rPr>
          <w:sz w:val="22"/>
          <w:szCs w:val="22"/>
          <w:lang w:eastAsia="ja-JP"/>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561ADF18" w14:textId="77777777" w:rsidR="008B5886" w:rsidRDefault="008B5886" w:rsidP="008B5886">
      <w:pPr>
        <w:rPr>
          <w:rFonts w:ascii="Arial" w:hAnsi="Arial" w:cs="Arial"/>
          <w:lang w:val="en-US"/>
        </w:rPr>
      </w:pPr>
    </w:p>
    <w:p w14:paraId="1C53F8A7" w14:textId="5C76D6CA" w:rsidR="008B5886" w:rsidRDefault="008B5886" w:rsidP="008B5886">
      <w:pPr>
        <w:rPr>
          <w:rFonts w:ascii="Arial" w:hAnsi="Arial" w:cs="Arial"/>
          <w:lang w:val="en-US"/>
        </w:rPr>
      </w:pPr>
      <w:r>
        <w:rPr>
          <w:rFonts w:ascii="Arial" w:hAnsi="Arial" w:cs="Arial"/>
          <w:lang w:val="en-US"/>
        </w:rPr>
        <w:t>During the first online, RAN2 reached to the following agreement:</w:t>
      </w:r>
    </w:p>
    <w:p w14:paraId="06C7987E" w14:textId="77777777" w:rsidR="008B5886" w:rsidRDefault="008B5886">
      <w:pPr>
        <w:spacing w:before="120" w:after="120"/>
        <w:jc w:val="both"/>
        <w:rPr>
          <w:rFonts w:ascii="Arial" w:hAnsi="Arial" w:cs="Arial"/>
          <w:lang w:val="en-US"/>
        </w:rPr>
      </w:pPr>
    </w:p>
    <w:p w14:paraId="4A7AF537" w14:textId="77777777" w:rsidR="00E70F18" w:rsidRDefault="00E70F18" w:rsidP="00E70F18">
      <w:pPr>
        <w:pStyle w:val="Doc-text2"/>
        <w:numPr>
          <w:ilvl w:val="0"/>
          <w:numId w:val="34"/>
        </w:numPr>
        <w:pBdr>
          <w:top w:val="single" w:sz="4" w:space="1" w:color="auto"/>
          <w:left w:val="single" w:sz="4" w:space="4" w:color="auto"/>
          <w:bottom w:val="single" w:sz="4" w:space="1" w:color="auto"/>
          <w:right w:val="single" w:sz="4" w:space="4" w:color="auto"/>
        </w:pBdr>
      </w:pPr>
      <w:r w:rsidRPr="006A3D42">
        <w:t>If nrofReportedRSForSINR is used only with quantityConfig-r16, RAN2 to agree as baseline the REVISED TP in Appendix A for the nrofReportedRS-ForSINR in CSI-ReportConfig</w:t>
      </w:r>
      <w:r>
        <w:t xml:space="preserve">. </w:t>
      </w:r>
    </w:p>
    <w:p w14:paraId="3A45D150" w14:textId="48352739" w:rsidR="008B5886" w:rsidRDefault="00DE497A">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14:paraId="5964B578" w14:textId="1D0C78B9" w:rsidR="00EA255E" w:rsidRPr="00EA5685" w:rsidRDefault="00EA255E" w:rsidP="00EA255E">
      <w:pPr>
        <w:spacing w:before="120" w:after="120"/>
        <w:ind w:left="720"/>
        <w:jc w:val="both"/>
        <w:rPr>
          <w:i/>
          <w:sz w:val="22"/>
          <w:szCs w:val="22"/>
          <w:lang w:eastAsia="ja-JP"/>
        </w:rPr>
      </w:pPr>
      <w:r w:rsidRPr="00EA5685">
        <w:rPr>
          <w:i/>
          <w:sz w:val="22"/>
          <w:szCs w:val="22"/>
          <w:lang w:eastAsia="ja-JP"/>
        </w:rPr>
        <w:t>if the UE is configured with the higher layer parameter groupBasedBeamReporting set to 'disabled', the UE shall report [in a single report] nrofReportedRSForSINR (higher layer configured) different CRI or SSBRI for each report setting.</w:t>
      </w:r>
    </w:p>
    <w:p w14:paraId="5CC6F5B8" w14:textId="7646AB44" w:rsidR="008B5886" w:rsidRDefault="008B5886">
      <w:pPr>
        <w:spacing w:before="120" w:after="120"/>
        <w:jc w:val="both"/>
        <w:rPr>
          <w:rFonts w:ascii="Arial" w:hAnsi="Arial" w:cs="Arial"/>
          <w:lang w:val="en-US"/>
        </w:rPr>
      </w:pPr>
    </w:p>
    <w:p w14:paraId="0A9D1CF4" w14:textId="77777777" w:rsidR="004563C0" w:rsidRDefault="004563C0">
      <w:pPr>
        <w:spacing w:before="120" w:after="120"/>
        <w:jc w:val="both"/>
        <w:rPr>
          <w:sz w:val="22"/>
          <w:szCs w:val="22"/>
          <w:lang w:eastAsia="ja-JP"/>
        </w:rPr>
      </w:pPr>
    </w:p>
    <w:p w14:paraId="76F6E650" w14:textId="4081938C"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 xml:space="preserve">provide their views whether </w:t>
      </w:r>
      <w:r w:rsidR="00EA255E">
        <w:rPr>
          <w:i/>
          <w:sz w:val="22"/>
          <w:szCs w:val="22"/>
          <w:lang w:eastAsia="ja-JP"/>
        </w:rPr>
        <w:t>on further actions needed</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77FC35E5" w:rsidR="00EA0291" w:rsidRDefault="00EA0291" w:rsidP="00EA0291">
            <w:pPr>
              <w:spacing w:before="120" w:after="120"/>
              <w:jc w:val="both"/>
              <w:rPr>
                <w:sz w:val="22"/>
                <w:szCs w:val="22"/>
                <w:lang w:eastAsia="ja-JP"/>
              </w:rPr>
            </w:pPr>
          </w:p>
        </w:tc>
        <w:tc>
          <w:tcPr>
            <w:tcW w:w="8079" w:type="dxa"/>
          </w:tcPr>
          <w:p w14:paraId="6A765511" w14:textId="46063A6D" w:rsidR="00EA0291" w:rsidRDefault="00EA0291" w:rsidP="00EA0291">
            <w:pPr>
              <w:spacing w:before="120" w:after="120"/>
              <w:jc w:val="both"/>
              <w:rPr>
                <w:sz w:val="22"/>
                <w:szCs w:val="22"/>
                <w:lang w:eastAsia="ja-JP"/>
              </w:rPr>
            </w:pPr>
          </w:p>
        </w:tc>
      </w:tr>
      <w:tr w:rsidR="00EA0291" w14:paraId="0D6C6FBA" w14:textId="77777777" w:rsidTr="00772A04">
        <w:tc>
          <w:tcPr>
            <w:tcW w:w="1271" w:type="dxa"/>
          </w:tcPr>
          <w:p w14:paraId="19619FE2" w14:textId="7CD83C75" w:rsidR="00EA0291" w:rsidRDefault="00EA0291" w:rsidP="00D57560">
            <w:pPr>
              <w:spacing w:before="120" w:after="120"/>
              <w:jc w:val="both"/>
              <w:rPr>
                <w:sz w:val="22"/>
                <w:szCs w:val="22"/>
                <w:lang w:eastAsia="ko-KR"/>
              </w:rPr>
            </w:pPr>
          </w:p>
        </w:tc>
        <w:tc>
          <w:tcPr>
            <w:tcW w:w="8079" w:type="dxa"/>
          </w:tcPr>
          <w:p w14:paraId="77122042" w14:textId="74A1C38F" w:rsidR="00C225B3" w:rsidRPr="00C225B3" w:rsidRDefault="00C225B3" w:rsidP="00EA0291">
            <w:pPr>
              <w:spacing w:before="120" w:after="120"/>
              <w:jc w:val="both"/>
              <w:rPr>
                <w:i/>
                <w:iCs/>
                <w:sz w:val="22"/>
                <w:szCs w:val="22"/>
                <w:lang w:eastAsia="ko-KR"/>
              </w:rPr>
            </w:pPr>
          </w:p>
        </w:tc>
      </w:tr>
      <w:tr w:rsidR="00EA0291" w14:paraId="471AA62A" w14:textId="77777777" w:rsidTr="00772A04">
        <w:tc>
          <w:tcPr>
            <w:tcW w:w="1271" w:type="dxa"/>
          </w:tcPr>
          <w:p w14:paraId="1406F93B" w14:textId="69E4881F" w:rsidR="00EA0291" w:rsidRPr="00934831" w:rsidRDefault="00EA0291" w:rsidP="00EA0291">
            <w:pPr>
              <w:spacing w:before="120" w:after="120"/>
              <w:jc w:val="both"/>
              <w:rPr>
                <w:sz w:val="22"/>
                <w:szCs w:val="22"/>
                <w:lang w:eastAsia="ja-JP"/>
              </w:rPr>
            </w:pPr>
          </w:p>
        </w:tc>
        <w:tc>
          <w:tcPr>
            <w:tcW w:w="8079" w:type="dxa"/>
          </w:tcPr>
          <w:p w14:paraId="48DC50F5" w14:textId="0E9449EB" w:rsidR="00EA0291" w:rsidRPr="00934831" w:rsidRDefault="00EA0291" w:rsidP="00EA0291">
            <w:pPr>
              <w:spacing w:before="120" w:after="120"/>
              <w:jc w:val="both"/>
              <w:rPr>
                <w:sz w:val="22"/>
                <w:szCs w:val="22"/>
                <w:lang w:eastAsia="ja-JP"/>
              </w:rPr>
            </w:pPr>
          </w:p>
        </w:tc>
      </w:tr>
      <w:tr w:rsidR="00D20F90" w14:paraId="0164423F" w14:textId="77777777" w:rsidTr="00772A04">
        <w:tc>
          <w:tcPr>
            <w:tcW w:w="1271" w:type="dxa"/>
          </w:tcPr>
          <w:p w14:paraId="646566F5" w14:textId="61C897D3" w:rsidR="00D20F90" w:rsidRDefault="00D20F90" w:rsidP="00D20F90">
            <w:pPr>
              <w:spacing w:before="120" w:after="120"/>
              <w:jc w:val="both"/>
              <w:rPr>
                <w:sz w:val="22"/>
                <w:szCs w:val="22"/>
                <w:lang w:eastAsia="ja-JP"/>
              </w:rPr>
            </w:pPr>
          </w:p>
        </w:tc>
        <w:tc>
          <w:tcPr>
            <w:tcW w:w="8079" w:type="dxa"/>
          </w:tcPr>
          <w:p w14:paraId="238D5E38" w14:textId="7F46FF99" w:rsidR="00D20F90" w:rsidRDefault="00D20F90" w:rsidP="00D20F90">
            <w:pPr>
              <w:spacing w:before="120" w:after="120"/>
              <w:jc w:val="both"/>
              <w:rPr>
                <w:sz w:val="22"/>
                <w:szCs w:val="22"/>
                <w:lang w:eastAsia="ja-JP"/>
              </w:rPr>
            </w:pPr>
          </w:p>
        </w:tc>
      </w:tr>
      <w:tr w:rsidR="00772A04" w14:paraId="3C1B0834" w14:textId="5AD03DD6" w:rsidTr="00772A04">
        <w:tc>
          <w:tcPr>
            <w:tcW w:w="1271" w:type="dxa"/>
          </w:tcPr>
          <w:p w14:paraId="7E4E0B54" w14:textId="0D6169A4" w:rsidR="00772A04" w:rsidRDefault="00772A04" w:rsidP="00772A04">
            <w:pPr>
              <w:spacing w:before="120" w:after="120"/>
              <w:jc w:val="both"/>
              <w:rPr>
                <w:sz w:val="22"/>
                <w:szCs w:val="22"/>
                <w:lang w:eastAsia="ja-JP"/>
              </w:rPr>
            </w:pPr>
          </w:p>
        </w:tc>
        <w:tc>
          <w:tcPr>
            <w:tcW w:w="8079" w:type="dxa"/>
          </w:tcPr>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61ADD82F" w:rsidR="00366954" w:rsidRDefault="00366954" w:rsidP="00772A04">
            <w:pPr>
              <w:spacing w:before="120" w:after="120"/>
              <w:jc w:val="both"/>
              <w:rPr>
                <w:sz w:val="22"/>
                <w:szCs w:val="22"/>
                <w:lang w:eastAsia="ko-KR"/>
              </w:rPr>
            </w:pPr>
          </w:p>
        </w:tc>
        <w:tc>
          <w:tcPr>
            <w:tcW w:w="8079" w:type="dxa"/>
          </w:tcPr>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63B145" w:rsidR="004B6AA0" w:rsidRPr="004B6AA0" w:rsidRDefault="004B6AA0" w:rsidP="00772A04">
            <w:pPr>
              <w:spacing w:before="120" w:after="120"/>
              <w:jc w:val="both"/>
              <w:rPr>
                <w:rFonts w:eastAsiaTheme="minorEastAsia"/>
                <w:sz w:val="22"/>
                <w:szCs w:val="22"/>
                <w:lang w:eastAsia="zh-CN"/>
              </w:rPr>
            </w:pPr>
          </w:p>
        </w:tc>
        <w:tc>
          <w:tcPr>
            <w:tcW w:w="8079" w:type="dxa"/>
          </w:tcPr>
          <w:p w14:paraId="6F84FEC8" w14:textId="06B65190" w:rsidR="004B6AA0" w:rsidRPr="004B6AA0" w:rsidRDefault="004B6AA0" w:rsidP="004B6AA0">
            <w:pPr>
              <w:spacing w:before="120" w:after="120"/>
              <w:jc w:val="both"/>
              <w:rPr>
                <w:rFonts w:eastAsiaTheme="minorEastAsia"/>
                <w:sz w:val="22"/>
                <w:szCs w:val="22"/>
                <w:lang w:eastAsia="zh-CN"/>
              </w:rPr>
            </w:pPr>
          </w:p>
        </w:tc>
      </w:tr>
      <w:tr w:rsidR="003B1517" w14:paraId="6BAD220D" w14:textId="77777777" w:rsidTr="00772A04">
        <w:tc>
          <w:tcPr>
            <w:tcW w:w="1271" w:type="dxa"/>
          </w:tcPr>
          <w:p w14:paraId="38D8CC1F" w14:textId="095F309E" w:rsidR="003B1517" w:rsidRDefault="003B1517" w:rsidP="003B1517">
            <w:pPr>
              <w:spacing w:before="120" w:after="120"/>
              <w:jc w:val="both"/>
              <w:rPr>
                <w:rFonts w:eastAsiaTheme="minorEastAsia"/>
                <w:sz w:val="22"/>
                <w:szCs w:val="22"/>
                <w:lang w:eastAsia="zh-CN"/>
              </w:rPr>
            </w:pPr>
          </w:p>
        </w:tc>
        <w:tc>
          <w:tcPr>
            <w:tcW w:w="8079" w:type="dxa"/>
          </w:tcPr>
          <w:p w14:paraId="701B8AEA" w14:textId="5A946122" w:rsidR="003B1517" w:rsidRDefault="003B1517" w:rsidP="003B1517">
            <w:pPr>
              <w:spacing w:before="120" w:after="120"/>
              <w:jc w:val="both"/>
              <w:rPr>
                <w:rFonts w:eastAsiaTheme="minorEastAsia"/>
                <w:sz w:val="22"/>
                <w:szCs w:val="22"/>
                <w:lang w:eastAsia="zh-CN"/>
              </w:rPr>
            </w:pPr>
          </w:p>
        </w:tc>
      </w:tr>
    </w:tbl>
    <w:p w14:paraId="1BD8C9C2" w14:textId="16EF46B1" w:rsidR="00366954" w:rsidRDefault="00366954" w:rsidP="000958D4">
      <w:pPr>
        <w:rPr>
          <w:sz w:val="28"/>
          <w:szCs w:val="22"/>
          <w:lang w:eastAsia="ja-JP"/>
        </w:rPr>
      </w:pPr>
    </w:p>
    <w:p w14:paraId="2F04FC9A" w14:textId="2889CC9D" w:rsidR="000D4280" w:rsidRDefault="000D4280" w:rsidP="000D4280">
      <w:pPr>
        <w:spacing w:before="120" w:after="120"/>
        <w:jc w:val="both"/>
        <w:rPr>
          <w:sz w:val="22"/>
          <w:szCs w:val="22"/>
          <w:lang w:eastAsia="ja-JP"/>
        </w:rPr>
      </w:pPr>
    </w:p>
    <w:p w14:paraId="497B778E" w14:textId="138B8406" w:rsidR="00491068" w:rsidRPr="004A487D" w:rsidRDefault="00491068" w:rsidP="004A487D">
      <w:pPr>
        <w:rPr>
          <w:sz w:val="28"/>
          <w:szCs w:val="22"/>
          <w:lang w:eastAsia="ja-JP"/>
        </w:rPr>
      </w:pPr>
      <w:r w:rsidRPr="004A487D">
        <w:rPr>
          <w:sz w:val="28"/>
          <w:szCs w:val="22"/>
          <w:lang w:eastAsia="ja-JP"/>
        </w:rPr>
        <w:t>2.2</w:t>
      </w:r>
      <w:r w:rsidR="004A487D" w:rsidRPr="004A487D">
        <w:rPr>
          <w:sz w:val="28"/>
          <w:szCs w:val="22"/>
          <w:lang w:eastAsia="ja-JP"/>
        </w:rPr>
        <w:t xml:space="preserve"> </w:t>
      </w:r>
      <w:r w:rsidR="004A487D" w:rsidRPr="004A487D">
        <w:rPr>
          <w:sz w:val="28"/>
          <w:szCs w:val="22"/>
          <w:lang w:eastAsia="ja-JP"/>
        </w:rPr>
        <w:t>DCI format 1_2 applicability</w:t>
      </w:r>
    </w:p>
    <w:p w14:paraId="1EAF3891" w14:textId="77777777" w:rsidR="004A487D" w:rsidRDefault="004A487D" w:rsidP="004A487D">
      <w:pPr>
        <w:pStyle w:val="Comments"/>
      </w:pPr>
    </w:p>
    <w:p w14:paraId="4FEA6B4B" w14:textId="77777777" w:rsidR="004A487D" w:rsidRDefault="004A487D" w:rsidP="004A487D">
      <w:pPr>
        <w:pStyle w:val="Comments"/>
      </w:pPr>
    </w:p>
    <w:p w14:paraId="12237BC1" w14:textId="4319CD6B" w:rsidR="004A487D" w:rsidRPr="0073738C" w:rsidRDefault="004A487D" w:rsidP="004A487D">
      <w:pPr>
        <w:pStyle w:val="Comments"/>
      </w:pPr>
      <w:r>
        <w:t>DCI format 1_2 applicability</w:t>
      </w:r>
    </w:p>
    <w:p w14:paraId="764F66CA" w14:textId="77777777" w:rsidR="004A487D" w:rsidRDefault="004A487D" w:rsidP="004A487D">
      <w:pPr>
        <w:pStyle w:val="Doc-title"/>
      </w:pPr>
      <w:hyperlink r:id="rId15" w:tooltip="C:Data3GPPExtractsR2-2003345 on TCI state MAC CE and DCI format1_2.docx" w:history="1">
        <w:r w:rsidRPr="00907913">
          <w:rPr>
            <w:rStyle w:val="Hyperlink"/>
          </w:rPr>
          <w:t>R2-2003345</w:t>
        </w:r>
      </w:hyperlink>
      <w:r>
        <w:tab/>
        <w:t>On DCI format 1_2 applicability with NR eMIMO</w:t>
      </w:r>
      <w:r>
        <w:tab/>
        <w:t>Ericsson</w:t>
      </w:r>
      <w:r>
        <w:tab/>
        <w:t>discussion</w:t>
      </w:r>
      <w:r>
        <w:tab/>
        <w:t>Rel-16</w:t>
      </w:r>
      <w:r>
        <w:tab/>
        <w:t>NR_eMIMO-Core</w:t>
      </w:r>
    </w:p>
    <w:p w14:paraId="5F273EC1" w14:textId="77777777" w:rsidR="004A487D" w:rsidRPr="00D16ADA" w:rsidRDefault="004A487D" w:rsidP="004A487D">
      <w:pPr>
        <w:pStyle w:val="Doc-text2"/>
        <w:numPr>
          <w:ilvl w:val="0"/>
          <w:numId w:val="30"/>
        </w:numPr>
      </w:pPr>
      <w:r>
        <w:t>To be discussed as part of offline 102</w:t>
      </w:r>
    </w:p>
    <w:p w14:paraId="6BB40633" w14:textId="77777777" w:rsidR="0050616A" w:rsidRDefault="0050616A" w:rsidP="000D4280">
      <w:pPr>
        <w:spacing w:before="120" w:after="120"/>
        <w:jc w:val="both"/>
        <w:rPr>
          <w:sz w:val="22"/>
          <w:szCs w:val="22"/>
          <w:lang w:eastAsia="ja-JP"/>
        </w:rPr>
      </w:pPr>
    </w:p>
    <w:p w14:paraId="2E8BF608" w14:textId="4A6A6068" w:rsidR="004A487D" w:rsidRDefault="004A487D" w:rsidP="000D4280">
      <w:pPr>
        <w:spacing w:before="120" w:after="120"/>
        <w:jc w:val="both"/>
        <w:rPr>
          <w:sz w:val="22"/>
          <w:szCs w:val="22"/>
          <w:lang w:eastAsia="ja-JP"/>
        </w:rPr>
      </w:pPr>
    </w:p>
    <w:p w14:paraId="2DB87628"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sidRPr="00B80586">
          <w:rPr>
            <w:rStyle w:val="Hyperlink"/>
            <w:noProof/>
            <w:lang w:val="en-US"/>
          </w:rPr>
          <w:t>Observation 1</w:t>
        </w:r>
        <w:r>
          <w:rPr>
            <w:rFonts w:asciiTheme="minorHAnsi" w:eastAsiaTheme="minorEastAsia" w:hAnsiTheme="minorHAnsi" w:cstheme="minorBidi"/>
            <w:b w:val="0"/>
            <w:noProof/>
            <w:sz w:val="22"/>
            <w:szCs w:val="22"/>
            <w:lang w:val="fi-FI" w:eastAsia="fi-FI"/>
          </w:rPr>
          <w:tab/>
        </w:r>
        <w:r w:rsidRPr="00B80586">
          <w:rPr>
            <w:rStyle w:val="Hyperlink"/>
            <w:noProof/>
            <w:lang w:eastAsia="ko-KR"/>
          </w:rPr>
          <w:t xml:space="preserve">A </w:t>
        </w:r>
        <w:r w:rsidRPr="00B80586">
          <w:rPr>
            <w:rStyle w:val="Hyperlink"/>
            <w:noProof/>
          </w:rPr>
          <w:t>UE can be configured with both DCI format 1_1 and DCI format 1_2 with TCI field, either in the same or different CORESETs.</w:t>
        </w:r>
      </w:hyperlink>
    </w:p>
    <w:p w14:paraId="18999CD3"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58" w:history="1">
        <w:r w:rsidRPr="00B80586">
          <w:rPr>
            <w:rStyle w:val="Hyperlink"/>
            <w:noProof/>
            <w:lang w:val="en-US"/>
          </w:rPr>
          <w:t>Observation 2</w:t>
        </w:r>
        <w:r>
          <w:rPr>
            <w:rFonts w:asciiTheme="minorHAnsi" w:eastAsiaTheme="minorEastAsia" w:hAnsiTheme="minorHAnsi" w:cstheme="minorBidi"/>
            <w:b w:val="0"/>
            <w:noProof/>
            <w:sz w:val="22"/>
            <w:szCs w:val="22"/>
            <w:lang w:val="fi-FI" w:eastAsia="fi-FI"/>
          </w:rPr>
          <w:tab/>
        </w:r>
        <w:r w:rsidRPr="00B80586">
          <w:rPr>
            <w:rStyle w:val="Hyperlink"/>
            <w:noProof/>
            <w:lang w:eastAsia="ko-KR"/>
          </w:rPr>
          <w:t xml:space="preserve">Similar to </w:t>
        </w:r>
        <w:r w:rsidRPr="00B80586">
          <w:rPr>
            <w:rStyle w:val="Hyperlink"/>
            <w:rFonts w:cs="Arial"/>
            <w:noProof/>
          </w:rPr>
          <w:t>DCI format 1_1, DCI format 1_2 may have TCI state(s) to TCI field codepoint different mapping depending on CORESETPoolIndex</w:t>
        </w:r>
      </w:hyperlink>
    </w:p>
    <w:p w14:paraId="5821F848"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59" w:history="1">
        <w:r w:rsidRPr="00B80586">
          <w:rPr>
            <w:rStyle w:val="Hyperlink"/>
            <w:noProof/>
            <w:lang w:val="en-US"/>
          </w:rPr>
          <w:t>Observation 3</w:t>
        </w:r>
        <w:r>
          <w:rPr>
            <w:rFonts w:asciiTheme="minorHAnsi" w:eastAsiaTheme="minorEastAsia" w:hAnsiTheme="minorHAnsi" w:cstheme="minorBidi"/>
            <w:b w:val="0"/>
            <w:noProof/>
            <w:sz w:val="22"/>
            <w:szCs w:val="22"/>
            <w:lang w:val="fi-FI" w:eastAsia="fi-FI"/>
          </w:rPr>
          <w:tab/>
        </w:r>
        <w:r w:rsidRPr="00B80586">
          <w:rPr>
            <w:rStyle w:val="Hyperlink"/>
            <w:noProof/>
            <w:lang w:eastAsia="ko-KR"/>
          </w:rPr>
          <w:t>T</w:t>
        </w:r>
        <w:r w:rsidRPr="00B80586">
          <w:rPr>
            <w:rStyle w:val="Hyperlink"/>
            <w:noProof/>
          </w:rPr>
          <w:t>he number of codepoints in the TCI field of DCI format 1_2 can be different between different CORESETs.</w:t>
        </w:r>
      </w:hyperlink>
    </w:p>
    <w:p w14:paraId="2A3ED3C0"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60" w:history="1">
        <w:r w:rsidRPr="00B80586">
          <w:rPr>
            <w:rStyle w:val="Hyperlink"/>
            <w:noProof/>
            <w:lang w:val="en-US"/>
          </w:rPr>
          <w:t>Observation 4</w:t>
        </w:r>
        <w:r>
          <w:rPr>
            <w:rFonts w:asciiTheme="minorHAnsi" w:eastAsiaTheme="minorEastAsia" w:hAnsiTheme="minorHAnsi" w:cstheme="minorBidi"/>
            <w:b w:val="0"/>
            <w:noProof/>
            <w:sz w:val="22"/>
            <w:szCs w:val="22"/>
            <w:lang w:val="fi-FI" w:eastAsia="fi-FI"/>
          </w:rPr>
          <w:tab/>
        </w:r>
        <w:r w:rsidRPr="00B80586">
          <w:rPr>
            <w:rStyle w:val="Hyperlink"/>
            <w:rFonts w:eastAsia="Malgun Gothic"/>
            <w:noProof/>
          </w:rPr>
          <w:t>It is not clear if both PDSCH MAC CEs apply also to DCI format 1_2 to what extent</w:t>
        </w:r>
        <w:r w:rsidRPr="00B80586">
          <w:rPr>
            <w:rStyle w:val="Hyperlink"/>
            <w:noProof/>
          </w:rPr>
          <w:t>.</w:t>
        </w:r>
      </w:hyperlink>
    </w:p>
    <w:p w14:paraId="474E2E50"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61" w:history="1">
        <w:r w:rsidRPr="00B80586">
          <w:rPr>
            <w:rStyle w:val="Hyperlink"/>
            <w:noProof/>
            <w:lang w:val="en-US"/>
          </w:rPr>
          <w:t>Observation 5</w:t>
        </w:r>
        <w:r>
          <w:rPr>
            <w:rFonts w:asciiTheme="minorHAnsi" w:eastAsiaTheme="minorEastAsia" w:hAnsiTheme="minorHAnsi" w:cstheme="minorBidi"/>
            <w:b w:val="0"/>
            <w:noProof/>
            <w:sz w:val="22"/>
            <w:szCs w:val="22"/>
            <w:lang w:val="fi-FI" w:eastAsia="fi-FI"/>
          </w:rPr>
          <w:tab/>
        </w:r>
        <w:r w:rsidRPr="00B80586">
          <w:rPr>
            <w:rStyle w:val="Hyperlink"/>
            <w:noProof/>
          </w:rPr>
          <w:t>When same MAC CEs are used for DCI format 1_1 and 1_2 the mapping is preferably captured in RAN1 specification.</w:t>
        </w:r>
      </w:hyperlink>
    </w:p>
    <w:p w14:paraId="15F04D6D" w14:textId="44AC0B32" w:rsidR="004A487D" w:rsidRDefault="00E0565D" w:rsidP="00B65318">
      <w:pPr>
        <w:pStyle w:val="BodyText"/>
        <w:rPr>
          <w:sz w:val="22"/>
          <w:szCs w:val="22"/>
          <w:lang w:eastAsia="ja-JP"/>
        </w:rPr>
      </w:pPr>
      <w:r>
        <w:rPr>
          <w:b/>
          <w:bCs/>
        </w:rPr>
        <w:fldChar w:fldCharType="end"/>
      </w:r>
      <w:r w:rsidR="00B65318">
        <w:rPr>
          <w:sz w:val="22"/>
          <w:szCs w:val="22"/>
          <w:lang w:eastAsia="ja-JP"/>
        </w:rPr>
        <w:t xml:space="preserve"> </w:t>
      </w:r>
    </w:p>
    <w:p w14:paraId="3D863650" w14:textId="60DE720D" w:rsidR="009A1355" w:rsidRDefault="009A1355" w:rsidP="000D4280">
      <w:pPr>
        <w:spacing w:before="120" w:after="120"/>
        <w:jc w:val="both"/>
        <w:rPr>
          <w:sz w:val="22"/>
          <w:szCs w:val="22"/>
          <w:lang w:eastAsia="ja-JP"/>
        </w:rPr>
      </w:pPr>
    </w:p>
    <w:p w14:paraId="7DB22965" w14:textId="77777777" w:rsidR="009A1355" w:rsidRDefault="009A1355" w:rsidP="009A1355">
      <w:pPr>
        <w:spacing w:before="120" w:after="120"/>
        <w:jc w:val="both"/>
        <w:rPr>
          <w:sz w:val="22"/>
          <w:szCs w:val="22"/>
          <w:lang w:eastAsia="ja-JP"/>
        </w:rPr>
      </w:pPr>
    </w:p>
    <w:p w14:paraId="36EB1468" w14:textId="42832092" w:rsidR="009A1355" w:rsidRDefault="009A1355" w:rsidP="009A1355">
      <w:pPr>
        <w:spacing w:before="120" w:after="120"/>
        <w:jc w:val="both"/>
        <w:rPr>
          <w:i/>
          <w:sz w:val="22"/>
          <w:szCs w:val="22"/>
          <w:lang w:eastAsia="ja-JP"/>
        </w:rPr>
      </w:pPr>
      <w:r>
        <w:rPr>
          <w:i/>
          <w:sz w:val="22"/>
          <w:szCs w:val="22"/>
          <w:lang w:eastAsia="ja-JP"/>
        </w:rPr>
        <w:t>Q</w:t>
      </w:r>
      <w:r>
        <w:rPr>
          <w:i/>
          <w:sz w:val="22"/>
          <w:szCs w:val="22"/>
          <w:lang w:eastAsia="ja-JP"/>
        </w:rPr>
        <w:t>3</w:t>
      </w:r>
      <w:r>
        <w:rPr>
          <w:i/>
          <w:sz w:val="22"/>
          <w:szCs w:val="22"/>
          <w:lang w:eastAsia="ja-JP"/>
        </w:rPr>
        <w:t xml:space="preserve"> Companies are asked </w:t>
      </w:r>
      <w:r>
        <w:rPr>
          <w:i/>
          <w:sz w:val="22"/>
          <w:szCs w:val="22"/>
          <w:lang w:eastAsia="ja-JP"/>
        </w:rPr>
        <w:t>whether they agree with the observations 1-5</w:t>
      </w:r>
      <w:r>
        <w:rPr>
          <w:i/>
          <w:iCs/>
        </w:rPr>
        <w:t>?</w:t>
      </w:r>
    </w:p>
    <w:tbl>
      <w:tblPr>
        <w:tblStyle w:val="TableGrid"/>
        <w:tblW w:w="9350" w:type="dxa"/>
        <w:tblLayout w:type="fixed"/>
        <w:tblLook w:val="04A0" w:firstRow="1" w:lastRow="0" w:firstColumn="1" w:lastColumn="0" w:noHBand="0" w:noVBand="1"/>
      </w:tblPr>
      <w:tblGrid>
        <w:gridCol w:w="1271"/>
        <w:gridCol w:w="8079"/>
      </w:tblGrid>
      <w:tr w:rsidR="009A1355" w14:paraId="480370DE" w14:textId="77777777" w:rsidTr="00007C5D">
        <w:tc>
          <w:tcPr>
            <w:tcW w:w="1271" w:type="dxa"/>
          </w:tcPr>
          <w:p w14:paraId="737AB86A" w14:textId="77777777" w:rsidR="009A1355" w:rsidRDefault="009A1355" w:rsidP="00007C5D">
            <w:pPr>
              <w:spacing w:before="120" w:after="120"/>
              <w:jc w:val="both"/>
              <w:rPr>
                <w:sz w:val="22"/>
                <w:szCs w:val="22"/>
                <w:lang w:eastAsia="ja-JP"/>
              </w:rPr>
            </w:pPr>
            <w:r>
              <w:rPr>
                <w:sz w:val="22"/>
                <w:szCs w:val="22"/>
                <w:lang w:eastAsia="ja-JP"/>
              </w:rPr>
              <w:t>Company</w:t>
            </w:r>
          </w:p>
        </w:tc>
        <w:tc>
          <w:tcPr>
            <w:tcW w:w="8079" w:type="dxa"/>
          </w:tcPr>
          <w:p w14:paraId="4601A428" w14:textId="77777777" w:rsidR="009A1355" w:rsidRDefault="009A1355" w:rsidP="00007C5D">
            <w:pPr>
              <w:spacing w:before="120" w:after="120"/>
              <w:jc w:val="both"/>
              <w:rPr>
                <w:sz w:val="22"/>
                <w:szCs w:val="22"/>
                <w:lang w:eastAsia="ja-JP"/>
              </w:rPr>
            </w:pPr>
            <w:r>
              <w:rPr>
                <w:sz w:val="22"/>
                <w:szCs w:val="22"/>
                <w:lang w:eastAsia="ja-JP"/>
              </w:rPr>
              <w:t>Answer</w:t>
            </w:r>
          </w:p>
        </w:tc>
      </w:tr>
      <w:tr w:rsidR="009A1355" w14:paraId="77185D9E" w14:textId="77777777" w:rsidTr="00007C5D">
        <w:tc>
          <w:tcPr>
            <w:tcW w:w="1271" w:type="dxa"/>
          </w:tcPr>
          <w:p w14:paraId="470DC26D" w14:textId="77777777" w:rsidR="009A1355" w:rsidRDefault="009A1355" w:rsidP="00007C5D">
            <w:pPr>
              <w:spacing w:before="120" w:after="120"/>
              <w:jc w:val="both"/>
              <w:rPr>
                <w:sz w:val="22"/>
                <w:szCs w:val="22"/>
                <w:lang w:eastAsia="ja-JP"/>
              </w:rPr>
            </w:pPr>
          </w:p>
        </w:tc>
        <w:tc>
          <w:tcPr>
            <w:tcW w:w="8079" w:type="dxa"/>
          </w:tcPr>
          <w:p w14:paraId="75E897E7" w14:textId="77777777" w:rsidR="009A1355" w:rsidRDefault="009A1355" w:rsidP="00007C5D">
            <w:pPr>
              <w:spacing w:before="120" w:after="120"/>
              <w:jc w:val="both"/>
              <w:rPr>
                <w:sz w:val="22"/>
                <w:szCs w:val="22"/>
                <w:lang w:eastAsia="ja-JP"/>
              </w:rPr>
            </w:pPr>
          </w:p>
        </w:tc>
      </w:tr>
      <w:tr w:rsidR="009A1355" w14:paraId="5670B6BC" w14:textId="77777777" w:rsidTr="00007C5D">
        <w:tc>
          <w:tcPr>
            <w:tcW w:w="1271" w:type="dxa"/>
          </w:tcPr>
          <w:p w14:paraId="7CCC7B65" w14:textId="77777777" w:rsidR="009A1355" w:rsidRDefault="009A1355" w:rsidP="00007C5D">
            <w:pPr>
              <w:spacing w:before="120" w:after="120"/>
              <w:jc w:val="both"/>
              <w:rPr>
                <w:sz w:val="22"/>
                <w:szCs w:val="22"/>
                <w:lang w:eastAsia="ko-KR"/>
              </w:rPr>
            </w:pPr>
          </w:p>
        </w:tc>
        <w:tc>
          <w:tcPr>
            <w:tcW w:w="8079" w:type="dxa"/>
          </w:tcPr>
          <w:p w14:paraId="4BA6BB6A" w14:textId="77777777" w:rsidR="009A1355" w:rsidRPr="00C225B3" w:rsidRDefault="009A1355" w:rsidP="00007C5D">
            <w:pPr>
              <w:spacing w:before="120" w:after="120"/>
              <w:jc w:val="both"/>
              <w:rPr>
                <w:i/>
                <w:iCs/>
                <w:sz w:val="22"/>
                <w:szCs w:val="22"/>
                <w:lang w:eastAsia="ko-KR"/>
              </w:rPr>
            </w:pPr>
          </w:p>
        </w:tc>
      </w:tr>
      <w:tr w:rsidR="009A1355" w14:paraId="67E8BB28" w14:textId="77777777" w:rsidTr="00007C5D">
        <w:tc>
          <w:tcPr>
            <w:tcW w:w="1271" w:type="dxa"/>
          </w:tcPr>
          <w:p w14:paraId="3D1F3359" w14:textId="77777777" w:rsidR="009A1355" w:rsidRPr="00934831" w:rsidRDefault="009A1355" w:rsidP="00007C5D">
            <w:pPr>
              <w:spacing w:before="120" w:after="120"/>
              <w:jc w:val="both"/>
              <w:rPr>
                <w:sz w:val="22"/>
                <w:szCs w:val="22"/>
                <w:lang w:eastAsia="ja-JP"/>
              </w:rPr>
            </w:pPr>
          </w:p>
        </w:tc>
        <w:tc>
          <w:tcPr>
            <w:tcW w:w="8079" w:type="dxa"/>
          </w:tcPr>
          <w:p w14:paraId="7101AA22" w14:textId="77777777" w:rsidR="009A1355" w:rsidRPr="00934831" w:rsidRDefault="009A1355" w:rsidP="00007C5D">
            <w:pPr>
              <w:spacing w:before="120" w:after="120"/>
              <w:jc w:val="both"/>
              <w:rPr>
                <w:sz w:val="22"/>
                <w:szCs w:val="22"/>
                <w:lang w:eastAsia="ja-JP"/>
              </w:rPr>
            </w:pPr>
          </w:p>
        </w:tc>
      </w:tr>
      <w:tr w:rsidR="009A1355" w14:paraId="2D9B2B6A" w14:textId="77777777" w:rsidTr="00007C5D">
        <w:tc>
          <w:tcPr>
            <w:tcW w:w="1271" w:type="dxa"/>
          </w:tcPr>
          <w:p w14:paraId="6660E171" w14:textId="77777777" w:rsidR="009A1355" w:rsidRDefault="009A1355" w:rsidP="00007C5D">
            <w:pPr>
              <w:spacing w:before="120" w:after="120"/>
              <w:jc w:val="both"/>
              <w:rPr>
                <w:sz w:val="22"/>
                <w:szCs w:val="22"/>
                <w:lang w:eastAsia="ja-JP"/>
              </w:rPr>
            </w:pPr>
          </w:p>
        </w:tc>
        <w:tc>
          <w:tcPr>
            <w:tcW w:w="8079" w:type="dxa"/>
          </w:tcPr>
          <w:p w14:paraId="2DB5AC2E" w14:textId="77777777" w:rsidR="009A1355" w:rsidRDefault="009A1355" w:rsidP="00007C5D">
            <w:pPr>
              <w:spacing w:before="120" w:after="120"/>
              <w:jc w:val="both"/>
              <w:rPr>
                <w:sz w:val="22"/>
                <w:szCs w:val="22"/>
                <w:lang w:eastAsia="ja-JP"/>
              </w:rPr>
            </w:pPr>
          </w:p>
        </w:tc>
      </w:tr>
      <w:tr w:rsidR="009A1355" w14:paraId="43F33F65" w14:textId="77777777" w:rsidTr="00007C5D">
        <w:tc>
          <w:tcPr>
            <w:tcW w:w="1271" w:type="dxa"/>
          </w:tcPr>
          <w:p w14:paraId="34DD5F05" w14:textId="77777777" w:rsidR="009A1355" w:rsidRDefault="009A1355" w:rsidP="00007C5D">
            <w:pPr>
              <w:spacing w:before="120" w:after="120"/>
              <w:jc w:val="both"/>
              <w:rPr>
                <w:sz w:val="22"/>
                <w:szCs w:val="22"/>
                <w:lang w:eastAsia="ja-JP"/>
              </w:rPr>
            </w:pPr>
          </w:p>
        </w:tc>
        <w:tc>
          <w:tcPr>
            <w:tcW w:w="8079" w:type="dxa"/>
          </w:tcPr>
          <w:p w14:paraId="2B9310AB" w14:textId="77777777" w:rsidR="009A1355" w:rsidRDefault="009A1355" w:rsidP="00007C5D">
            <w:pPr>
              <w:spacing w:before="120" w:after="120"/>
              <w:jc w:val="both"/>
              <w:rPr>
                <w:sz w:val="22"/>
                <w:szCs w:val="22"/>
                <w:lang w:eastAsia="ja-JP"/>
              </w:rPr>
            </w:pPr>
          </w:p>
        </w:tc>
      </w:tr>
      <w:tr w:rsidR="009A1355" w14:paraId="686FB0D0" w14:textId="77777777" w:rsidTr="00007C5D">
        <w:tc>
          <w:tcPr>
            <w:tcW w:w="1271" w:type="dxa"/>
          </w:tcPr>
          <w:p w14:paraId="65D3E646" w14:textId="77777777" w:rsidR="009A1355" w:rsidRDefault="009A1355" w:rsidP="00007C5D">
            <w:pPr>
              <w:spacing w:before="120" w:after="120"/>
              <w:jc w:val="both"/>
              <w:rPr>
                <w:sz w:val="22"/>
                <w:szCs w:val="22"/>
                <w:lang w:eastAsia="ko-KR"/>
              </w:rPr>
            </w:pPr>
          </w:p>
        </w:tc>
        <w:tc>
          <w:tcPr>
            <w:tcW w:w="8079" w:type="dxa"/>
          </w:tcPr>
          <w:p w14:paraId="0D35EA71" w14:textId="77777777" w:rsidR="009A1355" w:rsidRPr="00366954" w:rsidRDefault="009A1355" w:rsidP="00007C5D">
            <w:pPr>
              <w:spacing w:before="120" w:after="120"/>
              <w:jc w:val="both"/>
              <w:rPr>
                <w:sz w:val="22"/>
                <w:szCs w:val="22"/>
                <w:lang w:eastAsia="ko-KR"/>
              </w:rPr>
            </w:pPr>
          </w:p>
        </w:tc>
      </w:tr>
      <w:tr w:rsidR="009A1355" w14:paraId="250D4B7E" w14:textId="77777777" w:rsidTr="00007C5D">
        <w:tc>
          <w:tcPr>
            <w:tcW w:w="1271" w:type="dxa"/>
          </w:tcPr>
          <w:p w14:paraId="1FDF0B82" w14:textId="77777777" w:rsidR="009A1355" w:rsidRPr="004B6AA0" w:rsidRDefault="009A1355" w:rsidP="00007C5D">
            <w:pPr>
              <w:spacing w:before="120" w:after="120"/>
              <w:jc w:val="both"/>
              <w:rPr>
                <w:rFonts w:eastAsiaTheme="minorEastAsia"/>
                <w:sz w:val="22"/>
                <w:szCs w:val="22"/>
                <w:lang w:eastAsia="zh-CN"/>
              </w:rPr>
            </w:pPr>
          </w:p>
        </w:tc>
        <w:tc>
          <w:tcPr>
            <w:tcW w:w="8079" w:type="dxa"/>
          </w:tcPr>
          <w:p w14:paraId="4AC93BF0" w14:textId="77777777" w:rsidR="009A1355" w:rsidRPr="004B6AA0" w:rsidRDefault="009A1355" w:rsidP="00007C5D">
            <w:pPr>
              <w:spacing w:before="120" w:after="120"/>
              <w:jc w:val="both"/>
              <w:rPr>
                <w:rFonts w:eastAsiaTheme="minorEastAsia"/>
                <w:sz w:val="22"/>
                <w:szCs w:val="22"/>
                <w:lang w:eastAsia="zh-CN"/>
              </w:rPr>
            </w:pPr>
          </w:p>
        </w:tc>
      </w:tr>
      <w:tr w:rsidR="009A1355" w14:paraId="7BD5E2C2" w14:textId="77777777" w:rsidTr="00007C5D">
        <w:tc>
          <w:tcPr>
            <w:tcW w:w="1271" w:type="dxa"/>
          </w:tcPr>
          <w:p w14:paraId="0A15EA6E" w14:textId="77777777" w:rsidR="009A1355" w:rsidRDefault="009A1355" w:rsidP="00007C5D">
            <w:pPr>
              <w:spacing w:before="120" w:after="120"/>
              <w:jc w:val="both"/>
              <w:rPr>
                <w:rFonts w:eastAsiaTheme="minorEastAsia"/>
                <w:sz w:val="22"/>
                <w:szCs w:val="22"/>
                <w:lang w:eastAsia="zh-CN"/>
              </w:rPr>
            </w:pPr>
          </w:p>
        </w:tc>
        <w:tc>
          <w:tcPr>
            <w:tcW w:w="8079" w:type="dxa"/>
          </w:tcPr>
          <w:p w14:paraId="05CF46A5" w14:textId="77777777" w:rsidR="009A1355" w:rsidRDefault="009A1355" w:rsidP="00007C5D">
            <w:pPr>
              <w:spacing w:before="120" w:after="120"/>
              <w:jc w:val="both"/>
              <w:rPr>
                <w:rFonts w:eastAsiaTheme="minorEastAsia"/>
                <w:sz w:val="22"/>
                <w:szCs w:val="22"/>
                <w:lang w:eastAsia="zh-CN"/>
              </w:rPr>
            </w:pPr>
          </w:p>
        </w:tc>
      </w:tr>
    </w:tbl>
    <w:p w14:paraId="57691CDE" w14:textId="17365356" w:rsidR="009A1355" w:rsidRDefault="009A1355" w:rsidP="009A1355">
      <w:pPr>
        <w:rPr>
          <w:sz w:val="28"/>
          <w:szCs w:val="22"/>
          <w:lang w:eastAsia="ja-JP"/>
        </w:rPr>
      </w:pPr>
    </w:p>
    <w:p w14:paraId="4AAA79FB" w14:textId="4573FD44" w:rsidR="00B65318" w:rsidRDefault="00B65318" w:rsidP="00B65318">
      <w:pPr>
        <w:spacing w:before="120" w:after="120"/>
        <w:jc w:val="both"/>
        <w:rPr>
          <w:sz w:val="22"/>
          <w:szCs w:val="22"/>
          <w:lang w:eastAsia="ja-JP"/>
        </w:rPr>
      </w:pPr>
    </w:p>
    <w:p w14:paraId="09165BFE" w14:textId="77777777" w:rsidR="00B65318" w:rsidRPr="000A5AEA" w:rsidRDefault="00B65318" w:rsidP="00B65318">
      <w:pPr>
        <w:rPr>
          <w:rFonts w:ascii="Arial" w:hAnsi="Arial" w:cs="Arial"/>
          <w:lang w:val="en-US"/>
        </w:rPr>
      </w:pPr>
      <w:r w:rsidRPr="000A5AEA">
        <w:rPr>
          <w:rFonts w:ascii="Arial" w:hAnsi="Arial" w:cs="Arial"/>
          <w:lang w:val="en-US"/>
        </w:rPr>
        <w:t>Draft LS to RAN1</w:t>
      </w:r>
    </w:p>
    <w:tbl>
      <w:tblPr>
        <w:tblStyle w:val="TableGrid"/>
        <w:tblW w:w="0" w:type="auto"/>
        <w:tblLook w:val="04A0" w:firstRow="1" w:lastRow="0" w:firstColumn="1" w:lastColumn="0" w:noHBand="0" w:noVBand="1"/>
      </w:tblPr>
      <w:tblGrid>
        <w:gridCol w:w="9350"/>
      </w:tblGrid>
      <w:tr w:rsidR="00B65318" w14:paraId="645ED6CB" w14:textId="77777777" w:rsidTr="00007C5D">
        <w:tc>
          <w:tcPr>
            <w:tcW w:w="9629" w:type="dxa"/>
          </w:tcPr>
          <w:p w14:paraId="39D3CF87" w14:textId="77777777" w:rsidR="00B65318" w:rsidRPr="00C97F35" w:rsidRDefault="00B65318" w:rsidP="00007C5D">
            <w:pPr>
              <w:spacing w:after="60"/>
              <w:ind w:left="1985" w:hanging="1985"/>
              <w:rPr>
                <w:rFonts w:ascii="Arial" w:eastAsia="Yu Mincho" w:hAnsi="Arial" w:cs="Arial"/>
                <w:lang w:val="en-US"/>
              </w:rPr>
            </w:pPr>
            <w:r w:rsidRPr="00C97F35">
              <w:rPr>
                <w:rFonts w:ascii="Arial" w:eastAsia="Yu Mincho" w:hAnsi="Arial" w:cs="Arial"/>
                <w:b/>
                <w:lang w:val="en-US"/>
              </w:rPr>
              <w:t>Title:</w:t>
            </w:r>
            <w:r w:rsidRPr="00C97F35">
              <w:rPr>
                <w:rFonts w:ascii="Arial" w:eastAsia="Yu Mincho" w:hAnsi="Arial" w:cs="Arial"/>
                <w:b/>
                <w:lang w:val="en-US"/>
              </w:rPr>
              <w:tab/>
            </w:r>
            <w:r w:rsidRPr="00C97F35">
              <w:rPr>
                <w:rFonts w:ascii="Arial" w:eastAsia="Yu Mincho" w:hAnsi="Arial" w:cs="Arial"/>
                <w:bCs/>
                <w:lang w:val="en-US"/>
              </w:rPr>
              <w:t xml:space="preserve">draft </w:t>
            </w:r>
            <w:r w:rsidRPr="00C97F35">
              <w:rPr>
                <w:rFonts w:ascii="Arial" w:eastAsia="Yu Mincho" w:hAnsi="Arial" w:cs="Arial"/>
                <w:lang w:val="en-US"/>
              </w:rPr>
              <w:t xml:space="preserve">LS on </w:t>
            </w:r>
            <w:r w:rsidRPr="00244324">
              <w:rPr>
                <w:rFonts w:ascii="Arial" w:eastAsia="Yu Mincho" w:hAnsi="Arial" w:cs="Arial"/>
                <w:iCs/>
                <w:lang w:val="en-US"/>
              </w:rPr>
              <w:t>DCI format 1_2 applicability to NR eMIMO</w:t>
            </w:r>
          </w:p>
          <w:p w14:paraId="0DCD46FC" w14:textId="77777777" w:rsidR="00B65318" w:rsidRPr="00C97F35" w:rsidRDefault="00B65318" w:rsidP="00007C5D">
            <w:pPr>
              <w:spacing w:after="60"/>
              <w:ind w:left="1985" w:hanging="1985"/>
              <w:rPr>
                <w:rFonts w:ascii="Arial" w:eastAsia="Yu Mincho" w:hAnsi="Arial" w:cs="Arial"/>
                <w:bCs/>
                <w:lang w:val="en-US"/>
              </w:rPr>
            </w:pPr>
            <w:r w:rsidRPr="00C97F35">
              <w:rPr>
                <w:rFonts w:ascii="Arial" w:eastAsia="Yu Mincho" w:hAnsi="Arial" w:cs="Arial"/>
                <w:b/>
                <w:lang w:val="en-US"/>
              </w:rPr>
              <w:t>Release:</w:t>
            </w:r>
            <w:r w:rsidRPr="00C97F35">
              <w:rPr>
                <w:rFonts w:ascii="Arial" w:eastAsia="Yu Mincho" w:hAnsi="Arial" w:cs="Arial"/>
                <w:bCs/>
                <w:lang w:val="en-US"/>
              </w:rPr>
              <w:tab/>
              <w:t>Rel-16</w:t>
            </w:r>
          </w:p>
          <w:p w14:paraId="1728FC54" w14:textId="77777777" w:rsidR="00B65318" w:rsidRPr="00C97F35" w:rsidRDefault="00B65318" w:rsidP="00007C5D">
            <w:pPr>
              <w:spacing w:after="60"/>
              <w:ind w:left="1985" w:hanging="1985"/>
              <w:rPr>
                <w:rFonts w:ascii="Arial" w:eastAsia="Yu Mincho" w:hAnsi="Arial" w:cs="Arial"/>
                <w:color w:val="000000"/>
                <w:sz w:val="18"/>
                <w:szCs w:val="18"/>
                <w:lang w:val="en-US"/>
              </w:rPr>
            </w:pPr>
            <w:r w:rsidRPr="00C97F35">
              <w:rPr>
                <w:rFonts w:ascii="Arial" w:eastAsia="Yu Mincho" w:hAnsi="Arial" w:cs="Arial"/>
                <w:b/>
                <w:lang w:val="en-US"/>
              </w:rPr>
              <w:t>Work Item:</w:t>
            </w:r>
            <w:r w:rsidRPr="00C97F35">
              <w:rPr>
                <w:rFonts w:ascii="Arial" w:eastAsia="Yu Mincho" w:hAnsi="Arial" w:cs="Arial"/>
                <w:bCs/>
                <w:lang w:val="en-US"/>
              </w:rPr>
              <w:tab/>
            </w:r>
            <w:r>
              <w:rPr>
                <w:rFonts w:ascii="Arial" w:eastAsia="Yu Mincho" w:hAnsi="Arial" w:cs="Arial"/>
                <w:bCs/>
                <w:lang w:val="en-US"/>
              </w:rPr>
              <w:t>eMIMO</w:t>
            </w:r>
          </w:p>
          <w:p w14:paraId="1A64E0A2" w14:textId="77777777" w:rsidR="00B65318" w:rsidRPr="00C97F35" w:rsidRDefault="00B65318" w:rsidP="00007C5D">
            <w:pPr>
              <w:spacing w:after="60"/>
              <w:ind w:left="1985" w:hanging="1985"/>
              <w:rPr>
                <w:rFonts w:ascii="Arial" w:eastAsia="Yu Mincho" w:hAnsi="Arial" w:cs="Arial"/>
                <w:bCs/>
                <w:lang w:val="en-US"/>
              </w:rPr>
            </w:pPr>
            <w:r w:rsidRPr="00C97F35">
              <w:rPr>
                <w:rFonts w:ascii="Arial" w:eastAsia="Yu Mincho" w:hAnsi="Arial" w:cs="Arial"/>
                <w:b/>
                <w:lang w:val="en-US"/>
              </w:rPr>
              <w:t>Source:</w:t>
            </w:r>
            <w:r w:rsidRPr="00C97F35">
              <w:rPr>
                <w:rFonts w:ascii="Arial" w:eastAsia="Yu Mincho" w:hAnsi="Arial" w:cs="Arial"/>
                <w:b/>
                <w:lang w:val="en-US"/>
              </w:rPr>
              <w:tab/>
            </w:r>
            <w:r w:rsidRPr="00C97F35">
              <w:rPr>
                <w:rFonts w:ascii="Arial" w:eastAsia="Yu Mincho" w:hAnsi="Arial" w:cs="Arial"/>
                <w:bCs/>
                <w:lang w:val="en-US"/>
              </w:rPr>
              <w:t>Ericsson [To be RAN2]</w:t>
            </w:r>
          </w:p>
          <w:p w14:paraId="2B0A7095" w14:textId="77777777" w:rsidR="00B65318" w:rsidRPr="00C97F35" w:rsidRDefault="00B65318" w:rsidP="00007C5D">
            <w:pPr>
              <w:spacing w:after="60"/>
              <w:ind w:left="1985" w:hanging="1985"/>
              <w:rPr>
                <w:rFonts w:ascii="Arial" w:eastAsia="Yu Mincho" w:hAnsi="Arial" w:cs="Arial"/>
                <w:color w:val="000000"/>
                <w:sz w:val="18"/>
                <w:szCs w:val="18"/>
                <w:lang w:val="en-US"/>
              </w:rPr>
            </w:pPr>
            <w:r w:rsidRPr="00491035">
              <w:rPr>
                <w:rFonts w:ascii="Arial" w:eastAsia="Yu Mincho" w:hAnsi="Arial" w:cs="Arial"/>
                <w:b/>
                <w:lang w:val="en-US"/>
              </w:rPr>
              <w:t>To:</w:t>
            </w:r>
            <w:r w:rsidRPr="00491035">
              <w:rPr>
                <w:rFonts w:ascii="Arial" w:eastAsia="Yu Mincho" w:hAnsi="Arial" w:cs="Arial"/>
                <w:bCs/>
                <w:lang w:val="en-US"/>
              </w:rPr>
              <w:tab/>
            </w:r>
            <w:r w:rsidRPr="00C97F35">
              <w:rPr>
                <w:rFonts w:ascii="Arial" w:eastAsia="Yu Mincho" w:hAnsi="Arial" w:cs="Arial"/>
                <w:bCs/>
                <w:lang w:val="en-US"/>
              </w:rPr>
              <w:t>RAN1</w:t>
            </w:r>
          </w:p>
          <w:p w14:paraId="4A8DD3C7" w14:textId="77777777" w:rsidR="00B65318" w:rsidRPr="00C97F35" w:rsidRDefault="00B65318" w:rsidP="00007C5D">
            <w:pPr>
              <w:spacing w:after="120"/>
              <w:rPr>
                <w:rFonts w:ascii="Arial" w:eastAsia="Yu Mincho" w:hAnsi="Arial" w:cs="Arial"/>
                <w:b/>
                <w:lang w:val="en-US"/>
              </w:rPr>
            </w:pPr>
          </w:p>
          <w:p w14:paraId="3E02565B" w14:textId="77777777" w:rsidR="00B65318" w:rsidRPr="00C97F35" w:rsidRDefault="00B65318" w:rsidP="00007C5D">
            <w:pPr>
              <w:spacing w:after="120"/>
              <w:rPr>
                <w:rFonts w:ascii="Arial" w:eastAsia="Yu Mincho" w:hAnsi="Arial" w:cs="Arial"/>
                <w:b/>
                <w:lang w:val="en-US"/>
              </w:rPr>
            </w:pPr>
            <w:r w:rsidRPr="00C97F35">
              <w:rPr>
                <w:rFonts w:ascii="Arial" w:eastAsia="Yu Mincho" w:hAnsi="Arial" w:cs="Arial"/>
                <w:b/>
                <w:lang w:val="en-US"/>
              </w:rPr>
              <w:t>1. Overall Description:</w:t>
            </w:r>
          </w:p>
          <w:p w14:paraId="7AB7AB76" w14:textId="77777777" w:rsidR="00B65318" w:rsidRPr="00E41B6A" w:rsidRDefault="00B65318" w:rsidP="00007C5D">
            <w:pPr>
              <w:spacing w:after="0"/>
              <w:rPr>
                <w:rFonts w:ascii="Arial" w:eastAsia="Yu Mincho" w:hAnsi="Arial" w:cs="Arial"/>
                <w:lang w:val="en-US"/>
              </w:rPr>
            </w:pPr>
          </w:p>
          <w:p w14:paraId="7339B5DD" w14:textId="77777777" w:rsidR="00B65318" w:rsidRDefault="00B65318" w:rsidP="00007C5D">
            <w:pPr>
              <w:spacing w:after="0"/>
              <w:rPr>
                <w:rFonts w:ascii="Arial" w:eastAsia="Yu Mincho" w:hAnsi="Arial" w:cs="Arial"/>
                <w:lang w:val="en-US"/>
              </w:rPr>
            </w:pPr>
            <w:r>
              <w:rPr>
                <w:rFonts w:ascii="Arial" w:eastAsia="Yu Mincho" w:hAnsi="Arial" w:cs="Arial"/>
                <w:lang w:val="en-US"/>
              </w:rPr>
              <w:t>RAN2 has discussed the applicability of DCI format 1_2 in context of eMIMO and has the following questions.</w:t>
            </w:r>
          </w:p>
          <w:p w14:paraId="0802E3FD" w14:textId="77777777" w:rsidR="00B65318" w:rsidRDefault="00B65318" w:rsidP="00007C5D">
            <w:pPr>
              <w:spacing w:after="0"/>
              <w:rPr>
                <w:rFonts w:ascii="Arial" w:eastAsia="Yu Mincho" w:hAnsi="Arial" w:cs="Arial"/>
                <w:lang w:val="en-US"/>
              </w:rPr>
            </w:pPr>
          </w:p>
          <w:p w14:paraId="71F10865" w14:textId="77777777" w:rsidR="00B65318" w:rsidRDefault="00B65318" w:rsidP="00007C5D">
            <w:pPr>
              <w:spacing w:after="0"/>
              <w:rPr>
                <w:rFonts w:ascii="Arial" w:eastAsia="Yu Mincho" w:hAnsi="Arial" w:cs="Arial"/>
                <w:lang w:val="en-US"/>
              </w:rPr>
            </w:pPr>
            <w:r>
              <w:rPr>
                <w:rFonts w:ascii="Arial" w:eastAsia="Yu Mincho" w:hAnsi="Arial" w:cs="Arial"/>
                <w:lang w:val="en-US"/>
              </w:rPr>
              <w:t xml:space="preserve">Question </w:t>
            </w:r>
            <w:r w:rsidRPr="00EE4C33">
              <w:rPr>
                <w:rFonts w:ascii="Arial" w:eastAsia="Yu Mincho" w:hAnsi="Arial" w:cs="Arial"/>
                <w:lang w:val="en-US"/>
              </w:rPr>
              <w:t>1</w:t>
            </w:r>
            <w:r w:rsidRPr="00EE4C33">
              <w:rPr>
                <w:rFonts w:ascii="Arial" w:eastAsia="Yu Mincho" w:hAnsi="Arial" w:cs="Arial"/>
                <w:lang w:val="en-US"/>
              </w:rPr>
              <w:tab/>
            </w:r>
          </w:p>
          <w:p w14:paraId="46DC0054" w14:textId="77777777" w:rsidR="00B65318" w:rsidRDefault="00B65318" w:rsidP="00007C5D">
            <w:pPr>
              <w:spacing w:after="0"/>
              <w:rPr>
                <w:rFonts w:ascii="Arial" w:eastAsia="Yu Mincho" w:hAnsi="Arial" w:cs="Arial"/>
                <w:lang w:val="en-US"/>
              </w:rPr>
            </w:pPr>
            <w:r>
              <w:rPr>
                <w:rFonts w:ascii="Arial" w:eastAsia="Yu Mincho" w:hAnsi="Arial" w:cs="Arial"/>
                <w:lang w:val="en-US"/>
              </w:rPr>
              <w:t>C</w:t>
            </w:r>
            <w:r w:rsidRPr="00EE4C33">
              <w:rPr>
                <w:rFonts w:ascii="Arial" w:eastAsia="Yu Mincho" w:hAnsi="Arial" w:cs="Arial"/>
                <w:lang w:val="en-US"/>
              </w:rPr>
              <w:t xml:space="preserve">an </w:t>
            </w:r>
            <w:r>
              <w:rPr>
                <w:rFonts w:ascii="Arial" w:eastAsia="Yu Mincho" w:hAnsi="Arial" w:cs="Arial"/>
                <w:lang w:val="en-US"/>
              </w:rPr>
              <w:t xml:space="preserve">the UE </w:t>
            </w:r>
            <w:r w:rsidRPr="00EE4C33">
              <w:rPr>
                <w:rFonts w:ascii="Arial" w:eastAsia="Yu Mincho" w:hAnsi="Arial" w:cs="Arial"/>
                <w:lang w:val="en-US"/>
              </w:rPr>
              <w:t>be configured with both DCI format 1_1 and DCI format 1_2 with TCI field, either in the same or different CORESETs</w:t>
            </w:r>
            <w:r>
              <w:rPr>
                <w:rFonts w:ascii="Arial" w:eastAsia="Yu Mincho" w:hAnsi="Arial" w:cs="Arial"/>
                <w:lang w:val="en-US"/>
              </w:rPr>
              <w:t>?</w:t>
            </w:r>
          </w:p>
          <w:p w14:paraId="01057741" w14:textId="77777777" w:rsidR="00B65318" w:rsidRPr="00EE4C33" w:rsidRDefault="00B65318" w:rsidP="00007C5D">
            <w:pPr>
              <w:spacing w:after="0"/>
              <w:rPr>
                <w:rFonts w:ascii="Arial" w:eastAsia="Yu Mincho" w:hAnsi="Arial" w:cs="Arial"/>
                <w:lang w:val="en-US"/>
              </w:rPr>
            </w:pPr>
          </w:p>
          <w:p w14:paraId="49BC98D5" w14:textId="77777777" w:rsidR="00B65318" w:rsidRDefault="00B65318" w:rsidP="00007C5D">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2</w:t>
            </w:r>
            <w:r w:rsidRPr="00EE4C33">
              <w:rPr>
                <w:rFonts w:ascii="Arial" w:eastAsia="Yu Mincho" w:hAnsi="Arial" w:cs="Arial"/>
                <w:lang w:val="en-US"/>
              </w:rPr>
              <w:tab/>
            </w:r>
          </w:p>
          <w:p w14:paraId="63400143" w14:textId="77777777" w:rsidR="00B65318" w:rsidRDefault="00B65318" w:rsidP="00007C5D">
            <w:pPr>
              <w:spacing w:after="0"/>
              <w:rPr>
                <w:rFonts w:ascii="Arial" w:eastAsia="Yu Mincho" w:hAnsi="Arial" w:cs="Arial"/>
                <w:lang w:val="en-US"/>
              </w:rPr>
            </w:pPr>
            <w:r>
              <w:rPr>
                <w:rFonts w:ascii="Arial" w:eastAsia="Yu Mincho" w:hAnsi="Arial" w:cs="Arial"/>
                <w:lang w:val="en-US"/>
              </w:rPr>
              <w:t>Is the DCI format 1_2 supported with mPDCCH operation? If yes, s</w:t>
            </w:r>
            <w:r w:rsidRPr="00EE4C33">
              <w:rPr>
                <w:rFonts w:ascii="Arial" w:eastAsia="Yu Mincho" w:hAnsi="Arial" w:cs="Arial"/>
                <w:lang w:val="en-US"/>
              </w:rPr>
              <w:t>imilar to DCI format 1_1, DCI format 1_2 may have</w:t>
            </w:r>
            <w:r>
              <w:rPr>
                <w:rFonts w:ascii="Arial" w:eastAsia="Yu Mincho" w:hAnsi="Arial" w:cs="Arial"/>
                <w:lang w:val="en-US"/>
              </w:rPr>
              <w:t xml:space="preserve"> different</w:t>
            </w:r>
            <w:r w:rsidRPr="00EE4C33">
              <w:rPr>
                <w:rFonts w:ascii="Arial" w:eastAsia="Yu Mincho" w:hAnsi="Arial" w:cs="Arial"/>
                <w:lang w:val="en-US"/>
              </w:rPr>
              <w:t xml:space="preserve"> TCI state(s) to TCI field codepoint mapping depending on CORESETPoolIndex</w:t>
            </w:r>
            <w:r>
              <w:rPr>
                <w:rFonts w:ascii="Arial" w:eastAsia="Yu Mincho" w:hAnsi="Arial" w:cs="Arial"/>
                <w:lang w:val="en-US"/>
              </w:rPr>
              <w:t>?</w:t>
            </w:r>
          </w:p>
          <w:p w14:paraId="297D637F" w14:textId="77777777" w:rsidR="00B65318" w:rsidRPr="00EE4C33" w:rsidRDefault="00B65318" w:rsidP="00007C5D">
            <w:pPr>
              <w:spacing w:after="0"/>
              <w:rPr>
                <w:rFonts w:ascii="Arial" w:eastAsia="Yu Mincho" w:hAnsi="Arial" w:cs="Arial"/>
                <w:lang w:val="en-US"/>
              </w:rPr>
            </w:pPr>
          </w:p>
          <w:p w14:paraId="4A5ED827" w14:textId="77777777" w:rsidR="00B65318" w:rsidRDefault="00B65318" w:rsidP="00007C5D">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3</w:t>
            </w:r>
            <w:r w:rsidRPr="00EE4C33">
              <w:rPr>
                <w:rFonts w:ascii="Arial" w:eastAsia="Yu Mincho" w:hAnsi="Arial" w:cs="Arial"/>
                <w:lang w:val="en-US"/>
              </w:rPr>
              <w:tab/>
            </w:r>
          </w:p>
          <w:p w14:paraId="339721EA" w14:textId="77777777" w:rsidR="00B65318" w:rsidRPr="00EE4C33" w:rsidRDefault="00B65318" w:rsidP="00007C5D">
            <w:pPr>
              <w:spacing w:after="0"/>
              <w:rPr>
                <w:rFonts w:ascii="Arial" w:eastAsia="Yu Mincho" w:hAnsi="Arial" w:cs="Arial"/>
                <w:lang w:val="en-US"/>
              </w:rPr>
            </w:pPr>
            <w:r>
              <w:rPr>
                <w:rFonts w:ascii="Arial" w:eastAsia="Yu Mincho" w:hAnsi="Arial" w:cs="Arial"/>
                <w:lang w:val="en-US"/>
              </w:rPr>
              <w:t>Can the</w:t>
            </w:r>
            <w:r w:rsidRPr="00EE4C33">
              <w:rPr>
                <w:rFonts w:ascii="Arial" w:eastAsia="Yu Mincho" w:hAnsi="Arial" w:cs="Arial"/>
                <w:lang w:val="en-US"/>
              </w:rPr>
              <w:t xml:space="preserve"> number of codepoints in the TCI field of DCI format 1_2 be different between different CORESETs</w:t>
            </w:r>
            <w:r>
              <w:rPr>
                <w:rFonts w:ascii="Arial" w:eastAsia="Yu Mincho" w:hAnsi="Arial" w:cs="Arial"/>
                <w:lang w:val="en-US"/>
              </w:rPr>
              <w:t>?</w:t>
            </w:r>
          </w:p>
          <w:p w14:paraId="47FCEE5E" w14:textId="77777777" w:rsidR="00B65318" w:rsidRDefault="00B65318" w:rsidP="00007C5D">
            <w:pPr>
              <w:spacing w:after="0"/>
              <w:rPr>
                <w:rFonts w:ascii="Arial" w:eastAsia="Yu Mincho" w:hAnsi="Arial" w:cs="Arial"/>
                <w:lang w:val="en-US"/>
              </w:rPr>
            </w:pPr>
          </w:p>
          <w:p w14:paraId="4D515641" w14:textId="77777777" w:rsidR="00B65318" w:rsidRDefault="00B65318" w:rsidP="00007C5D">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4</w:t>
            </w:r>
            <w:r w:rsidRPr="00EE4C33">
              <w:rPr>
                <w:rFonts w:ascii="Arial" w:eastAsia="Yu Mincho" w:hAnsi="Arial" w:cs="Arial"/>
                <w:lang w:val="en-US"/>
              </w:rPr>
              <w:tab/>
            </w:r>
          </w:p>
          <w:p w14:paraId="4466C7BE" w14:textId="77777777" w:rsidR="00B65318" w:rsidRPr="00EE4C33" w:rsidRDefault="00B65318" w:rsidP="00007C5D">
            <w:pPr>
              <w:spacing w:after="0"/>
              <w:rPr>
                <w:rFonts w:ascii="Arial" w:eastAsia="Yu Mincho" w:hAnsi="Arial" w:cs="Arial"/>
                <w:lang w:val="en-US"/>
              </w:rPr>
            </w:pPr>
            <w:r>
              <w:rPr>
                <w:rFonts w:ascii="Arial" w:eastAsia="Yu Mincho" w:hAnsi="Arial" w:cs="Arial"/>
                <w:lang w:val="en-US"/>
              </w:rPr>
              <w:t xml:space="preserve">Which PDSCH MAC CEs can be used for DCI format 1_2? Further, </w:t>
            </w:r>
            <w:r w:rsidRPr="007D2119">
              <w:rPr>
                <w:rFonts w:ascii="Arial" w:eastAsia="Yu Mincho" w:hAnsi="Arial" w:cs="Arial"/>
                <w:lang w:val="en-US"/>
              </w:rPr>
              <w:t xml:space="preserve">whether the CORESETPoolIndex in the “TCI States Activation/Deactivation for UE-specific PDSCH MAC CE” in 6.1.3.14 is applicable or not? </w:t>
            </w:r>
          </w:p>
          <w:p w14:paraId="36098C7B" w14:textId="77777777" w:rsidR="00B65318" w:rsidRDefault="00B65318" w:rsidP="00007C5D">
            <w:pPr>
              <w:spacing w:after="0"/>
              <w:rPr>
                <w:rFonts w:ascii="Arial" w:eastAsia="Yu Mincho" w:hAnsi="Arial" w:cs="Arial"/>
                <w:lang w:val="en-US"/>
              </w:rPr>
            </w:pPr>
          </w:p>
          <w:p w14:paraId="275F16F6" w14:textId="77777777" w:rsidR="00B65318" w:rsidRDefault="00B65318" w:rsidP="00007C5D">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5</w:t>
            </w:r>
            <w:r w:rsidRPr="00EE4C33">
              <w:rPr>
                <w:rFonts w:ascii="Arial" w:eastAsia="Yu Mincho" w:hAnsi="Arial" w:cs="Arial"/>
                <w:lang w:val="en-US"/>
              </w:rPr>
              <w:tab/>
            </w:r>
          </w:p>
          <w:p w14:paraId="0600B1C3" w14:textId="77777777" w:rsidR="00B65318" w:rsidRPr="00C97F35" w:rsidRDefault="00B65318" w:rsidP="00007C5D">
            <w:pPr>
              <w:spacing w:after="0"/>
              <w:rPr>
                <w:rFonts w:ascii="Arial" w:eastAsia="Yu Mincho" w:hAnsi="Arial" w:cs="Arial"/>
                <w:lang w:val="en-US"/>
              </w:rPr>
            </w:pPr>
            <w:r w:rsidRPr="00EE4C33">
              <w:rPr>
                <w:rFonts w:ascii="Arial" w:eastAsia="Yu Mincho" w:hAnsi="Arial" w:cs="Arial"/>
                <w:lang w:val="en-US"/>
              </w:rPr>
              <w:t>When same MAC CEs are used for DCI format 1_1 and 1_2 the mapping is preferably captured in RAN1 specification.</w:t>
            </w:r>
            <w:r>
              <w:rPr>
                <w:rFonts w:ascii="Arial" w:eastAsia="Yu Mincho" w:hAnsi="Arial" w:cs="Arial"/>
                <w:lang w:val="en-US"/>
              </w:rPr>
              <w:t xml:space="preserve"> Does RAN1 agree?</w:t>
            </w:r>
          </w:p>
          <w:p w14:paraId="63B049DF" w14:textId="77777777" w:rsidR="00B65318" w:rsidRPr="00094D53" w:rsidRDefault="00B65318" w:rsidP="00007C5D">
            <w:pPr>
              <w:spacing w:after="0"/>
              <w:rPr>
                <w:rFonts w:ascii="Arial" w:eastAsia="Times New Roman" w:hAnsi="Arial" w:cs="Arial"/>
                <w:sz w:val="18"/>
                <w:szCs w:val="18"/>
                <w:lang w:val="en-US"/>
              </w:rPr>
            </w:pPr>
          </w:p>
          <w:p w14:paraId="7D0EED83" w14:textId="77777777" w:rsidR="00B65318" w:rsidRPr="00094D53" w:rsidRDefault="00B65318" w:rsidP="00007C5D">
            <w:pPr>
              <w:spacing w:after="0"/>
              <w:rPr>
                <w:rFonts w:ascii="Arial" w:eastAsia="Times New Roman" w:hAnsi="Arial" w:cs="Arial"/>
                <w:lang w:val="en-US"/>
              </w:rPr>
            </w:pPr>
            <w:r w:rsidRPr="00C97F35">
              <w:rPr>
                <w:rFonts w:ascii="Arial" w:eastAsia="Times New Roman" w:hAnsi="Arial" w:cs="Arial"/>
                <w:b/>
                <w:bCs/>
                <w:lang w:val="en-US"/>
              </w:rPr>
              <w:t>2. Actions:</w:t>
            </w:r>
            <w:r w:rsidRPr="00094D53">
              <w:rPr>
                <w:rFonts w:ascii="Arial" w:eastAsia="Times New Roman" w:hAnsi="Arial" w:cs="Arial"/>
                <w:lang w:val="en-US"/>
              </w:rPr>
              <w:t> </w:t>
            </w:r>
          </w:p>
          <w:p w14:paraId="40BAC44F" w14:textId="77777777" w:rsidR="00B65318" w:rsidRPr="00094D53" w:rsidRDefault="00B65318" w:rsidP="00007C5D">
            <w:pPr>
              <w:spacing w:after="0"/>
              <w:rPr>
                <w:rFonts w:eastAsia="Times New Roman"/>
                <w:sz w:val="24"/>
                <w:szCs w:val="24"/>
                <w:lang w:val="en-US"/>
              </w:rPr>
            </w:pPr>
          </w:p>
          <w:p w14:paraId="5809DF24" w14:textId="77777777" w:rsidR="00B65318" w:rsidRPr="00094D53" w:rsidRDefault="00B65318" w:rsidP="00007C5D">
            <w:pPr>
              <w:spacing w:after="0"/>
              <w:ind w:left="1980" w:hanging="1980"/>
              <w:rPr>
                <w:rFonts w:ascii="Arial" w:eastAsia="Times New Roman" w:hAnsi="Arial" w:cs="Arial"/>
                <w:lang w:val="en-US"/>
              </w:rPr>
            </w:pPr>
            <w:r w:rsidRPr="00C97F35">
              <w:rPr>
                <w:rFonts w:ascii="Arial" w:eastAsia="Times New Roman" w:hAnsi="Arial" w:cs="Arial"/>
                <w:b/>
                <w:bCs/>
                <w:lang w:val="en-US"/>
              </w:rPr>
              <w:t>To RAN1 group.</w:t>
            </w:r>
            <w:r w:rsidRPr="00094D53">
              <w:rPr>
                <w:rFonts w:ascii="Arial" w:eastAsia="Times New Roman" w:hAnsi="Arial" w:cs="Arial"/>
                <w:lang w:val="en-US"/>
              </w:rPr>
              <w:t> </w:t>
            </w:r>
          </w:p>
          <w:p w14:paraId="0DC25D1F" w14:textId="77777777" w:rsidR="00B65318" w:rsidRPr="00094D53" w:rsidRDefault="00B65318" w:rsidP="00007C5D">
            <w:pPr>
              <w:spacing w:after="0"/>
              <w:ind w:left="1980" w:hanging="1980"/>
              <w:rPr>
                <w:rFonts w:ascii="Arial" w:eastAsia="Times New Roman" w:hAnsi="Arial" w:cs="Arial"/>
                <w:sz w:val="18"/>
                <w:szCs w:val="18"/>
                <w:lang w:val="en-US"/>
              </w:rPr>
            </w:pPr>
          </w:p>
          <w:p w14:paraId="747B1718" w14:textId="77777777" w:rsidR="00B65318" w:rsidRPr="00094D53" w:rsidRDefault="00B65318" w:rsidP="00007C5D">
            <w:pPr>
              <w:spacing w:after="0"/>
              <w:ind w:left="990" w:hanging="990"/>
              <w:rPr>
                <w:rFonts w:ascii="Arial" w:eastAsia="Times New Roman" w:hAnsi="Arial" w:cs="Arial"/>
                <w:sz w:val="18"/>
                <w:szCs w:val="18"/>
                <w:lang w:val="en-US"/>
              </w:rPr>
            </w:pPr>
            <w:r w:rsidRPr="00C97F35">
              <w:rPr>
                <w:rFonts w:ascii="Arial" w:eastAsia="Times New Roman" w:hAnsi="Arial" w:cs="Arial"/>
                <w:b/>
                <w:bCs/>
                <w:lang w:val="en-US"/>
              </w:rPr>
              <w:lastRenderedPageBreak/>
              <w:t>ACTION: </w:t>
            </w:r>
            <w:r w:rsidRPr="00C97F35">
              <w:rPr>
                <w:rFonts w:ascii="Arial" w:eastAsia="Times New Roman" w:hAnsi="Arial" w:cs="Arial"/>
                <w:lang w:val="en-US"/>
              </w:rPr>
              <w:t xml:space="preserve">RAN2 asks RAN1 to </w:t>
            </w:r>
            <w:r>
              <w:rPr>
                <w:rFonts w:ascii="Arial" w:eastAsia="Times New Roman" w:hAnsi="Arial" w:cs="Arial"/>
                <w:lang w:val="en-US"/>
              </w:rPr>
              <w:t>respond to above questions</w:t>
            </w:r>
            <w:r w:rsidRPr="00C97F35">
              <w:rPr>
                <w:rFonts w:ascii="Arial" w:eastAsia="Times New Roman" w:hAnsi="Arial" w:cs="Arial"/>
                <w:lang w:val="en-US"/>
              </w:rPr>
              <w:t xml:space="preserve"> </w:t>
            </w:r>
          </w:p>
          <w:p w14:paraId="3131F3B3" w14:textId="77777777" w:rsidR="00B65318" w:rsidRPr="00C97F35" w:rsidRDefault="00B65318" w:rsidP="00007C5D">
            <w:pPr>
              <w:spacing w:after="120"/>
              <w:rPr>
                <w:rFonts w:ascii="Arial" w:eastAsia="Yu Mincho" w:hAnsi="Arial" w:cs="Arial"/>
                <w:b/>
                <w:lang w:val="en-US"/>
              </w:rPr>
            </w:pPr>
          </w:p>
        </w:tc>
      </w:tr>
    </w:tbl>
    <w:p w14:paraId="25630F80" w14:textId="77777777" w:rsidR="00B65318" w:rsidRDefault="00B65318" w:rsidP="00B65318">
      <w:pPr>
        <w:spacing w:before="120" w:after="120"/>
        <w:jc w:val="both"/>
        <w:rPr>
          <w:sz w:val="22"/>
          <w:szCs w:val="22"/>
          <w:lang w:eastAsia="ja-JP"/>
        </w:rPr>
      </w:pPr>
    </w:p>
    <w:p w14:paraId="05619D5E" w14:textId="77777777" w:rsidR="009037CA" w:rsidRDefault="009037CA" w:rsidP="009037CA">
      <w:pPr>
        <w:spacing w:before="120" w:after="120"/>
        <w:jc w:val="both"/>
        <w:rPr>
          <w:sz w:val="22"/>
          <w:szCs w:val="22"/>
          <w:lang w:eastAsia="ja-JP"/>
        </w:rPr>
      </w:pPr>
    </w:p>
    <w:p w14:paraId="0CDED074" w14:textId="30A37EC2" w:rsidR="009037CA" w:rsidRDefault="009037CA" w:rsidP="009037CA">
      <w:pPr>
        <w:spacing w:before="120" w:after="120"/>
        <w:jc w:val="both"/>
        <w:rPr>
          <w:sz w:val="22"/>
          <w:szCs w:val="22"/>
          <w:lang w:eastAsia="ja-JP"/>
        </w:rPr>
      </w:pPr>
    </w:p>
    <w:p w14:paraId="0B42B0AC" w14:textId="77777777" w:rsidR="009037CA" w:rsidRDefault="009037CA" w:rsidP="009037CA">
      <w:pPr>
        <w:spacing w:before="120" w:after="120"/>
        <w:jc w:val="both"/>
        <w:rPr>
          <w:sz w:val="22"/>
          <w:szCs w:val="22"/>
          <w:lang w:eastAsia="ja-JP"/>
        </w:rPr>
      </w:pPr>
    </w:p>
    <w:p w14:paraId="5AEFB98C" w14:textId="15D867B8" w:rsidR="009037CA" w:rsidRDefault="009037CA" w:rsidP="009037CA">
      <w:pPr>
        <w:spacing w:before="120" w:after="120"/>
        <w:jc w:val="both"/>
        <w:rPr>
          <w:i/>
          <w:sz w:val="22"/>
          <w:szCs w:val="22"/>
          <w:lang w:eastAsia="ja-JP"/>
        </w:rPr>
      </w:pPr>
      <w:r>
        <w:rPr>
          <w:i/>
          <w:sz w:val="22"/>
          <w:szCs w:val="22"/>
          <w:lang w:eastAsia="ja-JP"/>
        </w:rPr>
        <w:t xml:space="preserve">Q3 Companies are asked whether they agree </w:t>
      </w:r>
      <w:r>
        <w:rPr>
          <w:i/>
          <w:sz w:val="22"/>
          <w:szCs w:val="22"/>
          <w:lang w:eastAsia="ja-JP"/>
        </w:rPr>
        <w:t>to send the LS and to provide comments on the content</w:t>
      </w:r>
      <w:r>
        <w:rPr>
          <w:i/>
          <w:iCs/>
        </w:rPr>
        <w:t>?</w:t>
      </w:r>
    </w:p>
    <w:tbl>
      <w:tblPr>
        <w:tblStyle w:val="TableGrid"/>
        <w:tblW w:w="9350" w:type="dxa"/>
        <w:tblLayout w:type="fixed"/>
        <w:tblLook w:val="04A0" w:firstRow="1" w:lastRow="0" w:firstColumn="1" w:lastColumn="0" w:noHBand="0" w:noVBand="1"/>
      </w:tblPr>
      <w:tblGrid>
        <w:gridCol w:w="1271"/>
        <w:gridCol w:w="8079"/>
      </w:tblGrid>
      <w:tr w:rsidR="009037CA" w14:paraId="2CC43DA0" w14:textId="77777777" w:rsidTr="00007C5D">
        <w:tc>
          <w:tcPr>
            <w:tcW w:w="1271" w:type="dxa"/>
          </w:tcPr>
          <w:p w14:paraId="39AE0DAC" w14:textId="77777777" w:rsidR="009037CA" w:rsidRDefault="009037CA" w:rsidP="00007C5D">
            <w:pPr>
              <w:spacing w:before="120" w:after="120"/>
              <w:jc w:val="both"/>
              <w:rPr>
                <w:sz w:val="22"/>
                <w:szCs w:val="22"/>
                <w:lang w:eastAsia="ja-JP"/>
              </w:rPr>
            </w:pPr>
            <w:r>
              <w:rPr>
                <w:sz w:val="22"/>
                <w:szCs w:val="22"/>
                <w:lang w:eastAsia="ja-JP"/>
              </w:rPr>
              <w:t>Company</w:t>
            </w:r>
          </w:p>
        </w:tc>
        <w:tc>
          <w:tcPr>
            <w:tcW w:w="8079" w:type="dxa"/>
          </w:tcPr>
          <w:p w14:paraId="654F42D8" w14:textId="77777777" w:rsidR="009037CA" w:rsidRDefault="009037CA" w:rsidP="00007C5D">
            <w:pPr>
              <w:spacing w:before="120" w:after="120"/>
              <w:jc w:val="both"/>
              <w:rPr>
                <w:sz w:val="22"/>
                <w:szCs w:val="22"/>
                <w:lang w:eastAsia="ja-JP"/>
              </w:rPr>
            </w:pPr>
            <w:r>
              <w:rPr>
                <w:sz w:val="22"/>
                <w:szCs w:val="22"/>
                <w:lang w:eastAsia="ja-JP"/>
              </w:rPr>
              <w:t>Answer</w:t>
            </w:r>
          </w:p>
        </w:tc>
      </w:tr>
      <w:tr w:rsidR="009037CA" w14:paraId="1A703DC3" w14:textId="77777777" w:rsidTr="00007C5D">
        <w:tc>
          <w:tcPr>
            <w:tcW w:w="1271" w:type="dxa"/>
          </w:tcPr>
          <w:p w14:paraId="7F7CDED7" w14:textId="77777777" w:rsidR="009037CA" w:rsidRDefault="009037CA" w:rsidP="00007C5D">
            <w:pPr>
              <w:spacing w:before="120" w:after="120"/>
              <w:jc w:val="both"/>
              <w:rPr>
                <w:sz w:val="22"/>
                <w:szCs w:val="22"/>
                <w:lang w:eastAsia="ja-JP"/>
              </w:rPr>
            </w:pPr>
          </w:p>
        </w:tc>
        <w:tc>
          <w:tcPr>
            <w:tcW w:w="8079" w:type="dxa"/>
          </w:tcPr>
          <w:p w14:paraId="747DD563" w14:textId="77777777" w:rsidR="009037CA" w:rsidRDefault="009037CA" w:rsidP="00007C5D">
            <w:pPr>
              <w:spacing w:before="120" w:after="120"/>
              <w:jc w:val="both"/>
              <w:rPr>
                <w:sz w:val="22"/>
                <w:szCs w:val="22"/>
                <w:lang w:eastAsia="ja-JP"/>
              </w:rPr>
            </w:pPr>
          </w:p>
        </w:tc>
      </w:tr>
      <w:tr w:rsidR="009037CA" w14:paraId="126AE32D" w14:textId="77777777" w:rsidTr="00007C5D">
        <w:tc>
          <w:tcPr>
            <w:tcW w:w="1271" w:type="dxa"/>
          </w:tcPr>
          <w:p w14:paraId="5EFE32FC" w14:textId="77777777" w:rsidR="009037CA" w:rsidRDefault="009037CA" w:rsidP="00007C5D">
            <w:pPr>
              <w:spacing w:before="120" w:after="120"/>
              <w:jc w:val="both"/>
              <w:rPr>
                <w:sz w:val="22"/>
                <w:szCs w:val="22"/>
                <w:lang w:eastAsia="ko-KR"/>
              </w:rPr>
            </w:pPr>
          </w:p>
        </w:tc>
        <w:tc>
          <w:tcPr>
            <w:tcW w:w="8079" w:type="dxa"/>
          </w:tcPr>
          <w:p w14:paraId="58F6E2E2" w14:textId="77777777" w:rsidR="009037CA" w:rsidRPr="00C225B3" w:rsidRDefault="009037CA" w:rsidP="00007C5D">
            <w:pPr>
              <w:spacing w:before="120" w:after="120"/>
              <w:jc w:val="both"/>
              <w:rPr>
                <w:i/>
                <w:iCs/>
                <w:sz w:val="22"/>
                <w:szCs w:val="22"/>
                <w:lang w:eastAsia="ko-KR"/>
              </w:rPr>
            </w:pPr>
          </w:p>
        </w:tc>
      </w:tr>
      <w:tr w:rsidR="009037CA" w14:paraId="727AABF1" w14:textId="77777777" w:rsidTr="00007C5D">
        <w:tc>
          <w:tcPr>
            <w:tcW w:w="1271" w:type="dxa"/>
          </w:tcPr>
          <w:p w14:paraId="2999FE7B" w14:textId="77777777" w:rsidR="009037CA" w:rsidRPr="00934831" w:rsidRDefault="009037CA" w:rsidP="00007C5D">
            <w:pPr>
              <w:spacing w:before="120" w:after="120"/>
              <w:jc w:val="both"/>
              <w:rPr>
                <w:sz w:val="22"/>
                <w:szCs w:val="22"/>
                <w:lang w:eastAsia="ja-JP"/>
              </w:rPr>
            </w:pPr>
          </w:p>
        </w:tc>
        <w:tc>
          <w:tcPr>
            <w:tcW w:w="8079" w:type="dxa"/>
          </w:tcPr>
          <w:p w14:paraId="13C472F4" w14:textId="77777777" w:rsidR="009037CA" w:rsidRPr="00934831" w:rsidRDefault="009037CA" w:rsidP="00007C5D">
            <w:pPr>
              <w:spacing w:before="120" w:after="120"/>
              <w:jc w:val="both"/>
              <w:rPr>
                <w:sz w:val="22"/>
                <w:szCs w:val="22"/>
                <w:lang w:eastAsia="ja-JP"/>
              </w:rPr>
            </w:pPr>
          </w:p>
        </w:tc>
      </w:tr>
      <w:tr w:rsidR="009037CA" w14:paraId="75B1DC2C" w14:textId="77777777" w:rsidTr="00007C5D">
        <w:tc>
          <w:tcPr>
            <w:tcW w:w="1271" w:type="dxa"/>
          </w:tcPr>
          <w:p w14:paraId="67232A52" w14:textId="77777777" w:rsidR="009037CA" w:rsidRDefault="009037CA" w:rsidP="00007C5D">
            <w:pPr>
              <w:spacing w:before="120" w:after="120"/>
              <w:jc w:val="both"/>
              <w:rPr>
                <w:sz w:val="22"/>
                <w:szCs w:val="22"/>
                <w:lang w:eastAsia="ja-JP"/>
              </w:rPr>
            </w:pPr>
          </w:p>
        </w:tc>
        <w:tc>
          <w:tcPr>
            <w:tcW w:w="8079" w:type="dxa"/>
          </w:tcPr>
          <w:p w14:paraId="4B1B69AD" w14:textId="77777777" w:rsidR="009037CA" w:rsidRDefault="009037CA" w:rsidP="00007C5D">
            <w:pPr>
              <w:spacing w:before="120" w:after="120"/>
              <w:jc w:val="both"/>
              <w:rPr>
                <w:sz w:val="22"/>
                <w:szCs w:val="22"/>
                <w:lang w:eastAsia="ja-JP"/>
              </w:rPr>
            </w:pPr>
          </w:p>
        </w:tc>
      </w:tr>
      <w:tr w:rsidR="009037CA" w14:paraId="7A265BEF" w14:textId="77777777" w:rsidTr="00007C5D">
        <w:tc>
          <w:tcPr>
            <w:tcW w:w="1271" w:type="dxa"/>
          </w:tcPr>
          <w:p w14:paraId="43588B61" w14:textId="77777777" w:rsidR="009037CA" w:rsidRDefault="009037CA" w:rsidP="00007C5D">
            <w:pPr>
              <w:spacing w:before="120" w:after="120"/>
              <w:jc w:val="both"/>
              <w:rPr>
                <w:sz w:val="22"/>
                <w:szCs w:val="22"/>
                <w:lang w:eastAsia="ja-JP"/>
              </w:rPr>
            </w:pPr>
          </w:p>
        </w:tc>
        <w:tc>
          <w:tcPr>
            <w:tcW w:w="8079" w:type="dxa"/>
          </w:tcPr>
          <w:p w14:paraId="36E7EAC5" w14:textId="77777777" w:rsidR="009037CA" w:rsidRDefault="009037CA" w:rsidP="00007C5D">
            <w:pPr>
              <w:spacing w:before="120" w:after="120"/>
              <w:jc w:val="both"/>
              <w:rPr>
                <w:sz w:val="22"/>
                <w:szCs w:val="22"/>
                <w:lang w:eastAsia="ja-JP"/>
              </w:rPr>
            </w:pPr>
          </w:p>
        </w:tc>
      </w:tr>
      <w:tr w:rsidR="009037CA" w14:paraId="6CFE63B3" w14:textId="77777777" w:rsidTr="00007C5D">
        <w:tc>
          <w:tcPr>
            <w:tcW w:w="1271" w:type="dxa"/>
          </w:tcPr>
          <w:p w14:paraId="2CA1CDE5" w14:textId="77777777" w:rsidR="009037CA" w:rsidRDefault="009037CA" w:rsidP="00007C5D">
            <w:pPr>
              <w:spacing w:before="120" w:after="120"/>
              <w:jc w:val="both"/>
              <w:rPr>
                <w:sz w:val="22"/>
                <w:szCs w:val="22"/>
                <w:lang w:eastAsia="ko-KR"/>
              </w:rPr>
            </w:pPr>
          </w:p>
        </w:tc>
        <w:tc>
          <w:tcPr>
            <w:tcW w:w="8079" w:type="dxa"/>
          </w:tcPr>
          <w:p w14:paraId="56649D96" w14:textId="77777777" w:rsidR="009037CA" w:rsidRPr="00366954" w:rsidRDefault="009037CA" w:rsidP="00007C5D">
            <w:pPr>
              <w:spacing w:before="120" w:after="120"/>
              <w:jc w:val="both"/>
              <w:rPr>
                <w:sz w:val="22"/>
                <w:szCs w:val="22"/>
                <w:lang w:eastAsia="ko-KR"/>
              </w:rPr>
            </w:pPr>
          </w:p>
        </w:tc>
      </w:tr>
      <w:tr w:rsidR="009037CA" w14:paraId="3177F771" w14:textId="77777777" w:rsidTr="00007C5D">
        <w:tc>
          <w:tcPr>
            <w:tcW w:w="1271" w:type="dxa"/>
          </w:tcPr>
          <w:p w14:paraId="7643AC8E" w14:textId="77777777" w:rsidR="009037CA" w:rsidRPr="004B6AA0" w:rsidRDefault="009037CA" w:rsidP="00007C5D">
            <w:pPr>
              <w:spacing w:before="120" w:after="120"/>
              <w:jc w:val="both"/>
              <w:rPr>
                <w:rFonts w:eastAsiaTheme="minorEastAsia"/>
                <w:sz w:val="22"/>
                <w:szCs w:val="22"/>
                <w:lang w:eastAsia="zh-CN"/>
              </w:rPr>
            </w:pPr>
          </w:p>
        </w:tc>
        <w:tc>
          <w:tcPr>
            <w:tcW w:w="8079" w:type="dxa"/>
          </w:tcPr>
          <w:p w14:paraId="1D3FBE65" w14:textId="77777777" w:rsidR="009037CA" w:rsidRPr="004B6AA0" w:rsidRDefault="009037CA" w:rsidP="00007C5D">
            <w:pPr>
              <w:spacing w:before="120" w:after="120"/>
              <w:jc w:val="both"/>
              <w:rPr>
                <w:rFonts w:eastAsiaTheme="minorEastAsia"/>
                <w:sz w:val="22"/>
                <w:szCs w:val="22"/>
                <w:lang w:eastAsia="zh-CN"/>
              </w:rPr>
            </w:pPr>
          </w:p>
        </w:tc>
      </w:tr>
      <w:tr w:rsidR="009037CA" w14:paraId="1D792A40" w14:textId="77777777" w:rsidTr="00007C5D">
        <w:tc>
          <w:tcPr>
            <w:tcW w:w="1271" w:type="dxa"/>
          </w:tcPr>
          <w:p w14:paraId="625C8037" w14:textId="77777777" w:rsidR="009037CA" w:rsidRDefault="009037CA" w:rsidP="00007C5D">
            <w:pPr>
              <w:spacing w:before="120" w:after="120"/>
              <w:jc w:val="both"/>
              <w:rPr>
                <w:rFonts w:eastAsiaTheme="minorEastAsia"/>
                <w:sz w:val="22"/>
                <w:szCs w:val="22"/>
                <w:lang w:eastAsia="zh-CN"/>
              </w:rPr>
            </w:pPr>
          </w:p>
        </w:tc>
        <w:tc>
          <w:tcPr>
            <w:tcW w:w="8079" w:type="dxa"/>
          </w:tcPr>
          <w:p w14:paraId="11AFB9D7" w14:textId="77777777" w:rsidR="009037CA" w:rsidRDefault="009037CA" w:rsidP="00007C5D">
            <w:pPr>
              <w:spacing w:before="120" w:after="120"/>
              <w:jc w:val="both"/>
              <w:rPr>
                <w:rFonts w:eastAsiaTheme="minorEastAsia"/>
                <w:sz w:val="22"/>
                <w:szCs w:val="22"/>
                <w:lang w:eastAsia="zh-CN"/>
              </w:rPr>
            </w:pPr>
          </w:p>
        </w:tc>
      </w:tr>
    </w:tbl>
    <w:p w14:paraId="4C56951E" w14:textId="77777777" w:rsidR="009037CA" w:rsidRDefault="009037CA" w:rsidP="009037CA">
      <w:pPr>
        <w:rPr>
          <w:sz w:val="28"/>
          <w:szCs w:val="22"/>
          <w:lang w:eastAsia="ja-JP"/>
        </w:rPr>
      </w:pPr>
    </w:p>
    <w:p w14:paraId="1A27B960" w14:textId="77777777" w:rsidR="00B65318" w:rsidRDefault="00B65318" w:rsidP="009A1355">
      <w:pPr>
        <w:rPr>
          <w:sz w:val="28"/>
          <w:szCs w:val="22"/>
          <w:lang w:eastAsia="ja-JP"/>
        </w:rPr>
      </w:pPr>
    </w:p>
    <w:p w14:paraId="50CA5881" w14:textId="77777777" w:rsidR="009A1355" w:rsidRPr="000958D4" w:rsidRDefault="009A1355"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61D96AF7" w14:textId="000C83A4" w:rsidR="0008095C" w:rsidRDefault="0008095C" w:rsidP="00D7649C">
      <w:pPr>
        <w:spacing w:before="120" w:after="120"/>
        <w:jc w:val="both"/>
        <w:rPr>
          <w:sz w:val="22"/>
          <w:szCs w:val="22"/>
          <w:lang w:eastAsia="ja-JP"/>
        </w:rPr>
      </w:pPr>
    </w:p>
    <w:p w14:paraId="7B22E971" w14:textId="528DD716" w:rsidR="00BB7526" w:rsidRDefault="00BB7526" w:rsidP="00D7649C">
      <w:pPr>
        <w:spacing w:before="120" w:after="120"/>
        <w:jc w:val="both"/>
        <w:rPr>
          <w:sz w:val="22"/>
          <w:szCs w:val="22"/>
          <w:lang w:eastAsia="ja-JP"/>
        </w:rPr>
      </w:pPr>
      <w:r>
        <w:rPr>
          <w:sz w:val="22"/>
          <w:szCs w:val="22"/>
          <w:lang w:eastAsia="ja-JP"/>
        </w:rPr>
        <w:t>2.5.1 General principle of</w:t>
      </w:r>
      <w:r w:rsidR="00307521">
        <w:rPr>
          <w:sz w:val="22"/>
          <w:szCs w:val="22"/>
          <w:lang w:eastAsia="ja-JP"/>
        </w:rPr>
        <w:t xml:space="preserve"> old and new field assumptions</w:t>
      </w:r>
    </w:p>
    <w:p w14:paraId="6C449A30" w14:textId="77777777" w:rsidR="005F0DB4" w:rsidRDefault="005F0DB4" w:rsidP="005F0DB4">
      <w:pPr>
        <w:spacing w:before="120" w:after="120"/>
        <w:rPr>
          <w:ins w:id="2" w:author="109ebPreOnline1" w:date="2020-04-23T21:11:00Z"/>
          <w:sz w:val="22"/>
          <w:szCs w:val="22"/>
          <w:lang w:eastAsia="ko-KR"/>
        </w:rPr>
      </w:pPr>
      <w:ins w:id="3" w:author="109ebPreOnline1" w:date="2020-04-23T21:11:00Z">
        <w:r>
          <w:rPr>
            <w:sz w:val="22"/>
            <w:szCs w:val="22"/>
            <w:lang w:eastAsia="ko-KR"/>
          </w:rPr>
          <w:t>When an field is not to be used when a new field is configured:</w:t>
        </w:r>
      </w:ins>
    </w:p>
    <w:p w14:paraId="1EDC2644" w14:textId="77777777" w:rsidR="005F0DB4" w:rsidRDefault="005F0DB4" w:rsidP="005F0DB4">
      <w:pPr>
        <w:spacing w:before="120" w:after="120"/>
        <w:rPr>
          <w:ins w:id="4" w:author="109ebPreOnline1" w:date="2020-04-23T21:11:00Z"/>
          <w:sz w:val="22"/>
          <w:szCs w:val="22"/>
          <w:lang w:eastAsia="ko-KR"/>
        </w:rPr>
      </w:pPr>
      <w:ins w:id="5" w:author="109ebPreOnline1" w:date="2020-04-23T21:11:00Z">
        <w:r>
          <w:rPr>
            <w:sz w:val="22"/>
            <w:szCs w:val="22"/>
            <w:lang w:eastAsia="ko-KR"/>
          </w:rPr>
          <w:t>- if the field not to be used is optional need R, then it should be the network responsibility not to configure both</w:t>
        </w:r>
      </w:ins>
    </w:p>
    <w:p w14:paraId="7EB4B7DF" w14:textId="77777777" w:rsidR="005F0DB4" w:rsidRDefault="005F0DB4" w:rsidP="005F0DB4">
      <w:pPr>
        <w:spacing w:before="120" w:after="120"/>
        <w:rPr>
          <w:ins w:id="6" w:author="109ebPreOnline1" w:date="2020-04-23T21:11:00Z"/>
          <w:sz w:val="22"/>
          <w:szCs w:val="22"/>
          <w:lang w:eastAsia="ko-KR"/>
        </w:rPr>
      </w:pPr>
      <w:ins w:id="7" w:author="109ebPreOnline1" w:date="2020-04-23T21:11:00Z">
        <w:r>
          <w:rPr>
            <w:sz w:val="22"/>
            <w:szCs w:val="22"/>
            <w:lang w:eastAsia="ko-KR"/>
          </w:rPr>
          <w:t>- if the field not to be used is optional need M, we need to decide whether there should be a generic way to do that</w:t>
        </w:r>
      </w:ins>
    </w:p>
    <w:p w14:paraId="75FED68D" w14:textId="77777777" w:rsidR="005F0DB4" w:rsidRDefault="005F0DB4" w:rsidP="005F0DB4">
      <w:pPr>
        <w:spacing w:before="120" w:after="120"/>
        <w:rPr>
          <w:ins w:id="8" w:author="109ebPreOnline1" w:date="2020-04-23T21:11:00Z"/>
          <w:sz w:val="22"/>
          <w:szCs w:val="22"/>
          <w:lang w:eastAsia="ko-KR"/>
        </w:rPr>
      </w:pPr>
      <w:ins w:id="9" w:author="109ebPreOnline1" w:date="2020-04-23T21:11:00Z">
        <w:r>
          <w:rPr>
            <w:sz w:val="22"/>
            <w:szCs w:val="22"/>
            <w:lang w:eastAsia="ko-KR"/>
          </w:rPr>
          <w:t>- of the field not to be used is mandatory, it is ok to have "the UE shall ignore" for the mandatory field</w:t>
        </w:r>
      </w:ins>
    </w:p>
    <w:p w14:paraId="4C79D8D5" w14:textId="77777777" w:rsidR="005F0DB4" w:rsidRDefault="005F0DB4" w:rsidP="005F0DB4">
      <w:pPr>
        <w:spacing w:before="120" w:after="120"/>
        <w:rPr>
          <w:ins w:id="10" w:author="109ebPreOnline1" w:date="2020-04-23T21:11:00Z"/>
          <w:sz w:val="22"/>
          <w:szCs w:val="22"/>
          <w:lang w:eastAsia="ko-KR"/>
        </w:rPr>
      </w:pPr>
    </w:p>
    <w:p w14:paraId="228F5D0C" w14:textId="77777777" w:rsidR="005F0DB4" w:rsidRDefault="005F0DB4" w:rsidP="00D7649C">
      <w:pPr>
        <w:spacing w:before="120" w:after="120"/>
        <w:jc w:val="both"/>
        <w:rPr>
          <w:sz w:val="22"/>
          <w:szCs w:val="22"/>
          <w:lang w:eastAsia="ko-KR"/>
        </w:rPr>
      </w:pPr>
      <w:ins w:id="11" w:author="109ebPreOnline1" w:date="2020-04-23T21:11:00Z">
        <w:r>
          <w:rPr>
            <w:sz w:val="22"/>
            <w:szCs w:val="22"/>
            <w:lang w:eastAsia="ko-KR"/>
          </w:rPr>
          <w:lastRenderedPageBreak/>
          <w:t>For instance, in CSI-ReportConfig, codebookConfig is optional Need R so there should be no UE requirement to ignore it just in case a stupid network implementation would send it together with codebookConfig-r16.</w:t>
        </w:r>
      </w:ins>
    </w:p>
    <w:p w14:paraId="75FC6EF6" w14:textId="77777777" w:rsidR="005F0DB4" w:rsidRDefault="005F0DB4" w:rsidP="00D7649C">
      <w:pPr>
        <w:spacing w:before="120" w:after="120"/>
        <w:jc w:val="both"/>
        <w:rPr>
          <w:sz w:val="22"/>
          <w:szCs w:val="22"/>
          <w:lang w:eastAsia="ko-KR"/>
        </w:rPr>
      </w:pPr>
    </w:p>
    <w:p w14:paraId="71C78434" w14:textId="77777777" w:rsidR="005F0DB4" w:rsidRDefault="005F0DB4" w:rsidP="00D7649C">
      <w:pPr>
        <w:spacing w:before="120" w:after="120"/>
        <w:jc w:val="both"/>
        <w:rPr>
          <w:sz w:val="22"/>
          <w:szCs w:val="22"/>
          <w:lang w:eastAsia="ko-KR"/>
        </w:rPr>
      </w:pPr>
    </w:p>
    <w:p w14:paraId="4CF66FBA" w14:textId="128A86F9" w:rsidR="00307521" w:rsidRDefault="00307521" w:rsidP="00307521">
      <w:pPr>
        <w:spacing w:before="120" w:after="120"/>
        <w:jc w:val="both"/>
        <w:rPr>
          <w:i/>
          <w:sz w:val="22"/>
          <w:szCs w:val="22"/>
          <w:lang w:eastAsia="ja-JP"/>
        </w:rPr>
      </w:pPr>
      <w:r>
        <w:rPr>
          <w:i/>
          <w:sz w:val="22"/>
          <w:szCs w:val="22"/>
          <w:lang w:eastAsia="ja-JP"/>
        </w:rPr>
        <w:t>Q</w:t>
      </w:r>
      <w:r>
        <w:rPr>
          <w:i/>
          <w:sz w:val="22"/>
          <w:szCs w:val="22"/>
          <w:lang w:eastAsia="ja-JP"/>
        </w:rPr>
        <w:t>4</w:t>
      </w:r>
      <w:r>
        <w:rPr>
          <w:i/>
          <w:sz w:val="22"/>
          <w:szCs w:val="22"/>
          <w:lang w:eastAsia="ja-JP"/>
        </w:rPr>
        <w:t xml:space="preserve"> Companies are asked whether they agree to </w:t>
      </w:r>
      <w:r>
        <w:rPr>
          <w:i/>
          <w:sz w:val="22"/>
          <w:szCs w:val="22"/>
          <w:lang w:eastAsia="ja-JP"/>
        </w:rPr>
        <w:t>this principle here or whether this should be only discussed in general ASN1 review</w:t>
      </w:r>
      <w:r>
        <w:rPr>
          <w:i/>
          <w:iCs/>
        </w:rPr>
        <w:t>?</w:t>
      </w:r>
    </w:p>
    <w:tbl>
      <w:tblPr>
        <w:tblStyle w:val="TableGrid"/>
        <w:tblW w:w="9350" w:type="dxa"/>
        <w:tblLayout w:type="fixed"/>
        <w:tblLook w:val="04A0" w:firstRow="1" w:lastRow="0" w:firstColumn="1" w:lastColumn="0" w:noHBand="0" w:noVBand="1"/>
      </w:tblPr>
      <w:tblGrid>
        <w:gridCol w:w="1271"/>
        <w:gridCol w:w="8079"/>
      </w:tblGrid>
      <w:tr w:rsidR="00307521" w14:paraId="67B462F7" w14:textId="77777777" w:rsidTr="00007C5D">
        <w:tc>
          <w:tcPr>
            <w:tcW w:w="1271" w:type="dxa"/>
          </w:tcPr>
          <w:p w14:paraId="2529025F" w14:textId="77777777" w:rsidR="00307521" w:rsidRDefault="00307521" w:rsidP="00007C5D">
            <w:pPr>
              <w:spacing w:before="120" w:after="120"/>
              <w:jc w:val="both"/>
              <w:rPr>
                <w:sz w:val="22"/>
                <w:szCs w:val="22"/>
                <w:lang w:eastAsia="ja-JP"/>
              </w:rPr>
            </w:pPr>
            <w:r>
              <w:rPr>
                <w:sz w:val="22"/>
                <w:szCs w:val="22"/>
                <w:lang w:eastAsia="ja-JP"/>
              </w:rPr>
              <w:t>Company</w:t>
            </w:r>
          </w:p>
        </w:tc>
        <w:tc>
          <w:tcPr>
            <w:tcW w:w="8079" w:type="dxa"/>
          </w:tcPr>
          <w:p w14:paraId="314CBB26" w14:textId="77777777" w:rsidR="00307521" w:rsidRDefault="00307521" w:rsidP="00007C5D">
            <w:pPr>
              <w:spacing w:before="120" w:after="120"/>
              <w:jc w:val="both"/>
              <w:rPr>
                <w:sz w:val="22"/>
                <w:szCs w:val="22"/>
                <w:lang w:eastAsia="ja-JP"/>
              </w:rPr>
            </w:pPr>
            <w:r>
              <w:rPr>
                <w:sz w:val="22"/>
                <w:szCs w:val="22"/>
                <w:lang w:eastAsia="ja-JP"/>
              </w:rPr>
              <w:t>Answer</w:t>
            </w:r>
          </w:p>
        </w:tc>
      </w:tr>
      <w:tr w:rsidR="00307521" w14:paraId="1C5088C0" w14:textId="77777777" w:rsidTr="00007C5D">
        <w:tc>
          <w:tcPr>
            <w:tcW w:w="1271" w:type="dxa"/>
          </w:tcPr>
          <w:p w14:paraId="0E45867C" w14:textId="77777777" w:rsidR="00307521" w:rsidRDefault="00307521" w:rsidP="00007C5D">
            <w:pPr>
              <w:spacing w:before="120" w:after="120"/>
              <w:jc w:val="both"/>
              <w:rPr>
                <w:sz w:val="22"/>
                <w:szCs w:val="22"/>
                <w:lang w:eastAsia="ja-JP"/>
              </w:rPr>
            </w:pPr>
          </w:p>
        </w:tc>
        <w:tc>
          <w:tcPr>
            <w:tcW w:w="8079" w:type="dxa"/>
          </w:tcPr>
          <w:p w14:paraId="1C44F3FA" w14:textId="77777777" w:rsidR="00307521" w:rsidRDefault="00307521" w:rsidP="00007C5D">
            <w:pPr>
              <w:spacing w:before="120" w:after="120"/>
              <w:jc w:val="both"/>
              <w:rPr>
                <w:sz w:val="22"/>
                <w:szCs w:val="22"/>
                <w:lang w:eastAsia="ja-JP"/>
              </w:rPr>
            </w:pPr>
          </w:p>
        </w:tc>
      </w:tr>
      <w:tr w:rsidR="00307521" w14:paraId="3634E18D" w14:textId="77777777" w:rsidTr="00007C5D">
        <w:tc>
          <w:tcPr>
            <w:tcW w:w="1271" w:type="dxa"/>
          </w:tcPr>
          <w:p w14:paraId="589AF9CD" w14:textId="77777777" w:rsidR="00307521" w:rsidRDefault="00307521" w:rsidP="00007C5D">
            <w:pPr>
              <w:spacing w:before="120" w:after="120"/>
              <w:jc w:val="both"/>
              <w:rPr>
                <w:sz w:val="22"/>
                <w:szCs w:val="22"/>
                <w:lang w:eastAsia="ko-KR"/>
              </w:rPr>
            </w:pPr>
          </w:p>
        </w:tc>
        <w:tc>
          <w:tcPr>
            <w:tcW w:w="8079" w:type="dxa"/>
          </w:tcPr>
          <w:p w14:paraId="4C6E1553" w14:textId="77777777" w:rsidR="00307521" w:rsidRPr="00C225B3" w:rsidRDefault="00307521" w:rsidP="00007C5D">
            <w:pPr>
              <w:spacing w:before="120" w:after="120"/>
              <w:jc w:val="both"/>
              <w:rPr>
                <w:i/>
                <w:iCs/>
                <w:sz w:val="22"/>
                <w:szCs w:val="22"/>
                <w:lang w:eastAsia="ko-KR"/>
              </w:rPr>
            </w:pPr>
          </w:p>
        </w:tc>
      </w:tr>
      <w:tr w:rsidR="00307521" w14:paraId="3496C903" w14:textId="77777777" w:rsidTr="00007C5D">
        <w:tc>
          <w:tcPr>
            <w:tcW w:w="1271" w:type="dxa"/>
          </w:tcPr>
          <w:p w14:paraId="25BDB43E" w14:textId="77777777" w:rsidR="00307521" w:rsidRPr="00934831" w:rsidRDefault="00307521" w:rsidP="00007C5D">
            <w:pPr>
              <w:spacing w:before="120" w:after="120"/>
              <w:jc w:val="both"/>
              <w:rPr>
                <w:sz w:val="22"/>
                <w:szCs w:val="22"/>
                <w:lang w:eastAsia="ja-JP"/>
              </w:rPr>
            </w:pPr>
          </w:p>
        </w:tc>
        <w:tc>
          <w:tcPr>
            <w:tcW w:w="8079" w:type="dxa"/>
          </w:tcPr>
          <w:p w14:paraId="79B87614" w14:textId="77777777" w:rsidR="00307521" w:rsidRPr="00934831" w:rsidRDefault="00307521" w:rsidP="00007C5D">
            <w:pPr>
              <w:spacing w:before="120" w:after="120"/>
              <w:jc w:val="both"/>
              <w:rPr>
                <w:sz w:val="22"/>
                <w:szCs w:val="22"/>
                <w:lang w:eastAsia="ja-JP"/>
              </w:rPr>
            </w:pPr>
          </w:p>
        </w:tc>
      </w:tr>
      <w:tr w:rsidR="00307521" w14:paraId="3C389B5F" w14:textId="77777777" w:rsidTr="00007C5D">
        <w:tc>
          <w:tcPr>
            <w:tcW w:w="1271" w:type="dxa"/>
          </w:tcPr>
          <w:p w14:paraId="17AA59B9" w14:textId="77777777" w:rsidR="00307521" w:rsidRDefault="00307521" w:rsidP="00007C5D">
            <w:pPr>
              <w:spacing w:before="120" w:after="120"/>
              <w:jc w:val="both"/>
              <w:rPr>
                <w:sz w:val="22"/>
                <w:szCs w:val="22"/>
                <w:lang w:eastAsia="ja-JP"/>
              </w:rPr>
            </w:pPr>
          </w:p>
        </w:tc>
        <w:tc>
          <w:tcPr>
            <w:tcW w:w="8079" w:type="dxa"/>
          </w:tcPr>
          <w:p w14:paraId="7D40DBAE" w14:textId="77777777" w:rsidR="00307521" w:rsidRDefault="00307521" w:rsidP="00007C5D">
            <w:pPr>
              <w:spacing w:before="120" w:after="120"/>
              <w:jc w:val="both"/>
              <w:rPr>
                <w:sz w:val="22"/>
                <w:szCs w:val="22"/>
                <w:lang w:eastAsia="ja-JP"/>
              </w:rPr>
            </w:pPr>
          </w:p>
        </w:tc>
      </w:tr>
      <w:tr w:rsidR="00307521" w14:paraId="4FCA2E80" w14:textId="77777777" w:rsidTr="00007C5D">
        <w:tc>
          <w:tcPr>
            <w:tcW w:w="1271" w:type="dxa"/>
          </w:tcPr>
          <w:p w14:paraId="62AD5A69" w14:textId="77777777" w:rsidR="00307521" w:rsidRDefault="00307521" w:rsidP="00007C5D">
            <w:pPr>
              <w:spacing w:before="120" w:after="120"/>
              <w:jc w:val="both"/>
              <w:rPr>
                <w:sz w:val="22"/>
                <w:szCs w:val="22"/>
                <w:lang w:eastAsia="ja-JP"/>
              </w:rPr>
            </w:pPr>
          </w:p>
        </w:tc>
        <w:tc>
          <w:tcPr>
            <w:tcW w:w="8079" w:type="dxa"/>
          </w:tcPr>
          <w:p w14:paraId="2F725240" w14:textId="77777777" w:rsidR="00307521" w:rsidRDefault="00307521" w:rsidP="00007C5D">
            <w:pPr>
              <w:spacing w:before="120" w:after="120"/>
              <w:jc w:val="both"/>
              <w:rPr>
                <w:sz w:val="22"/>
                <w:szCs w:val="22"/>
                <w:lang w:eastAsia="ja-JP"/>
              </w:rPr>
            </w:pPr>
          </w:p>
        </w:tc>
      </w:tr>
      <w:tr w:rsidR="00307521" w14:paraId="012AB8FD" w14:textId="77777777" w:rsidTr="00007C5D">
        <w:tc>
          <w:tcPr>
            <w:tcW w:w="1271" w:type="dxa"/>
          </w:tcPr>
          <w:p w14:paraId="1A66C8C2" w14:textId="77777777" w:rsidR="00307521" w:rsidRDefault="00307521" w:rsidP="00007C5D">
            <w:pPr>
              <w:spacing w:before="120" w:after="120"/>
              <w:jc w:val="both"/>
              <w:rPr>
                <w:sz w:val="22"/>
                <w:szCs w:val="22"/>
                <w:lang w:eastAsia="ko-KR"/>
              </w:rPr>
            </w:pPr>
          </w:p>
        </w:tc>
        <w:tc>
          <w:tcPr>
            <w:tcW w:w="8079" w:type="dxa"/>
          </w:tcPr>
          <w:p w14:paraId="74306F4C" w14:textId="77777777" w:rsidR="00307521" w:rsidRPr="00366954" w:rsidRDefault="00307521" w:rsidP="00007C5D">
            <w:pPr>
              <w:spacing w:before="120" w:after="120"/>
              <w:jc w:val="both"/>
              <w:rPr>
                <w:sz w:val="22"/>
                <w:szCs w:val="22"/>
                <w:lang w:eastAsia="ko-KR"/>
              </w:rPr>
            </w:pPr>
          </w:p>
        </w:tc>
      </w:tr>
      <w:tr w:rsidR="00307521" w14:paraId="07EA6F03" w14:textId="77777777" w:rsidTr="00007C5D">
        <w:tc>
          <w:tcPr>
            <w:tcW w:w="1271" w:type="dxa"/>
          </w:tcPr>
          <w:p w14:paraId="5F07777B" w14:textId="77777777" w:rsidR="00307521" w:rsidRPr="004B6AA0" w:rsidRDefault="00307521" w:rsidP="00007C5D">
            <w:pPr>
              <w:spacing w:before="120" w:after="120"/>
              <w:jc w:val="both"/>
              <w:rPr>
                <w:rFonts w:eastAsiaTheme="minorEastAsia"/>
                <w:sz w:val="22"/>
                <w:szCs w:val="22"/>
                <w:lang w:eastAsia="zh-CN"/>
              </w:rPr>
            </w:pPr>
          </w:p>
        </w:tc>
        <w:tc>
          <w:tcPr>
            <w:tcW w:w="8079" w:type="dxa"/>
          </w:tcPr>
          <w:p w14:paraId="3C7FA504" w14:textId="77777777" w:rsidR="00307521" w:rsidRPr="004B6AA0" w:rsidRDefault="00307521" w:rsidP="00007C5D">
            <w:pPr>
              <w:spacing w:before="120" w:after="120"/>
              <w:jc w:val="both"/>
              <w:rPr>
                <w:rFonts w:eastAsiaTheme="minorEastAsia"/>
                <w:sz w:val="22"/>
                <w:szCs w:val="22"/>
                <w:lang w:eastAsia="zh-CN"/>
              </w:rPr>
            </w:pPr>
          </w:p>
        </w:tc>
      </w:tr>
      <w:tr w:rsidR="00307521" w14:paraId="218D9610" w14:textId="77777777" w:rsidTr="00007C5D">
        <w:tc>
          <w:tcPr>
            <w:tcW w:w="1271" w:type="dxa"/>
          </w:tcPr>
          <w:p w14:paraId="47B1706D" w14:textId="77777777" w:rsidR="00307521" w:rsidRDefault="00307521" w:rsidP="00007C5D">
            <w:pPr>
              <w:spacing w:before="120" w:after="120"/>
              <w:jc w:val="both"/>
              <w:rPr>
                <w:rFonts w:eastAsiaTheme="minorEastAsia"/>
                <w:sz w:val="22"/>
                <w:szCs w:val="22"/>
                <w:lang w:eastAsia="zh-CN"/>
              </w:rPr>
            </w:pPr>
          </w:p>
        </w:tc>
        <w:tc>
          <w:tcPr>
            <w:tcW w:w="8079" w:type="dxa"/>
          </w:tcPr>
          <w:p w14:paraId="7D32D11F" w14:textId="77777777" w:rsidR="00307521" w:rsidRDefault="00307521" w:rsidP="00007C5D">
            <w:pPr>
              <w:spacing w:before="120" w:after="120"/>
              <w:jc w:val="both"/>
              <w:rPr>
                <w:rFonts w:eastAsiaTheme="minorEastAsia"/>
                <w:sz w:val="22"/>
                <w:szCs w:val="22"/>
                <w:lang w:eastAsia="zh-CN"/>
              </w:rPr>
            </w:pPr>
          </w:p>
        </w:tc>
      </w:tr>
    </w:tbl>
    <w:p w14:paraId="4FC2AAC5" w14:textId="77777777" w:rsidR="00307521" w:rsidRDefault="00307521" w:rsidP="00307521">
      <w:pPr>
        <w:rPr>
          <w:sz w:val="28"/>
          <w:szCs w:val="22"/>
          <w:lang w:eastAsia="ja-JP"/>
        </w:rPr>
      </w:pPr>
    </w:p>
    <w:p w14:paraId="2270F4C8" w14:textId="77777777" w:rsidR="005F0DB4" w:rsidRDefault="005F0DB4" w:rsidP="00D7649C">
      <w:pPr>
        <w:spacing w:before="120" w:after="120"/>
        <w:jc w:val="both"/>
        <w:rPr>
          <w:sz w:val="22"/>
          <w:szCs w:val="22"/>
          <w:lang w:eastAsia="ko-KR"/>
        </w:rPr>
      </w:pPr>
    </w:p>
    <w:p w14:paraId="4EADE351" w14:textId="77777777" w:rsidR="005F0DB4" w:rsidRDefault="005F0DB4" w:rsidP="00D7649C">
      <w:pPr>
        <w:spacing w:before="120" w:after="120"/>
        <w:jc w:val="both"/>
        <w:rPr>
          <w:sz w:val="22"/>
          <w:szCs w:val="22"/>
          <w:lang w:eastAsia="ko-KR"/>
        </w:rPr>
      </w:pPr>
    </w:p>
    <w:p w14:paraId="148EF9D0" w14:textId="3559C76C" w:rsidR="0060226A" w:rsidRDefault="0060226A" w:rsidP="0060226A">
      <w:pPr>
        <w:spacing w:before="120" w:after="120"/>
        <w:jc w:val="both"/>
        <w:rPr>
          <w:sz w:val="22"/>
          <w:szCs w:val="22"/>
          <w:lang w:eastAsia="ja-JP"/>
        </w:rPr>
      </w:pPr>
      <w:r>
        <w:rPr>
          <w:sz w:val="22"/>
          <w:szCs w:val="22"/>
          <w:lang w:eastAsia="ja-JP"/>
        </w:rPr>
        <w:t>2.5.</w:t>
      </w:r>
      <w:r w:rsidR="000D3968">
        <w:rPr>
          <w:sz w:val="22"/>
          <w:szCs w:val="22"/>
          <w:lang w:eastAsia="ja-JP"/>
        </w:rPr>
        <w:t>2</w:t>
      </w:r>
      <w:r>
        <w:rPr>
          <w:sz w:val="22"/>
          <w:szCs w:val="22"/>
          <w:lang w:eastAsia="ja-JP"/>
        </w:rPr>
        <w:t xml:space="preserve"> </w:t>
      </w:r>
      <w:r w:rsidR="00F638E3" w:rsidRPr="00F638E3">
        <w:rPr>
          <w:sz w:val="22"/>
          <w:szCs w:val="22"/>
          <w:lang w:eastAsia="ja-JP"/>
        </w:rPr>
        <w:t>pdsch-TimeDomainAllocationList-v16xy</w:t>
      </w:r>
    </w:p>
    <w:p w14:paraId="2FFEE209" w14:textId="77777777" w:rsidR="005F0DB4" w:rsidRDefault="005F0DB4" w:rsidP="00D7649C">
      <w:pPr>
        <w:spacing w:before="120" w:after="120"/>
        <w:jc w:val="both"/>
        <w:rPr>
          <w:sz w:val="22"/>
          <w:szCs w:val="22"/>
          <w:lang w:eastAsia="ko-KR"/>
        </w:rPr>
      </w:pPr>
    </w:p>
    <w:p w14:paraId="03F6C28E" w14:textId="77777777" w:rsidR="000D3968" w:rsidRDefault="000D3968" w:rsidP="000D3968">
      <w:pPr>
        <w:spacing w:before="120" w:after="120"/>
        <w:rPr>
          <w:rFonts w:ascii="Arial" w:hAnsi="Arial" w:cs="Arial"/>
          <w:lang w:val="en-US"/>
        </w:rPr>
      </w:pPr>
      <w:r>
        <w:rPr>
          <w:rFonts w:ascii="Arial" w:hAnsi="Arial" w:cs="Arial"/>
          <w:b/>
          <w:highlight w:val="cyan"/>
          <w:lang w:val="en-US"/>
        </w:rPr>
        <w:t xml:space="preserve">1) </w:t>
      </w:r>
      <w:r w:rsidRPr="0092167C">
        <w:rPr>
          <w:rFonts w:ascii="Arial" w:hAnsi="Arial" w:cs="Arial"/>
          <w:b/>
          <w:highlight w:val="cyan"/>
          <w:lang w:val="en-US"/>
        </w:rPr>
        <w:t>pdsch-TimeDomainAllocationList-v16xy</w:t>
      </w:r>
      <w:r>
        <w:rPr>
          <w:rFonts w:ascii="Arial" w:hAnsi="Arial" w:cs="Arial"/>
          <w:lang w:val="en-US"/>
        </w:rPr>
        <w:t>: for PUSCH-TimeDomainAllocationList (for URLLC and NR-U), a "-r16" IE (actually using suffix "New" but that should be corrected) is created which includes all the R15 parameters plus the R16 parameters and extension markers.</w:t>
      </w:r>
    </w:p>
    <w:p w14:paraId="2C92742A" w14:textId="77777777" w:rsidR="000D3968" w:rsidRDefault="000D3968" w:rsidP="000D3968">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097F3A0A" w14:textId="77777777" w:rsidR="000D3968" w:rsidRDefault="000D3968" w:rsidP="000D3968">
      <w:pPr>
        <w:spacing w:before="120" w:after="120"/>
        <w:rPr>
          <w:rFonts w:ascii="Arial" w:hAnsi="Arial" w:cs="Arial"/>
          <w:lang w:val="en-US"/>
        </w:rPr>
      </w:pPr>
      <w:r w:rsidRPr="0092167C">
        <w:rPr>
          <w:rFonts w:ascii="Arial" w:hAnsi="Arial" w:cs="Arial"/>
          <w:highlight w:val="cyan"/>
          <w:lang w:val="en-US"/>
        </w:rPr>
        <w:t>We suggest that the extensions of the TimeDomainAllocation lists for PUSCH and for PDSCH are done in the same way, either both -v16 (only R16 parameters) or both -r16 (R15 and R16 parameters plus extension markers).</w:t>
      </w:r>
    </w:p>
    <w:p w14:paraId="70E24FBF" w14:textId="77777777" w:rsidR="000D3968" w:rsidRDefault="000D3968" w:rsidP="000D3968">
      <w:pPr>
        <w:spacing w:before="120" w:after="120"/>
        <w:rPr>
          <w:rFonts w:ascii="Arial" w:hAnsi="Arial" w:cs="Arial"/>
          <w:lang w:val="en-US"/>
        </w:rPr>
      </w:pPr>
      <w:r>
        <w:rPr>
          <w:rFonts w:ascii="Arial" w:hAnsi="Arial" w:cs="Arial"/>
          <w:lang w:val="en-US"/>
        </w:rPr>
        <w:t>In addition, for URLLC, there is a new R16 field which is SetupRelease of the R15 PDSCH-TimeDomainResourceAllocationList, If a  PDSCH-TimeDomainResourceAllocationList-r16 with extension markers is created, it is better to use it there.</w:t>
      </w:r>
    </w:p>
    <w:p w14:paraId="351A427B" w14:textId="77777777" w:rsidR="000D3968" w:rsidRDefault="000D3968" w:rsidP="000D3968">
      <w:pPr>
        <w:spacing w:before="120" w:after="120"/>
        <w:rPr>
          <w:ins w:id="12"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3A589C8" w14:textId="77777777" w:rsidR="005F0DB4" w:rsidRDefault="005F0DB4" w:rsidP="00D7649C">
      <w:pPr>
        <w:spacing w:before="120" w:after="120"/>
        <w:jc w:val="both"/>
        <w:rPr>
          <w:sz w:val="22"/>
          <w:szCs w:val="22"/>
          <w:lang w:eastAsia="ko-KR"/>
        </w:rPr>
      </w:pPr>
    </w:p>
    <w:p w14:paraId="17AB48E0" w14:textId="77777777" w:rsidR="005F0DB4" w:rsidRDefault="005F0DB4" w:rsidP="00D7649C">
      <w:pPr>
        <w:spacing w:before="120" w:after="120"/>
        <w:jc w:val="both"/>
        <w:rPr>
          <w:sz w:val="22"/>
          <w:szCs w:val="22"/>
          <w:lang w:eastAsia="ko-KR"/>
        </w:rPr>
      </w:pPr>
    </w:p>
    <w:p w14:paraId="2BA853A9" w14:textId="77777777" w:rsidR="00DF5FD2" w:rsidRDefault="00DF5FD2" w:rsidP="00DF5FD2">
      <w:pPr>
        <w:spacing w:before="120" w:after="120"/>
        <w:jc w:val="both"/>
        <w:rPr>
          <w:sz w:val="22"/>
          <w:szCs w:val="22"/>
          <w:lang w:eastAsia="ko-KR"/>
        </w:rPr>
      </w:pPr>
    </w:p>
    <w:p w14:paraId="739E428C" w14:textId="0F9C8D76" w:rsidR="00DF5FD2" w:rsidRDefault="00DF5FD2" w:rsidP="00DF5FD2">
      <w:pPr>
        <w:spacing w:before="120" w:after="120"/>
        <w:jc w:val="both"/>
        <w:rPr>
          <w:i/>
          <w:sz w:val="22"/>
          <w:szCs w:val="22"/>
          <w:lang w:eastAsia="ja-JP"/>
        </w:rPr>
      </w:pPr>
      <w:r>
        <w:rPr>
          <w:i/>
          <w:sz w:val="22"/>
          <w:szCs w:val="22"/>
          <w:lang w:eastAsia="ja-JP"/>
        </w:rPr>
        <w:lastRenderedPageBreak/>
        <w:t>Q</w:t>
      </w:r>
      <w:r>
        <w:rPr>
          <w:i/>
          <w:sz w:val="22"/>
          <w:szCs w:val="22"/>
          <w:lang w:eastAsia="ja-JP"/>
        </w:rPr>
        <w:t>5</w:t>
      </w:r>
      <w:r>
        <w:rPr>
          <w:i/>
          <w:sz w:val="22"/>
          <w:szCs w:val="22"/>
          <w:lang w:eastAsia="ja-JP"/>
        </w:rPr>
        <w:t xml:space="preserve"> Companies are asked </w:t>
      </w:r>
      <w:r>
        <w:rPr>
          <w:i/>
          <w:sz w:val="22"/>
          <w:szCs w:val="22"/>
          <w:lang w:eastAsia="ja-JP"/>
        </w:rPr>
        <w:t>to provide their views on this issue</w:t>
      </w:r>
      <w:r>
        <w:rPr>
          <w:i/>
          <w:iCs/>
        </w:rPr>
        <w:t>?</w:t>
      </w:r>
    </w:p>
    <w:tbl>
      <w:tblPr>
        <w:tblStyle w:val="TableGrid"/>
        <w:tblW w:w="9350" w:type="dxa"/>
        <w:tblLayout w:type="fixed"/>
        <w:tblLook w:val="04A0" w:firstRow="1" w:lastRow="0" w:firstColumn="1" w:lastColumn="0" w:noHBand="0" w:noVBand="1"/>
      </w:tblPr>
      <w:tblGrid>
        <w:gridCol w:w="2122"/>
        <w:gridCol w:w="7228"/>
      </w:tblGrid>
      <w:tr w:rsidR="00DF5FD2" w14:paraId="7D3390A8" w14:textId="77777777" w:rsidTr="00D30DB4">
        <w:tc>
          <w:tcPr>
            <w:tcW w:w="2122" w:type="dxa"/>
          </w:tcPr>
          <w:p w14:paraId="196BF1FE" w14:textId="77777777" w:rsidR="00DF5FD2" w:rsidRDefault="00DF5FD2" w:rsidP="00007C5D">
            <w:pPr>
              <w:spacing w:before="120" w:after="120"/>
              <w:jc w:val="both"/>
              <w:rPr>
                <w:sz w:val="22"/>
                <w:szCs w:val="22"/>
                <w:lang w:eastAsia="ja-JP"/>
              </w:rPr>
            </w:pPr>
            <w:r>
              <w:rPr>
                <w:sz w:val="22"/>
                <w:szCs w:val="22"/>
                <w:lang w:eastAsia="ja-JP"/>
              </w:rPr>
              <w:t>Company</w:t>
            </w:r>
          </w:p>
        </w:tc>
        <w:tc>
          <w:tcPr>
            <w:tcW w:w="7228" w:type="dxa"/>
          </w:tcPr>
          <w:p w14:paraId="5D2F5DEF" w14:textId="77777777" w:rsidR="00DF5FD2" w:rsidRDefault="00DF5FD2" w:rsidP="00007C5D">
            <w:pPr>
              <w:spacing w:before="120" w:after="120"/>
              <w:jc w:val="both"/>
              <w:rPr>
                <w:sz w:val="22"/>
                <w:szCs w:val="22"/>
                <w:lang w:eastAsia="ja-JP"/>
              </w:rPr>
            </w:pPr>
            <w:r>
              <w:rPr>
                <w:sz w:val="22"/>
                <w:szCs w:val="22"/>
                <w:lang w:eastAsia="ja-JP"/>
              </w:rPr>
              <w:t>Answer</w:t>
            </w:r>
          </w:p>
        </w:tc>
      </w:tr>
      <w:tr w:rsidR="00DF5FD2" w14:paraId="44096C43" w14:textId="77777777" w:rsidTr="00D30DB4">
        <w:tc>
          <w:tcPr>
            <w:tcW w:w="2122" w:type="dxa"/>
          </w:tcPr>
          <w:p w14:paraId="3E418062" w14:textId="2DBB1DA6" w:rsidR="00DF5FD2" w:rsidRDefault="00DF5FD2" w:rsidP="00007C5D">
            <w:pPr>
              <w:spacing w:before="120" w:after="120"/>
              <w:jc w:val="both"/>
              <w:rPr>
                <w:sz w:val="22"/>
                <w:szCs w:val="22"/>
                <w:lang w:eastAsia="ja-JP"/>
              </w:rPr>
            </w:pPr>
            <w:r>
              <w:rPr>
                <w:sz w:val="22"/>
                <w:szCs w:val="22"/>
                <w:lang w:eastAsia="ja-JP"/>
              </w:rPr>
              <w:t>Nokia, Nokia Shanghai Bell</w:t>
            </w:r>
            <w:r>
              <w:rPr>
                <w:sz w:val="22"/>
                <w:szCs w:val="22"/>
                <w:lang w:eastAsia="ja-JP"/>
              </w:rPr>
              <w:t xml:space="preserve"> (OLD</w:t>
            </w:r>
            <w:r w:rsidR="00D30DB4">
              <w:rPr>
                <w:sz w:val="22"/>
                <w:szCs w:val="22"/>
                <w:lang w:eastAsia="ja-JP"/>
              </w:rPr>
              <w:t xml:space="preserve"> COMMENT</w:t>
            </w:r>
            <w:r>
              <w:rPr>
                <w:sz w:val="22"/>
                <w:szCs w:val="22"/>
                <w:lang w:eastAsia="ja-JP"/>
              </w:rPr>
              <w:t>)</w:t>
            </w:r>
          </w:p>
        </w:tc>
        <w:tc>
          <w:tcPr>
            <w:tcW w:w="7228" w:type="dxa"/>
          </w:tcPr>
          <w:p w14:paraId="2F5C1214" w14:textId="77777777" w:rsidR="00D30DB4" w:rsidRDefault="00D30DB4" w:rsidP="00D30DB4">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7A2E5A09" w14:textId="77777777" w:rsidR="00D30DB4" w:rsidRDefault="00D30DB4" w:rsidP="00D30DB4">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5F410421" w14:textId="77777777" w:rsidR="00D30DB4" w:rsidRDefault="00D30DB4" w:rsidP="00D30DB4">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71E6F31C" w14:textId="77777777" w:rsidR="00DF5FD2" w:rsidRDefault="00DF5FD2" w:rsidP="00007C5D">
            <w:pPr>
              <w:spacing w:before="120" w:after="120"/>
              <w:jc w:val="both"/>
              <w:rPr>
                <w:sz w:val="22"/>
                <w:szCs w:val="22"/>
                <w:lang w:eastAsia="ja-JP"/>
              </w:rPr>
            </w:pPr>
          </w:p>
        </w:tc>
      </w:tr>
      <w:tr w:rsidR="00DF5FD2" w14:paraId="5A24C6FD" w14:textId="77777777" w:rsidTr="00D30DB4">
        <w:tc>
          <w:tcPr>
            <w:tcW w:w="2122" w:type="dxa"/>
          </w:tcPr>
          <w:p w14:paraId="388B202E" w14:textId="76DA9A7B" w:rsidR="00DF5FD2" w:rsidRDefault="00051AD1" w:rsidP="00007C5D">
            <w:pPr>
              <w:spacing w:before="120" w:after="120"/>
              <w:jc w:val="both"/>
              <w:rPr>
                <w:sz w:val="22"/>
                <w:szCs w:val="22"/>
                <w:lang w:eastAsia="ko-KR"/>
              </w:rPr>
            </w:pPr>
            <w:r>
              <w:rPr>
                <w:sz w:val="22"/>
                <w:szCs w:val="22"/>
                <w:lang w:eastAsia="ko-KR"/>
              </w:rPr>
              <w:t>Ericsson</w:t>
            </w:r>
          </w:p>
        </w:tc>
        <w:tc>
          <w:tcPr>
            <w:tcW w:w="7228" w:type="dxa"/>
          </w:tcPr>
          <w:p w14:paraId="4C5E5662" w14:textId="60E5DF49" w:rsidR="00DF5FD2" w:rsidRPr="00051AD1" w:rsidRDefault="00051AD1" w:rsidP="00007C5D">
            <w:pPr>
              <w:spacing w:before="120" w:after="120"/>
              <w:jc w:val="both"/>
              <w:rPr>
                <w:sz w:val="22"/>
                <w:szCs w:val="22"/>
                <w:lang w:eastAsia="ko-KR"/>
              </w:rPr>
            </w:pPr>
            <w:r>
              <w:rPr>
                <w:sz w:val="22"/>
                <w:szCs w:val="22"/>
                <w:lang w:eastAsia="ko-KR"/>
              </w:rPr>
              <w:t>Especially with PDSCH</w:t>
            </w:r>
            <w:r w:rsidR="002A1F6D">
              <w:rPr>
                <w:sz w:val="22"/>
                <w:szCs w:val="22"/>
                <w:lang w:eastAsia="ko-KR"/>
              </w:rPr>
              <w:t xml:space="preserve"> case we need to be careful the outcome respects RAN1 intention for DCI1_1 and DCI 1_2 usage</w:t>
            </w:r>
          </w:p>
        </w:tc>
      </w:tr>
      <w:tr w:rsidR="00DF5FD2" w14:paraId="6F0E8797" w14:textId="77777777" w:rsidTr="00D30DB4">
        <w:tc>
          <w:tcPr>
            <w:tcW w:w="2122" w:type="dxa"/>
          </w:tcPr>
          <w:p w14:paraId="4FF2CC7F" w14:textId="77777777" w:rsidR="00DF5FD2" w:rsidRPr="00934831" w:rsidRDefault="00DF5FD2" w:rsidP="00007C5D">
            <w:pPr>
              <w:spacing w:before="120" w:after="120"/>
              <w:jc w:val="both"/>
              <w:rPr>
                <w:sz w:val="22"/>
                <w:szCs w:val="22"/>
                <w:lang w:eastAsia="ja-JP"/>
              </w:rPr>
            </w:pPr>
          </w:p>
        </w:tc>
        <w:tc>
          <w:tcPr>
            <w:tcW w:w="7228" w:type="dxa"/>
          </w:tcPr>
          <w:p w14:paraId="309C1641" w14:textId="77777777" w:rsidR="00DF5FD2" w:rsidRPr="00934831" w:rsidRDefault="00DF5FD2" w:rsidP="00007C5D">
            <w:pPr>
              <w:spacing w:before="120" w:after="120"/>
              <w:jc w:val="both"/>
              <w:rPr>
                <w:sz w:val="22"/>
                <w:szCs w:val="22"/>
                <w:lang w:eastAsia="ja-JP"/>
              </w:rPr>
            </w:pPr>
          </w:p>
        </w:tc>
      </w:tr>
      <w:tr w:rsidR="00DF5FD2" w14:paraId="22B1B13A" w14:textId="77777777" w:rsidTr="00D30DB4">
        <w:tc>
          <w:tcPr>
            <w:tcW w:w="2122" w:type="dxa"/>
          </w:tcPr>
          <w:p w14:paraId="1B748CBE" w14:textId="77777777" w:rsidR="00DF5FD2" w:rsidRDefault="00DF5FD2" w:rsidP="00007C5D">
            <w:pPr>
              <w:spacing w:before="120" w:after="120"/>
              <w:jc w:val="both"/>
              <w:rPr>
                <w:sz w:val="22"/>
                <w:szCs w:val="22"/>
                <w:lang w:eastAsia="ja-JP"/>
              </w:rPr>
            </w:pPr>
          </w:p>
        </w:tc>
        <w:tc>
          <w:tcPr>
            <w:tcW w:w="7228" w:type="dxa"/>
          </w:tcPr>
          <w:p w14:paraId="61480341" w14:textId="77777777" w:rsidR="00DF5FD2" w:rsidRDefault="00DF5FD2" w:rsidP="00007C5D">
            <w:pPr>
              <w:spacing w:before="120" w:after="120"/>
              <w:jc w:val="both"/>
              <w:rPr>
                <w:sz w:val="22"/>
                <w:szCs w:val="22"/>
                <w:lang w:eastAsia="ja-JP"/>
              </w:rPr>
            </w:pPr>
          </w:p>
        </w:tc>
      </w:tr>
      <w:tr w:rsidR="00DF5FD2" w14:paraId="0793DB5F" w14:textId="77777777" w:rsidTr="00D30DB4">
        <w:tc>
          <w:tcPr>
            <w:tcW w:w="2122" w:type="dxa"/>
          </w:tcPr>
          <w:p w14:paraId="15E8C508" w14:textId="77777777" w:rsidR="00DF5FD2" w:rsidRDefault="00DF5FD2" w:rsidP="00007C5D">
            <w:pPr>
              <w:spacing w:before="120" w:after="120"/>
              <w:jc w:val="both"/>
              <w:rPr>
                <w:sz w:val="22"/>
                <w:szCs w:val="22"/>
                <w:lang w:eastAsia="ja-JP"/>
              </w:rPr>
            </w:pPr>
          </w:p>
        </w:tc>
        <w:tc>
          <w:tcPr>
            <w:tcW w:w="7228" w:type="dxa"/>
          </w:tcPr>
          <w:p w14:paraId="1DDB77E9" w14:textId="77777777" w:rsidR="00DF5FD2" w:rsidRDefault="00DF5FD2" w:rsidP="00007C5D">
            <w:pPr>
              <w:spacing w:before="120" w:after="120"/>
              <w:jc w:val="both"/>
              <w:rPr>
                <w:sz w:val="22"/>
                <w:szCs w:val="22"/>
                <w:lang w:eastAsia="ja-JP"/>
              </w:rPr>
            </w:pPr>
          </w:p>
        </w:tc>
      </w:tr>
      <w:tr w:rsidR="00DF5FD2" w14:paraId="492F174A" w14:textId="77777777" w:rsidTr="00D30DB4">
        <w:tc>
          <w:tcPr>
            <w:tcW w:w="2122" w:type="dxa"/>
          </w:tcPr>
          <w:p w14:paraId="4E53880E" w14:textId="77777777" w:rsidR="00DF5FD2" w:rsidRDefault="00DF5FD2" w:rsidP="00007C5D">
            <w:pPr>
              <w:spacing w:before="120" w:after="120"/>
              <w:jc w:val="both"/>
              <w:rPr>
                <w:sz w:val="22"/>
                <w:szCs w:val="22"/>
                <w:lang w:eastAsia="ko-KR"/>
              </w:rPr>
            </w:pPr>
          </w:p>
        </w:tc>
        <w:tc>
          <w:tcPr>
            <w:tcW w:w="7228" w:type="dxa"/>
          </w:tcPr>
          <w:p w14:paraId="759751EE" w14:textId="77777777" w:rsidR="00DF5FD2" w:rsidRPr="00366954" w:rsidRDefault="00DF5FD2" w:rsidP="00007C5D">
            <w:pPr>
              <w:spacing w:before="120" w:after="120"/>
              <w:jc w:val="both"/>
              <w:rPr>
                <w:sz w:val="22"/>
                <w:szCs w:val="22"/>
                <w:lang w:eastAsia="ko-KR"/>
              </w:rPr>
            </w:pPr>
          </w:p>
        </w:tc>
      </w:tr>
      <w:tr w:rsidR="00DF5FD2" w14:paraId="53C2C4B0" w14:textId="77777777" w:rsidTr="00D30DB4">
        <w:tc>
          <w:tcPr>
            <w:tcW w:w="2122" w:type="dxa"/>
          </w:tcPr>
          <w:p w14:paraId="2E9D473A" w14:textId="77777777" w:rsidR="00DF5FD2" w:rsidRPr="004B6AA0" w:rsidRDefault="00DF5FD2" w:rsidP="00007C5D">
            <w:pPr>
              <w:spacing w:before="120" w:after="120"/>
              <w:jc w:val="both"/>
              <w:rPr>
                <w:rFonts w:eastAsiaTheme="minorEastAsia"/>
                <w:sz w:val="22"/>
                <w:szCs w:val="22"/>
                <w:lang w:eastAsia="zh-CN"/>
              </w:rPr>
            </w:pPr>
          </w:p>
        </w:tc>
        <w:tc>
          <w:tcPr>
            <w:tcW w:w="7228" w:type="dxa"/>
          </w:tcPr>
          <w:p w14:paraId="62C251A3" w14:textId="77777777" w:rsidR="00DF5FD2" w:rsidRPr="004B6AA0" w:rsidRDefault="00DF5FD2" w:rsidP="00007C5D">
            <w:pPr>
              <w:spacing w:before="120" w:after="120"/>
              <w:jc w:val="both"/>
              <w:rPr>
                <w:rFonts w:eastAsiaTheme="minorEastAsia"/>
                <w:sz w:val="22"/>
                <w:szCs w:val="22"/>
                <w:lang w:eastAsia="zh-CN"/>
              </w:rPr>
            </w:pPr>
          </w:p>
        </w:tc>
      </w:tr>
      <w:tr w:rsidR="00DF5FD2" w14:paraId="015D3CF8" w14:textId="77777777" w:rsidTr="00D30DB4">
        <w:tc>
          <w:tcPr>
            <w:tcW w:w="2122" w:type="dxa"/>
          </w:tcPr>
          <w:p w14:paraId="7200720B" w14:textId="77777777" w:rsidR="00DF5FD2" w:rsidRDefault="00DF5FD2" w:rsidP="00007C5D">
            <w:pPr>
              <w:spacing w:before="120" w:after="120"/>
              <w:jc w:val="both"/>
              <w:rPr>
                <w:rFonts w:eastAsiaTheme="minorEastAsia"/>
                <w:sz w:val="22"/>
                <w:szCs w:val="22"/>
                <w:lang w:eastAsia="zh-CN"/>
              </w:rPr>
            </w:pPr>
          </w:p>
        </w:tc>
        <w:tc>
          <w:tcPr>
            <w:tcW w:w="7228" w:type="dxa"/>
          </w:tcPr>
          <w:p w14:paraId="16241599" w14:textId="77777777" w:rsidR="00DF5FD2" w:rsidRDefault="00DF5FD2" w:rsidP="00007C5D">
            <w:pPr>
              <w:spacing w:before="120" w:after="120"/>
              <w:jc w:val="both"/>
              <w:rPr>
                <w:rFonts w:eastAsiaTheme="minorEastAsia"/>
                <w:sz w:val="22"/>
                <w:szCs w:val="22"/>
                <w:lang w:eastAsia="zh-CN"/>
              </w:rPr>
            </w:pPr>
          </w:p>
        </w:tc>
      </w:tr>
    </w:tbl>
    <w:p w14:paraId="70F893EA" w14:textId="77777777" w:rsidR="00DF5FD2" w:rsidRDefault="00DF5FD2" w:rsidP="00DF5FD2">
      <w:pPr>
        <w:rPr>
          <w:sz w:val="28"/>
          <w:szCs w:val="22"/>
          <w:lang w:eastAsia="ja-JP"/>
        </w:rPr>
      </w:pPr>
    </w:p>
    <w:p w14:paraId="19A3D0C9" w14:textId="77777777" w:rsidR="005F0DB4" w:rsidRDefault="005F0DB4" w:rsidP="00D7649C">
      <w:pPr>
        <w:spacing w:before="120" w:after="120"/>
        <w:jc w:val="both"/>
        <w:rPr>
          <w:sz w:val="22"/>
          <w:szCs w:val="22"/>
          <w:lang w:eastAsia="ko-KR"/>
        </w:rPr>
      </w:pPr>
    </w:p>
    <w:p w14:paraId="1AF5169D" w14:textId="77777777" w:rsidR="005F0DB4" w:rsidRDefault="005F0DB4" w:rsidP="00D7649C">
      <w:pPr>
        <w:spacing w:before="120" w:after="120"/>
        <w:jc w:val="both"/>
        <w:rPr>
          <w:sz w:val="22"/>
          <w:szCs w:val="22"/>
          <w:lang w:eastAsia="ko-KR"/>
        </w:rPr>
      </w:pPr>
    </w:p>
    <w:p w14:paraId="5D3E6F03" w14:textId="77777777" w:rsidR="005F0DB4" w:rsidRDefault="005F0DB4" w:rsidP="00D7649C">
      <w:pPr>
        <w:spacing w:before="120" w:after="120"/>
        <w:jc w:val="both"/>
        <w:rPr>
          <w:sz w:val="22"/>
          <w:szCs w:val="22"/>
          <w:lang w:eastAsia="ko-KR"/>
        </w:rPr>
      </w:pPr>
    </w:p>
    <w:p w14:paraId="5F5BFF02" w14:textId="77777777" w:rsidR="002E1396" w:rsidRDefault="002E1396" w:rsidP="002E1396">
      <w:pPr>
        <w:spacing w:before="120" w:after="120"/>
        <w:jc w:val="both"/>
        <w:rPr>
          <w:sz w:val="22"/>
          <w:szCs w:val="22"/>
          <w:lang w:eastAsia="ko-KR"/>
        </w:rPr>
      </w:pPr>
    </w:p>
    <w:p w14:paraId="6752CEA9" w14:textId="330CE520" w:rsidR="002E1396" w:rsidRDefault="002E1396" w:rsidP="002E1396">
      <w:pPr>
        <w:spacing w:before="120" w:after="120"/>
        <w:jc w:val="both"/>
        <w:rPr>
          <w:sz w:val="22"/>
          <w:szCs w:val="22"/>
          <w:lang w:eastAsia="ja-JP"/>
        </w:rPr>
      </w:pPr>
      <w:r>
        <w:rPr>
          <w:sz w:val="22"/>
          <w:szCs w:val="22"/>
          <w:lang w:eastAsia="ja-JP"/>
        </w:rPr>
        <w:t>2.5.</w:t>
      </w:r>
      <w:r>
        <w:rPr>
          <w:sz w:val="22"/>
          <w:szCs w:val="22"/>
          <w:lang w:eastAsia="ja-JP"/>
        </w:rPr>
        <w:t>3</w:t>
      </w:r>
      <w:r>
        <w:rPr>
          <w:sz w:val="22"/>
          <w:szCs w:val="22"/>
          <w:lang w:eastAsia="ja-JP"/>
        </w:rPr>
        <w:t xml:space="preserve"> </w:t>
      </w:r>
      <w:r w:rsidRPr="002E1396">
        <w:rPr>
          <w:sz w:val="22"/>
          <w:szCs w:val="22"/>
          <w:lang w:eastAsia="ja-JP"/>
        </w:rPr>
        <w:t>dmrs-UplinkTransformPrecoding-r16</w:t>
      </w:r>
    </w:p>
    <w:p w14:paraId="07DD9848" w14:textId="77777777" w:rsidR="005F0DB4" w:rsidRDefault="005F0DB4" w:rsidP="00D7649C">
      <w:pPr>
        <w:spacing w:before="120" w:after="120"/>
        <w:jc w:val="both"/>
        <w:rPr>
          <w:sz w:val="22"/>
          <w:szCs w:val="22"/>
          <w:lang w:eastAsia="ko-KR"/>
        </w:rPr>
      </w:pPr>
    </w:p>
    <w:p w14:paraId="7FD2E21C" w14:textId="77777777" w:rsidR="002E1396" w:rsidRPr="0092167C" w:rsidRDefault="002E1396" w:rsidP="002E1396">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8393B70"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26AA2DDA" w14:textId="77777777" w:rsidR="002E1396" w:rsidRDefault="002E1396" w:rsidP="002E1396">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ADC8D4"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4AFE558A" w14:textId="77777777" w:rsidR="002E1396" w:rsidRDefault="002E1396" w:rsidP="002E1396">
      <w:pPr>
        <w:spacing w:before="120" w:after="120"/>
        <w:rPr>
          <w:rFonts w:ascii="Arial" w:hAnsi="Arial" w:cs="Arial"/>
          <w:lang w:eastAsia="ja-JP"/>
        </w:rPr>
      </w:pPr>
      <w:r w:rsidRPr="0092167C">
        <w:rPr>
          <w:rFonts w:ascii="Arial" w:hAnsi="Arial" w:cs="Arial"/>
          <w:lang w:eastAsia="ja-JP"/>
        </w:rPr>
        <w:lastRenderedPageBreak/>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F21E5FF" w14:textId="77777777" w:rsidR="005F0DB4" w:rsidRDefault="005F0DB4" w:rsidP="00D7649C">
      <w:pPr>
        <w:spacing w:before="120" w:after="120"/>
        <w:jc w:val="both"/>
        <w:rPr>
          <w:sz w:val="22"/>
          <w:szCs w:val="22"/>
          <w:lang w:eastAsia="ko-KR"/>
        </w:rPr>
      </w:pPr>
    </w:p>
    <w:p w14:paraId="6263A661" w14:textId="77777777" w:rsidR="005F0DB4" w:rsidRDefault="005F0DB4" w:rsidP="00D7649C">
      <w:pPr>
        <w:spacing w:before="120" w:after="120"/>
        <w:jc w:val="both"/>
        <w:rPr>
          <w:sz w:val="22"/>
          <w:szCs w:val="22"/>
          <w:lang w:eastAsia="ko-KR"/>
        </w:rPr>
      </w:pPr>
    </w:p>
    <w:p w14:paraId="34F26ABA" w14:textId="77777777" w:rsidR="005F0DB4" w:rsidRDefault="005F0DB4" w:rsidP="00D7649C">
      <w:pPr>
        <w:spacing w:before="120" w:after="120"/>
        <w:jc w:val="both"/>
        <w:rPr>
          <w:sz w:val="22"/>
          <w:szCs w:val="22"/>
          <w:lang w:eastAsia="ko-KR"/>
        </w:rPr>
      </w:pPr>
    </w:p>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B0325A" w14:paraId="4AE1CFE3" w14:textId="77777777" w:rsidTr="00A6439A">
        <w:tc>
          <w:tcPr>
            <w:tcW w:w="3397" w:type="dxa"/>
          </w:tcPr>
          <w:p w14:paraId="732BADBB" w14:textId="37B0BAA1" w:rsidR="00B0325A" w:rsidRDefault="00B0325A" w:rsidP="00B0325A">
            <w:pPr>
              <w:spacing w:before="120" w:after="120"/>
              <w:jc w:val="both"/>
              <w:rPr>
                <w:sz w:val="22"/>
                <w:szCs w:val="22"/>
                <w:lang w:eastAsia="ja-JP"/>
              </w:rPr>
            </w:pPr>
            <w:r>
              <w:rPr>
                <w:sz w:val="22"/>
                <w:szCs w:val="22"/>
                <w:lang w:eastAsia="ja-JP"/>
              </w:rPr>
              <w:t>Nokia, Nokia Shanghai Bell</w:t>
            </w:r>
            <w:r w:rsidR="0075093F">
              <w:rPr>
                <w:sz w:val="22"/>
                <w:szCs w:val="22"/>
                <w:lang w:eastAsia="ja-JP"/>
              </w:rPr>
              <w:t xml:space="preserve"> (OLD COMMENT)</w:t>
            </w:r>
          </w:p>
        </w:tc>
        <w:tc>
          <w:tcPr>
            <w:tcW w:w="5953" w:type="dxa"/>
          </w:tcPr>
          <w:p w14:paraId="6DB4C476" w14:textId="101FA9DB" w:rsidR="00B0325A" w:rsidRDefault="00B0325A" w:rsidP="00B0325A">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rsidR="00B0325A" w14:paraId="67C8F0EF" w14:textId="77777777" w:rsidTr="00A6439A">
        <w:tc>
          <w:tcPr>
            <w:tcW w:w="3397" w:type="dxa"/>
          </w:tcPr>
          <w:p w14:paraId="53F11C64" w14:textId="54258105" w:rsidR="00B0325A" w:rsidRDefault="00613135" w:rsidP="00B0325A">
            <w:pPr>
              <w:spacing w:before="120" w:after="120"/>
              <w:jc w:val="both"/>
              <w:rPr>
                <w:sz w:val="22"/>
                <w:szCs w:val="22"/>
                <w:lang w:eastAsia="ko-KR"/>
              </w:rPr>
            </w:pPr>
            <w:r>
              <w:rPr>
                <w:sz w:val="22"/>
                <w:szCs w:val="22"/>
                <w:lang w:eastAsia="ko-KR"/>
              </w:rPr>
              <w:t>Ericsson</w:t>
            </w:r>
            <w:r w:rsidR="0075093F">
              <w:rPr>
                <w:sz w:val="22"/>
                <w:szCs w:val="22"/>
                <w:lang w:eastAsia="ko-KR"/>
              </w:rPr>
              <w:t xml:space="preserve"> </w:t>
            </w:r>
            <w:r w:rsidR="0075093F">
              <w:rPr>
                <w:sz w:val="22"/>
                <w:szCs w:val="22"/>
                <w:lang w:eastAsia="ja-JP"/>
              </w:rPr>
              <w:t>(OLD COMMENT)</w:t>
            </w:r>
          </w:p>
        </w:tc>
        <w:tc>
          <w:tcPr>
            <w:tcW w:w="5953" w:type="dxa"/>
          </w:tcPr>
          <w:p w14:paraId="575552DC" w14:textId="3DD3832B" w:rsidR="00B0325A" w:rsidRDefault="00613135" w:rsidP="00B0325A">
            <w:pPr>
              <w:spacing w:before="120" w:after="120"/>
              <w:jc w:val="both"/>
              <w:rPr>
                <w:rFonts w:eastAsia="MS Mincho"/>
                <w:sz w:val="22"/>
                <w:szCs w:val="22"/>
                <w:lang w:eastAsia="ja-JP"/>
              </w:rPr>
            </w:pPr>
            <w:r>
              <w:rPr>
                <w:rFonts w:eastAsia="MS Mincho"/>
                <w:sz w:val="22"/>
                <w:szCs w:val="22"/>
                <w:lang w:eastAsia="ja-JP"/>
              </w:rPr>
              <w:t>Our RAN1 input</w:t>
            </w:r>
            <w:r w:rsidR="0009063D">
              <w:rPr>
                <w:rFonts w:eastAsia="MS Mincho"/>
                <w:sz w:val="22"/>
                <w:szCs w:val="22"/>
                <w:lang w:eastAsia="ja-JP"/>
              </w:rPr>
              <w:t>:</w:t>
            </w:r>
          </w:p>
          <w:p w14:paraId="6EF07BBA" w14:textId="6A643046" w:rsidR="0009063D" w:rsidRDefault="0009063D" w:rsidP="0009063D">
            <w:pPr>
              <w:rPr>
                <w:color w:val="1F497D"/>
                <w:lang w:val="en-US"/>
              </w:rPr>
            </w:pPr>
            <w:r>
              <w:rPr>
                <w:color w:val="1F497D"/>
                <w:lang w:val="en-US"/>
              </w:rPr>
              <w:t>It seems we will agree this meeting that Rel-16 DMRS can be used with PUSCH scheduled from DCI 0_2.</w:t>
            </w:r>
          </w:p>
          <w:p w14:paraId="1AC78735" w14:textId="77777777" w:rsidR="0009063D" w:rsidRDefault="0009063D" w:rsidP="0009063D">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14:paraId="739AC0CF" w14:textId="77777777" w:rsidR="0009063D" w:rsidRDefault="0009063D" w:rsidP="0009063D">
            <w:pPr>
              <w:rPr>
                <w:color w:val="1F497D"/>
                <w:lang w:val="en-US"/>
              </w:rPr>
            </w:pPr>
            <w:r>
              <w:rPr>
                <w:color w:val="1F497D"/>
                <w:lang w:val="en-US"/>
              </w:rPr>
              <w:t xml:space="preserve">So it should be sufficient with a single on/off switch to enable Rel-16 DMRS, in PUSCH_config. </w:t>
            </w:r>
          </w:p>
          <w:p w14:paraId="461864E5" w14:textId="77777777" w:rsidR="0009063D" w:rsidRDefault="0009063D" w:rsidP="00B0325A">
            <w:pPr>
              <w:spacing w:before="120" w:after="120"/>
              <w:jc w:val="both"/>
              <w:rPr>
                <w:rFonts w:eastAsia="MS Mincho"/>
                <w:sz w:val="22"/>
                <w:szCs w:val="22"/>
                <w:lang w:eastAsia="ja-JP"/>
              </w:rPr>
            </w:pPr>
          </w:p>
          <w:p w14:paraId="63DB1BDE" w14:textId="1ACA20B4" w:rsidR="00613135" w:rsidRPr="0009063D" w:rsidRDefault="00613135" w:rsidP="00B0325A">
            <w:pPr>
              <w:spacing w:before="120" w:after="120"/>
              <w:jc w:val="both"/>
              <w:rPr>
                <w:rFonts w:eastAsia="MS Mincho"/>
                <w:sz w:val="22"/>
                <w:szCs w:val="22"/>
                <w:lang w:eastAsia="ja-JP"/>
              </w:rPr>
            </w:pPr>
          </w:p>
        </w:tc>
      </w:tr>
      <w:tr w:rsidR="006537F3" w14:paraId="0860F05F" w14:textId="77777777" w:rsidTr="00A6439A">
        <w:tc>
          <w:tcPr>
            <w:tcW w:w="3397" w:type="dxa"/>
          </w:tcPr>
          <w:p w14:paraId="22CFE023" w14:textId="5C60B505" w:rsidR="006537F3" w:rsidRPr="00BD7534" w:rsidRDefault="006537F3" w:rsidP="006537F3">
            <w:pPr>
              <w:spacing w:before="120" w:after="120"/>
              <w:jc w:val="both"/>
              <w:rPr>
                <w:sz w:val="22"/>
                <w:szCs w:val="22"/>
                <w:lang w:eastAsia="ja-JP"/>
              </w:rPr>
            </w:pPr>
          </w:p>
        </w:tc>
        <w:tc>
          <w:tcPr>
            <w:tcW w:w="5953" w:type="dxa"/>
          </w:tcPr>
          <w:p w14:paraId="1BD653FE" w14:textId="73BAB28D" w:rsidR="006537F3" w:rsidRPr="00C80BD6" w:rsidRDefault="006537F3" w:rsidP="006537F3">
            <w:pPr>
              <w:spacing w:before="120" w:after="120"/>
              <w:jc w:val="both"/>
              <w:rPr>
                <w:sz w:val="22"/>
                <w:szCs w:val="22"/>
                <w:lang w:eastAsia="ja-JP"/>
              </w:rPr>
            </w:pPr>
          </w:p>
        </w:tc>
      </w:tr>
      <w:tr w:rsidR="006537F3" w14:paraId="2B13508F" w14:textId="77777777" w:rsidTr="00A6439A">
        <w:tc>
          <w:tcPr>
            <w:tcW w:w="3397" w:type="dxa"/>
          </w:tcPr>
          <w:p w14:paraId="09F22FBA" w14:textId="77777777" w:rsidR="006537F3" w:rsidRDefault="006537F3" w:rsidP="006537F3">
            <w:pPr>
              <w:spacing w:before="120" w:after="120"/>
              <w:jc w:val="both"/>
              <w:rPr>
                <w:rFonts w:eastAsia="MS Mincho"/>
                <w:sz w:val="22"/>
                <w:szCs w:val="22"/>
                <w:lang w:eastAsia="ja-JP"/>
              </w:rPr>
            </w:pPr>
          </w:p>
        </w:tc>
        <w:tc>
          <w:tcPr>
            <w:tcW w:w="5953" w:type="dxa"/>
          </w:tcPr>
          <w:p w14:paraId="2B1DA36D" w14:textId="77777777" w:rsidR="006537F3" w:rsidRDefault="006537F3" w:rsidP="006537F3">
            <w:pPr>
              <w:spacing w:before="120" w:after="120"/>
              <w:jc w:val="both"/>
              <w:rPr>
                <w:rFonts w:eastAsia="MS Mincho"/>
                <w:sz w:val="22"/>
                <w:szCs w:val="22"/>
                <w:lang w:eastAsia="ja-JP"/>
              </w:rPr>
            </w:pPr>
          </w:p>
        </w:tc>
      </w:tr>
      <w:tr w:rsidR="006537F3" w14:paraId="40DA4095" w14:textId="77777777" w:rsidTr="00A6439A">
        <w:tc>
          <w:tcPr>
            <w:tcW w:w="3397" w:type="dxa"/>
          </w:tcPr>
          <w:p w14:paraId="1F064E20" w14:textId="77777777" w:rsidR="006537F3" w:rsidRPr="00C42139" w:rsidRDefault="006537F3" w:rsidP="006537F3">
            <w:pPr>
              <w:tabs>
                <w:tab w:val="left" w:pos="0"/>
              </w:tabs>
              <w:spacing w:before="120" w:after="120"/>
              <w:jc w:val="both"/>
              <w:rPr>
                <w:rFonts w:eastAsiaTheme="minorEastAsia"/>
                <w:sz w:val="22"/>
                <w:szCs w:val="22"/>
                <w:lang w:eastAsia="zh-CN"/>
              </w:rPr>
            </w:pPr>
          </w:p>
        </w:tc>
        <w:tc>
          <w:tcPr>
            <w:tcW w:w="5953" w:type="dxa"/>
          </w:tcPr>
          <w:p w14:paraId="4FEFE2BD" w14:textId="77777777" w:rsidR="006537F3" w:rsidRDefault="006537F3" w:rsidP="006537F3">
            <w:pPr>
              <w:spacing w:before="120" w:after="120"/>
              <w:jc w:val="both"/>
              <w:rPr>
                <w:sz w:val="22"/>
                <w:szCs w:val="22"/>
                <w:lang w:eastAsia="ja-JP"/>
              </w:rPr>
            </w:pPr>
          </w:p>
        </w:tc>
      </w:tr>
      <w:tr w:rsidR="006537F3" w14:paraId="3877DC15" w14:textId="77777777" w:rsidTr="00A6439A">
        <w:tc>
          <w:tcPr>
            <w:tcW w:w="3397" w:type="dxa"/>
          </w:tcPr>
          <w:p w14:paraId="0FEC5864" w14:textId="77777777" w:rsidR="006537F3" w:rsidRDefault="006537F3" w:rsidP="006537F3">
            <w:pPr>
              <w:spacing w:before="120" w:after="120"/>
              <w:jc w:val="both"/>
              <w:rPr>
                <w:rFonts w:eastAsiaTheme="minorEastAsia"/>
                <w:sz w:val="22"/>
                <w:szCs w:val="22"/>
                <w:lang w:eastAsia="zh-CN"/>
              </w:rPr>
            </w:pPr>
          </w:p>
        </w:tc>
        <w:tc>
          <w:tcPr>
            <w:tcW w:w="5953" w:type="dxa"/>
          </w:tcPr>
          <w:p w14:paraId="7907BA02" w14:textId="77777777" w:rsidR="006537F3" w:rsidRDefault="006537F3" w:rsidP="006537F3">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lastRenderedPageBreak/>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13" w:author="Huawei" w:date="2020-04-03T18:08:00Z"/>
        </w:trPr>
        <w:tc>
          <w:tcPr>
            <w:tcW w:w="3397" w:type="dxa"/>
          </w:tcPr>
          <w:p w14:paraId="5AF493B0" w14:textId="4389CA2C" w:rsidR="00FF2327" w:rsidRDefault="00FF2327" w:rsidP="00E5124E">
            <w:pPr>
              <w:spacing w:before="120" w:after="120"/>
              <w:jc w:val="both"/>
              <w:rPr>
                <w:ins w:id="14" w:author="Huawei" w:date="2020-04-03T18:08:00Z"/>
                <w:sz w:val="22"/>
                <w:szCs w:val="22"/>
                <w:lang w:eastAsia="ko-KR"/>
              </w:rPr>
            </w:pPr>
            <w:ins w:id="15" w:author="Huawei" w:date="2020-04-03T18:08:00Z">
              <w:r>
                <w:rPr>
                  <w:sz w:val="22"/>
                  <w:szCs w:val="22"/>
                  <w:lang w:eastAsia="ko-KR"/>
                </w:rPr>
                <w:t>Huawei, HiSilicon</w:t>
              </w:r>
            </w:ins>
            <w:r w:rsidR="009D4404">
              <w:rPr>
                <w:sz w:val="22"/>
                <w:szCs w:val="22"/>
                <w:lang w:eastAsia="ko-KR"/>
              </w:rPr>
              <w:t>(last round)</w:t>
            </w:r>
          </w:p>
        </w:tc>
        <w:tc>
          <w:tcPr>
            <w:tcW w:w="5953" w:type="dxa"/>
          </w:tcPr>
          <w:p w14:paraId="54EA6883" w14:textId="77777777" w:rsidR="00FF2327" w:rsidRDefault="00FF2327" w:rsidP="00FF2327">
            <w:pPr>
              <w:spacing w:before="120" w:after="120"/>
              <w:rPr>
                <w:ins w:id="16" w:author="109ebPreOnline1" w:date="2020-04-23T21:07:00Z"/>
                <w:sz w:val="22"/>
                <w:szCs w:val="22"/>
                <w:lang w:eastAsia="ko-KR"/>
              </w:rPr>
            </w:pPr>
            <w:ins w:id="17" w:author="Huawei" w:date="2020-04-03T18:08:00Z">
              <w:r>
                <w:rPr>
                  <w:sz w:val="22"/>
                  <w:szCs w:val="22"/>
                  <w:lang w:eastAsia="ko-KR"/>
                </w:rPr>
                <w:t xml:space="preserve">In </w:t>
              </w:r>
            </w:ins>
            <w:ins w:id="18"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p w14:paraId="73D2B05C" w14:textId="2D1B3261" w:rsidR="00CD6930" w:rsidRPr="00700BE0" w:rsidRDefault="00CD6930" w:rsidP="00CD6930">
            <w:pPr>
              <w:spacing w:before="120" w:after="120"/>
              <w:rPr>
                <w:ins w:id="19" w:author="Huawei" w:date="2020-04-03T18:08:00Z"/>
                <w:i/>
                <w:iCs/>
                <w:sz w:val="22"/>
                <w:szCs w:val="22"/>
                <w:lang w:eastAsia="ko-KR"/>
                <w:rPrChange w:id="20" w:author="109ebPreOnline1" w:date="2020-04-23T21:08:00Z">
                  <w:rPr>
                    <w:ins w:id="21" w:author="Huawei" w:date="2020-04-03T18:08:00Z"/>
                    <w:sz w:val="22"/>
                    <w:szCs w:val="22"/>
                    <w:lang w:eastAsia="ko-KR"/>
                  </w:rPr>
                </w:rPrChange>
              </w:rPr>
            </w:pPr>
            <w:ins w:id="22" w:author="109ebPreOnline1" w:date="2020-04-23T21:07:00Z">
              <w:r w:rsidRPr="00700BE0">
                <w:rPr>
                  <w:i/>
                  <w:iCs/>
                  <w:sz w:val="22"/>
                  <w:szCs w:val="22"/>
                  <w:lang w:eastAsia="ko-KR"/>
                  <w:rPrChange w:id="23" w:author="109ebPreOnline1" w:date="2020-04-23T21:08:00Z">
                    <w:rPr>
                      <w:sz w:val="22"/>
                      <w:szCs w:val="22"/>
                      <w:lang w:eastAsia="ko-KR"/>
                    </w:rPr>
                  </w:rPrChange>
                </w:rPr>
                <w:t xml:space="preserve">Rapporteur comment: </w:t>
              </w:r>
              <w:r w:rsidR="00D5491C" w:rsidRPr="00700BE0">
                <w:rPr>
                  <w:i/>
                  <w:iCs/>
                  <w:sz w:val="22"/>
                  <w:szCs w:val="22"/>
                  <w:lang w:eastAsia="ko-KR"/>
                  <w:rPrChange w:id="24" w:author="109ebPreOnline1" w:date="2020-04-23T21:08:00Z">
                    <w:rPr>
                      <w:sz w:val="22"/>
                      <w:szCs w:val="22"/>
                      <w:lang w:eastAsia="ko-KR"/>
                    </w:rPr>
                  </w:rPrChange>
                </w:rPr>
                <w:t xml:space="preserve">List was changed to toAddMOdList and missing </w:t>
              </w:r>
            </w:ins>
            <w:ins w:id="25" w:author="109ebPreOnline1" w:date="2020-04-23T21:08:00Z">
              <w:r w:rsidR="00D5491C" w:rsidRPr="00700BE0">
                <w:rPr>
                  <w:i/>
                  <w:iCs/>
                  <w:sz w:val="22"/>
                  <w:szCs w:val="22"/>
                  <w:lang w:eastAsia="ko-KR"/>
                  <w:rPrChange w:id="26" w:author="109ebPreOnline1" w:date="2020-04-23T21:08:00Z">
                    <w:rPr>
                      <w:sz w:val="22"/>
                      <w:szCs w:val="22"/>
                      <w:lang w:eastAsia="ko-KR"/>
                    </w:rPr>
                  </w:rPrChange>
                </w:rPr>
                <w:t xml:space="preserve">pathlossReferenceRS-Id was added. </w:t>
              </w:r>
              <w:r w:rsidR="00700BE0" w:rsidRPr="00700BE0">
                <w:rPr>
                  <w:i/>
                  <w:iCs/>
                  <w:sz w:val="22"/>
                  <w:szCs w:val="22"/>
                  <w:lang w:eastAsia="ko-KR"/>
                  <w:rPrChange w:id="27" w:author="109ebPreOnline1" w:date="2020-04-23T21:08:00Z">
                    <w:rPr>
                      <w:sz w:val="22"/>
                      <w:szCs w:val="22"/>
                      <w:lang w:eastAsia="ko-KR"/>
                    </w:rPr>
                  </w:rPrChange>
                </w:rPr>
                <w:t>pathlossReferenceRS-Id was in parameter excel</w:t>
              </w:r>
            </w:ins>
          </w:p>
        </w:tc>
      </w:tr>
      <w:tr w:rsidR="00944FFE" w:rsidRPr="00CB736A" w14:paraId="7CE6C0F1" w14:textId="77777777" w:rsidTr="00E5124E">
        <w:trPr>
          <w:ins w:id="28" w:author="Huawei" w:date="2020-04-03T16:55:00Z"/>
        </w:trPr>
        <w:tc>
          <w:tcPr>
            <w:tcW w:w="3397" w:type="dxa"/>
          </w:tcPr>
          <w:p w14:paraId="7F27E185" w14:textId="1B8ED31B" w:rsidR="00944FFE" w:rsidRDefault="009D4404" w:rsidP="00E5124E">
            <w:pPr>
              <w:spacing w:before="120" w:after="120"/>
              <w:jc w:val="both"/>
              <w:rPr>
                <w:ins w:id="29" w:author="Huawei" w:date="2020-04-03T16:55:00Z"/>
                <w:sz w:val="22"/>
                <w:szCs w:val="22"/>
                <w:lang w:eastAsia="ko-KR"/>
              </w:rPr>
            </w:pPr>
            <w:ins w:id="30"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31" w:author="Seungri Jin (Samsung)" w:date="2020-04-02T14:41:00Z"/>
                <w:sz w:val="22"/>
                <w:szCs w:val="22"/>
                <w:lang w:eastAsia="ko-KR"/>
              </w:rPr>
            </w:pPr>
            <w:ins w:id="32"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33" w:author="Seungri Jin (Samsung)" w:date="2020-04-02T14:41:00Z"/>
                <w:sz w:val="22"/>
                <w:szCs w:val="22"/>
                <w:lang w:eastAsia="ko-KR"/>
              </w:rPr>
            </w:pPr>
            <w:ins w:id="34" w:author="Seungri Jin (Samsung)" w:date="2020-04-02T14:41:00Z">
              <w:r w:rsidRPr="002F2242">
                <w:rPr>
                  <w:sz w:val="22"/>
                  <w:szCs w:val="22"/>
                  <w:lang w:eastAsia="ko-KR"/>
                </w:rPr>
                <w:t>maxNrofSRS-PathlossReferenceRS-r16             INTEGER ::==  64</w:t>
              </w:r>
            </w:ins>
          </w:p>
          <w:p w14:paraId="5E836291" w14:textId="77777777" w:rsidR="00C91498" w:rsidRDefault="000069AD" w:rsidP="000069AD">
            <w:pPr>
              <w:spacing w:before="120" w:after="120"/>
              <w:rPr>
                <w:sz w:val="22"/>
                <w:szCs w:val="22"/>
                <w:lang w:eastAsia="ko-KR"/>
              </w:rPr>
            </w:pPr>
            <w:ins w:id="35" w:author="Seungri Jin (Samsung)" w:date="2020-04-02T14:41:00Z">
              <w:r w:rsidRPr="002F2242">
                <w:rPr>
                  <w:sz w:val="22"/>
                  <w:szCs w:val="22"/>
                  <w:lang w:eastAsia="ko-KR"/>
                </w:rPr>
                <w:t>maxNrofSRS-PathlossReferenceRS-1-r16         INTEGER ::==  63</w:t>
              </w:r>
            </w:ins>
          </w:p>
          <w:p w14:paraId="380397E3" w14:textId="75612D75" w:rsidR="00D7040E" w:rsidRDefault="00D7040E" w:rsidP="000069AD">
            <w:pPr>
              <w:spacing w:before="120" w:after="120"/>
              <w:rPr>
                <w:ins w:id="36" w:author="Huawei" w:date="2020-04-03T16:55:00Z"/>
                <w:sz w:val="22"/>
                <w:szCs w:val="22"/>
                <w:lang w:eastAsia="ko-KR"/>
              </w:rPr>
            </w:pPr>
            <w:ins w:id="37" w:author="109ebPreOnline1" w:date="2020-04-23T21:07:00Z">
              <w:r w:rsidRPr="00700BE0">
                <w:rPr>
                  <w:i/>
                  <w:iCs/>
                  <w:sz w:val="22"/>
                  <w:szCs w:val="22"/>
                  <w:lang w:eastAsia="ko-KR"/>
                  <w:rPrChange w:id="38" w:author="109ebPreOnline1" w:date="2020-04-23T21:08:00Z">
                    <w:rPr>
                      <w:sz w:val="22"/>
                      <w:szCs w:val="22"/>
                      <w:lang w:eastAsia="ko-KR"/>
                    </w:rPr>
                  </w:rPrChange>
                </w:rPr>
                <w:t>Rapporteur comment:</w:t>
              </w:r>
            </w:ins>
            <w:r>
              <w:rPr>
                <w:i/>
                <w:iCs/>
                <w:sz w:val="22"/>
                <w:szCs w:val="22"/>
                <w:lang w:eastAsia="ko-KR"/>
              </w:rPr>
              <w:t>done</w:t>
            </w:r>
          </w:p>
        </w:tc>
      </w:tr>
      <w:tr w:rsidR="00C91498" w:rsidRPr="00CB736A" w14:paraId="792DD1C1" w14:textId="77777777" w:rsidTr="00E5124E">
        <w:trPr>
          <w:ins w:id="39" w:author="Huawei" w:date="2020-04-03T17:25:00Z"/>
        </w:trPr>
        <w:tc>
          <w:tcPr>
            <w:tcW w:w="3397" w:type="dxa"/>
          </w:tcPr>
          <w:p w14:paraId="0516E3AE" w14:textId="51456A8E" w:rsidR="00C91498" w:rsidRDefault="009D4404" w:rsidP="00E5124E">
            <w:pPr>
              <w:spacing w:before="120" w:after="120"/>
              <w:jc w:val="both"/>
              <w:rPr>
                <w:ins w:id="40" w:author="Huawei" w:date="2020-04-03T17:25:00Z"/>
                <w:sz w:val="22"/>
                <w:szCs w:val="22"/>
                <w:lang w:eastAsia="ko-KR"/>
              </w:rPr>
            </w:pPr>
            <w:ins w:id="41" w:author="Huawei" w:date="2020-04-03T18:08:00Z">
              <w:r>
                <w:rPr>
                  <w:sz w:val="22"/>
                  <w:szCs w:val="22"/>
                  <w:lang w:eastAsia="ko-KR"/>
                </w:rPr>
                <w:t>Huawei, HiSilicon</w:t>
              </w:r>
            </w:ins>
            <w:r>
              <w:rPr>
                <w:sz w:val="22"/>
                <w:szCs w:val="22"/>
                <w:lang w:eastAsia="ko-KR"/>
              </w:rPr>
              <w:t>(last round)</w:t>
            </w:r>
          </w:p>
        </w:tc>
        <w:tc>
          <w:tcPr>
            <w:tcW w:w="5953" w:type="dxa"/>
          </w:tcPr>
          <w:p w14:paraId="063CB96E" w14:textId="77777777" w:rsidR="00C91498" w:rsidRDefault="00D7649C" w:rsidP="00C91498">
            <w:pPr>
              <w:spacing w:before="120" w:after="120"/>
              <w:rPr>
                <w:ins w:id="42" w:author="109ebPreOnline1" w:date="2020-04-23T21:09:00Z"/>
                <w:sz w:val="22"/>
                <w:szCs w:val="22"/>
                <w:lang w:eastAsia="ko-KR"/>
              </w:rPr>
            </w:pPr>
            <w:ins w:id="43"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p w14:paraId="454EA3FB" w14:textId="77777777" w:rsidR="00767D57" w:rsidRDefault="00767D57" w:rsidP="00C91498">
            <w:pPr>
              <w:spacing w:before="120" w:after="120"/>
              <w:rPr>
                <w:ins w:id="44" w:author="109ebPreOnline1" w:date="2020-04-23T21:09:00Z"/>
                <w:sz w:val="22"/>
                <w:szCs w:val="22"/>
                <w:lang w:eastAsia="ko-KR"/>
              </w:rPr>
            </w:pPr>
          </w:p>
          <w:p w14:paraId="5A293046" w14:textId="284F9EB6" w:rsidR="00767D57" w:rsidRPr="00944FFE" w:rsidRDefault="00767D57" w:rsidP="00C91498">
            <w:pPr>
              <w:spacing w:before="120" w:after="120"/>
              <w:rPr>
                <w:ins w:id="45" w:author="Huawei" w:date="2020-04-03T17:25:00Z"/>
                <w:sz w:val="22"/>
                <w:szCs w:val="22"/>
                <w:lang w:eastAsia="ko-KR"/>
              </w:rPr>
            </w:pPr>
            <w:ins w:id="46" w:author="109ebPreOnline1" w:date="2020-04-23T21:09:00Z">
              <w:r w:rsidRPr="00007C5D">
                <w:rPr>
                  <w:i/>
                  <w:iCs/>
                  <w:sz w:val="22"/>
                  <w:szCs w:val="22"/>
                  <w:lang w:eastAsia="ko-KR"/>
                </w:rPr>
                <w:t>Rapporteur comment:</w:t>
              </w:r>
              <w:r>
                <w:rPr>
                  <w:i/>
                  <w:iCs/>
                  <w:sz w:val="22"/>
                  <w:szCs w:val="22"/>
                  <w:lang w:eastAsia="ko-KR"/>
                </w:rPr>
                <w:t>This seems to be actually related to TDRA issue under separate discussion</w:t>
              </w:r>
              <w:r w:rsidR="00833874">
                <w:rPr>
                  <w:i/>
                  <w:iCs/>
                  <w:sz w:val="22"/>
                  <w:szCs w:val="22"/>
                  <w:lang w:eastAsia="ko-KR"/>
                </w:rPr>
                <w:t>-&gt; not do</w:t>
              </w:r>
            </w:ins>
            <w:ins w:id="47" w:author="109ebPreOnline1" w:date="2020-04-23T21:10:00Z">
              <w:r w:rsidR="00833874">
                <w:rPr>
                  <w:i/>
                  <w:iCs/>
                  <w:sz w:val="22"/>
                  <w:szCs w:val="22"/>
                  <w:lang w:eastAsia="ko-KR"/>
                </w:rPr>
                <w:t>ne</w:t>
              </w:r>
            </w:ins>
          </w:p>
        </w:tc>
      </w:tr>
      <w:tr w:rsidR="00CA210F" w:rsidRPr="00CB736A" w14:paraId="7FD6F3CF" w14:textId="77777777" w:rsidTr="00E5124E">
        <w:trPr>
          <w:ins w:id="48" w:author="Huawei" w:date="2020-04-03T17:27:00Z"/>
        </w:trPr>
        <w:tc>
          <w:tcPr>
            <w:tcW w:w="3397" w:type="dxa"/>
          </w:tcPr>
          <w:p w14:paraId="6F856FEA" w14:textId="210250F1" w:rsidR="00CA210F" w:rsidRDefault="00CA210F" w:rsidP="00CA210F">
            <w:pPr>
              <w:spacing w:before="120" w:after="120"/>
              <w:jc w:val="both"/>
              <w:rPr>
                <w:ins w:id="49" w:author="Huawei" w:date="2020-04-03T17:27:00Z"/>
                <w:sz w:val="22"/>
                <w:szCs w:val="22"/>
                <w:lang w:eastAsia="ko-KR"/>
              </w:rPr>
            </w:pPr>
          </w:p>
        </w:tc>
        <w:tc>
          <w:tcPr>
            <w:tcW w:w="5953" w:type="dxa"/>
          </w:tcPr>
          <w:p w14:paraId="6D23573F" w14:textId="1CEBE6CF" w:rsidR="006537F3" w:rsidRDefault="006537F3" w:rsidP="00CA210F">
            <w:pPr>
              <w:spacing w:before="120" w:after="120"/>
              <w:rPr>
                <w:ins w:id="50" w:author="Huawei" w:date="2020-04-03T17:27:00Z"/>
                <w:sz w:val="22"/>
                <w:szCs w:val="22"/>
                <w:lang w:eastAsia="ko-KR"/>
              </w:rPr>
            </w:pPr>
          </w:p>
        </w:tc>
      </w:tr>
      <w:tr w:rsidR="00CA210F" w:rsidRPr="00CB736A" w14:paraId="4E39D1EE" w14:textId="77777777" w:rsidTr="00E5124E">
        <w:trPr>
          <w:ins w:id="51" w:author="Huawei" w:date="2020-04-03T18:11:00Z"/>
        </w:trPr>
        <w:tc>
          <w:tcPr>
            <w:tcW w:w="3397" w:type="dxa"/>
          </w:tcPr>
          <w:p w14:paraId="2463BF38" w14:textId="6DD89E3A" w:rsidR="00CA210F" w:rsidRDefault="00CA210F" w:rsidP="00CA210F">
            <w:pPr>
              <w:spacing w:before="120" w:after="120"/>
              <w:jc w:val="both"/>
              <w:rPr>
                <w:ins w:id="52" w:author="Huawei" w:date="2020-04-03T18:11:00Z"/>
                <w:sz w:val="22"/>
                <w:szCs w:val="22"/>
                <w:lang w:eastAsia="ko-KR"/>
              </w:rPr>
            </w:pPr>
          </w:p>
        </w:tc>
        <w:tc>
          <w:tcPr>
            <w:tcW w:w="5953" w:type="dxa"/>
          </w:tcPr>
          <w:p w14:paraId="21AB932C" w14:textId="62DDB0E8" w:rsidR="00CA210F" w:rsidRDefault="00CA210F" w:rsidP="002422B2">
            <w:pPr>
              <w:spacing w:before="120" w:after="120"/>
              <w:rPr>
                <w:ins w:id="53" w:author="Huawei" w:date="2020-04-03T18:11:00Z"/>
                <w:sz w:val="22"/>
                <w:szCs w:val="22"/>
                <w:lang w:eastAsia="ko-KR"/>
              </w:rPr>
            </w:pPr>
          </w:p>
        </w:tc>
      </w:tr>
      <w:tr w:rsidR="00CA210F" w:rsidRPr="00CB736A" w14:paraId="24535FBC" w14:textId="77777777" w:rsidTr="00E5124E">
        <w:trPr>
          <w:ins w:id="54" w:author="Huawei" w:date="2020-04-03T18:38:00Z"/>
        </w:trPr>
        <w:tc>
          <w:tcPr>
            <w:tcW w:w="3397" w:type="dxa"/>
          </w:tcPr>
          <w:p w14:paraId="28D766CE" w14:textId="58C5B71D" w:rsidR="00CA210F" w:rsidRDefault="00CA210F" w:rsidP="00CA210F">
            <w:pPr>
              <w:spacing w:before="120" w:after="120"/>
              <w:jc w:val="both"/>
              <w:rPr>
                <w:ins w:id="55" w:author="Huawei" w:date="2020-04-03T18:38:00Z"/>
                <w:sz w:val="22"/>
                <w:szCs w:val="22"/>
                <w:lang w:eastAsia="ko-KR"/>
              </w:rPr>
            </w:pPr>
          </w:p>
        </w:tc>
        <w:tc>
          <w:tcPr>
            <w:tcW w:w="5953" w:type="dxa"/>
          </w:tcPr>
          <w:p w14:paraId="6A8FA900" w14:textId="4E52C7BF" w:rsidR="00CA210F" w:rsidRDefault="00CA210F" w:rsidP="00CA210F">
            <w:pPr>
              <w:spacing w:before="120" w:after="120"/>
              <w:rPr>
                <w:ins w:id="56"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33696FF6" w14:textId="77777777" w:rsidR="008D353C" w:rsidRPr="000958D4" w:rsidRDefault="008D353C" w:rsidP="008D353C">
      <w:pPr>
        <w:spacing w:before="120" w:after="120"/>
        <w:jc w:val="both"/>
        <w:rPr>
          <w:ins w:id="57" w:author="109ebPreOnline1" w:date="2020-04-23T21:18:00Z"/>
          <w:sz w:val="22"/>
          <w:szCs w:val="22"/>
          <w:lang w:eastAsia="ja-JP"/>
        </w:rPr>
      </w:pPr>
    </w:p>
    <w:p w14:paraId="6EF8EDE1" w14:textId="1F3CC809" w:rsidR="008D353C" w:rsidRDefault="008D353C" w:rsidP="008D353C">
      <w:pPr>
        <w:spacing w:before="120" w:after="120"/>
        <w:jc w:val="both"/>
        <w:rPr>
          <w:ins w:id="58" w:author="109ebPreOnline1" w:date="2020-04-23T21:18:00Z"/>
          <w:sz w:val="22"/>
          <w:szCs w:val="22"/>
          <w:lang w:eastAsia="ja-JP"/>
        </w:rPr>
      </w:pPr>
      <w:ins w:id="59" w:author="109ebPreOnline1" w:date="2020-04-23T21:18:00Z">
        <w:r>
          <w:rPr>
            <w:sz w:val="28"/>
            <w:szCs w:val="22"/>
            <w:lang w:eastAsia="ja-JP"/>
          </w:rPr>
          <w:t>2.7 New open is</w:t>
        </w:r>
      </w:ins>
      <w:ins w:id="60" w:author="109ebPreOnline1" w:date="2020-04-23T21:19:00Z">
        <w:r>
          <w:rPr>
            <w:sz w:val="28"/>
            <w:szCs w:val="22"/>
            <w:lang w:eastAsia="ja-JP"/>
          </w:rPr>
          <w:t>sues identified</w:t>
        </w:r>
      </w:ins>
    </w:p>
    <w:p w14:paraId="3E822D1B" w14:textId="1EC5B0B3" w:rsidR="008D353C" w:rsidRDefault="008D353C" w:rsidP="008D353C">
      <w:pPr>
        <w:spacing w:before="120" w:after="120"/>
        <w:jc w:val="both"/>
        <w:rPr>
          <w:ins w:id="61" w:author="109ebPreOnline1" w:date="2020-04-23T21:19:00Z"/>
          <w:i/>
          <w:sz w:val="22"/>
          <w:szCs w:val="22"/>
          <w:lang w:eastAsia="ja-JP"/>
        </w:rPr>
      </w:pPr>
      <w:ins w:id="62" w:author="109ebPreOnline1" w:date="2020-04-23T21:19:00Z">
        <w:r>
          <w:rPr>
            <w:i/>
            <w:sz w:val="22"/>
            <w:szCs w:val="22"/>
            <w:lang w:eastAsia="ja-JP"/>
          </w:rPr>
          <w:t>Q10. Companies are asked to provide more if found.</w:t>
        </w:r>
      </w:ins>
    </w:p>
    <w:tbl>
      <w:tblPr>
        <w:tblStyle w:val="TableGrid"/>
        <w:tblW w:w="9350" w:type="dxa"/>
        <w:tblLayout w:type="fixed"/>
        <w:tblLook w:val="04A0" w:firstRow="1" w:lastRow="0" w:firstColumn="1" w:lastColumn="0" w:noHBand="0" w:noVBand="1"/>
      </w:tblPr>
      <w:tblGrid>
        <w:gridCol w:w="3397"/>
        <w:gridCol w:w="5953"/>
      </w:tblGrid>
      <w:tr w:rsidR="008D353C" w14:paraId="527E41E6" w14:textId="77777777" w:rsidTr="00007C5D">
        <w:trPr>
          <w:ins w:id="63" w:author="109ebPreOnline1" w:date="2020-04-23T21:19:00Z"/>
        </w:trPr>
        <w:tc>
          <w:tcPr>
            <w:tcW w:w="3397" w:type="dxa"/>
          </w:tcPr>
          <w:p w14:paraId="23093F8D" w14:textId="77777777" w:rsidR="008D353C" w:rsidRDefault="008D353C" w:rsidP="00007C5D">
            <w:pPr>
              <w:spacing w:before="120" w:after="120"/>
              <w:jc w:val="both"/>
              <w:rPr>
                <w:ins w:id="64" w:author="109ebPreOnline1" w:date="2020-04-23T21:19:00Z"/>
                <w:sz w:val="22"/>
                <w:szCs w:val="22"/>
                <w:lang w:eastAsia="ja-JP"/>
              </w:rPr>
            </w:pPr>
            <w:ins w:id="65" w:author="109ebPreOnline1" w:date="2020-04-23T21:19:00Z">
              <w:r>
                <w:rPr>
                  <w:sz w:val="22"/>
                  <w:szCs w:val="22"/>
                  <w:lang w:eastAsia="ja-JP"/>
                </w:rPr>
                <w:t>Company</w:t>
              </w:r>
            </w:ins>
          </w:p>
        </w:tc>
        <w:tc>
          <w:tcPr>
            <w:tcW w:w="5953" w:type="dxa"/>
          </w:tcPr>
          <w:p w14:paraId="34D7B66D" w14:textId="77777777" w:rsidR="008D353C" w:rsidRDefault="008D353C" w:rsidP="00007C5D">
            <w:pPr>
              <w:spacing w:before="120" w:after="120"/>
              <w:jc w:val="both"/>
              <w:rPr>
                <w:ins w:id="66" w:author="109ebPreOnline1" w:date="2020-04-23T21:19:00Z"/>
                <w:sz w:val="22"/>
                <w:szCs w:val="22"/>
                <w:lang w:eastAsia="ja-JP"/>
              </w:rPr>
            </w:pPr>
            <w:ins w:id="67" w:author="109ebPreOnline1" w:date="2020-04-23T21:19:00Z">
              <w:r>
                <w:rPr>
                  <w:sz w:val="22"/>
                  <w:szCs w:val="22"/>
                  <w:lang w:eastAsia="ja-JP"/>
                </w:rPr>
                <w:t>Issues found</w:t>
              </w:r>
            </w:ins>
          </w:p>
        </w:tc>
      </w:tr>
      <w:tr w:rsidR="008D353C" w:rsidRPr="00CB736A" w14:paraId="33D80876" w14:textId="77777777" w:rsidTr="00007C5D">
        <w:trPr>
          <w:ins w:id="68" w:author="109ebPreOnline1" w:date="2020-04-23T21:19:00Z"/>
        </w:trPr>
        <w:tc>
          <w:tcPr>
            <w:tcW w:w="3397" w:type="dxa"/>
          </w:tcPr>
          <w:p w14:paraId="50B2E746" w14:textId="7E0B553E" w:rsidR="008D353C" w:rsidRDefault="0088006F" w:rsidP="00007C5D">
            <w:pPr>
              <w:spacing w:before="120" w:after="120"/>
              <w:jc w:val="both"/>
              <w:rPr>
                <w:ins w:id="69" w:author="109ebPreOnline1" w:date="2020-04-23T21:19:00Z"/>
                <w:sz w:val="22"/>
                <w:szCs w:val="22"/>
                <w:lang w:eastAsia="ko-KR"/>
              </w:rPr>
            </w:pPr>
            <w:ins w:id="70" w:author="109ebPreOnline1" w:date="2020-04-23T21:19:00Z">
              <w:r>
                <w:rPr>
                  <w:sz w:val="22"/>
                  <w:szCs w:val="22"/>
                  <w:lang w:eastAsia="ko-KR"/>
                </w:rPr>
                <w:t>Ericsson</w:t>
              </w:r>
            </w:ins>
          </w:p>
        </w:tc>
        <w:tc>
          <w:tcPr>
            <w:tcW w:w="5953" w:type="dxa"/>
          </w:tcPr>
          <w:p w14:paraId="08D41100" w14:textId="77777777" w:rsidR="008D353C" w:rsidRDefault="000B33F8" w:rsidP="00007C5D">
            <w:pPr>
              <w:spacing w:before="120" w:after="120"/>
              <w:rPr>
                <w:ins w:id="71" w:author="109ebPreOnline1" w:date="2020-04-23T21:20:00Z"/>
                <w:sz w:val="22"/>
                <w:szCs w:val="22"/>
                <w:lang w:eastAsia="ko-KR"/>
              </w:rPr>
            </w:pPr>
            <w:ins w:id="72" w:author="109ebPreOnline1" w:date="2020-04-23T21:20:00Z">
              <w:r>
                <w:rPr>
                  <w:sz w:val="22"/>
                  <w:szCs w:val="22"/>
                  <w:lang w:eastAsia="ko-KR"/>
                </w:rPr>
                <w:t xml:space="preserve">In </w:t>
              </w:r>
              <w:r w:rsidRPr="000B33F8">
                <w:rPr>
                  <w:sz w:val="22"/>
                  <w:szCs w:val="22"/>
                  <w:lang w:eastAsia="ko-KR"/>
                </w:rPr>
                <w:t>PUCCH-PowerControl</w:t>
              </w:r>
              <w:r>
                <w:rPr>
                  <w:sz w:val="22"/>
                  <w:szCs w:val="22"/>
                  <w:lang w:eastAsia="ko-KR"/>
                </w:rPr>
                <w:t xml:space="preserve">, the </w:t>
              </w:r>
            </w:ins>
          </w:p>
          <w:p w14:paraId="4A9CDFCD" w14:textId="77777777" w:rsidR="00AC1E86" w:rsidRPr="006573D1" w:rsidRDefault="00AC1E86" w:rsidP="00AC1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109ebPreOnline1" w:date="2020-04-23T21:20:00Z"/>
                <w:rFonts w:ascii="Courier New" w:hAnsi="Courier New"/>
                <w:noProof/>
                <w:sz w:val="16"/>
                <w:lang w:eastAsia="en-GB"/>
              </w:rPr>
            </w:pPr>
            <w:ins w:id="74" w:author="109ebPreOnline1" w:date="2020-04-23T21:20:00Z">
              <w:r w:rsidRPr="006573D1">
                <w:rPr>
                  <w:rFonts w:ascii="Courier New" w:hAnsi="Courier New"/>
                  <w:noProof/>
                  <w:sz w:val="16"/>
                  <w:lang w:eastAsia="en-GB"/>
                </w:rPr>
                <w:t xml:space="preserve">    pathlossReferenceRSs                SEQUENCE (SIZE (1..maxNrofPUCCH-PathlossReferenceRSs)) OF PUCCH-PathlossReferenceRS</w:t>
              </w:r>
            </w:ins>
          </w:p>
          <w:p w14:paraId="368BFF90" w14:textId="6B26805D" w:rsidR="00AC1E86" w:rsidRPr="000B33F8" w:rsidRDefault="00AC1E86" w:rsidP="00007C5D">
            <w:pPr>
              <w:spacing w:before="120" w:after="120"/>
              <w:rPr>
                <w:ins w:id="75" w:author="109ebPreOnline1" w:date="2020-04-23T21:19:00Z"/>
                <w:sz w:val="22"/>
                <w:szCs w:val="22"/>
                <w:lang w:eastAsia="ko-KR"/>
                <w:rPrChange w:id="76" w:author="109ebPreOnline1" w:date="2020-04-23T21:20:00Z">
                  <w:rPr>
                    <w:ins w:id="77" w:author="109ebPreOnline1" w:date="2020-04-23T21:19:00Z"/>
                    <w:i/>
                    <w:iCs/>
                    <w:sz w:val="22"/>
                    <w:szCs w:val="22"/>
                    <w:lang w:eastAsia="ko-KR"/>
                  </w:rPr>
                </w:rPrChange>
              </w:rPr>
            </w:pPr>
            <w:ins w:id="78" w:author="109ebPreOnline1" w:date="2020-04-23T21:20:00Z">
              <w:r>
                <w:rPr>
                  <w:sz w:val="22"/>
                  <w:szCs w:val="22"/>
                  <w:lang w:eastAsia="ko-KR"/>
                </w:rPr>
                <w:t xml:space="preserve"> has not been extended</w:t>
              </w:r>
            </w:ins>
            <w:ins w:id="79" w:author="109ebPreOnline1" w:date="2020-04-23T21:21:00Z">
              <w:r>
                <w:rPr>
                  <w:sz w:val="22"/>
                  <w:szCs w:val="22"/>
                  <w:lang w:eastAsia="ko-KR"/>
                </w:rPr>
                <w:t xml:space="preserve"> with </w:t>
              </w:r>
              <w:r w:rsidR="00997F82">
                <w:rPr>
                  <w:sz w:val="22"/>
                  <w:szCs w:val="22"/>
                  <w:lang w:eastAsia="ko-KR"/>
                </w:rPr>
                <w:t xml:space="preserve">the new ID space. Add toADDMOdList or new plain list? </w:t>
              </w:r>
            </w:ins>
          </w:p>
        </w:tc>
      </w:tr>
      <w:tr w:rsidR="008D353C" w:rsidRPr="00CB736A" w14:paraId="4D9AA142" w14:textId="77777777" w:rsidTr="00007C5D">
        <w:trPr>
          <w:ins w:id="80" w:author="109ebPreOnline1" w:date="2020-04-23T21:19:00Z"/>
        </w:trPr>
        <w:tc>
          <w:tcPr>
            <w:tcW w:w="3397" w:type="dxa"/>
          </w:tcPr>
          <w:p w14:paraId="01C965D9" w14:textId="4A61EF02" w:rsidR="008D353C" w:rsidRDefault="008D353C" w:rsidP="00007C5D">
            <w:pPr>
              <w:spacing w:before="120" w:after="120"/>
              <w:jc w:val="both"/>
              <w:rPr>
                <w:ins w:id="81" w:author="109ebPreOnline1" w:date="2020-04-23T21:19:00Z"/>
                <w:sz w:val="22"/>
                <w:szCs w:val="22"/>
                <w:lang w:eastAsia="ko-KR"/>
              </w:rPr>
            </w:pPr>
          </w:p>
        </w:tc>
        <w:tc>
          <w:tcPr>
            <w:tcW w:w="5953" w:type="dxa"/>
          </w:tcPr>
          <w:p w14:paraId="421F80BD" w14:textId="1213543F" w:rsidR="008D353C" w:rsidRDefault="008D353C" w:rsidP="00007C5D">
            <w:pPr>
              <w:spacing w:before="120" w:after="120"/>
              <w:rPr>
                <w:ins w:id="82" w:author="109ebPreOnline1" w:date="2020-04-23T21:19:00Z"/>
                <w:sz w:val="22"/>
                <w:szCs w:val="22"/>
                <w:lang w:eastAsia="ko-KR"/>
              </w:rPr>
            </w:pPr>
          </w:p>
        </w:tc>
      </w:tr>
      <w:tr w:rsidR="008D353C" w:rsidRPr="00CB736A" w14:paraId="1F50739E" w14:textId="77777777" w:rsidTr="00007C5D">
        <w:trPr>
          <w:ins w:id="83" w:author="109ebPreOnline1" w:date="2020-04-23T21:19:00Z"/>
        </w:trPr>
        <w:tc>
          <w:tcPr>
            <w:tcW w:w="3397" w:type="dxa"/>
          </w:tcPr>
          <w:p w14:paraId="40294F92" w14:textId="715A819E" w:rsidR="008D353C" w:rsidRDefault="008D353C" w:rsidP="00007C5D">
            <w:pPr>
              <w:spacing w:before="120" w:after="120"/>
              <w:jc w:val="both"/>
              <w:rPr>
                <w:ins w:id="84" w:author="109ebPreOnline1" w:date="2020-04-23T21:19:00Z"/>
                <w:sz w:val="22"/>
                <w:szCs w:val="22"/>
                <w:lang w:eastAsia="ko-KR"/>
              </w:rPr>
            </w:pPr>
          </w:p>
        </w:tc>
        <w:tc>
          <w:tcPr>
            <w:tcW w:w="5953" w:type="dxa"/>
          </w:tcPr>
          <w:p w14:paraId="24C471DA" w14:textId="17732DF9" w:rsidR="008D353C" w:rsidRPr="00944FFE" w:rsidRDefault="008D353C" w:rsidP="00007C5D">
            <w:pPr>
              <w:spacing w:before="120" w:after="120"/>
              <w:rPr>
                <w:ins w:id="85" w:author="109ebPreOnline1" w:date="2020-04-23T21:19:00Z"/>
                <w:sz w:val="22"/>
                <w:szCs w:val="22"/>
                <w:lang w:eastAsia="ko-KR"/>
              </w:rPr>
            </w:pPr>
          </w:p>
        </w:tc>
      </w:tr>
      <w:tr w:rsidR="008D353C" w:rsidRPr="00CB736A" w14:paraId="2D68115D" w14:textId="77777777" w:rsidTr="00007C5D">
        <w:trPr>
          <w:ins w:id="86" w:author="109ebPreOnline1" w:date="2020-04-23T21:19:00Z"/>
        </w:trPr>
        <w:tc>
          <w:tcPr>
            <w:tcW w:w="3397" w:type="dxa"/>
          </w:tcPr>
          <w:p w14:paraId="6C702972" w14:textId="77777777" w:rsidR="008D353C" w:rsidRDefault="008D353C" w:rsidP="00007C5D">
            <w:pPr>
              <w:spacing w:before="120" w:after="120"/>
              <w:jc w:val="both"/>
              <w:rPr>
                <w:ins w:id="87" w:author="109ebPreOnline1" w:date="2020-04-23T21:19:00Z"/>
                <w:sz w:val="22"/>
                <w:szCs w:val="22"/>
                <w:lang w:eastAsia="ko-KR"/>
              </w:rPr>
            </w:pPr>
          </w:p>
        </w:tc>
        <w:tc>
          <w:tcPr>
            <w:tcW w:w="5953" w:type="dxa"/>
          </w:tcPr>
          <w:p w14:paraId="366A771B" w14:textId="1C60FAFD" w:rsidR="008D353C" w:rsidRDefault="008D353C" w:rsidP="00007C5D">
            <w:pPr>
              <w:spacing w:before="120" w:after="120"/>
              <w:rPr>
                <w:ins w:id="88" w:author="109ebPreOnline1" w:date="2020-04-23T21:19:00Z"/>
                <w:sz w:val="22"/>
                <w:szCs w:val="22"/>
                <w:lang w:eastAsia="ko-KR"/>
              </w:rPr>
            </w:pPr>
          </w:p>
        </w:tc>
      </w:tr>
      <w:tr w:rsidR="008D353C" w:rsidRPr="00CB736A" w14:paraId="470E20F2" w14:textId="77777777" w:rsidTr="00007C5D">
        <w:trPr>
          <w:ins w:id="89" w:author="109ebPreOnline1" w:date="2020-04-23T21:19:00Z"/>
        </w:trPr>
        <w:tc>
          <w:tcPr>
            <w:tcW w:w="3397" w:type="dxa"/>
          </w:tcPr>
          <w:p w14:paraId="0C6EEC5D" w14:textId="221E3426" w:rsidR="008D353C" w:rsidRDefault="008D353C" w:rsidP="00007C5D">
            <w:pPr>
              <w:spacing w:before="120" w:after="120"/>
              <w:jc w:val="both"/>
              <w:rPr>
                <w:ins w:id="90" w:author="109ebPreOnline1" w:date="2020-04-23T21:19:00Z"/>
                <w:sz w:val="22"/>
                <w:szCs w:val="22"/>
                <w:lang w:eastAsia="ko-KR"/>
              </w:rPr>
            </w:pPr>
          </w:p>
        </w:tc>
        <w:tc>
          <w:tcPr>
            <w:tcW w:w="5953" w:type="dxa"/>
          </w:tcPr>
          <w:p w14:paraId="22B9A57B" w14:textId="5B749252" w:rsidR="008D353C" w:rsidRDefault="008D353C" w:rsidP="00007C5D">
            <w:pPr>
              <w:spacing w:before="120" w:after="120"/>
              <w:rPr>
                <w:ins w:id="91" w:author="109ebPreOnline1" w:date="2020-04-23T21:19:00Z"/>
                <w:sz w:val="22"/>
                <w:szCs w:val="22"/>
                <w:lang w:eastAsia="ko-KR"/>
              </w:rPr>
            </w:pPr>
          </w:p>
        </w:tc>
      </w:tr>
      <w:tr w:rsidR="008D353C" w:rsidRPr="00CB736A" w14:paraId="4E1048B6" w14:textId="77777777" w:rsidTr="00007C5D">
        <w:trPr>
          <w:ins w:id="92" w:author="109ebPreOnline1" w:date="2020-04-23T21:19:00Z"/>
        </w:trPr>
        <w:tc>
          <w:tcPr>
            <w:tcW w:w="3397" w:type="dxa"/>
          </w:tcPr>
          <w:p w14:paraId="0412C5C6" w14:textId="77777777" w:rsidR="008D353C" w:rsidRDefault="008D353C" w:rsidP="00007C5D">
            <w:pPr>
              <w:spacing w:before="120" w:after="120"/>
              <w:jc w:val="both"/>
              <w:rPr>
                <w:ins w:id="93" w:author="109ebPreOnline1" w:date="2020-04-23T21:19:00Z"/>
                <w:sz w:val="22"/>
                <w:szCs w:val="22"/>
                <w:lang w:eastAsia="ko-KR"/>
              </w:rPr>
            </w:pPr>
          </w:p>
        </w:tc>
        <w:tc>
          <w:tcPr>
            <w:tcW w:w="5953" w:type="dxa"/>
          </w:tcPr>
          <w:p w14:paraId="5F39F8F2" w14:textId="77777777" w:rsidR="008D353C" w:rsidRDefault="008D353C" w:rsidP="00007C5D">
            <w:pPr>
              <w:spacing w:before="120" w:after="120"/>
              <w:rPr>
                <w:ins w:id="94" w:author="109ebPreOnline1" w:date="2020-04-23T21:19:00Z"/>
                <w:sz w:val="22"/>
                <w:szCs w:val="22"/>
                <w:lang w:eastAsia="ko-KR"/>
              </w:rPr>
            </w:pPr>
          </w:p>
        </w:tc>
      </w:tr>
    </w:tbl>
    <w:p w14:paraId="61C23E10" w14:textId="77777777" w:rsidR="008D353C" w:rsidRDefault="008D353C" w:rsidP="008D353C">
      <w:pPr>
        <w:pStyle w:val="CRCoverPage"/>
        <w:spacing w:after="0"/>
        <w:ind w:left="100"/>
        <w:rPr>
          <w:ins w:id="95" w:author="109ebPreOnline1" w:date="2020-04-23T21:19:00Z"/>
        </w:rPr>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96"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97"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lastRenderedPageBreak/>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98" w:author="Seungri Jin (Samsung)" w:date="2020-04-02T14:07:00Z"/>
                <w:color w:val="FF0000"/>
                <w:sz w:val="22"/>
                <w:szCs w:val="22"/>
                <w:u w:val="single"/>
              </w:rPr>
            </w:pPr>
            <w:ins w:id="99"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00"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101"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102" w:author="Huawei" w:date="2020-04-03T17:26:00Z">
              <w:r>
                <w:rPr>
                  <w:sz w:val="22"/>
                  <w:szCs w:val="22"/>
                  <w:lang w:eastAsia="ko-KR"/>
                </w:rPr>
                <w:t>In Repet</w:t>
              </w:r>
            </w:ins>
            <w:ins w:id="103" w:author="Huawei" w:date="2020-04-03T17:28:00Z">
              <w:r>
                <w:rPr>
                  <w:sz w:val="22"/>
                  <w:szCs w:val="22"/>
                  <w:lang w:eastAsia="ko-KR"/>
                </w:rPr>
                <w:t>it</w:t>
              </w:r>
            </w:ins>
            <w:ins w:id="104"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44AC0FB" w14:textId="38CFA035" w:rsidR="007330DE" w:rsidRPr="00CD5066" w:rsidRDefault="00553D41" w:rsidP="00CD5066">
      <w:pPr>
        <w:pStyle w:val="Heading1"/>
        <w:spacing w:before="180"/>
        <w:ind w:left="431" w:hanging="431"/>
        <w:rPr>
          <w:sz w:val="32"/>
          <w:lang w:val="en-US" w:eastAsia="ko-KR"/>
        </w:rPr>
      </w:pPr>
      <w:r>
        <w:rPr>
          <w:sz w:val="32"/>
          <w:lang w:val="en-US" w:eastAsia="ko-KR"/>
        </w:rPr>
        <w:t>Appendix A</w:t>
      </w:r>
      <w:bookmarkEnd w:id="0"/>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0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0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 xml:space="preserve">The question in the LS does not include to update the value range of the parameter. Companies are encouraged to lift this internally so </w:t>
            </w:r>
            <w:r>
              <w:lastRenderedPageBreak/>
              <w:t>the reply would contain also the updated value range.</w:t>
            </w:r>
          </w:p>
        </w:tc>
        <w:tc>
          <w:tcPr>
            <w:tcW w:w="673" w:type="dxa"/>
          </w:tcPr>
          <w:p w14:paraId="6D4213E7" w14:textId="59D62B6B" w:rsidR="002A3285" w:rsidRDefault="001A685D" w:rsidP="00DB11E7">
            <w:pPr>
              <w:pStyle w:val="CommentText"/>
            </w:pPr>
            <w:r>
              <w:lastRenderedPageBreak/>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07" w:author="Huawei" w:date="2020-04-03T14:32:00Z"/>
                <w:sz w:val="22"/>
                <w:szCs w:val="22"/>
                <w:lang w:eastAsia="ja-JP"/>
              </w:rPr>
            </w:pPr>
            <w:ins w:id="108"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09" w:author="Seungri Jin (Samsung)" w:date="2020-04-02T12:12:00Z">
              <w:r>
                <w:rPr>
                  <w:rFonts w:hint="eastAsia"/>
                  <w:sz w:val="22"/>
                  <w:szCs w:val="22"/>
                  <w:lang w:eastAsia="ko-KR"/>
                </w:rPr>
                <w:t>W</w:t>
              </w:r>
              <w:r>
                <w:rPr>
                  <w:sz w:val="22"/>
                  <w:szCs w:val="22"/>
                  <w:lang w:eastAsia="ko-KR"/>
                </w:rPr>
                <w:t>e think it s</w:t>
              </w:r>
            </w:ins>
            <w:ins w:id="110"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11" w:author="Seungri Jin (Samsung)" w:date="2020-04-02T14:07:00Z"/>
                <w:color w:val="FF0000"/>
                <w:sz w:val="22"/>
                <w:szCs w:val="22"/>
                <w:u w:val="single"/>
              </w:rPr>
            </w:pPr>
            <w:ins w:id="112"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13"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14"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simultaneousTCI-UpdateList is different from the </w:t>
              </w:r>
              <w:r w:rsidRPr="00CB736A">
                <w:rPr>
                  <w:color w:val="FF0000"/>
                  <w:sz w:val="22"/>
                  <w:szCs w:val="22"/>
                  <w:u w:val="single"/>
                </w:rPr>
                <w:lastRenderedPageBreak/>
                <w:t>current one, then change the name of field to distinguish between both.</w:t>
              </w:r>
            </w:ins>
          </w:p>
        </w:tc>
        <w:tc>
          <w:tcPr>
            <w:tcW w:w="1923" w:type="dxa"/>
          </w:tcPr>
          <w:p w14:paraId="701C8C4B" w14:textId="4E97D4A2" w:rsidR="0013196D" w:rsidRDefault="00AD1D0C" w:rsidP="00DB4E7A">
            <w:r>
              <w:lastRenderedPageBreak/>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15" w:author="Seungri Jin (Samsung)" w:date="2020-04-02T14:08:00Z"/>
                <w:sz w:val="22"/>
                <w:szCs w:val="22"/>
                <w:lang w:eastAsia="ko-KR"/>
              </w:rPr>
            </w:pPr>
            <w:ins w:id="116" w:author="Seungri Jin (Samsung)" w:date="2020-04-02T14:08:00Z">
              <w:r w:rsidRPr="00CB736A">
                <w:rPr>
                  <w:sz w:val="22"/>
                  <w:szCs w:val="22"/>
                  <w:lang w:eastAsia="ko-KR"/>
                </w:rPr>
                <w:t xml:space="preserve">No need two-level </w:t>
              </w:r>
            </w:ins>
            <w:ins w:id="117" w:author="Seungri Jin (Samsung)" w:date="2020-04-02T14:09:00Z">
              <w:r>
                <w:rPr>
                  <w:sz w:val="22"/>
                  <w:szCs w:val="22"/>
                  <w:lang w:eastAsia="ko-KR"/>
                </w:rPr>
                <w:t xml:space="preserve">CHOICE </w:t>
              </w:r>
            </w:ins>
            <w:ins w:id="118" w:author="Seungri Jin (Samsung)" w:date="2020-04-02T14:08:00Z">
              <w:r w:rsidRPr="00CB736A">
                <w:rPr>
                  <w:sz w:val="22"/>
                  <w:szCs w:val="22"/>
                  <w:lang w:eastAsia="ko-KR"/>
                </w:rPr>
                <w:t xml:space="preserve">structure </w:t>
              </w:r>
            </w:ins>
            <w:ins w:id="119" w:author="Seungri Jin (Samsung)" w:date="2020-04-02T14:09:00Z">
              <w:r>
                <w:rPr>
                  <w:sz w:val="22"/>
                  <w:szCs w:val="22"/>
                  <w:lang w:eastAsia="ko-KR"/>
                </w:rPr>
                <w:t>in</w:t>
              </w:r>
            </w:ins>
            <w:ins w:id="120" w:author="Seungri Jin (Samsung)" w:date="2020-04-02T14:08:00Z">
              <w:r w:rsidRPr="00CB736A">
                <w:rPr>
                  <w:sz w:val="22"/>
                  <w:szCs w:val="22"/>
                  <w:lang w:eastAsia="ko-KR"/>
                </w:rPr>
                <w:t xml:space="preserve"> </w:t>
              </w:r>
            </w:ins>
            <w:ins w:id="121" w:author="Seungri Jin (Samsung)" w:date="2020-04-02T14:09:00Z">
              <w:r w:rsidRPr="00CB736A">
                <w:rPr>
                  <w:sz w:val="22"/>
                  <w:szCs w:val="22"/>
                </w:rPr>
                <w:t>CodebookConfig-r16 IE</w:t>
              </w:r>
            </w:ins>
            <w:ins w:id="122"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23" w:author="Seungri Jin (Samsung)" w:date="2020-04-02T14:08:00Z"/>
                <w:sz w:val="22"/>
                <w:szCs w:val="22"/>
                <w:lang w:eastAsia="ko-KR"/>
              </w:rPr>
            </w:pPr>
            <w:ins w:id="124"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25" w:author="Huawei" w:date="2020-04-03T18:24:00Z"/>
                <w:sz w:val="22"/>
                <w:szCs w:val="22"/>
                <w:lang w:eastAsia="ko-KR"/>
              </w:rPr>
            </w:pPr>
            <w:ins w:id="126"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27" w:author="Huawei" w:date="2020-04-03T18:37:00Z"/>
                <w:rFonts w:eastAsia="MS Mincho"/>
                <w:sz w:val="22"/>
                <w:szCs w:val="22"/>
                <w:lang w:eastAsia="ja-JP"/>
              </w:rPr>
            </w:pPr>
            <w:ins w:id="128" w:author="Huawei" w:date="2020-04-03T18:24:00Z">
              <w:r w:rsidRPr="00662539">
                <w:rPr>
                  <w:rFonts w:eastAsia="MS Mincho"/>
                  <w:sz w:val="22"/>
                  <w:szCs w:val="22"/>
                  <w:lang w:eastAsia="ja-JP"/>
                </w:rPr>
                <w:t xml:space="preserve">[Huawei, HiSilicon] </w:t>
              </w:r>
            </w:ins>
            <w:ins w:id="129" w:author="Huawei" w:date="2020-04-03T21:14:00Z">
              <w:r w:rsidRPr="00662539">
                <w:rPr>
                  <w:rFonts w:eastAsia="MS Mincho"/>
                  <w:sz w:val="22"/>
                  <w:szCs w:val="22"/>
                  <w:lang w:eastAsia="ja-JP"/>
                </w:rPr>
                <w:t xml:space="preserve">According to field description of codebookType, this parameter includes the parameters for each type, </w:t>
              </w:r>
            </w:ins>
            <w:ins w:id="130" w:author="Huawei" w:date="2020-04-03T21:18:00Z">
              <w:r w:rsidRPr="00662539">
                <w:rPr>
                  <w:rFonts w:eastAsia="MS Mincho"/>
                  <w:sz w:val="22"/>
                  <w:szCs w:val="22"/>
                  <w:lang w:eastAsia="ja-JP"/>
                </w:rPr>
                <w:t xml:space="preserve">so </w:t>
              </w:r>
            </w:ins>
            <w:ins w:id="131" w:author="Huawei" w:date="2020-04-03T21:13:00Z">
              <w:r w:rsidRPr="00662539">
                <w:rPr>
                  <w:rFonts w:eastAsia="MS Mincho"/>
                  <w:sz w:val="22"/>
                  <w:szCs w:val="22"/>
                  <w:lang w:eastAsia="ja-JP"/>
                </w:rPr>
                <w:t>numberOfPMI-SubbandsPerCQI-Subband-r16 and paramCombination-r16</w:t>
              </w:r>
            </w:ins>
            <w:ins w:id="132" w:author="Huawei" w:date="2020-04-03T21:15:00Z">
              <w:r w:rsidRPr="00662539">
                <w:rPr>
                  <w:rFonts w:eastAsia="MS Mincho"/>
                  <w:sz w:val="22"/>
                  <w:szCs w:val="22"/>
                  <w:lang w:eastAsia="ja-JP"/>
                </w:rPr>
                <w:t xml:space="preserve"> should remain inside codebookType</w:t>
              </w:r>
            </w:ins>
            <w:ins w:id="133" w:author="Huawei" w:date="2020-04-03T21:20:00Z">
              <w:r w:rsidRPr="00662539">
                <w:rPr>
                  <w:rFonts w:eastAsia="MS Mincho"/>
                  <w:sz w:val="22"/>
                  <w:szCs w:val="22"/>
                  <w:lang w:eastAsia="ja-JP"/>
                </w:rPr>
                <w:t xml:space="preserve">, which is not the case with this proposal. </w:t>
              </w:r>
            </w:ins>
            <w:ins w:id="134" w:author="Huawei" w:date="2020-04-03T21:15:00Z">
              <w:r w:rsidRPr="00662539">
                <w:rPr>
                  <w:rFonts w:eastAsia="MS Mincho"/>
                  <w:sz w:val="22"/>
                  <w:szCs w:val="22"/>
                  <w:lang w:eastAsia="ja-JP"/>
                </w:rPr>
                <w:t>No strong view on the CHOICE</w:t>
              </w:r>
            </w:ins>
            <w:ins w:id="135" w:author="Huawei" w:date="2020-04-03T21:16:00Z">
              <w:r w:rsidRPr="00662539">
                <w:rPr>
                  <w:rFonts w:eastAsia="MS Mincho"/>
                  <w:sz w:val="22"/>
                  <w:szCs w:val="22"/>
                  <w:lang w:eastAsia="ja-JP"/>
                </w:rPr>
                <w:t>, but it makes no coding difference</w:t>
              </w:r>
            </w:ins>
            <w:ins w:id="136" w:author="Huawei" w:date="2020-04-03T21:20:00Z">
              <w:r w:rsidRPr="00662539">
                <w:rPr>
                  <w:rFonts w:eastAsia="MS Mincho"/>
                  <w:sz w:val="22"/>
                  <w:szCs w:val="22"/>
                  <w:lang w:eastAsia="ja-JP"/>
                </w:rPr>
                <w:t xml:space="preserve"> and it may be more readable to keep the same format</w:t>
              </w:r>
            </w:ins>
            <w:ins w:id="137" w:author="Huawei" w:date="2020-04-03T21:21:00Z">
              <w:r w:rsidRPr="00662539">
                <w:rPr>
                  <w:rFonts w:eastAsia="MS Mincho"/>
                  <w:sz w:val="22"/>
                  <w:szCs w:val="22"/>
                  <w:lang w:eastAsia="ja-JP"/>
                </w:rPr>
                <w:t xml:space="preserve"> like R15</w:t>
              </w:r>
            </w:ins>
            <w:ins w:id="138" w:author="Huawei" w:date="2020-04-03T21:15:00Z">
              <w:r w:rsidRPr="00662539">
                <w:rPr>
                  <w:rFonts w:eastAsia="MS Mincho"/>
                  <w:sz w:val="22"/>
                  <w:szCs w:val="22"/>
                  <w:lang w:eastAsia="ja-JP"/>
                </w:rPr>
                <w:t>.</w:t>
              </w:r>
            </w:ins>
            <w:ins w:id="139"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40" w:author="Huawei" w:date="2020-04-03T21:17:00Z">
              <w:r w:rsidRPr="00662539">
                <w:rPr>
                  <w:rFonts w:eastAsia="MS Mincho"/>
                  <w:sz w:val="22"/>
                  <w:szCs w:val="22"/>
                  <w:lang w:eastAsia="ja-JP"/>
                </w:rPr>
                <w:t>One remark: do we need the "-16" suffixes everywhere? If yes, this is not consistently done</w:t>
              </w:r>
            </w:ins>
            <w:ins w:id="141"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42" w:author="Seungri Jin (Samsung)" w:date="2020-04-02T14:38:00Z"/>
                <w:sz w:val="22"/>
                <w:szCs w:val="22"/>
                <w:lang w:eastAsia="ko-KR"/>
              </w:rPr>
            </w:pPr>
            <w:ins w:id="143" w:author="Seungri Jin (Samsung)" w:date="2020-04-02T14:38:00Z">
              <w:r w:rsidRPr="00CF21A0">
                <w:rPr>
                  <w:sz w:val="22"/>
                  <w:szCs w:val="22"/>
                  <w:lang w:eastAsia="ko-KR"/>
                </w:rPr>
                <w:t>Change the signal</w:t>
              </w:r>
            </w:ins>
            <w:ins w:id="144" w:author="Seungri Jin (Samsung)" w:date="2020-04-02T14:39:00Z">
              <w:r>
                <w:rPr>
                  <w:sz w:val="22"/>
                  <w:szCs w:val="22"/>
                  <w:lang w:eastAsia="ko-KR"/>
                </w:rPr>
                <w:t>l</w:t>
              </w:r>
            </w:ins>
            <w:ins w:id="145"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46" w:author="Seungri Jin (Samsung)" w:date="2020-04-02T14:38:00Z"/>
                <w:sz w:val="22"/>
                <w:szCs w:val="22"/>
                <w:lang w:eastAsia="ko-KR"/>
              </w:rPr>
            </w:pPr>
            <w:ins w:id="147"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48" w:author="Seungri Jin (Samsung)" w:date="2020-04-02T14:38:00Z"/>
                <w:sz w:val="22"/>
                <w:szCs w:val="22"/>
                <w:lang w:eastAsia="ko-KR"/>
              </w:rPr>
            </w:pPr>
            <w:ins w:id="149"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50" w:author="Seungri Jin (Samsung)" w:date="2020-04-02T14:38:00Z"/>
                <w:sz w:val="22"/>
                <w:szCs w:val="22"/>
                <w:lang w:eastAsia="ko-KR"/>
              </w:rPr>
            </w:pPr>
            <w:ins w:id="151"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52"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53" w:author="Huawei" w:date="2020-04-03T16:57:00Z">
              <w:r w:rsidRPr="00944FFE">
                <w:rPr>
                  <w:sz w:val="22"/>
                  <w:szCs w:val="22"/>
                  <w:lang w:eastAsia="ko-KR"/>
                </w:rPr>
                <w:t xml:space="preserve">pdsch-TimeDomainAllocationList-v16xy </w:t>
              </w:r>
            </w:ins>
            <w:ins w:id="154" w:author="Huawei" w:date="2020-04-03T16:58:00Z">
              <w:r>
                <w:rPr>
                  <w:sz w:val="22"/>
                  <w:szCs w:val="22"/>
                  <w:lang w:eastAsia="ko-KR"/>
                </w:rPr>
                <w:t>must</w:t>
              </w:r>
            </w:ins>
            <w:ins w:id="155"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56" w:author="Huawei" w:date="2020-04-03T17:26:00Z">
              <w:r>
                <w:rPr>
                  <w:sz w:val="22"/>
                  <w:szCs w:val="22"/>
                  <w:lang w:eastAsia="ko-KR"/>
                </w:rPr>
                <w:t>In Repet</w:t>
              </w:r>
            </w:ins>
            <w:ins w:id="157" w:author="Huawei" w:date="2020-04-03T17:28:00Z">
              <w:r>
                <w:rPr>
                  <w:sz w:val="22"/>
                  <w:szCs w:val="22"/>
                  <w:lang w:eastAsia="ko-KR"/>
                </w:rPr>
                <w:t>it</w:t>
              </w:r>
            </w:ins>
            <w:ins w:id="158"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159" w:author="Huawei" w:date="2020-04-03T17:28:00Z">
              <w:r>
                <w:rPr>
                  <w:sz w:val="22"/>
                  <w:szCs w:val="22"/>
                  <w:lang w:eastAsia="ko-KR"/>
                </w:rPr>
                <w:lastRenderedPageBreak/>
                <w:t xml:space="preserve">In </w:t>
              </w:r>
            </w:ins>
            <w:ins w:id="160" w:author="Huawei" w:date="2020-04-03T17:29:00Z">
              <w:r w:rsidRPr="00C91498">
                <w:rPr>
                  <w:sz w:val="22"/>
                  <w:szCs w:val="22"/>
                  <w:lang w:eastAsia="ko-KR"/>
                </w:rPr>
                <w:t>PDSCH-TimeDomainResourceAllocation</w:t>
              </w:r>
              <w:r>
                <w:rPr>
                  <w:sz w:val="22"/>
                  <w:szCs w:val="22"/>
                  <w:lang w:eastAsia="ko-KR"/>
                </w:rPr>
                <w:t xml:space="preserve">, </w:t>
              </w:r>
            </w:ins>
            <w:ins w:id="161" w:author="Huawei" w:date="2020-04-03T17:46:00Z">
              <w:r>
                <w:rPr>
                  <w:sz w:val="22"/>
                  <w:szCs w:val="22"/>
                  <w:lang w:eastAsia="ko-KR"/>
                </w:rPr>
                <w:t>it should be possible to signal n1 for repetitionNumber (</w:t>
              </w:r>
            </w:ins>
            <w:ins w:id="162" w:author="Huawei" w:date="2020-04-03T17:29:00Z">
              <w:r>
                <w:rPr>
                  <w:sz w:val="22"/>
                  <w:szCs w:val="22"/>
                  <w:lang w:eastAsia="ko-KR"/>
                </w:rPr>
                <w:t xml:space="preserve">suggest changing to Need S and capture that when the field is absent, the </w:t>
              </w:r>
            </w:ins>
            <w:ins w:id="163" w:author="Huawei" w:date="2020-04-03T17:30:00Z">
              <w:r>
                <w:rPr>
                  <w:sz w:val="22"/>
                  <w:szCs w:val="22"/>
                  <w:lang w:eastAsia="ko-KR"/>
                </w:rPr>
                <w:t>UE uses n1</w:t>
              </w:r>
            </w:ins>
            <w:ins w:id="164" w:author="Huawei" w:date="2020-04-03T17:46:00Z">
              <w:r>
                <w:rPr>
                  <w:sz w:val="22"/>
                  <w:szCs w:val="22"/>
                  <w:lang w:eastAsia="ko-KR"/>
                </w:rPr>
                <w:t>)</w:t>
              </w:r>
            </w:ins>
            <w:ins w:id="165"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166" w:author="Huawei" w:date="2020-04-03T18:13:00Z">
              <w:r>
                <w:rPr>
                  <w:sz w:val="22"/>
                  <w:szCs w:val="22"/>
                  <w:lang w:eastAsia="ko-KR"/>
                </w:rPr>
                <w:t xml:space="preserve">Suggest capturing in the field description of </w:t>
              </w:r>
            </w:ins>
            <w:ins w:id="167"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168"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169"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t>ASN1</w:t>
            </w:r>
          </w:p>
        </w:tc>
      </w:tr>
      <w:bookmarkEnd w:id="169"/>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 xml:space="preserve">ER: Should start from 12 (to be defined as maxNrofControlResourceSets) </w:t>
            </w:r>
            <w:r>
              <w:lastRenderedPageBreak/>
              <w:t>because there is no need to repeat the existing values.</w:t>
            </w:r>
          </w:p>
        </w:tc>
        <w:tc>
          <w:tcPr>
            <w:tcW w:w="673" w:type="dxa"/>
          </w:tcPr>
          <w:p w14:paraId="37EABED7" w14:textId="695C92B8" w:rsidR="00DB4E7A" w:rsidRDefault="00DB4E7A" w:rsidP="00DB4E7A">
            <w:pPr>
              <w:pStyle w:val="CommentText"/>
            </w:pPr>
            <w:r>
              <w:lastRenderedPageBreak/>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lastRenderedPageBreak/>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 xml:space="preserve">HW: If the new structure is fully identical to the old structure except for the ID range, the extended ID </w:t>
            </w:r>
            <w:r>
              <w:lastRenderedPageBreak/>
              <w:t>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170" w:author="Seungri Jin (Samsung)" w:date="2020-04-02T13:38:00Z"/>
                <w:rFonts w:eastAsia="MS Mincho"/>
                <w:sz w:val="22"/>
                <w:szCs w:val="22"/>
                <w:lang w:eastAsia="ja-JP"/>
              </w:rPr>
            </w:pPr>
            <w:ins w:id="171"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172" w:author="Seungri Jin (Samsung)" w:date="2020-04-02T13:35:00Z"/>
                <w:rFonts w:eastAsia="MS Mincho"/>
                <w:sz w:val="22"/>
                <w:szCs w:val="22"/>
                <w:lang w:eastAsia="ja-JP"/>
              </w:rPr>
            </w:pPr>
            <w:ins w:id="173"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174"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175" w:author="Huawei" w:date="2020-04-03T15:59:00Z"/>
                <w:rFonts w:eastAsia="MS Mincho"/>
                <w:sz w:val="22"/>
                <w:szCs w:val="22"/>
                <w:lang w:eastAsia="ja-JP"/>
              </w:rPr>
            </w:pPr>
            <w:ins w:id="176" w:author="Seungri Jin (Samsung)" w:date="2020-04-02T13:35:00Z">
              <w:r w:rsidRPr="00925BE2">
                <w:rPr>
                  <w:rFonts w:eastAsia="MS Mincho"/>
                  <w:sz w:val="22"/>
                  <w:szCs w:val="22"/>
                  <w:lang w:eastAsia="ja-JP"/>
                </w:rPr>
                <w:t xml:space="preserve">To be able to release the list, Need </w:t>
              </w:r>
            </w:ins>
            <w:ins w:id="177" w:author="Seungri Jin (Samsung)" w:date="2020-04-02T13:39:00Z">
              <w:r>
                <w:rPr>
                  <w:rFonts w:eastAsia="MS Mincho"/>
                  <w:sz w:val="22"/>
                  <w:szCs w:val="22"/>
                  <w:lang w:eastAsia="ja-JP"/>
                </w:rPr>
                <w:t xml:space="preserve">code </w:t>
              </w:r>
            </w:ins>
            <w:ins w:id="178" w:author="Seungri Jin (Samsung)" w:date="2020-04-02T13:35:00Z">
              <w:r w:rsidRPr="00925BE2">
                <w:rPr>
                  <w:rFonts w:eastAsia="MS Mincho"/>
                  <w:sz w:val="22"/>
                  <w:szCs w:val="22"/>
                  <w:lang w:eastAsia="ja-JP"/>
                </w:rPr>
                <w:t>should be R</w:t>
              </w:r>
            </w:ins>
            <w:ins w:id="179"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180" w:author="Huawei" w:date="2020-04-03T15:59:00Z">
              <w:r w:rsidRPr="002565EF">
                <w:rPr>
                  <w:rFonts w:eastAsia="MS Mincho"/>
                  <w:sz w:val="22"/>
                  <w:szCs w:val="22"/>
                  <w:lang w:eastAsia="ja-JP"/>
                </w:rPr>
                <w:t>[Huawei, HiSilicon] A</w:t>
              </w:r>
            </w:ins>
            <w:ins w:id="181" w:author="Huawei" w:date="2020-04-03T17:31:00Z">
              <w:r w:rsidRPr="002565EF">
                <w:rPr>
                  <w:rFonts w:eastAsia="MS Mincho"/>
                  <w:sz w:val="22"/>
                  <w:szCs w:val="22"/>
                  <w:lang w:eastAsia="ja-JP"/>
                </w:rPr>
                <w:t xml:space="preserve">ccording to A.3.10, </w:t>
              </w:r>
            </w:ins>
            <w:ins w:id="182" w:author="Huawei" w:date="2020-04-03T17:34:00Z">
              <w:r w:rsidRPr="002565EF">
                <w:rPr>
                  <w:rFonts w:eastAsia="MS Mincho"/>
                  <w:sz w:val="22"/>
                  <w:szCs w:val="22"/>
                  <w:lang w:eastAsia="ja-JP"/>
                </w:rPr>
                <w:t>"</w:t>
              </w:r>
            </w:ins>
            <w:ins w:id="183" w:author="Huawei" w:date="2020-04-03T15:59:00Z">
              <w:r w:rsidRPr="002565EF">
                <w:rPr>
                  <w:rFonts w:eastAsia="MS Mincho"/>
                  <w:sz w:val="22"/>
                  <w:szCs w:val="22"/>
                  <w:lang w:eastAsia="ja-JP"/>
                </w:rPr>
                <w:t>Need M</w:t>
              </w:r>
            </w:ins>
            <w:ins w:id="184" w:author="Huawei" w:date="2020-04-03T17:34:00Z">
              <w:r w:rsidRPr="002565EF">
                <w:rPr>
                  <w:rFonts w:eastAsia="MS Mincho"/>
                  <w:sz w:val="22"/>
                  <w:szCs w:val="22"/>
                  <w:lang w:eastAsia="ja-JP"/>
                </w:rPr>
                <w:t>"</w:t>
              </w:r>
            </w:ins>
            <w:ins w:id="185" w:author="Huawei" w:date="2020-04-03T15:59:00Z">
              <w:r w:rsidRPr="002565EF">
                <w:rPr>
                  <w:rFonts w:eastAsia="MS Mincho"/>
                  <w:sz w:val="22"/>
                  <w:szCs w:val="22"/>
                  <w:lang w:eastAsia="ja-JP"/>
                </w:rPr>
                <w:t xml:space="preserve"> </w:t>
              </w:r>
            </w:ins>
            <w:ins w:id="186" w:author="Huawei" w:date="2020-04-03T17:33:00Z">
              <w:r w:rsidRPr="002565EF">
                <w:rPr>
                  <w:rFonts w:eastAsia="MS Mincho"/>
                  <w:sz w:val="22"/>
                  <w:szCs w:val="22"/>
                  <w:lang w:eastAsia="ja-JP"/>
                </w:rPr>
                <w:t>for</w:t>
              </w:r>
            </w:ins>
            <w:ins w:id="187" w:author="Huawei" w:date="2020-04-03T15:59:00Z">
              <w:r w:rsidRPr="002565EF">
                <w:rPr>
                  <w:rFonts w:eastAsia="MS Mincho"/>
                  <w:sz w:val="22"/>
                  <w:szCs w:val="22"/>
                  <w:lang w:eastAsia="ja-JP"/>
                </w:rPr>
                <w:t xml:space="preserve"> a list that is not using ToAddMod</w:t>
              </w:r>
            </w:ins>
            <w:ins w:id="188" w:author="Huawei" w:date="2020-04-03T16:02:00Z">
              <w:r w:rsidRPr="002565EF">
                <w:rPr>
                  <w:rFonts w:eastAsia="MS Mincho"/>
                  <w:sz w:val="22"/>
                  <w:szCs w:val="22"/>
                  <w:lang w:eastAsia="ja-JP"/>
                </w:rPr>
                <w:t xml:space="preserve">List </w:t>
              </w:r>
            </w:ins>
            <w:ins w:id="189" w:author="Huawei" w:date="2020-04-03T17:32:00Z">
              <w:r w:rsidRPr="002565EF">
                <w:rPr>
                  <w:rFonts w:eastAsia="MS Mincho"/>
                  <w:sz w:val="22"/>
                  <w:szCs w:val="22"/>
                  <w:lang w:eastAsia="ja-JP"/>
                </w:rPr>
                <w:t xml:space="preserve">means the same like </w:t>
              </w:r>
            </w:ins>
            <w:ins w:id="190" w:author="Huawei" w:date="2020-04-03T17:34:00Z">
              <w:r w:rsidRPr="002565EF">
                <w:rPr>
                  <w:rFonts w:eastAsia="MS Mincho"/>
                  <w:sz w:val="22"/>
                  <w:szCs w:val="22"/>
                  <w:lang w:eastAsia="ja-JP"/>
                </w:rPr>
                <w:t>"</w:t>
              </w:r>
            </w:ins>
            <w:ins w:id="191" w:author="Huawei" w:date="2020-04-03T17:32:00Z">
              <w:r w:rsidRPr="002565EF">
                <w:rPr>
                  <w:rFonts w:eastAsia="MS Mincho"/>
                  <w:sz w:val="22"/>
                  <w:szCs w:val="22"/>
                  <w:lang w:eastAsia="ja-JP"/>
                </w:rPr>
                <w:t>Need R</w:t>
              </w:r>
            </w:ins>
            <w:ins w:id="192" w:author="Huawei" w:date="2020-04-03T17:34:00Z">
              <w:r w:rsidRPr="002565EF">
                <w:rPr>
                  <w:rFonts w:eastAsia="MS Mincho"/>
                  <w:sz w:val="22"/>
                  <w:szCs w:val="22"/>
                  <w:lang w:eastAsia="ja-JP"/>
                </w:rPr>
                <w:t>"</w:t>
              </w:r>
            </w:ins>
            <w:ins w:id="193" w:author="Huawei" w:date="2020-04-03T17:32:00Z">
              <w:r w:rsidRPr="002565EF">
                <w:rPr>
                  <w:rFonts w:eastAsia="MS Mincho"/>
                  <w:sz w:val="22"/>
                  <w:szCs w:val="22"/>
                  <w:lang w:eastAsia="ja-JP"/>
                </w:rPr>
                <w:t xml:space="preserve"> (but this should be avoided because it is a source of confusion)</w:t>
              </w:r>
            </w:ins>
            <w:ins w:id="194"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195" w:author="Huawei" w:date="2020-04-03T16:04:00Z"/>
                <w:sz w:val="22"/>
                <w:szCs w:val="22"/>
                <w:lang w:eastAsia="ko-KR"/>
              </w:rPr>
            </w:pPr>
            <w:ins w:id="196" w:author="Seungri Jin (Samsung)" w:date="2020-04-02T13:54:00Z">
              <w:r>
                <w:rPr>
                  <w:sz w:val="22"/>
                  <w:szCs w:val="22"/>
                  <w:lang w:eastAsia="ko-KR"/>
                </w:rPr>
                <w:t>There is no clarification where both</w:t>
              </w:r>
            </w:ins>
            <w:ins w:id="197" w:author="Seungri Jin (Samsung)" w:date="2020-04-02T13:41:00Z">
              <w:r w:rsidRPr="008D3914">
                <w:rPr>
                  <w:sz w:val="22"/>
                  <w:szCs w:val="22"/>
                  <w:lang w:eastAsia="ko-KR"/>
                </w:rPr>
                <w:t xml:space="preserve"> pathlossReferenceRS and pathlossReferenceRS-List-r16 </w:t>
              </w:r>
            </w:ins>
            <w:ins w:id="198" w:author="Seungri Jin (Samsung)" w:date="2020-04-02T13:42:00Z">
              <w:r>
                <w:rPr>
                  <w:sz w:val="22"/>
                  <w:szCs w:val="22"/>
                  <w:lang w:eastAsia="ko-KR"/>
                </w:rPr>
                <w:t xml:space="preserve">are </w:t>
              </w:r>
            </w:ins>
            <w:ins w:id="199" w:author="Seungri Jin (Samsung)" w:date="2020-04-02T13:41:00Z">
              <w:r>
                <w:rPr>
                  <w:sz w:val="22"/>
                  <w:szCs w:val="22"/>
                  <w:lang w:eastAsia="ko-KR"/>
                </w:rPr>
                <w:t>signal</w:t>
              </w:r>
            </w:ins>
            <w:ins w:id="200" w:author="Seungri Jin (Samsung)" w:date="2020-04-02T13:42:00Z">
              <w:r>
                <w:rPr>
                  <w:sz w:val="22"/>
                  <w:szCs w:val="22"/>
                  <w:lang w:eastAsia="ko-KR"/>
                </w:rPr>
                <w:t>le</w:t>
              </w:r>
            </w:ins>
            <w:ins w:id="201" w:author="Seungri Jin (Samsung)" w:date="2020-04-02T13:41:00Z">
              <w:r>
                <w:rPr>
                  <w:sz w:val="22"/>
                  <w:szCs w:val="22"/>
                  <w:lang w:eastAsia="ko-KR"/>
                </w:rPr>
                <w:t xml:space="preserve">d. </w:t>
              </w:r>
              <w:r w:rsidRPr="008D3914">
                <w:rPr>
                  <w:sz w:val="22"/>
                  <w:szCs w:val="22"/>
                  <w:lang w:eastAsia="ko-KR"/>
                </w:rPr>
                <w:t xml:space="preserve">Like other cases, </w:t>
              </w:r>
            </w:ins>
            <w:ins w:id="202" w:author="Seungri Jin (Samsung)" w:date="2020-04-02T13:42:00Z">
              <w:r>
                <w:rPr>
                  <w:sz w:val="22"/>
                  <w:szCs w:val="22"/>
                  <w:lang w:eastAsia="ko-KR"/>
                </w:rPr>
                <w:t xml:space="preserve">we can add the sentence in the field description </w:t>
              </w:r>
            </w:ins>
            <w:ins w:id="203" w:author="Seungri Jin (Samsung)" w:date="2020-04-02T13:54:00Z">
              <w:r>
                <w:rPr>
                  <w:sz w:val="22"/>
                  <w:szCs w:val="22"/>
                  <w:lang w:eastAsia="ko-KR"/>
                </w:rPr>
                <w:t>as</w:t>
              </w:r>
            </w:ins>
            <w:ins w:id="204" w:author="Seungri Jin (Samsung)" w:date="2020-04-02T13:42:00Z">
              <w:r>
                <w:rPr>
                  <w:sz w:val="22"/>
                  <w:szCs w:val="22"/>
                  <w:lang w:eastAsia="ko-KR"/>
                </w:rPr>
                <w:t xml:space="preserve"> </w:t>
              </w:r>
            </w:ins>
            <w:ins w:id="205" w:author="Seungri Jin (Samsung)" w:date="2020-04-02T13:41:00Z">
              <w:r w:rsidRPr="008D3914">
                <w:rPr>
                  <w:sz w:val="22"/>
                  <w:szCs w:val="22"/>
                  <w:lang w:eastAsia="ko-KR"/>
                </w:rPr>
                <w:t>pathlossReferenceRS is ignored/released if pathlossReferenceRS-List-r16 is signal</w:t>
              </w:r>
            </w:ins>
            <w:ins w:id="206" w:author="Seungri Jin (Samsung)" w:date="2020-04-02T13:43:00Z">
              <w:r>
                <w:rPr>
                  <w:sz w:val="22"/>
                  <w:szCs w:val="22"/>
                  <w:lang w:eastAsia="ko-KR"/>
                </w:rPr>
                <w:t>l</w:t>
              </w:r>
            </w:ins>
            <w:ins w:id="207" w:author="Seungri Jin (Samsung)" w:date="2020-04-02T13:41:00Z">
              <w:r w:rsidRPr="008D3914">
                <w:rPr>
                  <w:sz w:val="22"/>
                  <w:szCs w:val="22"/>
                  <w:lang w:eastAsia="ko-KR"/>
                </w:rPr>
                <w:t>ed</w:t>
              </w:r>
            </w:ins>
            <w:ins w:id="208"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09" w:author="Huawei" w:date="2020-04-03T16:04:00Z">
              <w:r w:rsidRPr="00AC1085">
                <w:rPr>
                  <w:rFonts w:eastAsia="MS Mincho"/>
                  <w:sz w:val="22"/>
                  <w:szCs w:val="22"/>
                  <w:lang w:eastAsia="ja-JP"/>
                </w:rPr>
                <w:t xml:space="preserve">[Huawei, HiSilicon] </w:t>
              </w:r>
            </w:ins>
            <w:ins w:id="210" w:author="Huawei" w:date="2020-04-03T18:07:00Z">
              <w:r w:rsidRPr="00AC1085">
                <w:rPr>
                  <w:rFonts w:eastAsia="MS Mincho"/>
                  <w:sz w:val="22"/>
                  <w:szCs w:val="22"/>
                  <w:lang w:eastAsia="ja-JP"/>
                </w:rPr>
                <w:t>I</w:t>
              </w:r>
            </w:ins>
            <w:ins w:id="211" w:author="Huawei" w:date="2020-04-03T17:36:00Z">
              <w:r w:rsidRPr="00AC1085">
                <w:rPr>
                  <w:rFonts w:eastAsia="MS Mincho"/>
                  <w:sz w:val="22"/>
                  <w:szCs w:val="22"/>
                  <w:lang w:eastAsia="ja-JP"/>
                </w:rPr>
                <w:t>ntroduction of an alternative to</w:t>
              </w:r>
            </w:ins>
            <w:ins w:id="212" w:author="Huawei" w:date="2020-04-03T17:35:00Z">
              <w:r w:rsidRPr="00AC1085">
                <w:rPr>
                  <w:rFonts w:eastAsia="MS Mincho"/>
                  <w:sz w:val="22"/>
                  <w:szCs w:val="22"/>
                  <w:lang w:eastAsia="ja-JP"/>
                </w:rPr>
                <w:t xml:space="preserve"> a </w:t>
              </w:r>
            </w:ins>
            <w:ins w:id="213" w:author="Huawei" w:date="2020-04-03T16:13:00Z">
              <w:r w:rsidRPr="00AC1085">
                <w:rPr>
                  <w:rFonts w:eastAsia="MS Mincho"/>
                  <w:sz w:val="22"/>
                  <w:szCs w:val="22"/>
                  <w:lang w:eastAsia="ja-JP"/>
                </w:rPr>
                <w:t xml:space="preserve">Need M field </w:t>
              </w:r>
            </w:ins>
            <w:ins w:id="214" w:author="Huawei" w:date="2020-04-03T17:38:00Z">
              <w:r w:rsidRPr="00AC1085">
                <w:rPr>
                  <w:rFonts w:eastAsia="MS Mincho"/>
                  <w:sz w:val="22"/>
                  <w:szCs w:val="22"/>
                  <w:lang w:eastAsia="ja-JP"/>
                </w:rPr>
                <w:t xml:space="preserve">(here </w:t>
              </w:r>
            </w:ins>
            <w:ins w:id="215" w:author="Huawei" w:date="2020-04-03T16:12:00Z">
              <w:r w:rsidRPr="00AC1085">
                <w:rPr>
                  <w:rFonts w:eastAsia="MS Mincho"/>
                  <w:sz w:val="22"/>
                  <w:szCs w:val="22"/>
                  <w:lang w:eastAsia="ja-JP"/>
                </w:rPr>
                <w:t xml:space="preserve">in </w:t>
              </w:r>
            </w:ins>
            <w:ins w:id="216" w:author="Huawei" w:date="2020-04-03T16:13:00Z">
              <w:r w:rsidRPr="00AC1085">
                <w:rPr>
                  <w:rFonts w:eastAsia="MS Mincho"/>
                  <w:sz w:val="22"/>
                  <w:szCs w:val="22"/>
                  <w:lang w:eastAsia="ja-JP"/>
                </w:rPr>
                <w:t>a list using ToAddModList)</w:t>
              </w:r>
            </w:ins>
            <w:ins w:id="217" w:author="Huawei" w:date="2020-04-03T17:37:00Z">
              <w:r w:rsidRPr="00AC1085">
                <w:rPr>
                  <w:rFonts w:eastAsia="MS Mincho"/>
                  <w:sz w:val="22"/>
                  <w:szCs w:val="22"/>
                  <w:lang w:eastAsia="ja-JP"/>
                </w:rPr>
                <w:t xml:space="preserve"> </w:t>
              </w:r>
            </w:ins>
            <w:ins w:id="218" w:author="Huawei" w:date="2020-04-03T17:38:00Z">
              <w:r w:rsidRPr="00AC1085">
                <w:rPr>
                  <w:rFonts w:eastAsia="MS Mincho"/>
                  <w:sz w:val="22"/>
                  <w:szCs w:val="22"/>
                  <w:lang w:eastAsia="ja-JP"/>
                </w:rPr>
                <w:t xml:space="preserve">is a generic problem that </w:t>
              </w:r>
            </w:ins>
            <w:ins w:id="219" w:author="Huawei" w:date="2020-04-03T17:39:00Z">
              <w:r w:rsidRPr="00AC1085">
                <w:rPr>
                  <w:rFonts w:eastAsia="MS Mincho"/>
                  <w:sz w:val="22"/>
                  <w:szCs w:val="22"/>
                  <w:lang w:eastAsia="ja-JP"/>
                </w:rPr>
                <w:t>should</w:t>
              </w:r>
            </w:ins>
            <w:ins w:id="220" w:author="Huawei" w:date="2020-04-03T17:36:00Z">
              <w:r w:rsidRPr="00AC1085">
                <w:rPr>
                  <w:rFonts w:eastAsia="MS Mincho"/>
                  <w:sz w:val="22"/>
                  <w:szCs w:val="22"/>
                  <w:lang w:eastAsia="ja-JP"/>
                </w:rPr>
                <w:t xml:space="preserve"> be discussed in</w:t>
              </w:r>
            </w:ins>
            <w:ins w:id="221" w:author="Huawei" w:date="2020-04-03T16:10:00Z">
              <w:r w:rsidRPr="00AC1085">
                <w:rPr>
                  <w:rFonts w:eastAsia="MS Mincho"/>
                  <w:sz w:val="22"/>
                  <w:szCs w:val="22"/>
                  <w:lang w:eastAsia="ja-JP"/>
                </w:rPr>
                <w:t xml:space="preserve"> ASN.1 </w:t>
              </w:r>
            </w:ins>
            <w:ins w:id="222" w:author="Huawei" w:date="2020-04-03T16:15:00Z">
              <w:r w:rsidRPr="00AC1085">
                <w:rPr>
                  <w:rFonts w:eastAsia="MS Mincho"/>
                  <w:sz w:val="22"/>
                  <w:szCs w:val="22"/>
                  <w:lang w:eastAsia="ja-JP"/>
                </w:rPr>
                <w:t xml:space="preserve">review </w:t>
              </w:r>
            </w:ins>
            <w:ins w:id="223"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24" w:author="Huawei" w:date="2020-04-03T18:19:00Z"/>
                <w:sz w:val="22"/>
                <w:szCs w:val="22"/>
                <w:lang w:eastAsia="ko-KR"/>
              </w:rPr>
            </w:pPr>
            <w:ins w:id="225" w:author="Seungri Jin (Samsung)" w:date="2020-04-02T13:57:00Z">
              <w:r w:rsidRPr="00843A43">
                <w:rPr>
                  <w:sz w:val="22"/>
                  <w:szCs w:val="22"/>
                  <w:lang w:eastAsia="ko-KR"/>
                </w:rPr>
                <w:t>What is the intention of size(0) of candidateBeamRSListExt-r16 though this field is optional?</w:t>
              </w:r>
            </w:ins>
            <w:ins w:id="226" w:author="Seungri Jin (Samsung)" w:date="2020-04-02T13:58:00Z">
              <w:r>
                <w:rPr>
                  <w:sz w:val="22"/>
                  <w:szCs w:val="22"/>
                  <w:lang w:eastAsia="ko-KR"/>
                </w:rPr>
                <w:t xml:space="preserve"> We assume that it allows the delta configuration by using Need M for this list</w:t>
              </w:r>
            </w:ins>
            <w:ins w:id="227" w:author="Seungri Jin (Samsung)" w:date="2020-04-02T13:59:00Z">
              <w:r>
                <w:rPr>
                  <w:sz w:val="22"/>
                  <w:szCs w:val="22"/>
                  <w:lang w:eastAsia="ko-KR"/>
                </w:rPr>
                <w:t>, but</w:t>
              </w:r>
            </w:ins>
            <w:ins w:id="228" w:author="Seungri Jin (Samsung)" w:date="2020-04-02T13:57:00Z">
              <w:r w:rsidRPr="00843A43">
                <w:rPr>
                  <w:sz w:val="22"/>
                  <w:szCs w:val="22"/>
                  <w:lang w:eastAsia="ko-KR"/>
                </w:rPr>
                <w:t xml:space="preserve"> </w:t>
              </w:r>
            </w:ins>
            <w:ins w:id="229" w:author="Seungri Jin (Samsung)" w:date="2020-04-02T13:59:00Z">
              <w:r>
                <w:rPr>
                  <w:sz w:val="22"/>
                  <w:szCs w:val="22"/>
                  <w:lang w:eastAsia="ko-KR"/>
                </w:rPr>
                <w:t>i</w:t>
              </w:r>
            </w:ins>
            <w:ins w:id="230" w:author="Seungri Jin (Samsung)" w:date="2020-04-02T13:57:00Z">
              <w:r w:rsidRPr="00843A43">
                <w:rPr>
                  <w:sz w:val="22"/>
                  <w:szCs w:val="22"/>
                  <w:lang w:eastAsia="ko-KR"/>
                </w:rPr>
                <w:t xml:space="preserve">f there </w:t>
              </w:r>
              <w:r w:rsidRPr="00843A43">
                <w:rPr>
                  <w:sz w:val="22"/>
                  <w:szCs w:val="22"/>
                  <w:lang w:eastAsia="ko-KR"/>
                </w:rPr>
                <w:lastRenderedPageBreak/>
                <w:t>are no additional meaning for this zero signal</w:t>
              </w:r>
            </w:ins>
            <w:ins w:id="231" w:author="Seungri Jin (Samsung)" w:date="2020-04-02T13:58:00Z">
              <w:r>
                <w:rPr>
                  <w:sz w:val="22"/>
                  <w:szCs w:val="22"/>
                  <w:lang w:eastAsia="ko-KR"/>
                </w:rPr>
                <w:t>l</w:t>
              </w:r>
            </w:ins>
            <w:ins w:id="232" w:author="Seungri Jin (Samsung)" w:date="2020-04-02T13:57:00Z">
              <w:r w:rsidRPr="00843A43">
                <w:rPr>
                  <w:sz w:val="22"/>
                  <w:szCs w:val="22"/>
                  <w:lang w:eastAsia="ko-KR"/>
                </w:rPr>
                <w:t xml:space="preserve">ing it would be better to use </w:t>
              </w:r>
            </w:ins>
            <w:ins w:id="233" w:author="Seungri Jin (Samsung)" w:date="2020-04-02T14:02:00Z">
              <w:r>
                <w:rPr>
                  <w:sz w:val="22"/>
                  <w:szCs w:val="22"/>
                  <w:lang w:eastAsia="ko-KR"/>
                </w:rPr>
                <w:t xml:space="preserve">SetupRelease structure, or </w:t>
              </w:r>
            </w:ins>
            <w:ins w:id="234" w:author="Seungri Jin (Samsung)" w:date="2020-04-02T13:57:00Z">
              <w:r w:rsidRPr="00843A43">
                <w:rPr>
                  <w:sz w:val="22"/>
                  <w:szCs w:val="22"/>
                  <w:lang w:eastAsia="ko-KR"/>
                </w:rPr>
                <w:t>size(1)</w:t>
              </w:r>
            </w:ins>
            <w:ins w:id="235" w:author="Seungri Jin (Samsung)" w:date="2020-04-02T13:58:00Z">
              <w:r>
                <w:rPr>
                  <w:sz w:val="22"/>
                  <w:szCs w:val="22"/>
                  <w:lang w:eastAsia="ko-KR"/>
                </w:rPr>
                <w:t xml:space="preserve"> with Need R</w:t>
              </w:r>
            </w:ins>
            <w:ins w:id="236" w:author="Seungri Jin (Samsung)" w:date="2020-04-02T14:02:00Z">
              <w:r>
                <w:rPr>
                  <w:sz w:val="22"/>
                  <w:szCs w:val="22"/>
                  <w:lang w:eastAsia="ko-KR"/>
                </w:rPr>
                <w:t xml:space="preserve"> (i.e. if delta configuration is not needed)</w:t>
              </w:r>
            </w:ins>
            <w:ins w:id="237"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38" w:author="Huawei" w:date="2020-04-03T18:19:00Z">
              <w:r w:rsidRPr="000A1CF0">
                <w:rPr>
                  <w:rFonts w:eastAsia="MS Mincho"/>
                  <w:sz w:val="22"/>
                  <w:szCs w:val="22"/>
                  <w:lang w:eastAsia="ja-JP"/>
                </w:rPr>
                <w:lastRenderedPageBreak/>
                <w:t xml:space="preserve">[Huawei, HiSilicon] </w:t>
              </w:r>
            </w:ins>
            <w:ins w:id="239" w:author="Huawei" w:date="2020-04-03T18:20:00Z">
              <w:r w:rsidRPr="000A1CF0">
                <w:rPr>
                  <w:rFonts w:eastAsia="MS Mincho"/>
                  <w:sz w:val="22"/>
                  <w:szCs w:val="22"/>
                  <w:lang w:eastAsia="ja-JP"/>
                </w:rPr>
                <w:t xml:space="preserve">Introduction of more items to a list </w:t>
              </w:r>
            </w:ins>
            <w:ins w:id="240" w:author="Huawei" w:date="2020-04-03T18:21:00Z">
              <w:r w:rsidRPr="000A1CF0">
                <w:rPr>
                  <w:rFonts w:eastAsia="MS Mincho"/>
                  <w:sz w:val="22"/>
                  <w:szCs w:val="22"/>
                  <w:lang w:eastAsia="ja-JP"/>
                </w:rPr>
                <w:t xml:space="preserve">not using ToAddModList </w:t>
              </w:r>
            </w:ins>
            <w:ins w:id="241" w:author="Huawei" w:date="2020-04-03T18:20:00Z">
              <w:r w:rsidRPr="000A1CF0">
                <w:rPr>
                  <w:rFonts w:eastAsia="MS Mincho"/>
                  <w:sz w:val="22"/>
                  <w:szCs w:val="22"/>
                  <w:lang w:eastAsia="ja-JP"/>
                </w:rPr>
                <w:t xml:space="preserve">should be </w:t>
              </w:r>
              <w:r w:rsidRPr="000A1CF0">
                <w:rPr>
                  <w:rFonts w:eastAsia="MS Mincho"/>
                  <w:sz w:val="22"/>
                  <w:szCs w:val="22"/>
                  <w:lang w:eastAsia="ja-JP"/>
                </w:rPr>
                <w:lastRenderedPageBreak/>
                <w:t>discussed in ASN.1 review session</w:t>
              </w:r>
            </w:ins>
            <w:ins w:id="242"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lastRenderedPageBreak/>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43" w:author="Seungri Jin (Samsung)" w:date="2020-04-02T14:28:00Z"/>
                <w:sz w:val="22"/>
                <w:szCs w:val="22"/>
              </w:rPr>
            </w:pPr>
            <w:ins w:id="244"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45" w:author="Seungri Jin (Samsung)" w:date="2020-04-02T14:26:00Z">
              <w:r w:rsidRPr="00A44545">
                <w:rPr>
                  <w:sz w:val="22"/>
                  <w:szCs w:val="22"/>
                  <w:lang w:eastAsia="ko-KR"/>
                </w:rPr>
                <w:t>I</w:t>
              </w:r>
            </w:ins>
            <w:ins w:id="246" w:author="Seungri Jin (Samsung)" w:date="2020-04-02T14:17:00Z">
              <w:r w:rsidRPr="00A44545">
                <w:rPr>
                  <w:sz w:val="22"/>
                  <w:szCs w:val="22"/>
                  <w:lang w:eastAsia="ko-KR"/>
                </w:rPr>
                <w:t>t seems this IE is the addi</w:t>
              </w:r>
            </w:ins>
            <w:ins w:id="247" w:author="Seungri Jin (Samsung)" w:date="2020-04-02T14:18:00Z">
              <w:r w:rsidRPr="00A44545">
                <w:rPr>
                  <w:sz w:val="22"/>
                  <w:szCs w:val="22"/>
                  <w:lang w:eastAsia="ko-KR"/>
                </w:rPr>
                <w:t>ti</w:t>
              </w:r>
            </w:ins>
            <w:ins w:id="248" w:author="Seungri Jin (Samsung)" w:date="2020-04-02T14:17:00Z">
              <w:r w:rsidRPr="00A44545">
                <w:rPr>
                  <w:sz w:val="22"/>
                  <w:szCs w:val="22"/>
                  <w:lang w:eastAsia="ko-KR"/>
                </w:rPr>
                <w:t xml:space="preserve">onal </w:t>
              </w:r>
            </w:ins>
            <w:ins w:id="249" w:author="Seungri Jin (Samsung)" w:date="2020-04-02T14:18:00Z">
              <w:r w:rsidRPr="00A44545">
                <w:rPr>
                  <w:sz w:val="22"/>
                  <w:szCs w:val="22"/>
                  <w:lang w:eastAsia="ko-KR"/>
                </w:rPr>
                <w:t>configuration</w:t>
              </w:r>
            </w:ins>
            <w:ins w:id="250" w:author="Seungri Jin (Samsung)" w:date="2020-04-02T14:17:00Z">
              <w:r w:rsidRPr="00A44545">
                <w:rPr>
                  <w:sz w:val="22"/>
                  <w:szCs w:val="22"/>
                  <w:lang w:eastAsia="ko-KR"/>
                </w:rPr>
                <w:t xml:space="preserve"> </w:t>
              </w:r>
            </w:ins>
            <w:ins w:id="251" w:author="Seungri Jin (Samsung)" w:date="2020-04-02T14:18:00Z">
              <w:r w:rsidRPr="00A44545">
                <w:rPr>
                  <w:sz w:val="22"/>
                  <w:szCs w:val="22"/>
                  <w:lang w:eastAsia="ko-KR"/>
                </w:rPr>
                <w:t xml:space="preserve">using </w:t>
              </w:r>
              <w:r w:rsidRPr="00A44545">
                <w:rPr>
                  <w:sz w:val="22"/>
                  <w:szCs w:val="22"/>
                </w:rPr>
                <w:t>SearchSpace</w:t>
              </w:r>
            </w:ins>
            <w:ins w:id="252" w:author="Seungri Jin (Samsung)" w:date="2020-04-02T14:27:00Z">
              <w:r w:rsidRPr="00A44545">
                <w:rPr>
                  <w:sz w:val="22"/>
                  <w:szCs w:val="22"/>
                </w:rPr>
                <w:t xml:space="preserve"> but there are no other configuration in this IE</w:t>
              </w:r>
            </w:ins>
            <w:ins w:id="253" w:author="Seungri Jin (Samsung)" w:date="2020-04-02T14:18:00Z">
              <w:r w:rsidRPr="00A44545">
                <w:rPr>
                  <w:sz w:val="22"/>
                  <w:szCs w:val="22"/>
                </w:rPr>
                <w:t xml:space="preserve"> i.e. </w:t>
              </w:r>
            </w:ins>
            <w:ins w:id="254"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55" w:author="Seungri Jin (Samsung)" w:date="2020-04-02T14:28:00Z"/>
                <w:sz w:val="22"/>
                <w:szCs w:val="22"/>
              </w:rPr>
            </w:pPr>
            <w:ins w:id="256" w:author="Seungri Jin (Samsung)" w:date="2020-04-02T14:28:00Z">
              <w:r w:rsidRPr="00A44545">
                <w:rPr>
                  <w:sz w:val="22"/>
                  <w:szCs w:val="22"/>
                </w:rPr>
                <w:t>Is it better to define searchSpace-r16? Or we can add more descriptions</w:t>
              </w:r>
            </w:ins>
            <w:ins w:id="257"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258" w:author="Huawei" w:date="2020-04-03T21:23:00Z"/>
                <w:sz w:val="22"/>
                <w:szCs w:val="22"/>
              </w:rPr>
            </w:pPr>
            <w:ins w:id="259" w:author="Seungri Jin (Samsung)" w:date="2020-04-02T14:29:00Z">
              <w:r>
                <w:rPr>
                  <w:sz w:val="22"/>
                  <w:szCs w:val="22"/>
                </w:rPr>
                <w:t xml:space="preserve">For example, </w:t>
              </w:r>
            </w:ins>
            <w:ins w:id="260" w:author="Seungri Jin (Samsung)" w:date="2020-04-02T14:21:00Z">
              <w:r w:rsidRPr="00A44545">
                <w:rPr>
                  <w:sz w:val="22"/>
                  <w:szCs w:val="22"/>
                </w:rPr>
                <w:t xml:space="preserve">if the ControlResourceSetId-r16 in </w:t>
              </w:r>
              <w:r w:rsidRPr="00A44545">
                <w:rPr>
                  <w:sz w:val="22"/>
                  <w:szCs w:val="22"/>
                  <w:lang w:eastAsia="ko-KR"/>
                </w:rPr>
                <w:t>SearchSpace-v16xy</w:t>
              </w:r>
            </w:ins>
            <w:ins w:id="261"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ControlResourceSetId was configured.</w:t>
              </w:r>
            </w:ins>
            <w:ins w:id="262" w:author="Seungri Jin (Samsung)" w:date="2020-04-02T14:29:00Z">
              <w:r>
                <w:rPr>
                  <w:sz w:val="22"/>
                  <w:szCs w:val="22"/>
                </w:rPr>
                <w:t xml:space="preserve"> However </w:t>
              </w:r>
            </w:ins>
            <w:ins w:id="263" w:author="Seungri Jin (Samsung)" w:date="2020-04-02T14:30:00Z">
              <w:r>
                <w:rPr>
                  <w:sz w:val="22"/>
                  <w:szCs w:val="22"/>
                </w:rPr>
                <w:t xml:space="preserve">we need at least </w:t>
              </w:r>
              <w:r w:rsidRPr="0050418A">
                <w:rPr>
                  <w:sz w:val="22"/>
                  <w:szCs w:val="22"/>
                </w:rPr>
                <w:t>earchSpaceId</w:t>
              </w:r>
              <w:r>
                <w:rPr>
                  <w:sz w:val="22"/>
                  <w:szCs w:val="22"/>
                </w:rPr>
                <w:t xml:space="preserve"> </w:t>
              </w:r>
            </w:ins>
            <w:ins w:id="264" w:author="Seungri Jin (Samsung)" w:date="2020-04-02T14:29:00Z">
              <w:r>
                <w:rPr>
                  <w:sz w:val="22"/>
                  <w:szCs w:val="22"/>
                </w:rPr>
                <w:t>in this case</w:t>
              </w:r>
            </w:ins>
            <w:ins w:id="265"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266" w:author="Huawei" w:date="2020-04-03T21:23:00Z">
              <w:r w:rsidRPr="000A1CF0">
                <w:rPr>
                  <w:sz w:val="22"/>
                  <w:szCs w:val="22"/>
                </w:rPr>
                <w:t xml:space="preserve">[Huawei, HiSilicon] </w:t>
              </w:r>
            </w:ins>
            <w:ins w:id="267" w:author="Huawei" w:date="2020-04-03T21:25:00Z">
              <w:r w:rsidRPr="000A1CF0">
                <w:rPr>
                  <w:sz w:val="22"/>
                  <w:szCs w:val="22"/>
                </w:rPr>
                <w:t xml:space="preserve">Again, the problem here is very generic, i.e. adding a missing parameter to non-extensible </w:t>
              </w:r>
            </w:ins>
            <w:ins w:id="268"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269" w:author="Seungri Jin (Samsung)" w:date="2020-04-02T14:37:00Z"/>
                <w:sz w:val="22"/>
                <w:szCs w:val="22"/>
                <w:lang w:eastAsia="ko-KR"/>
              </w:rPr>
            </w:pPr>
            <w:ins w:id="270"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271"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272" w:author="Seungri Jin (Samsung)" w:date="2020-04-02T14:41:00Z"/>
                <w:sz w:val="22"/>
                <w:szCs w:val="22"/>
                <w:lang w:eastAsia="ko-KR"/>
              </w:rPr>
            </w:pPr>
            <w:ins w:id="273"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274" w:author="Seungri Jin (Samsung)" w:date="2020-04-02T14:41:00Z"/>
                <w:sz w:val="22"/>
                <w:szCs w:val="22"/>
                <w:lang w:eastAsia="ko-KR"/>
              </w:rPr>
            </w:pPr>
            <w:ins w:id="275"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276"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277" w:author="Huawei" w:date="2020-04-03T18:43:00Z"/>
                <w:sz w:val="22"/>
                <w:szCs w:val="22"/>
                <w:lang w:eastAsia="ko-KR"/>
              </w:rPr>
            </w:pPr>
            <w:ins w:id="278" w:author="Huawei" w:date="2020-04-03T18:43:00Z">
              <w:r>
                <w:rPr>
                  <w:sz w:val="22"/>
                  <w:szCs w:val="22"/>
                  <w:lang w:eastAsia="ko-KR"/>
                </w:rPr>
                <w:t>When a</w:t>
              </w:r>
            </w:ins>
            <w:ins w:id="279" w:author="Huawei" w:date="2020-04-03T18:44:00Z">
              <w:r>
                <w:rPr>
                  <w:sz w:val="22"/>
                  <w:szCs w:val="22"/>
                  <w:lang w:eastAsia="ko-KR"/>
                </w:rPr>
                <w:t>n</w:t>
              </w:r>
            </w:ins>
            <w:ins w:id="280"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281" w:author="Huawei" w:date="2020-04-03T21:04:00Z"/>
                <w:sz w:val="22"/>
                <w:szCs w:val="22"/>
                <w:lang w:eastAsia="ko-KR"/>
              </w:rPr>
            </w:pPr>
            <w:ins w:id="282" w:author="Huawei" w:date="2020-04-03T18:44:00Z">
              <w:r>
                <w:rPr>
                  <w:sz w:val="22"/>
                  <w:szCs w:val="22"/>
                  <w:lang w:eastAsia="ko-KR"/>
                </w:rPr>
                <w:t xml:space="preserve">- if the field not to be used is optional need R, then </w:t>
              </w:r>
            </w:ins>
            <w:ins w:id="283" w:author="Huawei" w:date="2020-04-03T21:04:00Z">
              <w:r>
                <w:rPr>
                  <w:sz w:val="22"/>
                  <w:szCs w:val="22"/>
                  <w:lang w:eastAsia="ko-KR"/>
                </w:rPr>
                <w:t xml:space="preserve">it should be </w:t>
              </w:r>
            </w:ins>
            <w:ins w:id="284"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285" w:author="Huawei" w:date="2020-04-03T18:45:00Z"/>
                <w:sz w:val="22"/>
                <w:szCs w:val="22"/>
                <w:lang w:eastAsia="ko-KR"/>
              </w:rPr>
            </w:pPr>
            <w:ins w:id="286"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287" w:author="Huawei" w:date="2020-04-03T18:43:00Z"/>
                <w:sz w:val="22"/>
                <w:szCs w:val="22"/>
                <w:lang w:eastAsia="ko-KR"/>
              </w:rPr>
            </w:pPr>
            <w:ins w:id="288" w:author="Huawei" w:date="2020-04-03T18:46:00Z">
              <w:r>
                <w:rPr>
                  <w:sz w:val="22"/>
                  <w:szCs w:val="22"/>
                  <w:lang w:eastAsia="ko-KR"/>
                </w:rPr>
                <w:t>- of the field not to be used is mandatory, it is ok to have "the UE shall ignore"</w:t>
              </w:r>
            </w:ins>
            <w:ins w:id="289"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290"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291" w:author="Huawei" w:date="2020-04-03T18:43:00Z">
              <w:r>
                <w:rPr>
                  <w:sz w:val="22"/>
                  <w:szCs w:val="22"/>
                  <w:lang w:eastAsia="ko-KR"/>
                </w:rPr>
                <w:lastRenderedPageBreak/>
                <w:t xml:space="preserve">For instance, in CSI-ReportConfig, codebookConfig is optional Need R so there should be no UE requirement to ignore it </w:t>
              </w:r>
            </w:ins>
            <w:ins w:id="292" w:author="Huawei" w:date="2020-04-03T21:06:00Z">
              <w:r>
                <w:rPr>
                  <w:sz w:val="22"/>
                  <w:szCs w:val="22"/>
                  <w:lang w:eastAsia="ko-KR"/>
                </w:rPr>
                <w:t xml:space="preserve">just </w:t>
              </w:r>
            </w:ins>
            <w:ins w:id="293" w:author="Huawei" w:date="2020-04-03T18:43:00Z">
              <w:r>
                <w:rPr>
                  <w:sz w:val="22"/>
                  <w:szCs w:val="22"/>
                  <w:lang w:eastAsia="ko-KR"/>
                </w:rPr>
                <w:t>in ca</w:t>
              </w:r>
            </w:ins>
            <w:ins w:id="294"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7661" w14:textId="77777777" w:rsidR="006D1277" w:rsidRDefault="006D1277" w:rsidP="002458DB">
      <w:pPr>
        <w:spacing w:after="0"/>
      </w:pPr>
      <w:r>
        <w:separator/>
      </w:r>
    </w:p>
  </w:endnote>
  <w:endnote w:type="continuationSeparator" w:id="0">
    <w:p w14:paraId="03C34260" w14:textId="77777777" w:rsidR="006D1277" w:rsidRDefault="006D1277"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5317" w14:textId="77777777" w:rsidR="006D1277" w:rsidRDefault="006D1277" w:rsidP="002458DB">
      <w:pPr>
        <w:spacing w:after="0"/>
      </w:pPr>
      <w:r>
        <w:separator/>
      </w:r>
    </w:p>
  </w:footnote>
  <w:footnote w:type="continuationSeparator" w:id="0">
    <w:p w14:paraId="192DA197" w14:textId="77777777" w:rsidR="006D1277" w:rsidRDefault="006D1277"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SimSu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384583"/>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30"/>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4"/>
  </w:num>
  <w:num w:numId="16">
    <w:abstractNumId w:val="31"/>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9"/>
  </w:num>
  <w:num w:numId="27">
    <w:abstractNumId w:val="19"/>
  </w:num>
  <w:num w:numId="28">
    <w:abstractNumId w:val="3"/>
  </w:num>
  <w:num w:numId="29">
    <w:abstractNumId w:val="12"/>
  </w:num>
  <w:num w:numId="30">
    <w:abstractNumId w:val="7"/>
  </w:num>
  <w:num w:numId="31">
    <w:abstractNumId w:val="1"/>
  </w:num>
  <w:num w:numId="32">
    <w:abstractNumId w:val="27"/>
  </w:num>
  <w:num w:numId="33">
    <w:abstractNumId w:val="28"/>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C1"/>
    <w:rsid w:val="00064384"/>
    <w:rsid w:val="00073E02"/>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07521"/>
    <w:rsid w:val="00311988"/>
    <w:rsid w:val="00313FF9"/>
    <w:rsid w:val="00314188"/>
    <w:rsid w:val="00316A36"/>
    <w:rsid w:val="00320F83"/>
    <w:rsid w:val="003216E6"/>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50641"/>
    <w:rsid w:val="0075093F"/>
    <w:rsid w:val="00750A90"/>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489"/>
    <w:rsid w:val="00DE0766"/>
    <w:rsid w:val="00DE0D28"/>
    <w:rsid w:val="00DE262F"/>
    <w:rsid w:val="00DE29A6"/>
    <w:rsid w:val="00DE497A"/>
    <w:rsid w:val="00DE60B1"/>
    <w:rsid w:val="00DE764D"/>
    <w:rsid w:val="00DE77B8"/>
    <w:rsid w:val="00DF0171"/>
    <w:rsid w:val="00DF04EB"/>
    <w:rsid w:val="00DF1DBD"/>
    <w:rsid w:val="00DF271C"/>
    <w:rsid w:val="00DF4481"/>
    <w:rsid w:val="00DF5FD2"/>
    <w:rsid w:val="00DF674B"/>
    <w:rsid w:val="00DF6B6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24D5"/>
    <w:rsid w:val="00FB5A51"/>
    <w:rsid w:val="00FC3644"/>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CB3FF8E9-7267-4F06-8C4B-9F5046E0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55E"/>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 w:type="paragraph" w:customStyle="1" w:styleId="Comments">
    <w:name w:val="Comments"/>
    <w:basedOn w:val="Normal"/>
    <w:link w:val="CommentsChar"/>
    <w:qFormat/>
    <w:rsid w:val="004A487D"/>
    <w:pPr>
      <w:spacing w:before="40" w:after="0"/>
    </w:pPr>
    <w:rPr>
      <w:rFonts w:ascii="Arial" w:eastAsia="MS Mincho" w:hAnsi="Arial"/>
      <w:i/>
      <w:noProof/>
      <w:sz w:val="18"/>
      <w:szCs w:val="24"/>
      <w:lang w:eastAsia="en-GB"/>
    </w:rPr>
  </w:style>
  <w:style w:type="character" w:customStyle="1" w:styleId="CommentsChar">
    <w:name w:val="Comments Char"/>
    <w:link w:val="Comments"/>
    <w:rsid w:val="004A487D"/>
    <w:rPr>
      <w:rFonts w:ascii="Arial" w:eastAsia="MS Mincho" w:hAnsi="Arial" w:cs="Times New Roman"/>
      <w:i/>
      <w:noProof/>
      <w:sz w:val="18"/>
      <w:szCs w:val="24"/>
      <w:lang w:val="en-GB" w:eastAsia="en-GB"/>
    </w:rPr>
  </w:style>
  <w:style w:type="paragraph" w:styleId="TableofFigures">
    <w:name w:val="table of figures"/>
    <w:basedOn w:val="BodyText"/>
    <w:next w:val="Normal"/>
    <w:uiPriority w:val="99"/>
    <w:rsid w:val="00E0565D"/>
    <w:pPr>
      <w:overflowPunct w:val="0"/>
      <w:autoSpaceDE w:val="0"/>
      <w:autoSpaceDN w:val="0"/>
      <w:adjustRightInd w:val="0"/>
      <w:ind w:left="1701" w:hanging="1701"/>
      <w:textAlignment w:val="baseline"/>
    </w:pPr>
    <w:rPr>
      <w:rFonts w:ascii="Arial" w:eastAsia="SimSun" w:hAnsi="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 w:id="1524785464">
      <w:bodyDiv w:val="1"/>
      <w:marLeft w:val="0"/>
      <w:marRight w:val="0"/>
      <w:marTop w:val="0"/>
      <w:marBottom w:val="0"/>
      <w:divBdr>
        <w:top w:val="none" w:sz="0" w:space="0" w:color="auto"/>
        <w:left w:val="none" w:sz="0" w:space="0" w:color="auto"/>
        <w:bottom w:val="none" w:sz="0" w:space="0" w:color="auto"/>
        <w:right w:val="none" w:sz="0" w:space="0" w:color="auto"/>
      </w:divBdr>
    </w:div>
    <w:div w:id="1678850991">
      <w:bodyDiv w:val="1"/>
      <w:marLeft w:val="0"/>
      <w:marRight w:val="0"/>
      <w:marTop w:val="0"/>
      <w:marBottom w:val="0"/>
      <w:divBdr>
        <w:top w:val="none" w:sz="0" w:space="0" w:color="auto"/>
        <w:left w:val="none" w:sz="0" w:space="0" w:color="auto"/>
        <w:bottom w:val="none" w:sz="0" w:space="0" w:color="auto"/>
        <w:right w:val="none" w:sz="0" w:space="0" w:color="auto"/>
      </w:divBdr>
    </w:div>
    <w:div w:id="199860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3345%20on%20TCI%20state%20MAC%20CE%20and%20DCI%20format1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576B0A-780A-4DC2-8ACB-633FDE19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3083</Words>
  <Characters>24980</Characters>
  <Application>Microsoft Office Word</Application>
  <DocSecurity>0</DocSecurity>
  <Lines>208</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109beAfterOnline1</cp:lastModifiedBy>
  <cp:revision>126</cp:revision>
  <dcterms:created xsi:type="dcterms:W3CDTF">2020-04-23T09:25:00Z</dcterms:created>
  <dcterms:modified xsi:type="dcterms:W3CDTF">2020-04-24T13:35:00Z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