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28336" w14:textId="6A133B86" w:rsidR="00C6342C" w:rsidRPr="00CE0424" w:rsidRDefault="00C6342C" w:rsidP="00C6342C">
      <w:pPr>
        <w:pStyle w:val="3GPPHeader"/>
        <w:spacing w:after="60"/>
        <w:rPr>
          <w:sz w:val="32"/>
          <w:szCs w:val="32"/>
          <w:highlight w:val="yellow"/>
        </w:rPr>
      </w:pPr>
      <w:r w:rsidRPr="00A6392F">
        <w:t>3GPP TSG-RAN WG2 Meeting #109</w:t>
      </w:r>
      <w:r w:rsidR="002029E9">
        <w:t>bis</w:t>
      </w:r>
      <w:r w:rsidR="00C44C91">
        <w:t xml:space="preserve"> e</w:t>
      </w:r>
      <w:r w:rsidR="002029E9">
        <w:t xml:space="preserve"> </w:t>
      </w:r>
      <w:r w:rsidRPr="00CE0424">
        <w:tab/>
      </w:r>
      <w:r w:rsidRPr="00CE0424">
        <w:rPr>
          <w:sz w:val="32"/>
          <w:szCs w:val="32"/>
        </w:rPr>
        <w:t xml:space="preserve">Tdoc </w:t>
      </w:r>
      <w:r w:rsidR="00970BF9" w:rsidRPr="00970BF9">
        <w:rPr>
          <w:sz w:val="32"/>
          <w:szCs w:val="32"/>
        </w:rPr>
        <w:t xml:space="preserve"> R2-200</w:t>
      </w:r>
      <w:r w:rsidR="00FA1F8F">
        <w:rPr>
          <w:sz w:val="32"/>
          <w:szCs w:val="32"/>
        </w:rPr>
        <w:t>3892</w:t>
      </w:r>
    </w:p>
    <w:p w14:paraId="7890957E" w14:textId="7B0EC689" w:rsidR="00C6342C" w:rsidRDefault="00C44C91" w:rsidP="00C6342C">
      <w:pPr>
        <w:pStyle w:val="3GPPHeader"/>
        <w:spacing w:after="60"/>
      </w:pPr>
      <w:r>
        <w:t xml:space="preserve">Electronic 20th </w:t>
      </w:r>
      <w:r w:rsidR="00C6342C" w:rsidRPr="002436AE">
        <w:t xml:space="preserve">– </w:t>
      </w:r>
      <w:r w:rsidR="002029E9">
        <w:t>30</w:t>
      </w:r>
      <w:r>
        <w:t>th</w:t>
      </w:r>
      <w:r w:rsidR="002029E9">
        <w:t xml:space="preserve"> April</w:t>
      </w:r>
      <w:r w:rsidR="00C6342C" w:rsidRPr="002436AE">
        <w:t xml:space="preserve"> 2020</w:t>
      </w:r>
    </w:p>
    <w:p w14:paraId="234F19B7" w14:textId="77777777" w:rsidR="000536F4" w:rsidRDefault="00CA3B94">
      <w:pPr>
        <w:pStyle w:val="CRCoverPage"/>
        <w:ind w:left="1988" w:hanging="1988"/>
        <w:rPr>
          <w:b/>
          <w:sz w:val="24"/>
        </w:rPr>
      </w:pPr>
      <w:r>
        <w:rPr>
          <w:b/>
          <w:sz w:val="24"/>
        </w:rPr>
        <w:tab/>
      </w:r>
    </w:p>
    <w:p w14:paraId="2C9A5002" w14:textId="77777777" w:rsidR="000536F4" w:rsidRDefault="00CA3B94">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560F06F8" w14:textId="77777777" w:rsidR="00FA1F8F" w:rsidRDefault="00CA3B94" w:rsidP="0055029B">
      <w:pPr>
        <w:pStyle w:val="CRCoverPage"/>
        <w:ind w:left="1988" w:hanging="1988"/>
        <w:rPr>
          <w:rFonts w:eastAsia="MS Mincho" w:cs="Arial"/>
          <w:b/>
          <w:sz w:val="24"/>
        </w:rPr>
      </w:pPr>
      <w:r>
        <w:rPr>
          <w:b/>
          <w:sz w:val="24"/>
        </w:rPr>
        <w:t>Title:</w:t>
      </w:r>
      <w:r>
        <w:rPr>
          <w:b/>
          <w:sz w:val="24"/>
        </w:rPr>
        <w:tab/>
      </w:r>
      <w:r w:rsidR="00F5372E" w:rsidRPr="00F5372E">
        <w:rPr>
          <w:rFonts w:eastAsia="MS Mincho" w:cs="Arial"/>
          <w:b/>
          <w:sz w:val="24"/>
        </w:rPr>
        <w:t>[AT109bis-e][102][EMIMO] RRC aspects (Ericsson)</w:t>
      </w:r>
    </w:p>
    <w:p w14:paraId="011754C5" w14:textId="47AD1518" w:rsidR="000536F4" w:rsidRDefault="00CA3B94" w:rsidP="0055029B">
      <w:pPr>
        <w:pStyle w:val="CRCoverPage"/>
        <w:ind w:left="1988" w:hanging="1988"/>
        <w:rPr>
          <w:b/>
          <w:sz w:val="24"/>
          <w:lang w:val="sv-SE"/>
        </w:rPr>
      </w:pPr>
      <w:r>
        <w:rPr>
          <w:b/>
          <w:sz w:val="24"/>
          <w:lang w:val="sv-SE"/>
        </w:rPr>
        <w:t xml:space="preserve">Agenda Item:       </w:t>
      </w:r>
      <w:r w:rsidR="006729B2" w:rsidRPr="006729B2">
        <w:rPr>
          <w:b/>
          <w:sz w:val="24"/>
          <w:lang w:val="sv-SE"/>
        </w:rPr>
        <w:t>6.16.</w:t>
      </w:r>
      <w:r w:rsidR="008763B7">
        <w:rPr>
          <w:b/>
          <w:sz w:val="24"/>
          <w:lang w:val="sv-SE"/>
        </w:rPr>
        <w:t>2</w:t>
      </w:r>
    </w:p>
    <w:p w14:paraId="771BC595" w14:textId="77777777" w:rsidR="000536F4" w:rsidRDefault="00CA3B94">
      <w:pPr>
        <w:pStyle w:val="CRCoverPage"/>
        <w:rPr>
          <w:b/>
          <w:sz w:val="24"/>
        </w:rPr>
      </w:pPr>
      <w:r>
        <w:rPr>
          <w:b/>
          <w:sz w:val="24"/>
        </w:rPr>
        <w:t xml:space="preserve">Document for:     Discussion </w:t>
      </w:r>
    </w:p>
    <w:p w14:paraId="7F77D1EC" w14:textId="77777777" w:rsidR="000536F4" w:rsidRDefault="00CA3B94">
      <w:pPr>
        <w:pStyle w:val="Heading1"/>
        <w:pBdr>
          <w:top w:val="single" w:sz="12" w:space="2" w:color="auto"/>
        </w:pBdr>
        <w:rPr>
          <w:lang w:val="en-US" w:eastAsia="ko-KR"/>
        </w:rPr>
      </w:pPr>
      <w:r>
        <w:rPr>
          <w:lang w:val="en-US" w:eastAsia="ko-KR"/>
        </w:rPr>
        <w:t>1 Introduction</w:t>
      </w:r>
    </w:p>
    <w:p w14:paraId="51B7B8CA" w14:textId="1EC2DFA8" w:rsidR="00A95993" w:rsidRDefault="00BF55AC">
      <w:pPr>
        <w:spacing w:before="120" w:after="120"/>
        <w:rPr>
          <w:sz w:val="22"/>
          <w:szCs w:val="22"/>
          <w:lang w:eastAsia="ja-JP"/>
        </w:rPr>
      </w:pPr>
      <w:r>
        <w:rPr>
          <w:sz w:val="22"/>
          <w:szCs w:val="22"/>
          <w:lang w:eastAsia="ja-JP"/>
        </w:rPr>
        <w:t xml:space="preserve">This discussion </w:t>
      </w:r>
      <w:r w:rsidR="00A95993">
        <w:rPr>
          <w:sz w:val="22"/>
          <w:szCs w:val="22"/>
          <w:lang w:eastAsia="ja-JP"/>
        </w:rPr>
        <w:t xml:space="preserve">is to progress </w:t>
      </w:r>
      <w:r w:rsidR="000971B3">
        <w:rPr>
          <w:sz w:val="22"/>
          <w:szCs w:val="22"/>
          <w:lang w:eastAsia="ja-JP"/>
        </w:rPr>
        <w:t>RRC issues for eMIMO WI as per below email discussion:</w:t>
      </w:r>
    </w:p>
    <w:p w14:paraId="32BD4C96" w14:textId="57FAF5E2" w:rsidR="000536F4" w:rsidRDefault="00CA3B94">
      <w:pPr>
        <w:spacing w:before="120" w:after="120"/>
        <w:rPr>
          <w:color w:val="0000FF"/>
          <w:sz w:val="22"/>
          <w:u w:val="single"/>
        </w:rPr>
      </w:pPr>
      <w:r>
        <w:rPr>
          <w:sz w:val="22"/>
          <w:szCs w:val="22"/>
          <w:lang w:eastAsia="ja-JP"/>
        </w:rPr>
        <w:t xml:space="preserve"> </w:t>
      </w:r>
    </w:p>
    <w:p w14:paraId="6CA1934B" w14:textId="77777777" w:rsidR="00A95993" w:rsidRDefault="00C7534C" w:rsidP="00A95993">
      <w:pPr>
        <w:pStyle w:val="Doc-title"/>
      </w:pPr>
      <w:hyperlink r:id="rId12" w:tooltip="C:Data3GPPExtractsR2-2003181_eMIMORRCOpenIssues_submitted.docx" w:history="1">
        <w:r w:rsidR="00A95993" w:rsidRPr="00907913">
          <w:rPr>
            <w:rStyle w:val="Hyperlink"/>
          </w:rPr>
          <w:t>R2-2003181</w:t>
        </w:r>
      </w:hyperlink>
      <w:r w:rsidR="00A95993">
        <w:tab/>
        <w:t>[Post109e#34][EMIMO] RRC Open Issues (Ericsson)</w:t>
      </w:r>
      <w:r w:rsidR="00A95993">
        <w:tab/>
        <w:t>Ericsson</w:t>
      </w:r>
      <w:r w:rsidR="00A95993">
        <w:tab/>
        <w:t>discussion</w:t>
      </w:r>
      <w:r w:rsidR="00A95993">
        <w:tab/>
        <w:t>Rel-16</w:t>
      </w:r>
      <w:r w:rsidR="00A95993">
        <w:tab/>
        <w:t>NR_eMIMO-Core</w:t>
      </w:r>
    </w:p>
    <w:p w14:paraId="0D9CA5A7" w14:textId="77777777" w:rsidR="00A95993" w:rsidRDefault="00A95993" w:rsidP="00A95993">
      <w:pPr>
        <w:pStyle w:val="Doc-text2"/>
        <w:numPr>
          <w:ilvl w:val="0"/>
          <w:numId w:val="28"/>
        </w:numPr>
      </w:pPr>
      <w:r>
        <w:t>Moved to offline email discussion [102] with the intention to go back online during the web conference call(s)</w:t>
      </w:r>
    </w:p>
    <w:p w14:paraId="4D8B9F74" w14:textId="77777777" w:rsidR="00A95993" w:rsidRDefault="00A95993" w:rsidP="00A95993">
      <w:pPr>
        <w:pStyle w:val="Doc-text2"/>
      </w:pPr>
    </w:p>
    <w:p w14:paraId="0071104B" w14:textId="77777777" w:rsidR="00A95993" w:rsidRDefault="00A95993" w:rsidP="00A95993">
      <w:pPr>
        <w:pStyle w:val="EmailDiscussion"/>
        <w:tabs>
          <w:tab w:val="num" w:pos="1619"/>
        </w:tabs>
      </w:pPr>
      <w:r>
        <w:t>[AT109bis-e][102][EMIMO] RRC aspects (Ericsson)</w:t>
      </w:r>
    </w:p>
    <w:p w14:paraId="0C8AB6FC" w14:textId="77777777" w:rsidR="00A95993" w:rsidRPr="00941F25" w:rsidRDefault="00A95993" w:rsidP="00A95993">
      <w:pPr>
        <w:pStyle w:val="EmailDiscussion2"/>
        <w:ind w:left="1619" w:firstLine="0"/>
        <w:rPr>
          <w:color w:val="0000FF"/>
          <w:u w:val="single"/>
        </w:rPr>
      </w:pPr>
      <w:r>
        <w:t xml:space="preserve">Scope: Continue the discussion on RRC aspects, based on </w:t>
      </w:r>
      <w:hyperlink r:id="rId13" w:tooltip="C:Data3GPPExtractsR2-2003181_eMIMORRCOpenIssues_submitted.docx" w:history="1">
        <w:r w:rsidRPr="00907913">
          <w:rPr>
            <w:rStyle w:val="Hyperlink"/>
          </w:rPr>
          <w:t>R2-2003181</w:t>
        </w:r>
      </w:hyperlink>
    </w:p>
    <w:p w14:paraId="409A9BB1" w14:textId="77777777" w:rsidR="00A95993" w:rsidRDefault="00A95993" w:rsidP="00A95993">
      <w:pPr>
        <w:pStyle w:val="EmailDiscussion2"/>
        <w:ind w:left="1619" w:firstLine="0"/>
      </w:pPr>
      <w:r>
        <w:t>Initial intended outcome: summary of the offline discussion with e.g.:</w:t>
      </w:r>
    </w:p>
    <w:p w14:paraId="0653B8D9" w14:textId="77777777" w:rsidR="00A95993" w:rsidRDefault="00A95993" w:rsidP="00A95993">
      <w:pPr>
        <w:pStyle w:val="EmailDiscussion2"/>
        <w:numPr>
          <w:ilvl w:val="2"/>
          <w:numId w:val="29"/>
        </w:numPr>
        <w:ind w:left="1980"/>
      </w:pPr>
      <w:r>
        <w:t>Set of proposals with full consensus, if any (agreeable over email)</w:t>
      </w:r>
    </w:p>
    <w:p w14:paraId="54E7090A" w14:textId="77777777" w:rsidR="00A95993" w:rsidRDefault="00A95993" w:rsidP="00A95993">
      <w:pPr>
        <w:pStyle w:val="EmailDiscussion2"/>
        <w:numPr>
          <w:ilvl w:val="2"/>
          <w:numId w:val="29"/>
        </w:numPr>
        <w:ind w:left="1980"/>
      </w:pPr>
      <w:r>
        <w:t xml:space="preserve">Set of proposals with almost full consensus </w:t>
      </w:r>
      <w:r w:rsidRPr="00485770">
        <w:t>to discuss in the follow up conf</w:t>
      </w:r>
      <w:r>
        <w:t>erence</w:t>
      </w:r>
      <w:r w:rsidRPr="00485770">
        <w:t xml:space="preserve"> call</w:t>
      </w:r>
    </w:p>
    <w:p w14:paraId="3E52A4EB" w14:textId="77777777" w:rsidR="00A95993" w:rsidRDefault="00A95993" w:rsidP="00A95993">
      <w:pPr>
        <w:pStyle w:val="EmailDiscussion2"/>
        <w:numPr>
          <w:ilvl w:val="2"/>
          <w:numId w:val="29"/>
        </w:numPr>
        <w:ind w:left="1980"/>
      </w:pPr>
      <w:r>
        <w:t xml:space="preserve">Set of open issues and proposals to postpone to next meeting  </w:t>
      </w:r>
    </w:p>
    <w:p w14:paraId="038D8E83"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2020-04-22 16</w:t>
      </w:r>
      <w:r w:rsidRPr="00D3643C">
        <w:rPr>
          <w:color w:val="000000" w:themeColor="text1"/>
        </w:rPr>
        <w:t>:00</w:t>
      </w:r>
      <w:r>
        <w:rPr>
          <w:color w:val="000000" w:themeColor="text1"/>
        </w:rPr>
        <w:t xml:space="preserve"> UTC</w:t>
      </w:r>
      <w:r w:rsidRPr="00D3643C">
        <w:rPr>
          <w:color w:val="000000" w:themeColor="text1"/>
        </w:rPr>
        <w:t xml:space="preserve"> </w:t>
      </w:r>
    </w:p>
    <w:p w14:paraId="68A0E179"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r w:rsidRPr="009449CD">
        <w:rPr>
          <w:highlight w:val="yellow"/>
        </w:rPr>
        <w:t>R2-200389</w:t>
      </w:r>
      <w:r>
        <w:rPr>
          <w:highlight w:val="yellow"/>
        </w:rPr>
        <w:t>2</w:t>
      </w:r>
      <w:r w:rsidRPr="00D3643C">
        <w:rPr>
          <w:color w:val="000000" w:themeColor="text1"/>
        </w:rPr>
        <w:t xml:space="preserve">):  </w:t>
      </w:r>
      <w:r>
        <w:rPr>
          <w:color w:val="000000" w:themeColor="text1"/>
        </w:rPr>
        <w:t>Thursday 2020-04-23 10</w:t>
      </w:r>
      <w:r w:rsidRPr="00D3643C">
        <w:rPr>
          <w:color w:val="000000" w:themeColor="text1"/>
        </w:rPr>
        <w:t xml:space="preserve">:00 </w:t>
      </w:r>
      <w:r>
        <w:rPr>
          <w:color w:val="000000" w:themeColor="text1"/>
        </w:rPr>
        <w:t>UTC</w:t>
      </w:r>
      <w:r w:rsidRPr="00D3643C">
        <w:rPr>
          <w:color w:val="000000" w:themeColor="text1"/>
        </w:rPr>
        <w:t xml:space="preserve"> </w:t>
      </w:r>
    </w:p>
    <w:p w14:paraId="7EF6CD66" w14:textId="77777777" w:rsidR="00A95993" w:rsidRPr="000E06E8" w:rsidRDefault="00A95993" w:rsidP="00A95993">
      <w:pPr>
        <w:pStyle w:val="EmailDiscussion2"/>
        <w:ind w:left="1619" w:firstLine="0"/>
        <w:rPr>
          <w:u w:val="single"/>
        </w:rPr>
      </w:pPr>
      <w:r w:rsidRPr="000E06E8">
        <w:rPr>
          <w:u w:val="single"/>
        </w:rPr>
        <w:t xml:space="preserve">Proposed agreements in </w:t>
      </w:r>
      <w:r w:rsidRPr="000E06E8">
        <w:rPr>
          <w:highlight w:val="yellow"/>
          <w:u w:val="single"/>
        </w:rPr>
        <w:t>R2-2003892</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18BFB927" w14:textId="3D11A30D" w:rsidR="000536F4" w:rsidRDefault="000536F4">
      <w:pPr>
        <w:spacing w:before="120" w:after="120"/>
        <w:jc w:val="both"/>
        <w:rPr>
          <w:sz w:val="22"/>
          <w:szCs w:val="22"/>
          <w:lang w:eastAsia="ja-JP"/>
        </w:rPr>
      </w:pPr>
    </w:p>
    <w:p w14:paraId="68A90129" w14:textId="7EFAF37E" w:rsidR="004E7882" w:rsidRDefault="004E7882">
      <w:pPr>
        <w:spacing w:before="120" w:after="120"/>
        <w:jc w:val="both"/>
        <w:rPr>
          <w:sz w:val="22"/>
          <w:szCs w:val="22"/>
          <w:lang w:eastAsia="ja-JP"/>
        </w:rPr>
      </w:pPr>
      <w:r>
        <w:rPr>
          <w:sz w:val="22"/>
          <w:szCs w:val="22"/>
          <w:lang w:eastAsia="ja-JP"/>
        </w:rPr>
        <w:t>This discussion is organized as follows. In Section 2</w:t>
      </w:r>
      <w:r w:rsidR="00F2016B">
        <w:rPr>
          <w:sz w:val="22"/>
          <w:szCs w:val="22"/>
          <w:lang w:eastAsia="ja-JP"/>
        </w:rPr>
        <w:t xml:space="preserve">, </w:t>
      </w:r>
      <w:r w:rsidR="005A61D3">
        <w:rPr>
          <w:sz w:val="22"/>
          <w:szCs w:val="22"/>
          <w:lang w:eastAsia="ja-JP"/>
        </w:rPr>
        <w:t xml:space="preserve">we have </w:t>
      </w:r>
      <w:r w:rsidR="00776F02">
        <w:rPr>
          <w:sz w:val="22"/>
          <w:szCs w:val="22"/>
          <w:lang w:eastAsia="ja-JP"/>
        </w:rPr>
        <w:t>open issues that are suggested to be treated during this e-meeting. In Section</w:t>
      </w:r>
      <w:r w:rsidR="00D2345A">
        <w:rPr>
          <w:sz w:val="22"/>
          <w:szCs w:val="22"/>
          <w:lang w:eastAsia="ja-JP"/>
        </w:rPr>
        <w:t xml:space="preserve"> 3 we list issues proposed to be postponed to next meeting. In Appendic C the total list of open issues is maintained.</w:t>
      </w:r>
    </w:p>
    <w:p w14:paraId="7C5C2347" w14:textId="75C25A65" w:rsidR="00D2345A" w:rsidRDefault="00D2345A">
      <w:pPr>
        <w:spacing w:before="120" w:after="120"/>
        <w:jc w:val="both"/>
        <w:rPr>
          <w:sz w:val="22"/>
          <w:szCs w:val="22"/>
          <w:lang w:eastAsia="ja-JP"/>
        </w:rPr>
      </w:pPr>
    </w:p>
    <w:p w14:paraId="3C12BB6B" w14:textId="246BB87D" w:rsidR="00D2345A" w:rsidRDefault="00D2345A">
      <w:pPr>
        <w:spacing w:before="120" w:after="120"/>
        <w:jc w:val="both"/>
        <w:rPr>
          <w:sz w:val="22"/>
          <w:szCs w:val="22"/>
          <w:lang w:eastAsia="ja-JP"/>
        </w:rPr>
      </w:pPr>
      <w:r>
        <w:rPr>
          <w:sz w:val="22"/>
          <w:szCs w:val="22"/>
          <w:lang w:eastAsia="ja-JP"/>
        </w:rPr>
        <w:t>Regarding these</w:t>
      </w:r>
      <w:r w:rsidR="004B506C">
        <w:rPr>
          <w:sz w:val="22"/>
          <w:szCs w:val="22"/>
          <w:lang w:eastAsia="ja-JP"/>
        </w:rPr>
        <w:t xml:space="preserve"> CRs the rapporteur conclusion is stated here:</w:t>
      </w:r>
    </w:p>
    <w:p w14:paraId="5B9AE358" w14:textId="60109C74" w:rsidR="00096B40" w:rsidRDefault="00096B40">
      <w:pPr>
        <w:spacing w:before="120" w:after="120"/>
        <w:jc w:val="both"/>
        <w:rPr>
          <w:sz w:val="22"/>
          <w:szCs w:val="22"/>
          <w:lang w:eastAsia="ja-JP"/>
        </w:rPr>
      </w:pPr>
    </w:p>
    <w:p w14:paraId="28DCEF99" w14:textId="77777777" w:rsidR="00096B40" w:rsidRDefault="00C7534C" w:rsidP="00096B40">
      <w:pPr>
        <w:pStyle w:val="Doc-title"/>
      </w:pPr>
      <w:hyperlink r:id="rId14" w:tooltip="C:Data3GPPExtractsR2-2002870_Correction on the number of CORESETs per BWP (RIL v101).docx" w:history="1">
        <w:r w:rsidR="00096B40" w:rsidRPr="00907913">
          <w:rPr>
            <w:rStyle w:val="Hyperlink"/>
          </w:rPr>
          <w:t>R2-2002870</w:t>
        </w:r>
      </w:hyperlink>
      <w:r w:rsidR="00096B40">
        <w:tab/>
        <w:t>Correction on the number of CORESETs per BWP (RIL v101)</w:t>
      </w:r>
      <w:r w:rsidR="00096B40">
        <w:tab/>
        <w:t>vivo</w:t>
      </w:r>
      <w:r w:rsidR="00096B40">
        <w:tab/>
        <w:t>CR</w:t>
      </w:r>
      <w:r w:rsidR="00096B40">
        <w:tab/>
        <w:t>Rel-16</w:t>
      </w:r>
      <w:r w:rsidR="00096B40">
        <w:tab/>
        <w:t>38.331</w:t>
      </w:r>
      <w:r w:rsidR="00096B40">
        <w:tab/>
        <w:t>16.0.0</w:t>
      </w:r>
      <w:r w:rsidR="00096B40">
        <w:tab/>
        <w:t>1529</w:t>
      </w:r>
      <w:r w:rsidR="00096B40">
        <w:tab/>
        <w:t>-</w:t>
      </w:r>
      <w:r w:rsidR="00096B40">
        <w:tab/>
        <w:t>F</w:t>
      </w:r>
      <w:r w:rsidR="00096B40">
        <w:tab/>
        <w:t>NR_eMIMO-Core</w:t>
      </w:r>
    </w:p>
    <w:p w14:paraId="3EE07CE6" w14:textId="77777777" w:rsidR="00096B40" w:rsidRDefault="00096B40" w:rsidP="00096B40">
      <w:pPr>
        <w:pStyle w:val="Doc-text2"/>
        <w:numPr>
          <w:ilvl w:val="0"/>
          <w:numId w:val="30"/>
        </w:numPr>
      </w:pPr>
      <w:r>
        <w:t>to be discussed in offline [102]</w:t>
      </w:r>
    </w:p>
    <w:p w14:paraId="452465DC" w14:textId="77777777" w:rsidR="00096B40" w:rsidRPr="00011C0C" w:rsidRDefault="00096B40" w:rsidP="00096B40">
      <w:pPr>
        <w:pStyle w:val="Doc-text2"/>
        <w:numPr>
          <w:ilvl w:val="0"/>
          <w:numId w:val="30"/>
        </w:numPr>
      </w:pPr>
      <w:r>
        <w:t>Noted</w:t>
      </w:r>
    </w:p>
    <w:p w14:paraId="090870BE" w14:textId="584D5BD5" w:rsidR="004B506C" w:rsidRPr="0061472A" w:rsidRDefault="0061472A" w:rsidP="004B506C">
      <w:pPr>
        <w:spacing w:before="120" w:after="120"/>
        <w:jc w:val="both"/>
        <w:rPr>
          <w:i/>
          <w:iCs/>
        </w:rPr>
      </w:pPr>
      <w:r w:rsidRPr="0061472A">
        <w:rPr>
          <w:i/>
          <w:iCs/>
        </w:rPr>
        <w:t>Rapporteur comment</w:t>
      </w:r>
      <w:r>
        <w:rPr>
          <w:i/>
          <w:iCs/>
        </w:rPr>
        <w:t xml:space="preserve">: The CR implemented CE whereas the CR interprets NCE which is where the </w:t>
      </w:r>
      <w:r w:rsidR="00ED5549">
        <w:rPr>
          <w:i/>
          <w:iCs/>
        </w:rPr>
        <w:t>confusion on number of CORESETs come from. How to implement the extension in the ID space has been on the RRC email discussion</w:t>
      </w:r>
      <w:r w:rsidR="00934911">
        <w:rPr>
          <w:i/>
          <w:iCs/>
        </w:rPr>
        <w:t>s for a few rounds already</w:t>
      </w:r>
      <w:r w:rsidR="004C25E9">
        <w:rPr>
          <w:i/>
          <w:iCs/>
        </w:rPr>
        <w:t xml:space="preserve"> and is listed in this document as well.</w:t>
      </w:r>
      <w:r w:rsidR="00934911">
        <w:rPr>
          <w:i/>
          <w:iCs/>
        </w:rPr>
        <w:t xml:space="preserve"> </w:t>
      </w:r>
      <w:r w:rsidR="004C25E9">
        <w:rPr>
          <w:i/>
          <w:iCs/>
        </w:rPr>
        <w:t>The issue</w:t>
      </w:r>
      <w:r w:rsidR="00934911">
        <w:rPr>
          <w:i/>
          <w:iCs/>
        </w:rPr>
        <w:t xml:space="preserve"> is waiting for ASN1 general discussion on how these ID space extensions are done</w:t>
      </w:r>
      <w:r w:rsidR="004C25E9">
        <w:rPr>
          <w:i/>
          <w:iCs/>
        </w:rPr>
        <w:t>.</w:t>
      </w:r>
    </w:p>
    <w:p w14:paraId="4CC52FD2" w14:textId="77777777" w:rsidR="00096B40" w:rsidRDefault="00C7534C" w:rsidP="00096B40">
      <w:pPr>
        <w:pStyle w:val="Doc-title"/>
      </w:pPr>
      <w:hyperlink r:id="rId15" w:tooltip="C:Data3GPPExtractsR2-2002871_Correction on RLM RS configuration (RIL v102).docx" w:history="1">
        <w:r w:rsidR="00096B40" w:rsidRPr="00907913">
          <w:rPr>
            <w:rStyle w:val="Hyperlink"/>
          </w:rPr>
          <w:t>R2-2002871</w:t>
        </w:r>
      </w:hyperlink>
      <w:r w:rsidR="00096B40">
        <w:tab/>
        <w:t>Correction on RLM RS configuration (RIL v102)</w:t>
      </w:r>
      <w:r w:rsidR="00096B40">
        <w:tab/>
        <w:t>vivo</w:t>
      </w:r>
      <w:r w:rsidR="00096B40">
        <w:tab/>
        <w:t>CR</w:t>
      </w:r>
      <w:r w:rsidR="00096B40">
        <w:tab/>
        <w:t>Rel-16</w:t>
      </w:r>
      <w:r w:rsidR="00096B40">
        <w:tab/>
        <w:t>38.331</w:t>
      </w:r>
      <w:r w:rsidR="00096B40">
        <w:tab/>
        <w:t>16.0.0</w:t>
      </w:r>
      <w:r w:rsidR="00096B40">
        <w:tab/>
        <w:t>1530</w:t>
      </w:r>
      <w:r w:rsidR="00096B40">
        <w:tab/>
        <w:t>-</w:t>
      </w:r>
      <w:r w:rsidR="00096B40">
        <w:tab/>
        <w:t>F</w:t>
      </w:r>
      <w:r w:rsidR="00096B40">
        <w:tab/>
        <w:t>NR_eMIMO-Core</w:t>
      </w:r>
    </w:p>
    <w:p w14:paraId="43C85D7C" w14:textId="77777777" w:rsidR="00096B40" w:rsidRDefault="00096B40" w:rsidP="00096B40">
      <w:pPr>
        <w:pStyle w:val="Doc-text2"/>
        <w:numPr>
          <w:ilvl w:val="0"/>
          <w:numId w:val="30"/>
        </w:numPr>
      </w:pPr>
      <w:r>
        <w:t>to be discussed in offline [102]</w:t>
      </w:r>
    </w:p>
    <w:p w14:paraId="78B741D9" w14:textId="77777777" w:rsidR="00096B40" w:rsidRPr="00011C0C" w:rsidRDefault="00096B40" w:rsidP="00096B40">
      <w:pPr>
        <w:pStyle w:val="Doc-text2"/>
        <w:numPr>
          <w:ilvl w:val="0"/>
          <w:numId w:val="30"/>
        </w:numPr>
      </w:pPr>
      <w:r>
        <w:t>Noted</w:t>
      </w:r>
    </w:p>
    <w:p w14:paraId="784F0726" w14:textId="1C25BCEB" w:rsidR="00096B40" w:rsidRDefault="005F070A">
      <w:pPr>
        <w:spacing w:before="120" w:after="120"/>
        <w:jc w:val="both"/>
        <w:rPr>
          <w:sz w:val="22"/>
          <w:szCs w:val="22"/>
          <w:lang w:eastAsia="ja-JP"/>
        </w:rPr>
      </w:pPr>
      <w:r w:rsidRPr="0061472A">
        <w:rPr>
          <w:i/>
          <w:iCs/>
        </w:rPr>
        <w:t>Rapporteur comment</w:t>
      </w:r>
      <w:r>
        <w:rPr>
          <w:i/>
          <w:iCs/>
        </w:rPr>
        <w:t>: This is editorial and has been taken into account in Section 2.</w:t>
      </w:r>
      <w:r w:rsidR="00C7534C">
        <w:rPr>
          <w:i/>
          <w:iCs/>
        </w:rPr>
        <w:t>6</w:t>
      </w:r>
      <w:bookmarkStart w:id="0" w:name="_GoBack"/>
      <w:bookmarkEnd w:id="0"/>
      <w:r>
        <w:rPr>
          <w:i/>
          <w:iCs/>
        </w:rPr>
        <w:t xml:space="preserve"> in this document.</w:t>
      </w:r>
    </w:p>
    <w:p w14:paraId="3ABE129D" w14:textId="77777777" w:rsidR="00096B40" w:rsidRDefault="00096B40">
      <w:pPr>
        <w:spacing w:before="120" w:after="120"/>
        <w:jc w:val="both"/>
        <w:rPr>
          <w:sz w:val="22"/>
          <w:szCs w:val="22"/>
          <w:lang w:eastAsia="ja-JP"/>
        </w:rPr>
      </w:pPr>
    </w:p>
    <w:p w14:paraId="2AF59B03" w14:textId="25877340" w:rsidR="004E7882" w:rsidRPr="004E7882" w:rsidRDefault="00CA3B94" w:rsidP="00994414">
      <w:pPr>
        <w:pStyle w:val="Heading1"/>
        <w:jc w:val="both"/>
        <w:rPr>
          <w:lang w:val="en-US" w:eastAsia="ko-KR"/>
        </w:rPr>
      </w:pPr>
      <w:r>
        <w:rPr>
          <w:lang w:val="en-US" w:eastAsia="ko-KR"/>
        </w:rPr>
        <w:t xml:space="preserve">2 </w:t>
      </w:r>
      <w:bookmarkStart w:id="1" w:name="_Toc20076411"/>
      <w:r w:rsidR="00FF4BDB">
        <w:rPr>
          <w:lang w:val="en-US" w:eastAsia="ko-KR"/>
        </w:rPr>
        <w:t xml:space="preserve">Discussion </w:t>
      </w:r>
      <w:r w:rsidR="00DB667A">
        <w:rPr>
          <w:lang w:val="en-US" w:eastAsia="ko-KR"/>
        </w:rPr>
        <w:t xml:space="preserve">on </w:t>
      </w:r>
      <w:r w:rsidR="004E2E61">
        <w:rPr>
          <w:lang w:val="en-US" w:eastAsia="ko-KR"/>
        </w:rPr>
        <w:t xml:space="preserve">open issues </w:t>
      </w:r>
      <w:r w:rsidR="000D4280">
        <w:rPr>
          <w:lang w:val="en-US" w:eastAsia="ko-KR"/>
        </w:rPr>
        <w:t xml:space="preserve">to be handled </w:t>
      </w:r>
      <w:r w:rsidR="004E2E61">
        <w:rPr>
          <w:lang w:val="en-US" w:eastAsia="ko-KR"/>
        </w:rPr>
        <w:t>during this meeting</w:t>
      </w:r>
    </w:p>
    <w:p w14:paraId="7E078AD8" w14:textId="2EEB35DE" w:rsidR="00D53DBE" w:rsidRDefault="00D53DBE" w:rsidP="00D53DBE">
      <w:pPr>
        <w:rPr>
          <w:sz w:val="24"/>
          <w:lang w:val="en-US"/>
        </w:rPr>
      </w:pPr>
      <w:r>
        <w:rPr>
          <w:sz w:val="28"/>
          <w:szCs w:val="22"/>
          <w:lang w:eastAsia="ja-JP"/>
        </w:rPr>
        <w:t>2</w:t>
      </w:r>
      <w:r w:rsidR="00CA3B94">
        <w:rPr>
          <w:sz w:val="28"/>
          <w:szCs w:val="22"/>
          <w:lang w:eastAsia="ja-JP"/>
        </w:rPr>
        <w:t xml:space="preserve">.1 </w:t>
      </w:r>
      <w:r w:rsidRPr="00D53DBE">
        <w:rPr>
          <w:sz w:val="28"/>
          <w:szCs w:val="22"/>
          <w:lang w:eastAsia="ja-JP"/>
        </w:rPr>
        <w:t>coresetPoolIndex-r16 in ControlResourceSet</w:t>
      </w:r>
      <w:r>
        <w:rPr>
          <w:rFonts w:ascii="Arial" w:hAnsi="Arial" w:cs="Arial"/>
          <w:lang w:val="en-US"/>
        </w:rPr>
        <w:t xml:space="preserve"> </w:t>
      </w:r>
    </w:p>
    <w:p w14:paraId="327CFC9E" w14:textId="7480FF7B" w:rsidR="00AF40D3" w:rsidRDefault="00160804" w:rsidP="00255DDE">
      <w:pPr>
        <w:rPr>
          <w:rFonts w:ascii="Arial" w:hAnsi="Arial" w:cs="Arial"/>
          <w:lang w:val="en-US"/>
        </w:rPr>
      </w:pPr>
      <w:r>
        <w:rPr>
          <w:rFonts w:ascii="Arial" w:hAnsi="Arial" w:cs="Arial"/>
          <w:lang w:val="en-US"/>
        </w:rPr>
        <w:t xml:space="preserve">In </w:t>
      </w:r>
      <w:r>
        <w:rPr>
          <w:sz w:val="22"/>
          <w:szCs w:val="22"/>
          <w:lang w:eastAsia="ja-JP"/>
        </w:rPr>
        <w:t>R2-2001705</w:t>
      </w:r>
      <w:r w:rsidR="00AF40D3">
        <w:rPr>
          <w:sz w:val="22"/>
          <w:szCs w:val="22"/>
          <w:lang w:eastAsia="ja-JP"/>
        </w:rPr>
        <w:t>,</w:t>
      </w:r>
      <w:r>
        <w:rPr>
          <w:sz w:val="22"/>
          <w:szCs w:val="22"/>
          <w:lang w:eastAsia="ja-JP"/>
        </w:rPr>
        <w:t xml:space="preserve"> </w:t>
      </w:r>
      <w:r w:rsidR="00AF40D3">
        <w:rPr>
          <w:rFonts w:ascii="Arial" w:hAnsi="Arial" w:cs="Arial"/>
          <w:lang w:val="en-US"/>
        </w:rPr>
        <w:t>t</w:t>
      </w:r>
      <w:r w:rsidR="00994414">
        <w:rPr>
          <w:rFonts w:ascii="Arial" w:hAnsi="Arial" w:cs="Arial"/>
          <w:lang w:val="en-US"/>
        </w:rPr>
        <w:t xml:space="preserve">he </w:t>
      </w:r>
      <w:r w:rsidR="00255DDE" w:rsidRPr="00B9074B">
        <w:rPr>
          <w:rFonts w:ascii="Arial" w:hAnsi="Arial" w:cs="Arial"/>
          <w:lang w:val="en-US"/>
        </w:rPr>
        <w:t>coresetPoolIndex-r16</w:t>
      </w:r>
      <w:r w:rsidR="00255DDE">
        <w:rPr>
          <w:rFonts w:ascii="Arial" w:hAnsi="Arial" w:cs="Arial"/>
          <w:lang w:val="en-US"/>
        </w:rPr>
        <w:t xml:space="preserve"> in </w:t>
      </w:r>
      <w:r w:rsidR="00255DDE" w:rsidRPr="00485D34">
        <w:rPr>
          <w:rFonts w:ascii="Arial" w:hAnsi="Arial" w:cs="Arial"/>
          <w:lang w:val="en-US"/>
        </w:rPr>
        <w:t>ControlResourceSet</w:t>
      </w:r>
      <w:r w:rsidR="00255DDE">
        <w:rPr>
          <w:rFonts w:ascii="Arial" w:hAnsi="Arial" w:cs="Arial"/>
          <w:lang w:val="en-US"/>
        </w:rPr>
        <w:t xml:space="preserve"> has value range (0..1)</w:t>
      </w:r>
      <w:r w:rsidR="00AF40D3">
        <w:rPr>
          <w:rFonts w:ascii="Arial" w:hAnsi="Arial" w:cs="Arial"/>
          <w:lang w:val="en-US"/>
        </w:rPr>
        <w:t xml:space="preserve"> and the below field description which needs to be updated:</w:t>
      </w:r>
    </w:p>
    <w:p w14:paraId="70C2B518" w14:textId="77777777" w:rsidR="00AF40D3" w:rsidRDefault="00AF40D3" w:rsidP="00AF40D3">
      <w:pPr>
        <w:pStyle w:val="TAL"/>
        <w:rPr>
          <w:b/>
          <w:i/>
          <w:szCs w:val="22"/>
          <w:lang w:val="en-GB" w:eastAsia="ja-JP"/>
        </w:rPr>
      </w:pPr>
      <w:r>
        <w:rPr>
          <w:b/>
          <w:i/>
          <w:szCs w:val="22"/>
          <w:lang w:val="en-GB" w:eastAsia="ja-JP"/>
        </w:rPr>
        <w:t>coresetPoolIndex</w:t>
      </w:r>
    </w:p>
    <w:p w14:paraId="78AA3EB8" w14:textId="77777777" w:rsidR="00AF40D3" w:rsidRDefault="00AF40D3" w:rsidP="00AF40D3">
      <w:pPr>
        <w:spacing w:before="120" w:after="120"/>
        <w:jc w:val="both"/>
        <w:rPr>
          <w:sz w:val="22"/>
          <w:szCs w:val="22"/>
          <w:lang w:eastAsia="ja-JP"/>
        </w:rPr>
      </w:pPr>
      <w:r>
        <w:rPr>
          <w:szCs w:val="22"/>
          <w:lang w:eastAsia="ja-JP"/>
        </w:rPr>
        <w:t xml:space="preserve">The index of the CORESET pool for this CORESET as specified </w:t>
      </w:r>
      <w:r w:rsidRPr="00D24AEA">
        <w:rPr>
          <w:szCs w:val="22"/>
          <w:lang w:eastAsia="ja-JP"/>
        </w:rPr>
        <w:t>in TS 38.213 [13] (clauses 9 and 10) and TS 38.214 [19] (clauses 5.1 and 6.1)</w:t>
      </w:r>
      <w:r>
        <w:rPr>
          <w:szCs w:val="22"/>
          <w:lang w:eastAsia="ja-JP"/>
        </w:rPr>
        <w:t>. When absent, UE shall use the index 0.</w:t>
      </w:r>
    </w:p>
    <w:p w14:paraId="1B9FF77B" w14:textId="3D40AB9A" w:rsidR="00EC0ADA" w:rsidRPr="00BA06DA" w:rsidRDefault="00EC0ADA" w:rsidP="00EC0ADA">
      <w:pPr>
        <w:spacing w:before="120" w:after="120"/>
        <w:jc w:val="both"/>
        <w:rPr>
          <w:b/>
          <w:bCs/>
          <w:sz w:val="22"/>
          <w:szCs w:val="22"/>
          <w:lang w:eastAsia="ja-JP"/>
        </w:rPr>
      </w:pPr>
      <w:r w:rsidRPr="00BA06DA">
        <w:rPr>
          <w:b/>
          <w:bCs/>
          <w:sz w:val="22"/>
          <w:szCs w:val="22"/>
          <w:highlight w:val="yellow"/>
          <w:lang w:eastAsia="ja-JP"/>
        </w:rPr>
        <w:t>Summary</w:t>
      </w:r>
      <w:r w:rsidR="0056636E">
        <w:rPr>
          <w:b/>
          <w:bCs/>
          <w:sz w:val="22"/>
          <w:szCs w:val="22"/>
          <w:lang w:eastAsia="ja-JP"/>
        </w:rPr>
        <w:t xml:space="preserve"> from R2-2003181</w:t>
      </w:r>
    </w:p>
    <w:p w14:paraId="62E5E3AD" w14:textId="77777777" w:rsidR="00EC0ADA" w:rsidRDefault="00EC0ADA" w:rsidP="00EC0ADA">
      <w:pPr>
        <w:spacing w:before="120" w:after="120"/>
        <w:jc w:val="both"/>
        <w:rPr>
          <w:sz w:val="22"/>
          <w:szCs w:val="22"/>
          <w:lang w:eastAsia="ja-JP"/>
        </w:rPr>
      </w:pPr>
      <w:r>
        <w:rPr>
          <w:sz w:val="22"/>
          <w:szCs w:val="22"/>
          <w:lang w:eastAsia="ja-JP"/>
        </w:rPr>
        <w:t>Seems there are at least following issues:</w:t>
      </w:r>
    </w:p>
    <w:p w14:paraId="285C5451" w14:textId="77777777" w:rsidR="00EC0ADA" w:rsidRDefault="00EC0ADA" w:rsidP="00EC0ADA">
      <w:pPr>
        <w:spacing w:before="120" w:after="120"/>
        <w:jc w:val="both"/>
        <w:rPr>
          <w:sz w:val="22"/>
          <w:szCs w:val="22"/>
          <w:lang w:eastAsia="ja-JP"/>
        </w:rPr>
      </w:pPr>
    </w:p>
    <w:p w14:paraId="791B738D" w14:textId="77777777" w:rsidR="00EC0ADA" w:rsidRDefault="00EC0ADA" w:rsidP="00EC0ADA">
      <w:pPr>
        <w:pStyle w:val="ListParagraph"/>
        <w:numPr>
          <w:ilvl w:val="0"/>
          <w:numId w:val="23"/>
        </w:numPr>
        <w:spacing w:before="120" w:after="120"/>
        <w:jc w:val="both"/>
        <w:rPr>
          <w:sz w:val="22"/>
          <w:szCs w:val="22"/>
        </w:rPr>
      </w:pPr>
      <w:r w:rsidRPr="00695BD6">
        <w:rPr>
          <w:sz w:val="22"/>
          <w:szCs w:val="22"/>
        </w:rPr>
        <w:t xml:space="preserve">Having CORESETPoolIndex configurable to value </w:t>
      </w:r>
      <w:r>
        <w:rPr>
          <w:sz w:val="22"/>
          <w:szCs w:val="22"/>
        </w:rPr>
        <w:t>0 AND stating UE assumes value 0 if field is absent</w:t>
      </w:r>
    </w:p>
    <w:p w14:paraId="2D2CD70B" w14:textId="77777777" w:rsidR="00EC0ADA" w:rsidRDefault="00EC0ADA" w:rsidP="00EC0ADA">
      <w:pPr>
        <w:pStyle w:val="ListParagraph"/>
        <w:numPr>
          <w:ilvl w:val="0"/>
          <w:numId w:val="23"/>
        </w:numPr>
        <w:spacing w:before="120" w:after="120"/>
        <w:jc w:val="both"/>
        <w:rPr>
          <w:sz w:val="22"/>
          <w:szCs w:val="22"/>
        </w:rPr>
      </w:pPr>
      <w:r>
        <w:rPr>
          <w:sz w:val="22"/>
          <w:szCs w:val="22"/>
        </w:rPr>
        <w:t>Having a UE not supporting mPDCCH mTRP assuming any value for CORESETPoolIndex, configured or by default assumption</w:t>
      </w:r>
    </w:p>
    <w:p w14:paraId="2C428D59" w14:textId="77777777" w:rsidR="00EC0ADA" w:rsidRDefault="00EC0ADA" w:rsidP="00EC0ADA">
      <w:pPr>
        <w:pStyle w:val="ListParagraph"/>
        <w:numPr>
          <w:ilvl w:val="0"/>
          <w:numId w:val="23"/>
        </w:numPr>
        <w:spacing w:before="120" w:after="120"/>
        <w:jc w:val="both"/>
        <w:rPr>
          <w:sz w:val="22"/>
          <w:szCs w:val="22"/>
        </w:rPr>
      </w:pPr>
      <w:r>
        <w:rPr>
          <w:sz w:val="22"/>
          <w:szCs w:val="22"/>
        </w:rPr>
        <w:t>Having a UE supporting mPDCCH mTRP a mixture of CORESETs with/without CORESETPoolIndex value (configured or default)</w:t>
      </w:r>
    </w:p>
    <w:p w14:paraId="10356CB2" w14:textId="77777777" w:rsidR="00EC0ADA" w:rsidRPr="00695BD6" w:rsidRDefault="00EC0ADA" w:rsidP="00EC0ADA">
      <w:pPr>
        <w:pStyle w:val="ListParagraph"/>
        <w:numPr>
          <w:ilvl w:val="0"/>
          <w:numId w:val="23"/>
        </w:numPr>
        <w:spacing w:before="120" w:after="120"/>
        <w:jc w:val="both"/>
        <w:rPr>
          <w:sz w:val="22"/>
          <w:szCs w:val="22"/>
        </w:rPr>
      </w:pPr>
      <w:r w:rsidRPr="00C25970">
        <w:rPr>
          <w:sz w:val="22"/>
          <w:szCs w:val="22"/>
        </w:rPr>
        <w:t>Having a UE supporting mPDCCH mTRP CORESETs with</w:t>
      </w:r>
      <w:r w:rsidRPr="00776101">
        <w:rPr>
          <w:sz w:val="22"/>
          <w:szCs w:val="22"/>
        </w:rPr>
        <w:t xml:space="preserve"> one CORESETPoolIndex value (e.g. 0) (configured or default) but no CORESETs with the other value (e.g. 1)</w:t>
      </w:r>
    </w:p>
    <w:p w14:paraId="6C97A893" w14:textId="77777777" w:rsidR="00EC0ADA" w:rsidRDefault="00EC0ADA" w:rsidP="00EC0ADA">
      <w:pPr>
        <w:spacing w:before="120" w:after="120"/>
        <w:jc w:val="both"/>
        <w:rPr>
          <w:sz w:val="22"/>
          <w:szCs w:val="22"/>
          <w:lang w:eastAsia="ja-JP"/>
        </w:rPr>
      </w:pPr>
    </w:p>
    <w:p w14:paraId="112B0D49" w14:textId="77777777" w:rsidR="00EC0ADA" w:rsidRDefault="00EC0ADA" w:rsidP="00EC0ADA">
      <w:pPr>
        <w:keepLines/>
        <w:tabs>
          <w:tab w:val="left" w:pos="2552"/>
          <w:tab w:val="left" w:pos="3856"/>
          <w:tab w:val="left" w:pos="5216"/>
          <w:tab w:val="left" w:pos="6464"/>
          <w:tab w:val="left" w:pos="7768"/>
          <w:tab w:val="left" w:pos="9072"/>
          <w:tab w:val="left" w:pos="9639"/>
        </w:tabs>
        <w:spacing w:before="100" w:beforeAutospacing="1" w:after="100" w:afterAutospacing="1"/>
        <w:rPr>
          <w:rFonts w:ascii="Arial" w:eastAsia="Times New Roman" w:hAnsi="Arial"/>
          <w:spacing w:val="2"/>
          <w:lang w:val="en-US" w:eastAsia="ko-KR"/>
        </w:rPr>
      </w:pPr>
    </w:p>
    <w:p w14:paraId="3BA962FD" w14:textId="77777777" w:rsidR="00EC0ADA" w:rsidRPr="00695BD6" w:rsidRDefault="00EC0ADA" w:rsidP="00EC0ADA">
      <w:pPr>
        <w:pStyle w:val="Proposal"/>
        <w:tabs>
          <w:tab w:val="num" w:pos="1304"/>
        </w:tabs>
        <w:ind w:left="1304" w:hanging="1304"/>
        <w:rPr>
          <w:lang w:val="en-US"/>
        </w:rPr>
      </w:pPr>
      <w:bookmarkStart w:id="2" w:name="_Toc37251134"/>
      <w:r>
        <w:rPr>
          <w:lang w:eastAsia="ko-KR"/>
        </w:rPr>
        <w:t>RAN2 to discuss whether the above list of issues is true and if that is all issues related CORESETPoolIndex</w:t>
      </w:r>
    </w:p>
    <w:p w14:paraId="6C4769F6" w14:textId="77777777" w:rsidR="00EC0ADA" w:rsidRDefault="00EC0ADA" w:rsidP="00EC0ADA">
      <w:pPr>
        <w:pStyle w:val="Proposal"/>
        <w:tabs>
          <w:tab w:val="num" w:pos="1304"/>
        </w:tabs>
        <w:ind w:left="1304" w:hanging="1304"/>
        <w:rPr>
          <w:lang w:val="en-US"/>
        </w:rPr>
      </w:pPr>
      <w:r>
        <w:rPr>
          <w:lang w:eastAsia="ko-KR"/>
        </w:rPr>
        <w:t>RAN2 to consider if the following approach would resolve the issues:</w:t>
      </w:r>
      <w:bookmarkEnd w:id="2"/>
      <w:r>
        <w:rPr>
          <w:lang w:val="en-US"/>
        </w:rPr>
        <w:t xml:space="preserve"> </w:t>
      </w:r>
    </w:p>
    <w:p w14:paraId="0AB8EB58" w14:textId="77777777" w:rsidR="00EC0ADA" w:rsidRDefault="00EC0ADA" w:rsidP="00EC0ADA">
      <w:pPr>
        <w:pStyle w:val="Proposal"/>
        <w:numPr>
          <w:ilvl w:val="1"/>
          <w:numId w:val="5"/>
        </w:numPr>
        <w:rPr>
          <w:lang w:val="en-US"/>
        </w:rPr>
      </w:pPr>
      <w:r>
        <w:rPr>
          <w:lang w:val="en-US"/>
        </w:rPr>
        <w:t xml:space="preserve">UE is configured with CORESETPoolIndex only if it support (assumed) mPDCCH mTRP capability </w:t>
      </w:r>
    </w:p>
    <w:p w14:paraId="732954E0" w14:textId="77777777" w:rsidR="00EC0ADA" w:rsidRDefault="00EC0ADA" w:rsidP="00EC0ADA">
      <w:pPr>
        <w:pStyle w:val="Proposal"/>
        <w:numPr>
          <w:ilvl w:val="1"/>
          <w:numId w:val="5"/>
        </w:numPr>
        <w:rPr>
          <w:lang w:val="en-US"/>
        </w:rPr>
      </w:pPr>
      <w:r>
        <w:rPr>
          <w:lang w:val="en-US"/>
        </w:rPr>
        <w:t xml:space="preserve">AND CORESETPoolIndex can only take value 1 </w:t>
      </w:r>
    </w:p>
    <w:p w14:paraId="13AA0146" w14:textId="77777777" w:rsidR="00EC0ADA" w:rsidRDefault="00EC0ADA" w:rsidP="00EC0ADA">
      <w:pPr>
        <w:pStyle w:val="Proposal"/>
        <w:numPr>
          <w:ilvl w:val="1"/>
          <w:numId w:val="5"/>
        </w:numPr>
        <w:rPr>
          <w:lang w:val="en-US"/>
        </w:rPr>
      </w:pPr>
      <w:r>
        <w:rPr>
          <w:lang w:val="en-US"/>
        </w:rPr>
        <w:t xml:space="preserve">AND not all CORESETs can be confihgured with value 1 </w:t>
      </w:r>
    </w:p>
    <w:p w14:paraId="7BFFA37B" w14:textId="77777777" w:rsidR="00EC0ADA" w:rsidRDefault="00EC0ADA" w:rsidP="00EC0ADA">
      <w:pPr>
        <w:pStyle w:val="Proposal"/>
        <w:numPr>
          <w:ilvl w:val="1"/>
          <w:numId w:val="5"/>
        </w:numPr>
        <w:rPr>
          <w:lang w:val="en-US"/>
        </w:rPr>
      </w:pPr>
      <w:r>
        <w:rPr>
          <w:lang w:val="en-US"/>
        </w:rPr>
        <w:t>AND other CORESETs assume value 0 if CORESETPoolIndex 1(or enable) is configured</w:t>
      </w:r>
    </w:p>
    <w:p w14:paraId="251A8534" w14:textId="77777777" w:rsidR="000536F4" w:rsidRDefault="000536F4">
      <w:pPr>
        <w:spacing w:before="120" w:after="120"/>
        <w:jc w:val="both"/>
        <w:rPr>
          <w:sz w:val="22"/>
          <w:szCs w:val="22"/>
          <w:lang w:eastAsia="ja-JP"/>
        </w:rPr>
      </w:pPr>
    </w:p>
    <w:p w14:paraId="40F7EAD6" w14:textId="2E623E3C" w:rsidR="000536F4" w:rsidRDefault="00CA3B94">
      <w:pPr>
        <w:spacing w:before="120" w:after="120"/>
        <w:jc w:val="both"/>
        <w:rPr>
          <w:i/>
          <w:sz w:val="22"/>
          <w:szCs w:val="22"/>
          <w:lang w:eastAsia="ja-JP"/>
        </w:rPr>
      </w:pPr>
      <w:r>
        <w:rPr>
          <w:i/>
          <w:sz w:val="22"/>
          <w:szCs w:val="22"/>
          <w:lang w:eastAsia="ja-JP"/>
        </w:rPr>
        <w:t>Q</w:t>
      </w:r>
      <w:r w:rsidR="004A11CD">
        <w:rPr>
          <w:i/>
          <w:sz w:val="22"/>
          <w:szCs w:val="22"/>
          <w:lang w:eastAsia="ja-JP"/>
        </w:rPr>
        <w:t>1</w:t>
      </w:r>
      <w:r>
        <w:rPr>
          <w:i/>
          <w:sz w:val="22"/>
          <w:szCs w:val="22"/>
          <w:lang w:eastAsia="ja-JP"/>
        </w:rPr>
        <w:t xml:space="preserve">. </w:t>
      </w:r>
      <w:r w:rsidR="004A11CD">
        <w:rPr>
          <w:i/>
          <w:sz w:val="22"/>
          <w:szCs w:val="22"/>
          <w:lang w:eastAsia="ja-JP"/>
        </w:rPr>
        <w:t xml:space="preserve">Companies are asked </w:t>
      </w:r>
      <w:r w:rsidR="00C657DE">
        <w:rPr>
          <w:i/>
          <w:sz w:val="22"/>
          <w:szCs w:val="22"/>
          <w:lang w:eastAsia="ja-JP"/>
        </w:rPr>
        <w:t>comment on Proposal 1 and 2.</w:t>
      </w:r>
    </w:p>
    <w:tbl>
      <w:tblPr>
        <w:tblStyle w:val="TableGrid"/>
        <w:tblW w:w="9350" w:type="dxa"/>
        <w:tblLayout w:type="fixed"/>
        <w:tblLook w:val="04A0" w:firstRow="1" w:lastRow="0" w:firstColumn="1" w:lastColumn="0" w:noHBand="0" w:noVBand="1"/>
      </w:tblPr>
      <w:tblGrid>
        <w:gridCol w:w="3397"/>
        <w:gridCol w:w="5953"/>
      </w:tblGrid>
      <w:tr w:rsidR="000536F4" w14:paraId="76C2B756" w14:textId="77777777">
        <w:tc>
          <w:tcPr>
            <w:tcW w:w="3397" w:type="dxa"/>
          </w:tcPr>
          <w:p w14:paraId="01F8DC21" w14:textId="77777777" w:rsidR="000536F4" w:rsidRDefault="00CA3B94">
            <w:pPr>
              <w:spacing w:before="120" w:after="120"/>
              <w:jc w:val="both"/>
              <w:rPr>
                <w:sz w:val="22"/>
                <w:szCs w:val="22"/>
                <w:lang w:eastAsia="ja-JP"/>
              </w:rPr>
            </w:pPr>
            <w:r>
              <w:rPr>
                <w:sz w:val="22"/>
                <w:szCs w:val="22"/>
                <w:lang w:eastAsia="ja-JP"/>
              </w:rPr>
              <w:lastRenderedPageBreak/>
              <w:t>Company</w:t>
            </w:r>
          </w:p>
        </w:tc>
        <w:tc>
          <w:tcPr>
            <w:tcW w:w="5953" w:type="dxa"/>
          </w:tcPr>
          <w:p w14:paraId="43217CEF" w14:textId="78D24B7D" w:rsidR="000536F4" w:rsidRDefault="00F174FE">
            <w:pPr>
              <w:spacing w:before="120" w:after="120"/>
              <w:jc w:val="both"/>
              <w:rPr>
                <w:sz w:val="22"/>
                <w:szCs w:val="22"/>
                <w:lang w:eastAsia="ja-JP"/>
              </w:rPr>
            </w:pPr>
            <w:r>
              <w:rPr>
                <w:sz w:val="22"/>
                <w:szCs w:val="22"/>
                <w:lang w:eastAsia="ja-JP"/>
              </w:rPr>
              <w:t>Agree/disagree</w:t>
            </w:r>
          </w:p>
        </w:tc>
      </w:tr>
      <w:tr w:rsidR="007B3721" w14:paraId="28F32AEC" w14:textId="77777777">
        <w:tc>
          <w:tcPr>
            <w:tcW w:w="3397" w:type="dxa"/>
          </w:tcPr>
          <w:p w14:paraId="27005F45" w14:textId="465EABB0" w:rsidR="007B3721" w:rsidRDefault="007B3721" w:rsidP="007B3721">
            <w:pPr>
              <w:spacing w:before="120" w:after="120"/>
              <w:jc w:val="both"/>
              <w:rPr>
                <w:sz w:val="22"/>
                <w:szCs w:val="22"/>
                <w:lang w:eastAsia="ja-JP"/>
              </w:rPr>
            </w:pPr>
          </w:p>
        </w:tc>
        <w:tc>
          <w:tcPr>
            <w:tcW w:w="5953" w:type="dxa"/>
          </w:tcPr>
          <w:p w14:paraId="5453ABD0" w14:textId="70F90869" w:rsidR="007B3721" w:rsidRDefault="007B3721" w:rsidP="007B3721">
            <w:pPr>
              <w:spacing w:before="120" w:after="120"/>
              <w:jc w:val="both"/>
              <w:rPr>
                <w:sz w:val="22"/>
                <w:szCs w:val="22"/>
                <w:lang w:eastAsia="ja-JP"/>
              </w:rPr>
            </w:pPr>
          </w:p>
        </w:tc>
      </w:tr>
      <w:tr w:rsidR="00BA5066" w14:paraId="0B31AB42" w14:textId="77777777">
        <w:tc>
          <w:tcPr>
            <w:tcW w:w="3397" w:type="dxa"/>
          </w:tcPr>
          <w:p w14:paraId="13C269D7" w14:textId="30DFA16A" w:rsidR="00BA5066" w:rsidRDefault="00BA5066" w:rsidP="00BA5066">
            <w:pPr>
              <w:spacing w:before="120" w:after="120"/>
              <w:jc w:val="both"/>
              <w:rPr>
                <w:sz w:val="22"/>
                <w:szCs w:val="22"/>
                <w:lang w:eastAsia="ja-JP"/>
              </w:rPr>
            </w:pPr>
          </w:p>
        </w:tc>
        <w:tc>
          <w:tcPr>
            <w:tcW w:w="5953" w:type="dxa"/>
          </w:tcPr>
          <w:p w14:paraId="2463293C" w14:textId="0BD621E9" w:rsidR="00BA5066" w:rsidRDefault="00BA5066" w:rsidP="00BA5066">
            <w:pPr>
              <w:spacing w:before="120" w:after="120"/>
              <w:jc w:val="both"/>
              <w:rPr>
                <w:sz w:val="22"/>
                <w:szCs w:val="22"/>
                <w:lang w:eastAsia="ja-JP"/>
              </w:rPr>
            </w:pPr>
          </w:p>
        </w:tc>
      </w:tr>
      <w:tr w:rsidR="00BA5066" w14:paraId="0DC768F2" w14:textId="77777777">
        <w:tc>
          <w:tcPr>
            <w:tcW w:w="3397" w:type="dxa"/>
          </w:tcPr>
          <w:p w14:paraId="678D8B1F" w14:textId="5126FA07" w:rsidR="00BA5066" w:rsidRPr="009F1E1C" w:rsidRDefault="00BA5066" w:rsidP="00BA5066">
            <w:pPr>
              <w:spacing w:before="120" w:after="120"/>
              <w:jc w:val="both"/>
              <w:rPr>
                <w:sz w:val="22"/>
                <w:szCs w:val="22"/>
                <w:lang w:eastAsia="ko-KR"/>
              </w:rPr>
            </w:pPr>
          </w:p>
        </w:tc>
        <w:tc>
          <w:tcPr>
            <w:tcW w:w="5953" w:type="dxa"/>
          </w:tcPr>
          <w:p w14:paraId="3C1F09CA" w14:textId="0E403B13" w:rsidR="00BA5066" w:rsidRDefault="00BA5066" w:rsidP="00BA5066">
            <w:pPr>
              <w:spacing w:before="120" w:after="120"/>
              <w:jc w:val="both"/>
              <w:rPr>
                <w:sz w:val="22"/>
                <w:szCs w:val="22"/>
                <w:lang w:eastAsia="ko-KR"/>
              </w:rPr>
            </w:pPr>
          </w:p>
        </w:tc>
      </w:tr>
      <w:tr w:rsidR="00BA5066" w14:paraId="7821757C" w14:textId="77777777">
        <w:tc>
          <w:tcPr>
            <w:tcW w:w="3397" w:type="dxa"/>
          </w:tcPr>
          <w:p w14:paraId="3611C83B" w14:textId="02CFE1F1" w:rsidR="00BA5066" w:rsidRPr="006A73B6" w:rsidRDefault="00BA5066" w:rsidP="00BA5066">
            <w:pPr>
              <w:spacing w:before="120" w:after="120"/>
              <w:jc w:val="both"/>
              <w:rPr>
                <w:sz w:val="22"/>
                <w:szCs w:val="22"/>
                <w:lang w:eastAsia="ja-JP"/>
              </w:rPr>
            </w:pPr>
          </w:p>
        </w:tc>
        <w:tc>
          <w:tcPr>
            <w:tcW w:w="5953" w:type="dxa"/>
          </w:tcPr>
          <w:p w14:paraId="633B61BD" w14:textId="04CB357E" w:rsidR="005F3537" w:rsidRPr="005F3537" w:rsidRDefault="005F3537" w:rsidP="00BA5066">
            <w:pPr>
              <w:spacing w:before="120" w:after="120"/>
              <w:jc w:val="both"/>
              <w:rPr>
                <w:sz w:val="22"/>
                <w:szCs w:val="22"/>
                <w:lang w:eastAsia="ja-JP"/>
              </w:rPr>
            </w:pPr>
          </w:p>
        </w:tc>
      </w:tr>
      <w:tr w:rsidR="00C52B8B" w14:paraId="262AEB05" w14:textId="77777777">
        <w:tc>
          <w:tcPr>
            <w:tcW w:w="3397" w:type="dxa"/>
          </w:tcPr>
          <w:p w14:paraId="58DE5036" w14:textId="00ABAED0" w:rsidR="00C52B8B" w:rsidRDefault="00C52B8B" w:rsidP="00C52B8B">
            <w:pPr>
              <w:spacing w:before="120" w:after="120"/>
              <w:jc w:val="both"/>
              <w:rPr>
                <w:rFonts w:eastAsia="MS Mincho"/>
                <w:sz w:val="22"/>
                <w:szCs w:val="22"/>
                <w:lang w:eastAsia="ja-JP"/>
              </w:rPr>
            </w:pPr>
          </w:p>
        </w:tc>
        <w:tc>
          <w:tcPr>
            <w:tcW w:w="5953" w:type="dxa"/>
          </w:tcPr>
          <w:p w14:paraId="63B8087F" w14:textId="5CDF617C" w:rsidR="00C52B8B" w:rsidRDefault="00C52B8B" w:rsidP="00C52B8B">
            <w:pPr>
              <w:spacing w:before="120" w:after="120"/>
              <w:jc w:val="both"/>
              <w:rPr>
                <w:rFonts w:eastAsia="MS Mincho"/>
                <w:sz w:val="22"/>
                <w:szCs w:val="22"/>
                <w:lang w:eastAsia="ja-JP"/>
              </w:rPr>
            </w:pPr>
          </w:p>
        </w:tc>
      </w:tr>
      <w:tr w:rsidR="00C52B8B" w14:paraId="1964AB10" w14:textId="77777777">
        <w:tc>
          <w:tcPr>
            <w:tcW w:w="3397" w:type="dxa"/>
          </w:tcPr>
          <w:p w14:paraId="6252A6E7" w14:textId="149C3AD8" w:rsidR="00C52B8B" w:rsidRPr="00F174FE" w:rsidRDefault="00C52B8B" w:rsidP="00F174FE">
            <w:pPr>
              <w:tabs>
                <w:tab w:val="left" w:pos="-180"/>
              </w:tabs>
              <w:spacing w:before="120" w:after="120"/>
              <w:ind w:left="-90"/>
              <w:jc w:val="both"/>
              <w:rPr>
                <w:rFonts w:eastAsiaTheme="minorEastAsia"/>
                <w:sz w:val="22"/>
                <w:szCs w:val="22"/>
                <w:lang w:eastAsia="zh-CN"/>
              </w:rPr>
            </w:pPr>
          </w:p>
        </w:tc>
        <w:tc>
          <w:tcPr>
            <w:tcW w:w="5953" w:type="dxa"/>
          </w:tcPr>
          <w:p w14:paraId="17D9CB9B" w14:textId="555E1018" w:rsidR="00B9270C" w:rsidRPr="00F174FE" w:rsidRDefault="00B9270C" w:rsidP="00F174FE">
            <w:pPr>
              <w:tabs>
                <w:tab w:val="left" w:pos="567"/>
              </w:tabs>
              <w:spacing w:before="120" w:after="120"/>
              <w:ind w:hanging="67"/>
              <w:jc w:val="both"/>
              <w:rPr>
                <w:rFonts w:eastAsiaTheme="minorEastAsia"/>
                <w:sz w:val="22"/>
                <w:szCs w:val="22"/>
                <w:lang w:eastAsia="zh-CN"/>
              </w:rPr>
            </w:pPr>
          </w:p>
        </w:tc>
      </w:tr>
      <w:tr w:rsidR="00C00767" w14:paraId="0F4F8CD9" w14:textId="77777777">
        <w:tc>
          <w:tcPr>
            <w:tcW w:w="3397" w:type="dxa"/>
          </w:tcPr>
          <w:p w14:paraId="2F116EAB" w14:textId="5C152121" w:rsidR="00C00767" w:rsidRDefault="00C00767" w:rsidP="00F174FE">
            <w:pPr>
              <w:tabs>
                <w:tab w:val="left" w:pos="-180"/>
              </w:tabs>
              <w:spacing w:before="120" w:after="120"/>
              <w:ind w:left="-90"/>
              <w:rPr>
                <w:rFonts w:eastAsiaTheme="minorEastAsia"/>
                <w:sz w:val="22"/>
                <w:szCs w:val="22"/>
                <w:lang w:eastAsia="zh-CN"/>
              </w:rPr>
            </w:pPr>
          </w:p>
        </w:tc>
        <w:tc>
          <w:tcPr>
            <w:tcW w:w="5953" w:type="dxa"/>
          </w:tcPr>
          <w:p w14:paraId="4ACF5729" w14:textId="60BA09C1" w:rsidR="007C6F32" w:rsidRPr="006F199C" w:rsidRDefault="007C6F32" w:rsidP="00F174FE">
            <w:pPr>
              <w:tabs>
                <w:tab w:val="left" w:pos="567"/>
              </w:tabs>
              <w:spacing w:before="120" w:after="120"/>
              <w:ind w:hanging="67"/>
              <w:rPr>
                <w:sz w:val="22"/>
                <w:szCs w:val="22"/>
                <w:lang w:eastAsia="ja-JP"/>
              </w:rPr>
            </w:pPr>
          </w:p>
        </w:tc>
      </w:tr>
    </w:tbl>
    <w:p w14:paraId="0B83A8E5" w14:textId="3D088C22" w:rsidR="000536F4" w:rsidRDefault="000536F4">
      <w:pPr>
        <w:spacing w:before="120" w:after="120"/>
        <w:jc w:val="both"/>
        <w:rPr>
          <w:sz w:val="22"/>
          <w:szCs w:val="22"/>
          <w:lang w:eastAsia="ja-JP"/>
        </w:rPr>
      </w:pPr>
    </w:p>
    <w:p w14:paraId="54F30938" w14:textId="57E1CA20" w:rsidR="000536F4" w:rsidRDefault="000536F4">
      <w:pPr>
        <w:spacing w:before="120" w:after="120"/>
        <w:jc w:val="both"/>
        <w:rPr>
          <w:sz w:val="22"/>
          <w:szCs w:val="22"/>
          <w:lang w:eastAsia="ja-JP"/>
        </w:rPr>
      </w:pPr>
    </w:p>
    <w:p w14:paraId="3D8FB7DE" w14:textId="77777777" w:rsidR="00695BD6" w:rsidRPr="00B51F7F" w:rsidRDefault="00695BD6" w:rsidP="00695BD6">
      <w:pPr>
        <w:pStyle w:val="Proposal"/>
        <w:numPr>
          <w:ilvl w:val="0"/>
          <w:numId w:val="0"/>
        </w:numPr>
        <w:ind w:left="1701" w:hanging="1701"/>
        <w:rPr>
          <w:lang w:val="en-US"/>
        </w:rPr>
      </w:pPr>
    </w:p>
    <w:p w14:paraId="080B2CF3" w14:textId="2FC813D6" w:rsidR="009A07BC" w:rsidRPr="00695BD6" w:rsidRDefault="009A07BC">
      <w:pPr>
        <w:spacing w:before="120" w:after="120"/>
        <w:jc w:val="both"/>
        <w:rPr>
          <w:sz w:val="22"/>
          <w:szCs w:val="22"/>
          <w:lang w:val="en-US" w:eastAsia="ja-JP"/>
        </w:rPr>
      </w:pPr>
    </w:p>
    <w:p w14:paraId="29ADBD01" w14:textId="77777777" w:rsidR="009A07BC" w:rsidRDefault="009A07BC">
      <w:pPr>
        <w:spacing w:before="120" w:after="120"/>
        <w:jc w:val="both"/>
        <w:rPr>
          <w:sz w:val="22"/>
          <w:szCs w:val="22"/>
          <w:lang w:eastAsia="ja-JP"/>
        </w:rPr>
      </w:pPr>
    </w:p>
    <w:p w14:paraId="0AB593BF" w14:textId="580DA382" w:rsidR="000536F4" w:rsidRDefault="007C6920">
      <w:pPr>
        <w:pStyle w:val="CRCoverPage"/>
        <w:spacing w:after="0"/>
        <w:rPr>
          <w:rFonts w:ascii="Times New Roman" w:hAnsi="Times New Roman"/>
          <w:sz w:val="28"/>
          <w:szCs w:val="22"/>
          <w:lang w:eastAsia="ja-JP"/>
        </w:rPr>
      </w:pPr>
      <w:r>
        <w:rPr>
          <w:rFonts w:ascii="Times New Roman" w:hAnsi="Times New Roman"/>
          <w:sz w:val="28"/>
          <w:szCs w:val="22"/>
          <w:lang w:eastAsia="ja-JP"/>
        </w:rPr>
        <w:t>2</w:t>
      </w:r>
      <w:r w:rsidR="00CA3B94">
        <w:rPr>
          <w:rFonts w:ascii="Times New Roman" w:hAnsi="Times New Roman"/>
          <w:sz w:val="28"/>
          <w:szCs w:val="22"/>
          <w:lang w:eastAsia="ja-JP"/>
        </w:rPr>
        <w:t xml:space="preserve">.2 </w:t>
      </w:r>
      <w:r w:rsidR="0017761D" w:rsidRPr="0017761D">
        <w:rPr>
          <w:rFonts w:ascii="Times New Roman" w:hAnsi="Times New Roman"/>
          <w:sz w:val="28"/>
          <w:szCs w:val="22"/>
          <w:lang w:eastAsia="ja-JP"/>
        </w:rPr>
        <w:t>nrofReportedRS-ForSINR in CSI-ReportConfig</w:t>
      </w:r>
      <w:r w:rsidR="0017761D" w:rsidRPr="0017761D">
        <w:rPr>
          <w:rFonts w:ascii="Times New Roman" w:hAnsi="Times New Roman"/>
          <w:sz w:val="28"/>
          <w:szCs w:val="22"/>
          <w:lang w:eastAsia="ja-JP"/>
        </w:rPr>
        <w:tab/>
      </w:r>
    </w:p>
    <w:p w14:paraId="4E416EBE" w14:textId="36F33E3A" w:rsidR="00BE3FB6" w:rsidRDefault="001C44D4">
      <w:pPr>
        <w:spacing w:before="120" w:after="120"/>
        <w:jc w:val="both"/>
        <w:rPr>
          <w:sz w:val="22"/>
          <w:szCs w:val="22"/>
          <w:lang w:eastAsia="ja-JP"/>
        </w:rPr>
      </w:pPr>
      <w:r>
        <w:rPr>
          <w:rFonts w:ascii="Arial" w:hAnsi="Arial" w:cs="Arial"/>
          <w:lang w:val="en-US"/>
        </w:rPr>
        <w:t xml:space="preserve">In </w:t>
      </w:r>
      <w:r>
        <w:rPr>
          <w:sz w:val="22"/>
          <w:szCs w:val="22"/>
          <w:lang w:eastAsia="ja-JP"/>
        </w:rPr>
        <w:t>R2-200</w:t>
      </w:r>
      <w:r w:rsidR="007D2763">
        <w:rPr>
          <w:sz w:val="22"/>
          <w:szCs w:val="22"/>
          <w:lang w:eastAsia="ja-JP"/>
        </w:rPr>
        <w:t>3181</w:t>
      </w:r>
      <w:r w:rsidR="009B54DF">
        <w:rPr>
          <w:sz w:val="22"/>
          <w:szCs w:val="22"/>
          <w:lang w:eastAsia="ja-JP"/>
        </w:rPr>
        <w:t>(previous RRC email discussion)</w:t>
      </w:r>
      <w:r>
        <w:rPr>
          <w:sz w:val="22"/>
          <w:szCs w:val="22"/>
          <w:lang w:eastAsia="ja-JP"/>
        </w:rPr>
        <w:t xml:space="preserve">, the </w:t>
      </w:r>
      <w:r w:rsidRPr="001C44D4">
        <w:rPr>
          <w:sz w:val="22"/>
          <w:szCs w:val="22"/>
          <w:lang w:eastAsia="ja-JP"/>
        </w:rPr>
        <w:t>nrofReportedRS-ForSINR in CSI-ReportConfig</w:t>
      </w:r>
      <w:r>
        <w:rPr>
          <w:sz w:val="22"/>
          <w:szCs w:val="22"/>
          <w:lang w:eastAsia="ja-JP"/>
        </w:rPr>
        <w:t xml:space="preserve"> </w:t>
      </w:r>
      <w:r w:rsidR="009B54DF">
        <w:rPr>
          <w:sz w:val="22"/>
          <w:szCs w:val="22"/>
          <w:lang w:eastAsia="ja-JP"/>
        </w:rPr>
        <w:t>was discussed and TP provided in Appendix A</w:t>
      </w:r>
      <w:r w:rsidR="000E5955">
        <w:rPr>
          <w:sz w:val="22"/>
          <w:szCs w:val="22"/>
          <w:lang w:eastAsia="ja-JP"/>
        </w:rPr>
        <w:t xml:space="preserve"> is suggested as the conclusion.</w:t>
      </w:r>
    </w:p>
    <w:p w14:paraId="5848D726" w14:textId="77777777" w:rsidR="00410A3D" w:rsidRDefault="00410A3D" w:rsidP="00410A3D">
      <w:pPr>
        <w:rPr>
          <w:szCs w:val="22"/>
          <w:lang w:val="en-US" w:eastAsia="ja-JP"/>
        </w:rPr>
      </w:pPr>
    </w:p>
    <w:p w14:paraId="7D72B4F4" w14:textId="685A85F5" w:rsidR="00410A3D" w:rsidRPr="00695BD6" w:rsidRDefault="00410A3D" w:rsidP="00410A3D">
      <w:pPr>
        <w:pStyle w:val="Proposal"/>
        <w:tabs>
          <w:tab w:val="num" w:pos="1304"/>
        </w:tabs>
        <w:ind w:left="1304" w:hanging="1304"/>
        <w:rPr>
          <w:lang w:val="en-US"/>
        </w:rPr>
      </w:pPr>
      <w:r>
        <w:rPr>
          <w:lang w:eastAsia="ko-KR"/>
        </w:rPr>
        <w:t xml:space="preserve">RAN2 to agree on the TP in Appendix A for </w:t>
      </w:r>
      <w:r>
        <w:rPr>
          <w:sz w:val="22"/>
          <w:szCs w:val="22"/>
          <w:lang w:eastAsia="ja-JP"/>
        </w:rPr>
        <w:t xml:space="preserve">the </w:t>
      </w:r>
      <w:r w:rsidRPr="001C44D4">
        <w:rPr>
          <w:sz w:val="22"/>
          <w:szCs w:val="22"/>
          <w:lang w:eastAsia="ja-JP"/>
        </w:rPr>
        <w:t>nrofReportedRS-ForSINR in CSI-ReportConfig</w:t>
      </w:r>
    </w:p>
    <w:p w14:paraId="52776F2E" w14:textId="77777777" w:rsidR="00687FF1" w:rsidRDefault="00687FF1">
      <w:pPr>
        <w:spacing w:before="120" w:after="120"/>
        <w:jc w:val="both"/>
        <w:rPr>
          <w:sz w:val="22"/>
          <w:szCs w:val="22"/>
          <w:lang w:eastAsia="ja-JP"/>
        </w:rPr>
      </w:pPr>
    </w:p>
    <w:p w14:paraId="76F6E650" w14:textId="07259E04" w:rsidR="000536F4" w:rsidRDefault="00CA3B94">
      <w:pPr>
        <w:spacing w:before="120" w:after="120"/>
        <w:jc w:val="both"/>
        <w:rPr>
          <w:i/>
          <w:sz w:val="22"/>
          <w:szCs w:val="22"/>
          <w:lang w:eastAsia="ja-JP"/>
        </w:rPr>
      </w:pPr>
      <w:r>
        <w:rPr>
          <w:i/>
          <w:sz w:val="22"/>
          <w:szCs w:val="22"/>
          <w:lang w:eastAsia="ja-JP"/>
        </w:rPr>
        <w:t>Q</w:t>
      </w:r>
      <w:r w:rsidR="00093BB8">
        <w:rPr>
          <w:i/>
          <w:sz w:val="22"/>
          <w:szCs w:val="22"/>
          <w:lang w:eastAsia="ja-JP"/>
        </w:rPr>
        <w:t xml:space="preserve">2 Companies are asked to </w:t>
      </w:r>
      <w:r w:rsidR="005A5F4E">
        <w:rPr>
          <w:i/>
          <w:sz w:val="22"/>
          <w:szCs w:val="22"/>
          <w:lang w:eastAsia="ja-JP"/>
        </w:rPr>
        <w:t>provide their views whether they agree with Proposal 3</w:t>
      </w:r>
      <w:r w:rsidR="00241568">
        <w:rPr>
          <w:i/>
          <w:iCs/>
        </w:rPr>
        <w:t>?</w:t>
      </w:r>
    </w:p>
    <w:tbl>
      <w:tblPr>
        <w:tblStyle w:val="TableGrid"/>
        <w:tblW w:w="9350" w:type="dxa"/>
        <w:tblLayout w:type="fixed"/>
        <w:tblLook w:val="04A0" w:firstRow="1" w:lastRow="0" w:firstColumn="1" w:lastColumn="0" w:noHBand="0" w:noVBand="1"/>
      </w:tblPr>
      <w:tblGrid>
        <w:gridCol w:w="1271"/>
        <w:gridCol w:w="8079"/>
      </w:tblGrid>
      <w:tr w:rsidR="000536F4" w14:paraId="44E4EB37" w14:textId="77777777" w:rsidTr="00241568">
        <w:tc>
          <w:tcPr>
            <w:tcW w:w="1271" w:type="dxa"/>
          </w:tcPr>
          <w:p w14:paraId="78EE94DA" w14:textId="77777777" w:rsidR="000536F4" w:rsidRDefault="00CA3B94">
            <w:pPr>
              <w:spacing w:before="120" w:after="120"/>
              <w:jc w:val="both"/>
              <w:rPr>
                <w:sz w:val="22"/>
                <w:szCs w:val="22"/>
                <w:lang w:eastAsia="ja-JP"/>
              </w:rPr>
            </w:pPr>
            <w:r>
              <w:rPr>
                <w:sz w:val="22"/>
                <w:szCs w:val="22"/>
                <w:lang w:eastAsia="ja-JP"/>
              </w:rPr>
              <w:t>Company</w:t>
            </w:r>
          </w:p>
        </w:tc>
        <w:tc>
          <w:tcPr>
            <w:tcW w:w="8079" w:type="dxa"/>
          </w:tcPr>
          <w:p w14:paraId="73D170E5" w14:textId="0B7A4D2D" w:rsidR="000536F4" w:rsidRDefault="00903248">
            <w:pPr>
              <w:spacing w:before="120" w:after="120"/>
              <w:jc w:val="both"/>
              <w:rPr>
                <w:sz w:val="22"/>
                <w:szCs w:val="22"/>
                <w:lang w:eastAsia="ja-JP"/>
              </w:rPr>
            </w:pPr>
            <w:r>
              <w:rPr>
                <w:sz w:val="22"/>
                <w:szCs w:val="22"/>
                <w:lang w:eastAsia="ja-JP"/>
              </w:rPr>
              <w:t>Answer</w:t>
            </w:r>
          </w:p>
        </w:tc>
      </w:tr>
      <w:tr w:rsidR="00EA0291" w14:paraId="58AA53E7" w14:textId="77777777" w:rsidTr="00241568">
        <w:tc>
          <w:tcPr>
            <w:tcW w:w="1271" w:type="dxa"/>
          </w:tcPr>
          <w:p w14:paraId="1D2077B9" w14:textId="2A401FDF" w:rsidR="00EA0291" w:rsidRDefault="00EA0291" w:rsidP="00EA0291">
            <w:pPr>
              <w:spacing w:before="120" w:after="120"/>
              <w:jc w:val="both"/>
              <w:rPr>
                <w:sz w:val="22"/>
                <w:szCs w:val="22"/>
                <w:lang w:eastAsia="ja-JP"/>
              </w:rPr>
            </w:pPr>
          </w:p>
        </w:tc>
        <w:tc>
          <w:tcPr>
            <w:tcW w:w="8079" w:type="dxa"/>
          </w:tcPr>
          <w:p w14:paraId="6A765511" w14:textId="492BA405" w:rsidR="00EA0291" w:rsidRDefault="00EA0291" w:rsidP="00EA0291">
            <w:pPr>
              <w:spacing w:before="120" w:after="120"/>
              <w:jc w:val="both"/>
              <w:rPr>
                <w:sz w:val="22"/>
                <w:szCs w:val="22"/>
                <w:lang w:eastAsia="ja-JP"/>
              </w:rPr>
            </w:pPr>
          </w:p>
        </w:tc>
      </w:tr>
      <w:tr w:rsidR="00EA0291" w14:paraId="0D6C6FBA" w14:textId="77777777" w:rsidTr="00241568">
        <w:tc>
          <w:tcPr>
            <w:tcW w:w="1271" w:type="dxa"/>
          </w:tcPr>
          <w:p w14:paraId="19619FE2" w14:textId="79A951E5" w:rsidR="00EA0291" w:rsidRDefault="00EA0291" w:rsidP="00D57560">
            <w:pPr>
              <w:spacing w:before="120" w:after="120"/>
              <w:jc w:val="both"/>
              <w:rPr>
                <w:sz w:val="22"/>
                <w:szCs w:val="22"/>
                <w:lang w:eastAsia="ko-KR"/>
              </w:rPr>
            </w:pPr>
          </w:p>
        </w:tc>
        <w:tc>
          <w:tcPr>
            <w:tcW w:w="8079" w:type="dxa"/>
          </w:tcPr>
          <w:p w14:paraId="77122042" w14:textId="79136F7F" w:rsidR="00EA0291" w:rsidRDefault="00EA0291" w:rsidP="00EA0291">
            <w:pPr>
              <w:spacing w:before="120" w:after="120"/>
              <w:jc w:val="both"/>
              <w:rPr>
                <w:sz w:val="22"/>
                <w:szCs w:val="22"/>
                <w:lang w:eastAsia="ko-KR"/>
              </w:rPr>
            </w:pPr>
          </w:p>
        </w:tc>
      </w:tr>
      <w:tr w:rsidR="00EA0291" w14:paraId="471AA62A" w14:textId="77777777" w:rsidTr="00241568">
        <w:tc>
          <w:tcPr>
            <w:tcW w:w="1271" w:type="dxa"/>
          </w:tcPr>
          <w:p w14:paraId="1406F93B" w14:textId="768040E7" w:rsidR="00EA0291" w:rsidRPr="00934831" w:rsidRDefault="00EA0291" w:rsidP="00EA0291">
            <w:pPr>
              <w:spacing w:before="120" w:after="120"/>
              <w:jc w:val="both"/>
              <w:rPr>
                <w:sz w:val="22"/>
                <w:szCs w:val="22"/>
                <w:lang w:eastAsia="ja-JP"/>
              </w:rPr>
            </w:pPr>
          </w:p>
        </w:tc>
        <w:tc>
          <w:tcPr>
            <w:tcW w:w="8079" w:type="dxa"/>
          </w:tcPr>
          <w:p w14:paraId="48DC50F5" w14:textId="6FB7BAA5" w:rsidR="00EA0291" w:rsidRPr="00934831" w:rsidRDefault="00EA0291" w:rsidP="00EA0291">
            <w:pPr>
              <w:spacing w:before="120" w:after="120"/>
              <w:jc w:val="both"/>
              <w:rPr>
                <w:sz w:val="22"/>
                <w:szCs w:val="22"/>
                <w:lang w:eastAsia="ja-JP"/>
              </w:rPr>
            </w:pPr>
          </w:p>
        </w:tc>
      </w:tr>
      <w:tr w:rsidR="007E4D7E" w14:paraId="0164423F" w14:textId="77777777" w:rsidTr="00241568">
        <w:tc>
          <w:tcPr>
            <w:tcW w:w="1271" w:type="dxa"/>
          </w:tcPr>
          <w:p w14:paraId="646566F5" w14:textId="04237B46" w:rsidR="007E4D7E" w:rsidRDefault="007E4D7E" w:rsidP="007E4D7E">
            <w:pPr>
              <w:spacing w:before="120" w:after="120"/>
              <w:jc w:val="both"/>
              <w:rPr>
                <w:sz w:val="22"/>
                <w:szCs w:val="22"/>
                <w:lang w:eastAsia="ja-JP"/>
              </w:rPr>
            </w:pPr>
          </w:p>
        </w:tc>
        <w:tc>
          <w:tcPr>
            <w:tcW w:w="8079" w:type="dxa"/>
          </w:tcPr>
          <w:p w14:paraId="238D5E38" w14:textId="3146CC97" w:rsidR="007E4D7E" w:rsidRDefault="007E4D7E" w:rsidP="007E4D7E">
            <w:pPr>
              <w:spacing w:before="120" w:after="120"/>
              <w:jc w:val="both"/>
              <w:rPr>
                <w:sz w:val="22"/>
                <w:szCs w:val="22"/>
                <w:lang w:eastAsia="ja-JP"/>
              </w:rPr>
            </w:pPr>
          </w:p>
        </w:tc>
      </w:tr>
      <w:tr w:rsidR="007E4D7E" w14:paraId="3C1B0834" w14:textId="77777777" w:rsidTr="00241568">
        <w:tc>
          <w:tcPr>
            <w:tcW w:w="1271" w:type="dxa"/>
          </w:tcPr>
          <w:p w14:paraId="7E4E0B54" w14:textId="1C29E4A7" w:rsidR="007E4D7E" w:rsidRDefault="007E4D7E" w:rsidP="007E4D7E">
            <w:pPr>
              <w:spacing w:before="120" w:after="120"/>
              <w:jc w:val="both"/>
              <w:rPr>
                <w:sz w:val="22"/>
                <w:szCs w:val="22"/>
                <w:lang w:eastAsia="ja-JP"/>
              </w:rPr>
            </w:pPr>
          </w:p>
        </w:tc>
        <w:tc>
          <w:tcPr>
            <w:tcW w:w="8079" w:type="dxa"/>
          </w:tcPr>
          <w:p w14:paraId="1315884F" w14:textId="603CEBAB" w:rsidR="007E4D7E" w:rsidRDefault="007E4D7E" w:rsidP="00AE59B3">
            <w:pPr>
              <w:spacing w:before="120" w:after="120"/>
              <w:jc w:val="both"/>
              <w:rPr>
                <w:sz w:val="22"/>
                <w:szCs w:val="22"/>
                <w:lang w:eastAsia="ja-JP"/>
              </w:rPr>
            </w:pPr>
          </w:p>
        </w:tc>
      </w:tr>
    </w:tbl>
    <w:p w14:paraId="4A8B2CC0" w14:textId="77777777" w:rsidR="00FC493D" w:rsidRDefault="00FC493D" w:rsidP="001B4491">
      <w:pPr>
        <w:rPr>
          <w:szCs w:val="22"/>
          <w:lang w:val="en-US" w:eastAsia="ja-JP"/>
        </w:rPr>
      </w:pPr>
    </w:p>
    <w:p w14:paraId="38E57A54" w14:textId="54BB7852" w:rsidR="000958D4" w:rsidRDefault="000958D4" w:rsidP="000958D4">
      <w:pPr>
        <w:rPr>
          <w:sz w:val="24"/>
          <w:lang w:val="en-US"/>
        </w:rPr>
      </w:pPr>
      <w:r>
        <w:rPr>
          <w:sz w:val="28"/>
          <w:szCs w:val="22"/>
          <w:lang w:eastAsia="ja-JP"/>
        </w:rPr>
        <w:t xml:space="preserve">2.3 </w:t>
      </w:r>
      <w:r w:rsidR="00587989" w:rsidRPr="00587989">
        <w:rPr>
          <w:sz w:val="28"/>
          <w:szCs w:val="22"/>
          <w:lang w:eastAsia="ja-JP"/>
        </w:rPr>
        <w:t>dmrs-Downlink in DMRS-DownlinkConfig</w:t>
      </w:r>
    </w:p>
    <w:p w14:paraId="35B26688" w14:textId="5E2E9E21" w:rsidR="002D1E10" w:rsidRDefault="002D1E10" w:rsidP="002D1E10">
      <w:pPr>
        <w:spacing w:before="120" w:after="120"/>
        <w:jc w:val="both"/>
        <w:rPr>
          <w:sz w:val="22"/>
          <w:szCs w:val="22"/>
          <w:lang w:eastAsia="ja-JP"/>
        </w:rPr>
      </w:pPr>
      <w:r>
        <w:rPr>
          <w:rFonts w:ascii="Arial" w:hAnsi="Arial" w:cs="Arial"/>
          <w:lang w:val="en-US"/>
        </w:rPr>
        <w:lastRenderedPageBreak/>
        <w:t xml:space="preserve">In </w:t>
      </w:r>
      <w:r>
        <w:rPr>
          <w:sz w:val="22"/>
          <w:szCs w:val="22"/>
          <w:lang w:eastAsia="ja-JP"/>
        </w:rPr>
        <w:t xml:space="preserve">R2-2003181(previous RRC email discussion), the </w:t>
      </w:r>
      <w:r w:rsidRPr="00587989">
        <w:rPr>
          <w:rFonts w:ascii="Arial" w:hAnsi="Arial" w:cs="Arial"/>
          <w:lang w:val="en-US"/>
        </w:rPr>
        <w:t xml:space="preserve">dmrs-Downlink in DMRS-DownlinkConfig </w:t>
      </w:r>
      <w:r>
        <w:rPr>
          <w:sz w:val="22"/>
          <w:szCs w:val="22"/>
          <w:lang w:eastAsia="ja-JP"/>
        </w:rPr>
        <w:t xml:space="preserve">was discussed and TP provided in Appendix </w:t>
      </w:r>
      <w:r w:rsidR="00877540">
        <w:rPr>
          <w:sz w:val="22"/>
          <w:szCs w:val="22"/>
          <w:lang w:eastAsia="ja-JP"/>
        </w:rPr>
        <w:t>B</w:t>
      </w:r>
      <w:r>
        <w:rPr>
          <w:sz w:val="22"/>
          <w:szCs w:val="22"/>
          <w:lang w:eastAsia="ja-JP"/>
        </w:rPr>
        <w:t xml:space="preserve"> is suggested as the conclusion</w:t>
      </w:r>
      <w:r w:rsidR="00877540">
        <w:rPr>
          <w:sz w:val="22"/>
          <w:szCs w:val="22"/>
          <w:lang w:eastAsia="ja-JP"/>
        </w:rPr>
        <w:t>, also for DMRS-Uplink</w:t>
      </w:r>
      <w:r>
        <w:rPr>
          <w:sz w:val="22"/>
          <w:szCs w:val="22"/>
          <w:lang w:eastAsia="ja-JP"/>
        </w:rPr>
        <w:t>.</w:t>
      </w:r>
    </w:p>
    <w:p w14:paraId="181442E1" w14:textId="77777777" w:rsidR="002D1E10" w:rsidRDefault="002D1E10" w:rsidP="002D1E10">
      <w:pPr>
        <w:rPr>
          <w:szCs w:val="22"/>
          <w:lang w:val="en-US" w:eastAsia="ja-JP"/>
        </w:rPr>
      </w:pPr>
    </w:p>
    <w:p w14:paraId="5C56728D" w14:textId="0E99A801" w:rsidR="002D1E10" w:rsidRPr="00695BD6" w:rsidRDefault="002D1E10" w:rsidP="002D1E10">
      <w:pPr>
        <w:pStyle w:val="Proposal"/>
        <w:tabs>
          <w:tab w:val="num" w:pos="1304"/>
        </w:tabs>
        <w:ind w:left="1304" w:hanging="1304"/>
        <w:rPr>
          <w:lang w:val="en-US"/>
        </w:rPr>
      </w:pPr>
      <w:r>
        <w:rPr>
          <w:lang w:eastAsia="ko-KR"/>
        </w:rPr>
        <w:t xml:space="preserve">RAN2 to agree on the TP in Appendix A for </w:t>
      </w:r>
      <w:r>
        <w:rPr>
          <w:sz w:val="22"/>
          <w:szCs w:val="22"/>
          <w:lang w:eastAsia="ja-JP"/>
        </w:rPr>
        <w:t xml:space="preserve">the </w:t>
      </w:r>
      <w:r w:rsidR="00D452ED" w:rsidRPr="00587989">
        <w:rPr>
          <w:rFonts w:cs="Arial"/>
          <w:lang w:val="en-US"/>
        </w:rPr>
        <w:t xml:space="preserve">dmrs-Downlink </w:t>
      </w:r>
      <w:r w:rsidR="00D452ED">
        <w:rPr>
          <w:rFonts w:cs="Arial"/>
          <w:lang w:val="en-US"/>
        </w:rPr>
        <w:t xml:space="preserve">and </w:t>
      </w:r>
      <w:r w:rsidR="00D452ED" w:rsidRPr="00587989">
        <w:rPr>
          <w:rFonts w:cs="Arial"/>
          <w:lang w:val="en-US"/>
        </w:rPr>
        <w:t>dmrs-</w:t>
      </w:r>
      <w:r w:rsidR="00D452ED">
        <w:rPr>
          <w:rFonts w:cs="Arial"/>
          <w:lang w:val="en-US"/>
        </w:rPr>
        <w:t>Up</w:t>
      </w:r>
      <w:r w:rsidR="00D452ED" w:rsidRPr="00587989">
        <w:rPr>
          <w:rFonts w:cs="Arial"/>
          <w:lang w:val="en-US"/>
        </w:rPr>
        <w:t>link</w:t>
      </w:r>
      <w:r w:rsidR="00D452ED">
        <w:rPr>
          <w:rFonts w:cs="Arial"/>
          <w:lang w:val="en-US"/>
        </w:rPr>
        <w:t xml:space="preserve"> field descriptions</w:t>
      </w:r>
      <w:r w:rsidR="00D452ED" w:rsidRPr="00587989">
        <w:rPr>
          <w:rFonts w:cs="Arial"/>
          <w:lang w:val="en-US"/>
        </w:rPr>
        <w:t xml:space="preserve"> </w:t>
      </w:r>
    </w:p>
    <w:p w14:paraId="0B53F81C" w14:textId="77777777" w:rsidR="003F637D" w:rsidRPr="003F637D" w:rsidRDefault="003F637D" w:rsidP="003F637D">
      <w:pPr>
        <w:spacing w:before="120" w:after="120"/>
        <w:jc w:val="both"/>
        <w:rPr>
          <w:sz w:val="22"/>
          <w:szCs w:val="22"/>
          <w:lang w:val="en-US" w:eastAsia="ja-JP"/>
        </w:rPr>
      </w:pPr>
    </w:p>
    <w:p w14:paraId="5ECD01CC" w14:textId="7F9A187C" w:rsidR="000958D4" w:rsidRDefault="000958D4" w:rsidP="000958D4">
      <w:pPr>
        <w:spacing w:before="120" w:after="120"/>
        <w:jc w:val="both"/>
        <w:rPr>
          <w:i/>
          <w:sz w:val="22"/>
          <w:szCs w:val="22"/>
          <w:lang w:eastAsia="ja-JP"/>
        </w:rPr>
      </w:pPr>
      <w:r>
        <w:rPr>
          <w:i/>
          <w:sz w:val="22"/>
          <w:szCs w:val="22"/>
          <w:lang w:eastAsia="ja-JP"/>
        </w:rPr>
        <w:t>Q</w:t>
      </w:r>
      <w:r w:rsidR="000B503E">
        <w:rPr>
          <w:i/>
          <w:sz w:val="22"/>
          <w:szCs w:val="22"/>
          <w:lang w:eastAsia="ja-JP"/>
        </w:rPr>
        <w:t>3</w:t>
      </w:r>
      <w:r>
        <w:rPr>
          <w:i/>
          <w:sz w:val="22"/>
          <w:szCs w:val="22"/>
          <w:lang w:eastAsia="ja-JP"/>
        </w:rPr>
        <w:t xml:space="preserve">. Companies are asked to </w:t>
      </w:r>
      <w:r w:rsidR="00CC0E08">
        <w:rPr>
          <w:i/>
          <w:sz w:val="22"/>
          <w:szCs w:val="22"/>
          <w:lang w:eastAsia="ja-JP"/>
        </w:rPr>
        <w:t>provide their views whether they agree with Proposal 4</w:t>
      </w:r>
      <w:r w:rsidR="00CC0E08">
        <w:rPr>
          <w:i/>
          <w:iCs/>
        </w:rPr>
        <w:t>?</w:t>
      </w:r>
    </w:p>
    <w:tbl>
      <w:tblPr>
        <w:tblStyle w:val="TableGrid"/>
        <w:tblW w:w="9350" w:type="dxa"/>
        <w:tblLayout w:type="fixed"/>
        <w:tblLook w:val="04A0" w:firstRow="1" w:lastRow="0" w:firstColumn="1" w:lastColumn="0" w:noHBand="0" w:noVBand="1"/>
      </w:tblPr>
      <w:tblGrid>
        <w:gridCol w:w="3397"/>
        <w:gridCol w:w="5953"/>
      </w:tblGrid>
      <w:tr w:rsidR="000958D4" w14:paraId="740FE233" w14:textId="77777777" w:rsidTr="00E5124E">
        <w:tc>
          <w:tcPr>
            <w:tcW w:w="3397" w:type="dxa"/>
          </w:tcPr>
          <w:p w14:paraId="79CAD17D"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74D39534" w14:textId="5C97DC6A" w:rsidR="000958D4" w:rsidRDefault="00CF1F1F" w:rsidP="00E5124E">
            <w:pPr>
              <w:spacing w:before="120" w:after="120"/>
              <w:jc w:val="both"/>
              <w:rPr>
                <w:sz w:val="22"/>
                <w:szCs w:val="22"/>
                <w:lang w:eastAsia="ja-JP"/>
              </w:rPr>
            </w:pPr>
            <w:r>
              <w:rPr>
                <w:sz w:val="22"/>
                <w:szCs w:val="22"/>
                <w:lang w:eastAsia="ja-JP"/>
              </w:rPr>
              <w:t>Answer</w:t>
            </w:r>
          </w:p>
        </w:tc>
      </w:tr>
      <w:tr w:rsidR="000958D4" w14:paraId="7DA78710" w14:textId="77777777" w:rsidTr="00E5124E">
        <w:tc>
          <w:tcPr>
            <w:tcW w:w="3397" w:type="dxa"/>
          </w:tcPr>
          <w:p w14:paraId="2065B78A" w14:textId="1EBE0D01" w:rsidR="000958D4" w:rsidRDefault="000958D4" w:rsidP="00E5124E">
            <w:pPr>
              <w:spacing w:before="120" w:after="120"/>
              <w:jc w:val="both"/>
              <w:rPr>
                <w:sz w:val="22"/>
                <w:szCs w:val="22"/>
                <w:lang w:eastAsia="ja-JP"/>
              </w:rPr>
            </w:pPr>
          </w:p>
        </w:tc>
        <w:tc>
          <w:tcPr>
            <w:tcW w:w="5953" w:type="dxa"/>
          </w:tcPr>
          <w:p w14:paraId="793EEA18" w14:textId="77777777" w:rsidR="000958D4" w:rsidRPr="002D1E10" w:rsidRDefault="000958D4" w:rsidP="00E5124E">
            <w:pPr>
              <w:spacing w:before="120" w:after="120"/>
              <w:jc w:val="both"/>
              <w:rPr>
                <w:sz w:val="22"/>
                <w:szCs w:val="22"/>
                <w:lang w:val="en-US" w:eastAsia="ja-JP"/>
              </w:rPr>
            </w:pPr>
          </w:p>
        </w:tc>
      </w:tr>
      <w:tr w:rsidR="009E12C3" w14:paraId="6E905020" w14:textId="77777777" w:rsidTr="00E5124E">
        <w:tc>
          <w:tcPr>
            <w:tcW w:w="3397" w:type="dxa"/>
          </w:tcPr>
          <w:p w14:paraId="1EF563D4" w14:textId="0F817FA2" w:rsidR="009E12C3" w:rsidRDefault="009E12C3" w:rsidP="009E12C3">
            <w:pPr>
              <w:spacing w:before="120" w:after="120"/>
              <w:jc w:val="both"/>
              <w:rPr>
                <w:sz w:val="22"/>
                <w:szCs w:val="22"/>
                <w:lang w:eastAsia="ja-JP"/>
              </w:rPr>
            </w:pPr>
          </w:p>
        </w:tc>
        <w:tc>
          <w:tcPr>
            <w:tcW w:w="5953" w:type="dxa"/>
          </w:tcPr>
          <w:p w14:paraId="47038EF6" w14:textId="704483CF" w:rsidR="009E12C3" w:rsidRDefault="009E12C3" w:rsidP="009E12C3">
            <w:pPr>
              <w:spacing w:before="120" w:after="120"/>
              <w:jc w:val="both"/>
              <w:rPr>
                <w:sz w:val="22"/>
                <w:szCs w:val="22"/>
                <w:lang w:eastAsia="ja-JP"/>
              </w:rPr>
            </w:pPr>
          </w:p>
        </w:tc>
      </w:tr>
      <w:tr w:rsidR="009E12C3" w14:paraId="5AA23D6A" w14:textId="77777777" w:rsidTr="00E5124E">
        <w:tc>
          <w:tcPr>
            <w:tcW w:w="3397" w:type="dxa"/>
          </w:tcPr>
          <w:p w14:paraId="315ED6E2" w14:textId="2B14E596" w:rsidR="009E12C3" w:rsidRDefault="009E12C3" w:rsidP="009E12C3">
            <w:pPr>
              <w:spacing w:before="120" w:after="120"/>
              <w:jc w:val="both"/>
              <w:rPr>
                <w:sz w:val="22"/>
                <w:szCs w:val="22"/>
                <w:lang w:eastAsia="ko-KR"/>
              </w:rPr>
            </w:pPr>
          </w:p>
        </w:tc>
        <w:tc>
          <w:tcPr>
            <w:tcW w:w="5953" w:type="dxa"/>
          </w:tcPr>
          <w:p w14:paraId="1E666E4D" w14:textId="624C7AEE" w:rsidR="00E5124E" w:rsidRPr="00956384" w:rsidRDefault="00E5124E" w:rsidP="009E12C3">
            <w:pPr>
              <w:spacing w:before="120" w:after="120"/>
              <w:jc w:val="both"/>
              <w:rPr>
                <w:rFonts w:eastAsia="MS Mincho"/>
                <w:i/>
                <w:iCs/>
                <w:sz w:val="22"/>
                <w:szCs w:val="22"/>
                <w:lang w:eastAsia="ja-JP"/>
              </w:rPr>
            </w:pPr>
          </w:p>
        </w:tc>
      </w:tr>
      <w:tr w:rsidR="009E12C3" w14:paraId="55F8BFD0" w14:textId="77777777" w:rsidTr="00E5124E">
        <w:tc>
          <w:tcPr>
            <w:tcW w:w="3397" w:type="dxa"/>
          </w:tcPr>
          <w:p w14:paraId="1D1AE340" w14:textId="4FF70A07" w:rsidR="009E12C3" w:rsidRPr="00BD7534" w:rsidRDefault="009E12C3" w:rsidP="009E12C3">
            <w:pPr>
              <w:spacing w:before="120" w:after="120"/>
              <w:jc w:val="both"/>
              <w:rPr>
                <w:sz w:val="22"/>
                <w:szCs w:val="22"/>
                <w:lang w:eastAsia="ja-JP"/>
              </w:rPr>
            </w:pPr>
          </w:p>
        </w:tc>
        <w:tc>
          <w:tcPr>
            <w:tcW w:w="5953" w:type="dxa"/>
          </w:tcPr>
          <w:p w14:paraId="2B8CDCA0" w14:textId="5BB87F43" w:rsidR="009E12C3" w:rsidRPr="00C80BD6" w:rsidRDefault="009E12C3" w:rsidP="00E5124E">
            <w:pPr>
              <w:spacing w:before="120" w:after="120"/>
              <w:jc w:val="both"/>
              <w:rPr>
                <w:sz w:val="22"/>
                <w:szCs w:val="22"/>
                <w:lang w:eastAsia="ja-JP"/>
              </w:rPr>
            </w:pPr>
          </w:p>
        </w:tc>
      </w:tr>
      <w:tr w:rsidR="007E4D7E" w14:paraId="79C5E003" w14:textId="77777777" w:rsidTr="00E5124E">
        <w:tc>
          <w:tcPr>
            <w:tcW w:w="3397" w:type="dxa"/>
          </w:tcPr>
          <w:p w14:paraId="33163130" w14:textId="1EDBDDD7" w:rsidR="007E4D7E" w:rsidRDefault="007E4D7E" w:rsidP="007E4D7E">
            <w:pPr>
              <w:spacing w:before="120" w:after="120"/>
              <w:jc w:val="both"/>
              <w:rPr>
                <w:rFonts w:eastAsia="MS Mincho"/>
                <w:sz w:val="22"/>
                <w:szCs w:val="22"/>
                <w:lang w:eastAsia="ja-JP"/>
              </w:rPr>
            </w:pPr>
          </w:p>
        </w:tc>
        <w:tc>
          <w:tcPr>
            <w:tcW w:w="5953" w:type="dxa"/>
          </w:tcPr>
          <w:p w14:paraId="7569E011" w14:textId="53487C78" w:rsidR="007E4D7E" w:rsidRDefault="007E4D7E" w:rsidP="007E4D7E">
            <w:pPr>
              <w:spacing w:before="120" w:after="120"/>
              <w:jc w:val="both"/>
              <w:rPr>
                <w:rFonts w:eastAsia="MS Mincho"/>
                <w:sz w:val="22"/>
                <w:szCs w:val="22"/>
                <w:lang w:eastAsia="ja-JP"/>
              </w:rPr>
            </w:pPr>
          </w:p>
        </w:tc>
      </w:tr>
      <w:tr w:rsidR="00F01849" w14:paraId="720E08D9" w14:textId="77777777" w:rsidTr="00E5124E">
        <w:tc>
          <w:tcPr>
            <w:tcW w:w="3397" w:type="dxa"/>
          </w:tcPr>
          <w:p w14:paraId="133D3123" w14:textId="1584A547" w:rsidR="00F01849" w:rsidRPr="00C42139" w:rsidRDefault="00F01849" w:rsidP="00C42139">
            <w:pPr>
              <w:tabs>
                <w:tab w:val="left" w:pos="0"/>
              </w:tabs>
              <w:spacing w:before="120" w:after="120"/>
              <w:jc w:val="both"/>
              <w:rPr>
                <w:rFonts w:eastAsiaTheme="minorEastAsia"/>
                <w:sz w:val="22"/>
                <w:szCs w:val="22"/>
                <w:lang w:eastAsia="zh-CN"/>
              </w:rPr>
            </w:pPr>
          </w:p>
        </w:tc>
        <w:tc>
          <w:tcPr>
            <w:tcW w:w="5953" w:type="dxa"/>
          </w:tcPr>
          <w:p w14:paraId="2D92C14A" w14:textId="73DA3733" w:rsidR="00F01849" w:rsidRDefault="00F01849" w:rsidP="007E4D7E">
            <w:pPr>
              <w:spacing w:before="120" w:after="120"/>
              <w:jc w:val="both"/>
              <w:rPr>
                <w:sz w:val="22"/>
                <w:szCs w:val="22"/>
                <w:lang w:eastAsia="ja-JP"/>
              </w:rPr>
            </w:pPr>
          </w:p>
        </w:tc>
      </w:tr>
      <w:tr w:rsidR="00B9270C" w14:paraId="7AB353BC" w14:textId="77777777" w:rsidTr="00E5124E">
        <w:tc>
          <w:tcPr>
            <w:tcW w:w="3397" w:type="dxa"/>
          </w:tcPr>
          <w:p w14:paraId="0DD890F3" w14:textId="77777777" w:rsidR="00B9270C" w:rsidRDefault="00B9270C" w:rsidP="007E4D7E">
            <w:pPr>
              <w:spacing w:before="120" w:after="120"/>
              <w:jc w:val="both"/>
              <w:rPr>
                <w:rFonts w:eastAsiaTheme="minorEastAsia"/>
                <w:sz w:val="22"/>
                <w:szCs w:val="22"/>
                <w:lang w:eastAsia="zh-CN"/>
              </w:rPr>
            </w:pPr>
          </w:p>
        </w:tc>
        <w:tc>
          <w:tcPr>
            <w:tcW w:w="5953" w:type="dxa"/>
          </w:tcPr>
          <w:p w14:paraId="483D820F" w14:textId="77777777" w:rsidR="00B9270C" w:rsidRDefault="00B9270C" w:rsidP="007E4D7E">
            <w:pPr>
              <w:spacing w:before="120" w:after="120"/>
              <w:jc w:val="both"/>
              <w:rPr>
                <w:sz w:val="22"/>
                <w:szCs w:val="22"/>
                <w:lang w:eastAsia="ja-JP"/>
              </w:rPr>
            </w:pPr>
          </w:p>
        </w:tc>
      </w:tr>
    </w:tbl>
    <w:p w14:paraId="221A21FB" w14:textId="6CF01ED6" w:rsidR="000536F4" w:rsidRDefault="000536F4">
      <w:pPr>
        <w:spacing w:before="120" w:after="120"/>
        <w:jc w:val="both"/>
        <w:rPr>
          <w:sz w:val="22"/>
          <w:szCs w:val="22"/>
          <w:lang w:eastAsia="ja-JP"/>
        </w:rPr>
      </w:pPr>
    </w:p>
    <w:p w14:paraId="3289265E" w14:textId="5291B034" w:rsidR="003B6D64" w:rsidRDefault="003B6D64">
      <w:pPr>
        <w:spacing w:before="120" w:after="120"/>
        <w:jc w:val="both"/>
        <w:rPr>
          <w:sz w:val="22"/>
          <w:szCs w:val="22"/>
          <w:lang w:eastAsia="ja-JP"/>
        </w:rPr>
      </w:pPr>
    </w:p>
    <w:p w14:paraId="3A219362" w14:textId="77777777" w:rsidR="003B6D64" w:rsidRPr="000958D4" w:rsidRDefault="003B6D64">
      <w:pPr>
        <w:spacing w:before="120" w:after="120"/>
        <w:jc w:val="both"/>
        <w:rPr>
          <w:sz w:val="22"/>
          <w:szCs w:val="22"/>
          <w:lang w:eastAsia="ja-JP"/>
        </w:rPr>
      </w:pPr>
    </w:p>
    <w:p w14:paraId="7AC3B99C" w14:textId="58FF5742" w:rsidR="000958D4" w:rsidRDefault="000958D4" w:rsidP="000958D4">
      <w:pPr>
        <w:rPr>
          <w:sz w:val="24"/>
          <w:lang w:val="en-US"/>
        </w:rPr>
      </w:pPr>
      <w:r>
        <w:rPr>
          <w:sz w:val="28"/>
          <w:szCs w:val="22"/>
          <w:lang w:eastAsia="ja-JP"/>
        </w:rPr>
        <w:t>2.4 New open issues</w:t>
      </w:r>
      <w:r w:rsidR="00AA19E3">
        <w:rPr>
          <w:sz w:val="28"/>
          <w:szCs w:val="22"/>
          <w:lang w:eastAsia="ja-JP"/>
        </w:rPr>
        <w:t xml:space="preserve"> </w:t>
      </w:r>
      <w:r w:rsidR="0040232C">
        <w:rPr>
          <w:sz w:val="28"/>
          <w:szCs w:val="22"/>
          <w:lang w:eastAsia="ja-JP"/>
        </w:rPr>
        <w:t>brought up in previous RRC email discussion R2</w:t>
      </w:r>
      <w:r w:rsidR="00C97C3C">
        <w:rPr>
          <w:sz w:val="28"/>
          <w:szCs w:val="22"/>
          <w:lang w:eastAsia="ja-JP"/>
        </w:rPr>
        <w:t>-2003181</w:t>
      </w:r>
    </w:p>
    <w:p w14:paraId="5C9FD1C2" w14:textId="56C370DE" w:rsidR="000958D4" w:rsidRDefault="000958D4" w:rsidP="000958D4">
      <w:pPr>
        <w:spacing w:before="120" w:after="120"/>
        <w:jc w:val="both"/>
        <w:rPr>
          <w:sz w:val="22"/>
          <w:szCs w:val="22"/>
          <w:lang w:eastAsia="ja-JP"/>
        </w:rPr>
      </w:pPr>
    </w:p>
    <w:p w14:paraId="22CDD216" w14:textId="2AEEE947" w:rsidR="00C97C3C" w:rsidRDefault="00C97C3C" w:rsidP="000958D4">
      <w:pPr>
        <w:spacing w:before="120" w:after="120"/>
        <w:jc w:val="both"/>
        <w:rPr>
          <w:sz w:val="22"/>
          <w:szCs w:val="22"/>
          <w:lang w:eastAsia="ja-JP"/>
        </w:rPr>
      </w:pPr>
      <w:r>
        <w:rPr>
          <w:sz w:val="22"/>
          <w:szCs w:val="22"/>
          <w:lang w:eastAsia="ja-JP"/>
        </w:rPr>
        <w:t>These new open issues were classified by email discussion rapporteur to need WI specific discussion</w:t>
      </w:r>
      <w:r w:rsidR="00FE21A9">
        <w:rPr>
          <w:sz w:val="22"/>
          <w:szCs w:val="22"/>
          <w:lang w:eastAsia="ja-JP"/>
        </w:rPr>
        <w:t>. Companies are asked to comment each item accordingly</w:t>
      </w:r>
      <w:r w:rsidR="0009359A">
        <w:rPr>
          <w:sz w:val="22"/>
          <w:szCs w:val="22"/>
          <w:lang w:eastAsia="ja-JP"/>
        </w:rPr>
        <w:t>.</w:t>
      </w:r>
    </w:p>
    <w:p w14:paraId="2A781093" w14:textId="0E42F7E7" w:rsidR="00711FB1" w:rsidRDefault="00711FB1" w:rsidP="000958D4">
      <w:pPr>
        <w:spacing w:before="120" w:after="120"/>
        <w:jc w:val="both"/>
        <w:rPr>
          <w:sz w:val="22"/>
          <w:szCs w:val="22"/>
          <w:lang w:eastAsia="ja-JP"/>
        </w:rPr>
      </w:pPr>
    </w:p>
    <w:p w14:paraId="3A2D0307" w14:textId="5E6F1D8C" w:rsidR="00711FB1" w:rsidRDefault="00711FB1" w:rsidP="000958D4">
      <w:pPr>
        <w:spacing w:before="120" w:after="120"/>
        <w:jc w:val="both"/>
        <w:rPr>
          <w:sz w:val="22"/>
          <w:szCs w:val="22"/>
          <w:lang w:eastAsia="ja-JP"/>
        </w:rPr>
      </w:pPr>
      <w:r>
        <w:rPr>
          <w:sz w:val="22"/>
          <w:szCs w:val="22"/>
          <w:lang w:eastAsia="ja-JP"/>
        </w:rPr>
        <w:t>2.4.1</w:t>
      </w:r>
      <w:r w:rsidR="00784DF1">
        <w:rPr>
          <w:sz w:val="22"/>
          <w:szCs w:val="22"/>
          <w:lang w:eastAsia="ja-JP"/>
        </w:rPr>
        <w:t xml:space="preserve"> </w:t>
      </w:r>
      <w:r w:rsidR="00784DF1" w:rsidRPr="00784DF1">
        <w:rPr>
          <w:sz w:val="22"/>
          <w:szCs w:val="22"/>
          <w:lang w:eastAsia="ja-JP"/>
        </w:rPr>
        <w:t>lte-CRS-PatternList</w:t>
      </w:r>
    </w:p>
    <w:p w14:paraId="4854D0C5" w14:textId="77777777" w:rsidR="00C97C3C" w:rsidRDefault="00C97C3C" w:rsidP="000958D4">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025A3B" w14:paraId="37FE0AE4" w14:textId="77777777" w:rsidTr="00031212">
        <w:tc>
          <w:tcPr>
            <w:tcW w:w="6754" w:type="dxa"/>
          </w:tcPr>
          <w:p w14:paraId="1802D8BB" w14:textId="77777777" w:rsidR="00025A3B" w:rsidRDefault="00025A3B" w:rsidP="005B2399">
            <w:pPr>
              <w:spacing w:before="120" w:after="120"/>
              <w:jc w:val="both"/>
              <w:rPr>
                <w:ins w:id="3" w:author="Huawei" w:date="2020-04-03T14:32:00Z"/>
                <w:sz w:val="22"/>
                <w:szCs w:val="22"/>
                <w:lang w:eastAsia="ja-JP"/>
              </w:rPr>
            </w:pPr>
            <w:ins w:id="4" w:author="Seungri Jin (Samsung)" w:date="2020-04-02T12:11:00Z">
              <w:r w:rsidRPr="008561F0">
                <w:rPr>
                  <w:sz w:val="22"/>
                  <w:szCs w:val="22"/>
                  <w:lang w:eastAsia="ja-JP"/>
                </w:rPr>
                <w:t xml:space="preserve">lte-CRS-PatternList-r16 and lte-CRS-PatternListSecond-r16 are placed under uplinkConfig while lte-CRS-ToMatchAround is placed directly under ServingCellConfig. </w:t>
              </w:r>
            </w:ins>
            <w:ins w:id="5" w:author="Seungri Jin (Samsung)" w:date="2020-04-02T12:12:00Z">
              <w:r>
                <w:rPr>
                  <w:rFonts w:hint="eastAsia"/>
                  <w:sz w:val="22"/>
                  <w:szCs w:val="22"/>
                  <w:lang w:eastAsia="ko-KR"/>
                </w:rPr>
                <w:t>W</w:t>
              </w:r>
              <w:r>
                <w:rPr>
                  <w:sz w:val="22"/>
                  <w:szCs w:val="22"/>
                  <w:lang w:eastAsia="ko-KR"/>
                </w:rPr>
                <w:t>e think it s</w:t>
              </w:r>
            </w:ins>
            <w:ins w:id="6" w:author="Seungri Jin (Samsung)" w:date="2020-04-02T12:11:00Z">
              <w:r>
                <w:rPr>
                  <w:sz w:val="22"/>
                  <w:szCs w:val="22"/>
                  <w:lang w:eastAsia="ja-JP"/>
                </w:rPr>
                <w:t xml:space="preserve">hould be aligned i.e. </w:t>
              </w:r>
              <w:r w:rsidRPr="008561F0">
                <w:rPr>
                  <w:sz w:val="22"/>
                  <w:szCs w:val="22"/>
                  <w:lang w:eastAsia="ja-JP"/>
                </w:rPr>
                <w:t>lte-CRS-PatternList-r16 and lte-CRS-PatternListSecond-r16 should be placed under ServingCellConfig</w:t>
              </w:r>
            </w:ins>
          </w:p>
          <w:p w14:paraId="40413D53" w14:textId="77777777" w:rsidR="00025A3B" w:rsidRDefault="00025A3B" w:rsidP="005B2399">
            <w:pPr>
              <w:rPr>
                <w:rFonts w:ascii="Arial" w:hAnsi="Arial" w:cs="Arial"/>
                <w:lang w:val="en-US"/>
              </w:rPr>
            </w:pPr>
          </w:p>
        </w:tc>
        <w:tc>
          <w:tcPr>
            <w:tcW w:w="2596" w:type="dxa"/>
          </w:tcPr>
          <w:p w14:paraId="5291A1EE" w14:textId="77777777" w:rsidR="00025A3B" w:rsidRDefault="00025A3B" w:rsidP="005B2399">
            <w:pPr>
              <w:pStyle w:val="CommentText"/>
            </w:pPr>
            <w:r>
              <w:t>WI</w:t>
            </w:r>
          </w:p>
        </w:tc>
      </w:tr>
    </w:tbl>
    <w:p w14:paraId="42CB7F1A" w14:textId="5B143937" w:rsidR="00FB239E" w:rsidRDefault="008B418B" w:rsidP="000958D4">
      <w:pPr>
        <w:spacing w:before="120" w:after="120"/>
        <w:jc w:val="both"/>
        <w:rPr>
          <w:sz w:val="22"/>
          <w:szCs w:val="22"/>
          <w:lang w:eastAsia="ja-JP"/>
        </w:rPr>
      </w:pPr>
      <w:r>
        <w:rPr>
          <w:i/>
          <w:sz w:val="22"/>
          <w:szCs w:val="22"/>
          <w:lang w:eastAsia="ja-JP"/>
        </w:rPr>
        <w:t>Q4.</w:t>
      </w:r>
    </w:p>
    <w:tbl>
      <w:tblPr>
        <w:tblStyle w:val="TableGrid"/>
        <w:tblW w:w="9350" w:type="dxa"/>
        <w:tblLayout w:type="fixed"/>
        <w:tblLook w:val="04A0" w:firstRow="1" w:lastRow="0" w:firstColumn="1" w:lastColumn="0" w:noHBand="0" w:noVBand="1"/>
      </w:tblPr>
      <w:tblGrid>
        <w:gridCol w:w="3397"/>
        <w:gridCol w:w="5953"/>
      </w:tblGrid>
      <w:tr w:rsidR="007A761A" w14:paraId="4937C73A" w14:textId="77777777" w:rsidTr="005B2399">
        <w:tc>
          <w:tcPr>
            <w:tcW w:w="3397" w:type="dxa"/>
          </w:tcPr>
          <w:p w14:paraId="35451957" w14:textId="77777777" w:rsidR="007A761A" w:rsidRDefault="007A761A" w:rsidP="005B2399">
            <w:pPr>
              <w:spacing w:before="120" w:after="120"/>
              <w:jc w:val="both"/>
              <w:rPr>
                <w:sz w:val="22"/>
                <w:szCs w:val="22"/>
                <w:lang w:eastAsia="ja-JP"/>
              </w:rPr>
            </w:pPr>
            <w:r>
              <w:rPr>
                <w:sz w:val="22"/>
                <w:szCs w:val="22"/>
                <w:lang w:eastAsia="ja-JP"/>
              </w:rPr>
              <w:lastRenderedPageBreak/>
              <w:t>Company</w:t>
            </w:r>
          </w:p>
        </w:tc>
        <w:tc>
          <w:tcPr>
            <w:tcW w:w="5953" w:type="dxa"/>
          </w:tcPr>
          <w:p w14:paraId="36E9FA65" w14:textId="77777777" w:rsidR="007A761A" w:rsidRDefault="007A761A" w:rsidP="005B2399">
            <w:pPr>
              <w:spacing w:before="120" w:after="120"/>
              <w:jc w:val="both"/>
              <w:rPr>
                <w:sz w:val="22"/>
                <w:szCs w:val="22"/>
                <w:lang w:eastAsia="ja-JP"/>
              </w:rPr>
            </w:pPr>
            <w:r>
              <w:rPr>
                <w:sz w:val="22"/>
                <w:szCs w:val="22"/>
                <w:lang w:eastAsia="ja-JP"/>
              </w:rPr>
              <w:t>Answer</w:t>
            </w:r>
          </w:p>
        </w:tc>
      </w:tr>
      <w:tr w:rsidR="007A761A" w14:paraId="3F02C39E" w14:textId="77777777" w:rsidTr="005B2399">
        <w:tc>
          <w:tcPr>
            <w:tcW w:w="3397" w:type="dxa"/>
          </w:tcPr>
          <w:p w14:paraId="7BE2C5A6" w14:textId="77777777" w:rsidR="007A761A" w:rsidRDefault="007A761A" w:rsidP="005B2399">
            <w:pPr>
              <w:spacing w:before="120" w:after="120"/>
              <w:jc w:val="both"/>
              <w:rPr>
                <w:sz w:val="22"/>
                <w:szCs w:val="22"/>
                <w:lang w:eastAsia="ja-JP"/>
              </w:rPr>
            </w:pPr>
          </w:p>
        </w:tc>
        <w:tc>
          <w:tcPr>
            <w:tcW w:w="5953" w:type="dxa"/>
          </w:tcPr>
          <w:p w14:paraId="45C55961" w14:textId="77777777" w:rsidR="007A761A" w:rsidRPr="002D1E10" w:rsidRDefault="007A761A" w:rsidP="005B2399">
            <w:pPr>
              <w:spacing w:before="120" w:after="120"/>
              <w:jc w:val="both"/>
              <w:rPr>
                <w:sz w:val="22"/>
                <w:szCs w:val="22"/>
                <w:lang w:val="en-US" w:eastAsia="ja-JP"/>
              </w:rPr>
            </w:pPr>
          </w:p>
        </w:tc>
      </w:tr>
      <w:tr w:rsidR="007A761A" w14:paraId="556EB337" w14:textId="77777777" w:rsidTr="005B2399">
        <w:tc>
          <w:tcPr>
            <w:tcW w:w="3397" w:type="dxa"/>
          </w:tcPr>
          <w:p w14:paraId="68175505" w14:textId="77777777" w:rsidR="007A761A" w:rsidRDefault="007A761A" w:rsidP="005B2399">
            <w:pPr>
              <w:spacing w:before="120" w:after="120"/>
              <w:jc w:val="both"/>
              <w:rPr>
                <w:sz w:val="22"/>
                <w:szCs w:val="22"/>
                <w:lang w:eastAsia="ja-JP"/>
              </w:rPr>
            </w:pPr>
          </w:p>
        </w:tc>
        <w:tc>
          <w:tcPr>
            <w:tcW w:w="5953" w:type="dxa"/>
          </w:tcPr>
          <w:p w14:paraId="62258BBD" w14:textId="77777777" w:rsidR="007A761A" w:rsidRDefault="007A761A" w:rsidP="005B2399">
            <w:pPr>
              <w:spacing w:before="120" w:after="120"/>
              <w:jc w:val="both"/>
              <w:rPr>
                <w:sz w:val="22"/>
                <w:szCs w:val="22"/>
                <w:lang w:eastAsia="ja-JP"/>
              </w:rPr>
            </w:pPr>
          </w:p>
        </w:tc>
      </w:tr>
      <w:tr w:rsidR="007A761A" w14:paraId="2586D9FD" w14:textId="77777777" w:rsidTr="005B2399">
        <w:tc>
          <w:tcPr>
            <w:tcW w:w="3397" w:type="dxa"/>
          </w:tcPr>
          <w:p w14:paraId="12DE31DB" w14:textId="77777777" w:rsidR="007A761A" w:rsidRDefault="007A761A" w:rsidP="005B2399">
            <w:pPr>
              <w:spacing w:before="120" w:after="120"/>
              <w:jc w:val="both"/>
              <w:rPr>
                <w:sz w:val="22"/>
                <w:szCs w:val="22"/>
                <w:lang w:eastAsia="ko-KR"/>
              </w:rPr>
            </w:pPr>
          </w:p>
        </w:tc>
        <w:tc>
          <w:tcPr>
            <w:tcW w:w="5953" w:type="dxa"/>
          </w:tcPr>
          <w:p w14:paraId="712B4F1C" w14:textId="77777777" w:rsidR="007A761A" w:rsidRPr="00956384" w:rsidRDefault="007A761A" w:rsidP="005B2399">
            <w:pPr>
              <w:spacing w:before="120" w:after="120"/>
              <w:jc w:val="both"/>
              <w:rPr>
                <w:rFonts w:eastAsia="MS Mincho"/>
                <w:i/>
                <w:iCs/>
                <w:sz w:val="22"/>
                <w:szCs w:val="22"/>
                <w:lang w:eastAsia="ja-JP"/>
              </w:rPr>
            </w:pPr>
          </w:p>
        </w:tc>
      </w:tr>
      <w:tr w:rsidR="007A761A" w14:paraId="7C19818B" w14:textId="77777777" w:rsidTr="005B2399">
        <w:tc>
          <w:tcPr>
            <w:tcW w:w="3397" w:type="dxa"/>
          </w:tcPr>
          <w:p w14:paraId="41657948" w14:textId="77777777" w:rsidR="007A761A" w:rsidRPr="00BD7534" w:rsidRDefault="007A761A" w:rsidP="005B2399">
            <w:pPr>
              <w:spacing w:before="120" w:after="120"/>
              <w:jc w:val="both"/>
              <w:rPr>
                <w:sz w:val="22"/>
                <w:szCs w:val="22"/>
                <w:lang w:eastAsia="ja-JP"/>
              </w:rPr>
            </w:pPr>
          </w:p>
        </w:tc>
        <w:tc>
          <w:tcPr>
            <w:tcW w:w="5953" w:type="dxa"/>
          </w:tcPr>
          <w:p w14:paraId="6CEA85BC" w14:textId="77777777" w:rsidR="007A761A" w:rsidRPr="00C80BD6" w:rsidRDefault="007A761A" w:rsidP="005B2399">
            <w:pPr>
              <w:spacing w:before="120" w:after="120"/>
              <w:jc w:val="both"/>
              <w:rPr>
                <w:sz w:val="22"/>
                <w:szCs w:val="22"/>
                <w:lang w:eastAsia="ja-JP"/>
              </w:rPr>
            </w:pPr>
          </w:p>
        </w:tc>
      </w:tr>
      <w:tr w:rsidR="007A761A" w14:paraId="3D9AE3E3" w14:textId="77777777" w:rsidTr="005B2399">
        <w:tc>
          <w:tcPr>
            <w:tcW w:w="3397" w:type="dxa"/>
          </w:tcPr>
          <w:p w14:paraId="798BA243" w14:textId="77777777" w:rsidR="007A761A" w:rsidRDefault="007A761A" w:rsidP="005B2399">
            <w:pPr>
              <w:spacing w:before="120" w:after="120"/>
              <w:jc w:val="both"/>
              <w:rPr>
                <w:rFonts w:eastAsia="MS Mincho"/>
                <w:sz w:val="22"/>
                <w:szCs w:val="22"/>
                <w:lang w:eastAsia="ja-JP"/>
              </w:rPr>
            </w:pPr>
          </w:p>
        </w:tc>
        <w:tc>
          <w:tcPr>
            <w:tcW w:w="5953" w:type="dxa"/>
          </w:tcPr>
          <w:p w14:paraId="7CDCCC69" w14:textId="77777777" w:rsidR="007A761A" w:rsidRDefault="007A761A" w:rsidP="005B2399">
            <w:pPr>
              <w:spacing w:before="120" w:after="120"/>
              <w:jc w:val="both"/>
              <w:rPr>
                <w:rFonts w:eastAsia="MS Mincho"/>
                <w:sz w:val="22"/>
                <w:szCs w:val="22"/>
                <w:lang w:eastAsia="ja-JP"/>
              </w:rPr>
            </w:pPr>
          </w:p>
        </w:tc>
      </w:tr>
      <w:tr w:rsidR="007A761A" w14:paraId="6AC2A674" w14:textId="77777777" w:rsidTr="005B2399">
        <w:tc>
          <w:tcPr>
            <w:tcW w:w="3397" w:type="dxa"/>
          </w:tcPr>
          <w:p w14:paraId="7A254C29" w14:textId="77777777" w:rsidR="007A761A" w:rsidRPr="00C42139" w:rsidRDefault="007A761A" w:rsidP="005B2399">
            <w:pPr>
              <w:tabs>
                <w:tab w:val="left" w:pos="0"/>
              </w:tabs>
              <w:spacing w:before="120" w:after="120"/>
              <w:jc w:val="both"/>
              <w:rPr>
                <w:rFonts w:eastAsiaTheme="minorEastAsia"/>
                <w:sz w:val="22"/>
                <w:szCs w:val="22"/>
                <w:lang w:eastAsia="zh-CN"/>
              </w:rPr>
            </w:pPr>
          </w:p>
        </w:tc>
        <w:tc>
          <w:tcPr>
            <w:tcW w:w="5953" w:type="dxa"/>
          </w:tcPr>
          <w:p w14:paraId="03E7B2CA" w14:textId="77777777" w:rsidR="007A761A" w:rsidRDefault="007A761A" w:rsidP="005B2399">
            <w:pPr>
              <w:spacing w:before="120" w:after="120"/>
              <w:jc w:val="both"/>
              <w:rPr>
                <w:sz w:val="22"/>
                <w:szCs w:val="22"/>
                <w:lang w:eastAsia="ja-JP"/>
              </w:rPr>
            </w:pPr>
          </w:p>
        </w:tc>
      </w:tr>
      <w:tr w:rsidR="007A761A" w14:paraId="24D953A2" w14:textId="77777777" w:rsidTr="005B2399">
        <w:tc>
          <w:tcPr>
            <w:tcW w:w="3397" w:type="dxa"/>
          </w:tcPr>
          <w:p w14:paraId="48789D63" w14:textId="77777777" w:rsidR="007A761A" w:rsidRDefault="007A761A" w:rsidP="005B2399">
            <w:pPr>
              <w:spacing w:before="120" w:after="120"/>
              <w:jc w:val="both"/>
              <w:rPr>
                <w:rFonts w:eastAsiaTheme="minorEastAsia"/>
                <w:sz w:val="22"/>
                <w:szCs w:val="22"/>
                <w:lang w:eastAsia="zh-CN"/>
              </w:rPr>
            </w:pPr>
          </w:p>
        </w:tc>
        <w:tc>
          <w:tcPr>
            <w:tcW w:w="5953" w:type="dxa"/>
          </w:tcPr>
          <w:p w14:paraId="563AB25C" w14:textId="77777777" w:rsidR="007A761A" w:rsidRDefault="007A761A" w:rsidP="005B2399">
            <w:pPr>
              <w:spacing w:before="120" w:after="120"/>
              <w:jc w:val="both"/>
              <w:rPr>
                <w:sz w:val="22"/>
                <w:szCs w:val="22"/>
                <w:lang w:eastAsia="ja-JP"/>
              </w:rPr>
            </w:pPr>
          </w:p>
        </w:tc>
      </w:tr>
    </w:tbl>
    <w:p w14:paraId="406A2A05" w14:textId="77777777" w:rsidR="007A761A" w:rsidRDefault="007A761A" w:rsidP="007A761A">
      <w:pPr>
        <w:spacing w:before="120" w:after="120"/>
        <w:jc w:val="both"/>
        <w:rPr>
          <w:sz w:val="22"/>
          <w:szCs w:val="22"/>
          <w:lang w:eastAsia="ja-JP"/>
        </w:rPr>
      </w:pPr>
    </w:p>
    <w:p w14:paraId="760FCF52" w14:textId="5791623E" w:rsidR="00877D0F" w:rsidRDefault="00877D0F" w:rsidP="000958D4">
      <w:pPr>
        <w:spacing w:before="120" w:after="120"/>
        <w:jc w:val="both"/>
        <w:rPr>
          <w:sz w:val="22"/>
          <w:szCs w:val="22"/>
          <w:lang w:eastAsia="ja-JP"/>
        </w:rPr>
      </w:pPr>
    </w:p>
    <w:p w14:paraId="7F72BC43" w14:textId="25F08B54" w:rsidR="00877D0F" w:rsidRDefault="00877D0F" w:rsidP="000958D4">
      <w:pPr>
        <w:spacing w:before="120" w:after="120"/>
        <w:jc w:val="both"/>
        <w:rPr>
          <w:sz w:val="22"/>
          <w:szCs w:val="22"/>
          <w:lang w:eastAsia="ja-JP"/>
        </w:rPr>
      </w:pPr>
    </w:p>
    <w:p w14:paraId="181DDDD3" w14:textId="25E013AE" w:rsidR="006A135D" w:rsidRDefault="00784DF1" w:rsidP="000958D4">
      <w:pPr>
        <w:spacing w:before="120" w:after="120"/>
        <w:jc w:val="both"/>
        <w:rPr>
          <w:sz w:val="22"/>
          <w:szCs w:val="22"/>
          <w:lang w:eastAsia="ja-JP"/>
        </w:rPr>
      </w:pPr>
      <w:r>
        <w:rPr>
          <w:sz w:val="22"/>
          <w:szCs w:val="22"/>
          <w:lang w:eastAsia="ja-JP"/>
        </w:rPr>
        <w:t xml:space="preserve">2.4.2 </w:t>
      </w:r>
      <w:r w:rsidR="00FE1317" w:rsidRPr="00FE1317">
        <w:rPr>
          <w:sz w:val="22"/>
          <w:szCs w:val="22"/>
          <w:lang w:eastAsia="ja-JP"/>
        </w:rPr>
        <w:t>maxNrofPorts</w:t>
      </w:r>
    </w:p>
    <w:tbl>
      <w:tblPr>
        <w:tblStyle w:val="TableGrid"/>
        <w:tblW w:w="0" w:type="auto"/>
        <w:tblLook w:val="04A0" w:firstRow="1" w:lastRow="0" w:firstColumn="1" w:lastColumn="0" w:noHBand="0" w:noVBand="1"/>
      </w:tblPr>
      <w:tblGrid>
        <w:gridCol w:w="6754"/>
        <w:gridCol w:w="2596"/>
      </w:tblGrid>
      <w:tr w:rsidR="00272912" w14:paraId="51E7BD62" w14:textId="77777777" w:rsidTr="00DB13CD">
        <w:tc>
          <w:tcPr>
            <w:tcW w:w="6754" w:type="dxa"/>
          </w:tcPr>
          <w:p w14:paraId="3C0C3503" w14:textId="77777777" w:rsidR="00272912" w:rsidRPr="00CF21A0" w:rsidRDefault="00272912" w:rsidP="005B2399">
            <w:pPr>
              <w:spacing w:before="120" w:after="120"/>
              <w:jc w:val="both"/>
              <w:rPr>
                <w:ins w:id="7" w:author="Seungri Jin (Samsung)" w:date="2020-04-02T14:38:00Z"/>
                <w:sz w:val="22"/>
                <w:szCs w:val="22"/>
                <w:lang w:eastAsia="ko-KR"/>
              </w:rPr>
            </w:pPr>
            <w:ins w:id="8" w:author="Seungri Jin (Samsung)" w:date="2020-04-02T14:38:00Z">
              <w:r w:rsidRPr="00CF21A0">
                <w:rPr>
                  <w:sz w:val="22"/>
                  <w:szCs w:val="22"/>
                  <w:lang w:eastAsia="ko-KR"/>
                </w:rPr>
                <w:t>Change the signal</w:t>
              </w:r>
            </w:ins>
            <w:ins w:id="9" w:author="Seungri Jin (Samsung)" w:date="2020-04-02T14:39:00Z">
              <w:r>
                <w:rPr>
                  <w:sz w:val="22"/>
                  <w:szCs w:val="22"/>
                  <w:lang w:eastAsia="ko-KR"/>
                </w:rPr>
                <w:t>l</w:t>
              </w:r>
            </w:ins>
            <w:ins w:id="10" w:author="Seungri Jin (Samsung)" w:date="2020-04-02T14:38:00Z">
              <w:r w:rsidRPr="00CF21A0">
                <w:rPr>
                  <w:sz w:val="22"/>
                  <w:szCs w:val="22"/>
                  <w:lang w:eastAsia="ko-KR"/>
                </w:rPr>
                <w:t>ing of maxNrofPorts from ENUMERATED {n2} to ENUMERATED {n1,  n2} as RAN1 suggested.</w:t>
              </w:r>
            </w:ins>
          </w:p>
          <w:p w14:paraId="3B5A8A7C" w14:textId="77777777" w:rsidR="00272912" w:rsidRPr="00CF21A0" w:rsidRDefault="00272912" w:rsidP="005B2399">
            <w:pPr>
              <w:spacing w:before="120" w:after="120"/>
              <w:jc w:val="both"/>
              <w:rPr>
                <w:ins w:id="11" w:author="Seungri Jin (Samsung)" w:date="2020-04-02T14:38:00Z"/>
                <w:sz w:val="22"/>
                <w:szCs w:val="22"/>
                <w:lang w:eastAsia="ko-KR"/>
              </w:rPr>
            </w:pPr>
            <w:ins w:id="12" w:author="Seungri Jin (Samsung)" w:date="2020-04-02T14:38:00Z">
              <w:r w:rsidRPr="00CF21A0">
                <w:rPr>
                  <w:sz w:val="22"/>
                  <w:szCs w:val="22"/>
                  <w:lang w:eastAsia="ko-KR"/>
                </w:rPr>
                <w:t>In addition, add the condition when n2 can be selected in the field description.</w:t>
              </w:r>
            </w:ins>
          </w:p>
          <w:p w14:paraId="1B7F7B16" w14:textId="77777777" w:rsidR="00272912" w:rsidRPr="00CF21A0" w:rsidRDefault="00272912" w:rsidP="005B2399">
            <w:pPr>
              <w:spacing w:before="120" w:after="120"/>
              <w:jc w:val="both"/>
              <w:rPr>
                <w:ins w:id="13" w:author="Seungri Jin (Samsung)" w:date="2020-04-02T14:38:00Z"/>
                <w:sz w:val="22"/>
                <w:szCs w:val="22"/>
                <w:lang w:eastAsia="ko-KR"/>
              </w:rPr>
            </w:pPr>
            <w:ins w:id="14" w:author="Seungri Jin (Samsung)" w:date="2020-04-02T14:38:00Z">
              <w:r w:rsidRPr="00CF21A0">
                <w:rPr>
                  <w:sz w:val="22"/>
                  <w:szCs w:val="22"/>
                  <w:lang w:eastAsia="ko-KR"/>
                </w:rPr>
                <w:t>Proposed change:</w:t>
              </w:r>
            </w:ins>
          </w:p>
          <w:p w14:paraId="04A1ABC6" w14:textId="77777777" w:rsidR="00272912" w:rsidRPr="00CF21A0" w:rsidRDefault="00272912" w:rsidP="005B2399">
            <w:pPr>
              <w:spacing w:before="120" w:after="120"/>
              <w:jc w:val="both"/>
              <w:rPr>
                <w:ins w:id="15" w:author="Seungri Jin (Samsung)" w:date="2020-04-02T14:38:00Z"/>
                <w:sz w:val="22"/>
                <w:szCs w:val="22"/>
                <w:lang w:eastAsia="ko-KR"/>
              </w:rPr>
            </w:pPr>
            <w:ins w:id="16" w:author="Seungri Jin (Samsung)" w:date="2020-04-02T14:38:00Z">
              <w:r w:rsidRPr="00CF21A0">
                <w:rPr>
                  <w:sz w:val="22"/>
                  <w:szCs w:val="22"/>
                  <w:lang w:eastAsia="ko-KR"/>
                </w:rPr>
                <w:t>maxNrofPorts</w:t>
              </w:r>
            </w:ins>
          </w:p>
          <w:p w14:paraId="494787EC" w14:textId="77777777" w:rsidR="00272912" w:rsidRDefault="00272912" w:rsidP="005B2399">
            <w:pPr>
              <w:rPr>
                <w:rFonts w:ascii="Arial" w:hAnsi="Arial" w:cs="Arial"/>
                <w:lang w:val="en-US"/>
              </w:rPr>
            </w:pPr>
            <w:ins w:id="17"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2596" w:type="dxa"/>
          </w:tcPr>
          <w:p w14:paraId="33D01CA5" w14:textId="77777777" w:rsidR="00272912" w:rsidRDefault="00272912" w:rsidP="005B2399">
            <w:pPr>
              <w:pStyle w:val="CommentText"/>
            </w:pPr>
            <w:r>
              <w:t>WI</w:t>
            </w:r>
          </w:p>
        </w:tc>
      </w:tr>
    </w:tbl>
    <w:p w14:paraId="6E93DFE8" w14:textId="6753DB01" w:rsidR="006A135D" w:rsidRDefault="00025A3B" w:rsidP="000958D4">
      <w:pPr>
        <w:spacing w:before="120" w:after="120"/>
        <w:jc w:val="both"/>
        <w:rPr>
          <w:sz w:val="22"/>
          <w:szCs w:val="22"/>
          <w:lang w:eastAsia="ja-JP"/>
        </w:rPr>
      </w:pPr>
      <w:r>
        <w:rPr>
          <w:i/>
          <w:sz w:val="22"/>
          <w:szCs w:val="22"/>
          <w:lang w:eastAsia="ja-JP"/>
        </w:rPr>
        <w:t>Q</w:t>
      </w:r>
      <w:r w:rsidR="00FB5A51">
        <w:rPr>
          <w:i/>
          <w:sz w:val="22"/>
          <w:szCs w:val="22"/>
          <w:lang w:eastAsia="ja-JP"/>
        </w:rPr>
        <w:t>5</w:t>
      </w:r>
      <w:r>
        <w:rPr>
          <w:i/>
          <w:sz w:val="22"/>
          <w:szCs w:val="22"/>
          <w:lang w:eastAsia="ja-JP"/>
        </w:rPr>
        <w:t>.</w:t>
      </w:r>
    </w:p>
    <w:tbl>
      <w:tblPr>
        <w:tblStyle w:val="TableGrid"/>
        <w:tblW w:w="9350" w:type="dxa"/>
        <w:tblLayout w:type="fixed"/>
        <w:tblLook w:val="04A0" w:firstRow="1" w:lastRow="0" w:firstColumn="1" w:lastColumn="0" w:noHBand="0" w:noVBand="1"/>
      </w:tblPr>
      <w:tblGrid>
        <w:gridCol w:w="3397"/>
        <w:gridCol w:w="5953"/>
      </w:tblGrid>
      <w:tr w:rsidR="009C6691" w14:paraId="0A8D340E" w14:textId="77777777" w:rsidTr="005B2399">
        <w:tc>
          <w:tcPr>
            <w:tcW w:w="3397" w:type="dxa"/>
          </w:tcPr>
          <w:p w14:paraId="02BD8D83" w14:textId="77777777" w:rsidR="009C6691" w:rsidRDefault="009C6691" w:rsidP="005B2399">
            <w:pPr>
              <w:spacing w:before="120" w:after="120"/>
              <w:jc w:val="both"/>
              <w:rPr>
                <w:sz w:val="22"/>
                <w:szCs w:val="22"/>
                <w:lang w:eastAsia="ja-JP"/>
              </w:rPr>
            </w:pPr>
            <w:r>
              <w:rPr>
                <w:sz w:val="22"/>
                <w:szCs w:val="22"/>
                <w:lang w:eastAsia="ja-JP"/>
              </w:rPr>
              <w:t>Company</w:t>
            </w:r>
          </w:p>
        </w:tc>
        <w:tc>
          <w:tcPr>
            <w:tcW w:w="5953" w:type="dxa"/>
          </w:tcPr>
          <w:p w14:paraId="3CEA7B69" w14:textId="77777777" w:rsidR="009C6691" w:rsidRDefault="009C6691" w:rsidP="005B2399">
            <w:pPr>
              <w:spacing w:before="120" w:after="120"/>
              <w:jc w:val="both"/>
              <w:rPr>
                <w:sz w:val="22"/>
                <w:szCs w:val="22"/>
                <w:lang w:eastAsia="ja-JP"/>
              </w:rPr>
            </w:pPr>
            <w:r>
              <w:rPr>
                <w:sz w:val="22"/>
                <w:szCs w:val="22"/>
                <w:lang w:eastAsia="ja-JP"/>
              </w:rPr>
              <w:t>Answer</w:t>
            </w:r>
          </w:p>
        </w:tc>
      </w:tr>
      <w:tr w:rsidR="009C6691" w14:paraId="699AA321" w14:textId="77777777" w:rsidTr="005B2399">
        <w:tc>
          <w:tcPr>
            <w:tcW w:w="3397" w:type="dxa"/>
          </w:tcPr>
          <w:p w14:paraId="6612BD73" w14:textId="77777777" w:rsidR="009C6691" w:rsidRDefault="009C6691" w:rsidP="005B2399">
            <w:pPr>
              <w:spacing w:before="120" w:after="120"/>
              <w:jc w:val="both"/>
              <w:rPr>
                <w:sz w:val="22"/>
                <w:szCs w:val="22"/>
                <w:lang w:eastAsia="ja-JP"/>
              </w:rPr>
            </w:pPr>
          </w:p>
        </w:tc>
        <w:tc>
          <w:tcPr>
            <w:tcW w:w="5953" w:type="dxa"/>
          </w:tcPr>
          <w:p w14:paraId="77FABFBD" w14:textId="77777777" w:rsidR="009C6691" w:rsidRPr="002D1E10" w:rsidRDefault="009C6691" w:rsidP="005B2399">
            <w:pPr>
              <w:spacing w:before="120" w:after="120"/>
              <w:jc w:val="both"/>
              <w:rPr>
                <w:sz w:val="22"/>
                <w:szCs w:val="22"/>
                <w:lang w:val="en-US" w:eastAsia="ja-JP"/>
              </w:rPr>
            </w:pPr>
          </w:p>
        </w:tc>
      </w:tr>
      <w:tr w:rsidR="009C6691" w14:paraId="3B2E881E" w14:textId="77777777" w:rsidTr="005B2399">
        <w:tc>
          <w:tcPr>
            <w:tcW w:w="3397" w:type="dxa"/>
          </w:tcPr>
          <w:p w14:paraId="6C71115C" w14:textId="77777777" w:rsidR="009C6691" w:rsidRDefault="009C6691" w:rsidP="005B2399">
            <w:pPr>
              <w:spacing w:before="120" w:after="120"/>
              <w:jc w:val="both"/>
              <w:rPr>
                <w:sz w:val="22"/>
                <w:szCs w:val="22"/>
                <w:lang w:eastAsia="ja-JP"/>
              </w:rPr>
            </w:pPr>
          </w:p>
        </w:tc>
        <w:tc>
          <w:tcPr>
            <w:tcW w:w="5953" w:type="dxa"/>
          </w:tcPr>
          <w:p w14:paraId="48B3F799" w14:textId="77777777" w:rsidR="009C6691" w:rsidRDefault="009C6691" w:rsidP="005B2399">
            <w:pPr>
              <w:spacing w:before="120" w:after="120"/>
              <w:jc w:val="both"/>
              <w:rPr>
                <w:sz w:val="22"/>
                <w:szCs w:val="22"/>
                <w:lang w:eastAsia="ja-JP"/>
              </w:rPr>
            </w:pPr>
          </w:p>
        </w:tc>
      </w:tr>
      <w:tr w:rsidR="009C6691" w14:paraId="5DA5F71F" w14:textId="77777777" w:rsidTr="005B2399">
        <w:tc>
          <w:tcPr>
            <w:tcW w:w="3397" w:type="dxa"/>
          </w:tcPr>
          <w:p w14:paraId="0328B115" w14:textId="77777777" w:rsidR="009C6691" w:rsidRDefault="009C6691" w:rsidP="005B2399">
            <w:pPr>
              <w:spacing w:before="120" w:after="120"/>
              <w:jc w:val="both"/>
              <w:rPr>
                <w:sz w:val="22"/>
                <w:szCs w:val="22"/>
                <w:lang w:eastAsia="ko-KR"/>
              </w:rPr>
            </w:pPr>
          </w:p>
        </w:tc>
        <w:tc>
          <w:tcPr>
            <w:tcW w:w="5953" w:type="dxa"/>
          </w:tcPr>
          <w:p w14:paraId="4B1E1F5C" w14:textId="77777777" w:rsidR="009C6691" w:rsidRPr="00956384" w:rsidRDefault="009C6691" w:rsidP="005B2399">
            <w:pPr>
              <w:spacing w:before="120" w:after="120"/>
              <w:jc w:val="both"/>
              <w:rPr>
                <w:rFonts w:eastAsia="MS Mincho"/>
                <w:i/>
                <w:iCs/>
                <w:sz w:val="22"/>
                <w:szCs w:val="22"/>
                <w:lang w:eastAsia="ja-JP"/>
              </w:rPr>
            </w:pPr>
          </w:p>
        </w:tc>
      </w:tr>
      <w:tr w:rsidR="009C6691" w14:paraId="580B8CF7" w14:textId="77777777" w:rsidTr="005B2399">
        <w:tc>
          <w:tcPr>
            <w:tcW w:w="3397" w:type="dxa"/>
          </w:tcPr>
          <w:p w14:paraId="430643EB" w14:textId="77777777" w:rsidR="009C6691" w:rsidRPr="00BD7534" w:rsidRDefault="009C6691" w:rsidP="005B2399">
            <w:pPr>
              <w:spacing w:before="120" w:after="120"/>
              <w:jc w:val="both"/>
              <w:rPr>
                <w:sz w:val="22"/>
                <w:szCs w:val="22"/>
                <w:lang w:eastAsia="ja-JP"/>
              </w:rPr>
            </w:pPr>
          </w:p>
        </w:tc>
        <w:tc>
          <w:tcPr>
            <w:tcW w:w="5953" w:type="dxa"/>
          </w:tcPr>
          <w:p w14:paraId="6268582C" w14:textId="77777777" w:rsidR="009C6691" w:rsidRPr="00C80BD6" w:rsidRDefault="009C6691" w:rsidP="005B2399">
            <w:pPr>
              <w:spacing w:before="120" w:after="120"/>
              <w:jc w:val="both"/>
              <w:rPr>
                <w:sz w:val="22"/>
                <w:szCs w:val="22"/>
                <w:lang w:eastAsia="ja-JP"/>
              </w:rPr>
            </w:pPr>
          </w:p>
        </w:tc>
      </w:tr>
      <w:tr w:rsidR="009C6691" w14:paraId="20CB13D2" w14:textId="77777777" w:rsidTr="005B2399">
        <w:tc>
          <w:tcPr>
            <w:tcW w:w="3397" w:type="dxa"/>
          </w:tcPr>
          <w:p w14:paraId="4E2BB8AB" w14:textId="77777777" w:rsidR="009C6691" w:rsidRDefault="009C6691" w:rsidP="005B2399">
            <w:pPr>
              <w:spacing w:before="120" w:after="120"/>
              <w:jc w:val="both"/>
              <w:rPr>
                <w:rFonts w:eastAsia="MS Mincho"/>
                <w:sz w:val="22"/>
                <w:szCs w:val="22"/>
                <w:lang w:eastAsia="ja-JP"/>
              </w:rPr>
            </w:pPr>
          </w:p>
        </w:tc>
        <w:tc>
          <w:tcPr>
            <w:tcW w:w="5953" w:type="dxa"/>
          </w:tcPr>
          <w:p w14:paraId="7E586942" w14:textId="77777777" w:rsidR="009C6691" w:rsidRDefault="009C6691" w:rsidP="005B2399">
            <w:pPr>
              <w:spacing w:before="120" w:after="120"/>
              <w:jc w:val="both"/>
              <w:rPr>
                <w:rFonts w:eastAsia="MS Mincho"/>
                <w:sz w:val="22"/>
                <w:szCs w:val="22"/>
                <w:lang w:eastAsia="ja-JP"/>
              </w:rPr>
            </w:pPr>
          </w:p>
        </w:tc>
      </w:tr>
      <w:tr w:rsidR="009C6691" w14:paraId="14D5402F" w14:textId="77777777" w:rsidTr="005B2399">
        <w:tc>
          <w:tcPr>
            <w:tcW w:w="3397" w:type="dxa"/>
          </w:tcPr>
          <w:p w14:paraId="29C42918" w14:textId="77777777" w:rsidR="009C6691" w:rsidRPr="00C42139" w:rsidRDefault="009C6691" w:rsidP="005B2399">
            <w:pPr>
              <w:tabs>
                <w:tab w:val="left" w:pos="0"/>
              </w:tabs>
              <w:spacing w:before="120" w:after="120"/>
              <w:jc w:val="both"/>
              <w:rPr>
                <w:rFonts w:eastAsiaTheme="minorEastAsia"/>
                <w:sz w:val="22"/>
                <w:szCs w:val="22"/>
                <w:lang w:eastAsia="zh-CN"/>
              </w:rPr>
            </w:pPr>
          </w:p>
        </w:tc>
        <w:tc>
          <w:tcPr>
            <w:tcW w:w="5953" w:type="dxa"/>
          </w:tcPr>
          <w:p w14:paraId="65695455" w14:textId="77777777" w:rsidR="009C6691" w:rsidRDefault="009C6691" w:rsidP="005B2399">
            <w:pPr>
              <w:spacing w:before="120" w:after="120"/>
              <w:jc w:val="both"/>
              <w:rPr>
                <w:sz w:val="22"/>
                <w:szCs w:val="22"/>
                <w:lang w:eastAsia="ja-JP"/>
              </w:rPr>
            </w:pPr>
          </w:p>
        </w:tc>
      </w:tr>
      <w:tr w:rsidR="009C6691" w14:paraId="51EB2694" w14:textId="77777777" w:rsidTr="005B2399">
        <w:tc>
          <w:tcPr>
            <w:tcW w:w="3397" w:type="dxa"/>
          </w:tcPr>
          <w:p w14:paraId="540C15DA" w14:textId="77777777" w:rsidR="009C6691" w:rsidRDefault="009C6691" w:rsidP="005B2399">
            <w:pPr>
              <w:spacing w:before="120" w:after="120"/>
              <w:jc w:val="both"/>
              <w:rPr>
                <w:rFonts w:eastAsiaTheme="minorEastAsia"/>
                <w:sz w:val="22"/>
                <w:szCs w:val="22"/>
                <w:lang w:eastAsia="zh-CN"/>
              </w:rPr>
            </w:pPr>
          </w:p>
        </w:tc>
        <w:tc>
          <w:tcPr>
            <w:tcW w:w="5953" w:type="dxa"/>
          </w:tcPr>
          <w:p w14:paraId="6EAF30AC" w14:textId="77777777" w:rsidR="009C6691" w:rsidRDefault="009C6691" w:rsidP="005B2399">
            <w:pPr>
              <w:spacing w:before="120" w:after="120"/>
              <w:jc w:val="both"/>
              <w:rPr>
                <w:sz w:val="22"/>
                <w:szCs w:val="22"/>
                <w:lang w:eastAsia="ja-JP"/>
              </w:rPr>
            </w:pPr>
          </w:p>
        </w:tc>
      </w:tr>
    </w:tbl>
    <w:p w14:paraId="4533CB6A" w14:textId="77777777" w:rsidR="009C6691" w:rsidRDefault="009C6691" w:rsidP="009C6691">
      <w:pPr>
        <w:spacing w:before="120" w:after="120"/>
        <w:jc w:val="both"/>
        <w:rPr>
          <w:sz w:val="22"/>
          <w:szCs w:val="22"/>
          <w:lang w:eastAsia="ja-JP"/>
        </w:rPr>
      </w:pPr>
    </w:p>
    <w:p w14:paraId="6DED78CB" w14:textId="4A3FF7E2" w:rsidR="006A135D" w:rsidRDefault="006A135D" w:rsidP="000958D4">
      <w:pPr>
        <w:spacing w:before="120" w:after="120"/>
        <w:jc w:val="both"/>
        <w:rPr>
          <w:sz w:val="22"/>
          <w:szCs w:val="22"/>
          <w:lang w:eastAsia="ja-JP"/>
        </w:rPr>
      </w:pPr>
    </w:p>
    <w:p w14:paraId="131587EC" w14:textId="438F01F1" w:rsidR="006A135D" w:rsidRDefault="00272912" w:rsidP="000958D4">
      <w:pPr>
        <w:spacing w:before="120" w:after="120"/>
        <w:jc w:val="both"/>
        <w:rPr>
          <w:sz w:val="22"/>
          <w:szCs w:val="22"/>
          <w:lang w:eastAsia="ja-JP"/>
        </w:rPr>
      </w:pPr>
      <w:r>
        <w:rPr>
          <w:sz w:val="22"/>
          <w:szCs w:val="22"/>
          <w:lang w:eastAsia="ja-JP"/>
        </w:rPr>
        <w:t xml:space="preserve">2.4.3 </w:t>
      </w:r>
      <w:r w:rsidRPr="00272912">
        <w:rPr>
          <w:sz w:val="22"/>
          <w:szCs w:val="22"/>
          <w:lang w:eastAsia="ja-JP"/>
        </w:rPr>
        <w:t>pdsch-TimeDomainAllocationList-v16xy</w:t>
      </w:r>
    </w:p>
    <w:p w14:paraId="604A4E8B" w14:textId="1DB41C17" w:rsidR="00546CF2" w:rsidRDefault="00546CF2" w:rsidP="000958D4">
      <w:pPr>
        <w:spacing w:before="120" w:after="120"/>
        <w:jc w:val="both"/>
        <w:rPr>
          <w:sz w:val="22"/>
          <w:szCs w:val="22"/>
          <w:lang w:eastAsia="ja-JP"/>
        </w:rPr>
      </w:pPr>
    </w:p>
    <w:p w14:paraId="21A65FEB" w14:textId="35C7D1C1" w:rsidR="00546CF2" w:rsidRDefault="00546CF2" w:rsidP="000958D4">
      <w:pPr>
        <w:spacing w:before="120" w:after="120"/>
        <w:jc w:val="both"/>
        <w:rPr>
          <w:sz w:val="22"/>
          <w:szCs w:val="22"/>
          <w:lang w:eastAsia="ja-JP"/>
        </w:rPr>
      </w:pPr>
      <w:r>
        <w:rPr>
          <w:sz w:val="22"/>
          <w:szCs w:val="22"/>
          <w:lang w:eastAsia="ja-JP"/>
        </w:rPr>
        <w:t>Note that this issue/item has cross WI impact between URLLC and NR-U.</w:t>
      </w:r>
    </w:p>
    <w:p w14:paraId="5B41E580" w14:textId="3E9ADCF0" w:rsidR="00FB239E" w:rsidRDefault="00FB239E" w:rsidP="000958D4">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711FB1" w14:paraId="2C2FC4EC" w14:textId="77777777" w:rsidTr="003F5048">
        <w:tc>
          <w:tcPr>
            <w:tcW w:w="6754" w:type="dxa"/>
          </w:tcPr>
          <w:p w14:paraId="4BAE5277" w14:textId="77777777" w:rsidR="00711FB1" w:rsidRPr="00CF21A0" w:rsidRDefault="00711FB1" w:rsidP="005B2399">
            <w:pPr>
              <w:spacing w:before="120" w:after="120"/>
              <w:jc w:val="both"/>
              <w:rPr>
                <w:sz w:val="22"/>
                <w:szCs w:val="22"/>
                <w:lang w:eastAsia="ko-KR"/>
              </w:rPr>
            </w:pPr>
            <w:ins w:id="18" w:author="Huawei" w:date="2020-04-03T16:57:00Z">
              <w:r w:rsidRPr="00944FFE">
                <w:rPr>
                  <w:sz w:val="22"/>
                  <w:szCs w:val="22"/>
                  <w:lang w:eastAsia="ko-KR"/>
                </w:rPr>
                <w:t xml:space="preserve">pdsch-TimeDomainAllocationList-v16xy </w:t>
              </w:r>
            </w:ins>
            <w:ins w:id="19" w:author="Huawei" w:date="2020-04-03T16:58:00Z">
              <w:r>
                <w:rPr>
                  <w:sz w:val="22"/>
                  <w:szCs w:val="22"/>
                  <w:lang w:eastAsia="ko-KR"/>
                </w:rPr>
                <w:t>must</w:t>
              </w:r>
            </w:ins>
            <w:ins w:id="20" w:author="Huawei" w:date="2020-04-03T16:57:00Z">
              <w:r>
                <w:rPr>
                  <w:sz w:val="22"/>
                  <w:szCs w:val="22"/>
                  <w:lang w:eastAsia="ko-KR"/>
                </w:rPr>
                <w:t xml:space="preserve"> always and only be configured when slotBased is configured in repetitionSchemeConfig, while they now look like independent configuration.</w:t>
              </w:r>
            </w:ins>
          </w:p>
        </w:tc>
        <w:tc>
          <w:tcPr>
            <w:tcW w:w="2596" w:type="dxa"/>
          </w:tcPr>
          <w:p w14:paraId="4F5287C7" w14:textId="77777777" w:rsidR="00711FB1" w:rsidRDefault="00711FB1" w:rsidP="005B2399">
            <w:pPr>
              <w:pStyle w:val="CommentText"/>
            </w:pPr>
            <w:r>
              <w:t>WI</w:t>
            </w:r>
          </w:p>
        </w:tc>
      </w:tr>
    </w:tbl>
    <w:p w14:paraId="62E2206D" w14:textId="561AC019" w:rsidR="00FB239E" w:rsidRDefault="00FB239E" w:rsidP="000958D4">
      <w:pPr>
        <w:spacing w:before="120" w:after="120"/>
        <w:jc w:val="both"/>
        <w:rPr>
          <w:sz w:val="22"/>
          <w:szCs w:val="22"/>
          <w:lang w:eastAsia="ja-JP"/>
        </w:rPr>
      </w:pPr>
    </w:p>
    <w:p w14:paraId="5B4861E9" w14:textId="02E117E4" w:rsidR="00FB5A51" w:rsidRDefault="00FB5A51" w:rsidP="000958D4">
      <w:pPr>
        <w:spacing w:before="120" w:after="120"/>
        <w:jc w:val="both"/>
        <w:rPr>
          <w:sz w:val="22"/>
          <w:szCs w:val="22"/>
          <w:lang w:eastAsia="ja-JP"/>
        </w:rPr>
      </w:pPr>
      <w:r>
        <w:rPr>
          <w:i/>
          <w:sz w:val="22"/>
          <w:szCs w:val="22"/>
          <w:lang w:eastAsia="ja-JP"/>
        </w:rPr>
        <w:t>Q6.</w:t>
      </w:r>
    </w:p>
    <w:tbl>
      <w:tblPr>
        <w:tblStyle w:val="TableGrid"/>
        <w:tblW w:w="9350" w:type="dxa"/>
        <w:tblLayout w:type="fixed"/>
        <w:tblLook w:val="04A0" w:firstRow="1" w:lastRow="0" w:firstColumn="1" w:lastColumn="0" w:noHBand="0" w:noVBand="1"/>
      </w:tblPr>
      <w:tblGrid>
        <w:gridCol w:w="3397"/>
        <w:gridCol w:w="5953"/>
      </w:tblGrid>
      <w:tr w:rsidR="009C6691" w14:paraId="0183681F" w14:textId="77777777" w:rsidTr="005B2399">
        <w:tc>
          <w:tcPr>
            <w:tcW w:w="3397" w:type="dxa"/>
          </w:tcPr>
          <w:p w14:paraId="4147E420" w14:textId="77777777" w:rsidR="009C6691" w:rsidRDefault="009C6691" w:rsidP="005B2399">
            <w:pPr>
              <w:spacing w:before="120" w:after="120"/>
              <w:jc w:val="both"/>
              <w:rPr>
                <w:sz w:val="22"/>
                <w:szCs w:val="22"/>
                <w:lang w:eastAsia="ja-JP"/>
              </w:rPr>
            </w:pPr>
            <w:r>
              <w:rPr>
                <w:sz w:val="22"/>
                <w:szCs w:val="22"/>
                <w:lang w:eastAsia="ja-JP"/>
              </w:rPr>
              <w:t>Company</w:t>
            </w:r>
          </w:p>
        </w:tc>
        <w:tc>
          <w:tcPr>
            <w:tcW w:w="5953" w:type="dxa"/>
          </w:tcPr>
          <w:p w14:paraId="7E0784ED" w14:textId="77777777" w:rsidR="009C6691" w:rsidRDefault="009C6691" w:rsidP="005B2399">
            <w:pPr>
              <w:spacing w:before="120" w:after="120"/>
              <w:jc w:val="both"/>
              <w:rPr>
                <w:sz w:val="22"/>
                <w:szCs w:val="22"/>
                <w:lang w:eastAsia="ja-JP"/>
              </w:rPr>
            </w:pPr>
            <w:r>
              <w:rPr>
                <w:sz w:val="22"/>
                <w:szCs w:val="22"/>
                <w:lang w:eastAsia="ja-JP"/>
              </w:rPr>
              <w:t>Answer</w:t>
            </w:r>
          </w:p>
        </w:tc>
      </w:tr>
      <w:tr w:rsidR="009C6691" w14:paraId="7D1486B2" w14:textId="77777777" w:rsidTr="005B2399">
        <w:tc>
          <w:tcPr>
            <w:tcW w:w="3397" w:type="dxa"/>
          </w:tcPr>
          <w:p w14:paraId="293E0FA8" w14:textId="77777777" w:rsidR="009C6691" w:rsidRDefault="009C6691" w:rsidP="005B2399">
            <w:pPr>
              <w:spacing w:before="120" w:after="120"/>
              <w:jc w:val="both"/>
              <w:rPr>
                <w:sz w:val="22"/>
                <w:szCs w:val="22"/>
                <w:lang w:eastAsia="ja-JP"/>
              </w:rPr>
            </w:pPr>
          </w:p>
        </w:tc>
        <w:tc>
          <w:tcPr>
            <w:tcW w:w="5953" w:type="dxa"/>
          </w:tcPr>
          <w:p w14:paraId="4CEB61D2" w14:textId="77777777" w:rsidR="009C6691" w:rsidRPr="002D1E10" w:rsidRDefault="009C6691" w:rsidP="005B2399">
            <w:pPr>
              <w:spacing w:before="120" w:after="120"/>
              <w:jc w:val="both"/>
              <w:rPr>
                <w:sz w:val="22"/>
                <w:szCs w:val="22"/>
                <w:lang w:val="en-US" w:eastAsia="ja-JP"/>
              </w:rPr>
            </w:pPr>
          </w:p>
        </w:tc>
      </w:tr>
      <w:tr w:rsidR="009C6691" w14:paraId="5FB2C561" w14:textId="77777777" w:rsidTr="005B2399">
        <w:tc>
          <w:tcPr>
            <w:tcW w:w="3397" w:type="dxa"/>
          </w:tcPr>
          <w:p w14:paraId="17805540" w14:textId="77777777" w:rsidR="009C6691" w:rsidRDefault="009C6691" w:rsidP="005B2399">
            <w:pPr>
              <w:spacing w:before="120" w:after="120"/>
              <w:jc w:val="both"/>
              <w:rPr>
                <w:sz w:val="22"/>
                <w:szCs w:val="22"/>
                <w:lang w:eastAsia="ja-JP"/>
              </w:rPr>
            </w:pPr>
          </w:p>
        </w:tc>
        <w:tc>
          <w:tcPr>
            <w:tcW w:w="5953" w:type="dxa"/>
          </w:tcPr>
          <w:p w14:paraId="31533205" w14:textId="77777777" w:rsidR="009C6691" w:rsidRDefault="009C6691" w:rsidP="005B2399">
            <w:pPr>
              <w:spacing w:before="120" w:after="120"/>
              <w:jc w:val="both"/>
              <w:rPr>
                <w:sz w:val="22"/>
                <w:szCs w:val="22"/>
                <w:lang w:eastAsia="ja-JP"/>
              </w:rPr>
            </w:pPr>
          </w:p>
        </w:tc>
      </w:tr>
      <w:tr w:rsidR="009C6691" w14:paraId="4CD9828B" w14:textId="77777777" w:rsidTr="005B2399">
        <w:tc>
          <w:tcPr>
            <w:tcW w:w="3397" w:type="dxa"/>
          </w:tcPr>
          <w:p w14:paraId="684AF2BA" w14:textId="77777777" w:rsidR="009C6691" w:rsidRDefault="009C6691" w:rsidP="005B2399">
            <w:pPr>
              <w:spacing w:before="120" w:after="120"/>
              <w:jc w:val="both"/>
              <w:rPr>
                <w:sz w:val="22"/>
                <w:szCs w:val="22"/>
                <w:lang w:eastAsia="ko-KR"/>
              </w:rPr>
            </w:pPr>
          </w:p>
        </w:tc>
        <w:tc>
          <w:tcPr>
            <w:tcW w:w="5953" w:type="dxa"/>
          </w:tcPr>
          <w:p w14:paraId="1E4EB745" w14:textId="77777777" w:rsidR="009C6691" w:rsidRPr="00956384" w:rsidRDefault="009C6691" w:rsidP="005B2399">
            <w:pPr>
              <w:spacing w:before="120" w:after="120"/>
              <w:jc w:val="both"/>
              <w:rPr>
                <w:rFonts w:eastAsia="MS Mincho"/>
                <w:i/>
                <w:iCs/>
                <w:sz w:val="22"/>
                <w:szCs w:val="22"/>
                <w:lang w:eastAsia="ja-JP"/>
              </w:rPr>
            </w:pPr>
          </w:p>
        </w:tc>
      </w:tr>
      <w:tr w:rsidR="009C6691" w14:paraId="5865E734" w14:textId="77777777" w:rsidTr="005B2399">
        <w:tc>
          <w:tcPr>
            <w:tcW w:w="3397" w:type="dxa"/>
          </w:tcPr>
          <w:p w14:paraId="4F71FC57" w14:textId="77777777" w:rsidR="009C6691" w:rsidRPr="00BD7534" w:rsidRDefault="009C6691" w:rsidP="005B2399">
            <w:pPr>
              <w:spacing w:before="120" w:after="120"/>
              <w:jc w:val="both"/>
              <w:rPr>
                <w:sz w:val="22"/>
                <w:szCs w:val="22"/>
                <w:lang w:eastAsia="ja-JP"/>
              </w:rPr>
            </w:pPr>
          </w:p>
        </w:tc>
        <w:tc>
          <w:tcPr>
            <w:tcW w:w="5953" w:type="dxa"/>
          </w:tcPr>
          <w:p w14:paraId="62EA7A62" w14:textId="77777777" w:rsidR="009C6691" w:rsidRPr="00C80BD6" w:rsidRDefault="009C6691" w:rsidP="005B2399">
            <w:pPr>
              <w:spacing w:before="120" w:after="120"/>
              <w:jc w:val="both"/>
              <w:rPr>
                <w:sz w:val="22"/>
                <w:szCs w:val="22"/>
                <w:lang w:eastAsia="ja-JP"/>
              </w:rPr>
            </w:pPr>
          </w:p>
        </w:tc>
      </w:tr>
      <w:tr w:rsidR="009C6691" w14:paraId="538AFCA4" w14:textId="77777777" w:rsidTr="005B2399">
        <w:tc>
          <w:tcPr>
            <w:tcW w:w="3397" w:type="dxa"/>
          </w:tcPr>
          <w:p w14:paraId="58639B6B" w14:textId="77777777" w:rsidR="009C6691" w:rsidRDefault="009C6691" w:rsidP="005B2399">
            <w:pPr>
              <w:spacing w:before="120" w:after="120"/>
              <w:jc w:val="both"/>
              <w:rPr>
                <w:rFonts w:eastAsia="MS Mincho"/>
                <w:sz w:val="22"/>
                <w:szCs w:val="22"/>
                <w:lang w:eastAsia="ja-JP"/>
              </w:rPr>
            </w:pPr>
          </w:p>
        </w:tc>
        <w:tc>
          <w:tcPr>
            <w:tcW w:w="5953" w:type="dxa"/>
          </w:tcPr>
          <w:p w14:paraId="004E366F" w14:textId="77777777" w:rsidR="009C6691" w:rsidRDefault="009C6691" w:rsidP="005B2399">
            <w:pPr>
              <w:spacing w:before="120" w:after="120"/>
              <w:jc w:val="both"/>
              <w:rPr>
                <w:rFonts w:eastAsia="MS Mincho"/>
                <w:sz w:val="22"/>
                <w:szCs w:val="22"/>
                <w:lang w:eastAsia="ja-JP"/>
              </w:rPr>
            </w:pPr>
          </w:p>
        </w:tc>
      </w:tr>
      <w:tr w:rsidR="009C6691" w14:paraId="1BA805B4" w14:textId="77777777" w:rsidTr="005B2399">
        <w:tc>
          <w:tcPr>
            <w:tcW w:w="3397" w:type="dxa"/>
          </w:tcPr>
          <w:p w14:paraId="160B01E3" w14:textId="77777777" w:rsidR="009C6691" w:rsidRPr="00C42139" w:rsidRDefault="009C6691" w:rsidP="005B2399">
            <w:pPr>
              <w:tabs>
                <w:tab w:val="left" w:pos="0"/>
              </w:tabs>
              <w:spacing w:before="120" w:after="120"/>
              <w:jc w:val="both"/>
              <w:rPr>
                <w:rFonts w:eastAsiaTheme="minorEastAsia"/>
                <w:sz w:val="22"/>
                <w:szCs w:val="22"/>
                <w:lang w:eastAsia="zh-CN"/>
              </w:rPr>
            </w:pPr>
          </w:p>
        </w:tc>
        <w:tc>
          <w:tcPr>
            <w:tcW w:w="5953" w:type="dxa"/>
          </w:tcPr>
          <w:p w14:paraId="3F542F51" w14:textId="77777777" w:rsidR="009C6691" w:rsidRDefault="009C6691" w:rsidP="005B2399">
            <w:pPr>
              <w:spacing w:before="120" w:after="120"/>
              <w:jc w:val="both"/>
              <w:rPr>
                <w:sz w:val="22"/>
                <w:szCs w:val="22"/>
                <w:lang w:eastAsia="ja-JP"/>
              </w:rPr>
            </w:pPr>
          </w:p>
        </w:tc>
      </w:tr>
      <w:tr w:rsidR="009C6691" w14:paraId="742E8056" w14:textId="77777777" w:rsidTr="005B2399">
        <w:tc>
          <w:tcPr>
            <w:tcW w:w="3397" w:type="dxa"/>
          </w:tcPr>
          <w:p w14:paraId="17EF849D" w14:textId="77777777" w:rsidR="009C6691" w:rsidRDefault="009C6691" w:rsidP="005B2399">
            <w:pPr>
              <w:spacing w:before="120" w:after="120"/>
              <w:jc w:val="both"/>
              <w:rPr>
                <w:rFonts w:eastAsiaTheme="minorEastAsia"/>
                <w:sz w:val="22"/>
                <w:szCs w:val="22"/>
                <w:lang w:eastAsia="zh-CN"/>
              </w:rPr>
            </w:pPr>
          </w:p>
        </w:tc>
        <w:tc>
          <w:tcPr>
            <w:tcW w:w="5953" w:type="dxa"/>
          </w:tcPr>
          <w:p w14:paraId="5ABF33AE" w14:textId="77777777" w:rsidR="009C6691" w:rsidRDefault="009C6691" w:rsidP="005B2399">
            <w:pPr>
              <w:spacing w:before="120" w:after="120"/>
              <w:jc w:val="both"/>
              <w:rPr>
                <w:sz w:val="22"/>
                <w:szCs w:val="22"/>
                <w:lang w:eastAsia="ja-JP"/>
              </w:rPr>
            </w:pPr>
          </w:p>
        </w:tc>
      </w:tr>
    </w:tbl>
    <w:p w14:paraId="36FE5330" w14:textId="0BFFA3E6" w:rsidR="009C6691" w:rsidRDefault="009C6691" w:rsidP="009C6691">
      <w:pPr>
        <w:spacing w:before="120" w:after="120"/>
        <w:jc w:val="both"/>
        <w:rPr>
          <w:sz w:val="22"/>
          <w:szCs w:val="22"/>
          <w:lang w:eastAsia="ja-JP"/>
        </w:rPr>
      </w:pPr>
    </w:p>
    <w:p w14:paraId="693F6972" w14:textId="40BD31C6" w:rsidR="00D44E58" w:rsidRDefault="00D44E58" w:rsidP="009C6691">
      <w:pPr>
        <w:spacing w:before="120" w:after="120"/>
        <w:jc w:val="both"/>
        <w:rPr>
          <w:sz w:val="22"/>
          <w:szCs w:val="22"/>
          <w:lang w:eastAsia="ja-JP"/>
        </w:rPr>
      </w:pPr>
    </w:p>
    <w:p w14:paraId="352B6055" w14:textId="1E94D85A" w:rsidR="00D44E58" w:rsidRDefault="00D44E58" w:rsidP="009C6691">
      <w:pPr>
        <w:spacing w:before="120" w:after="120"/>
        <w:jc w:val="both"/>
        <w:rPr>
          <w:sz w:val="22"/>
          <w:szCs w:val="22"/>
          <w:lang w:eastAsia="ko-KR"/>
        </w:rPr>
      </w:pPr>
      <w:r>
        <w:rPr>
          <w:sz w:val="22"/>
          <w:szCs w:val="22"/>
          <w:lang w:eastAsia="ja-JP"/>
        </w:rPr>
        <w:t>2.4.</w:t>
      </w:r>
      <w:r w:rsidR="00187377">
        <w:rPr>
          <w:sz w:val="22"/>
          <w:szCs w:val="22"/>
          <w:lang w:eastAsia="ja-JP"/>
        </w:rPr>
        <w:t>4</w:t>
      </w:r>
      <w:r w:rsidR="00187377" w:rsidRPr="00187377">
        <w:rPr>
          <w:sz w:val="22"/>
          <w:szCs w:val="22"/>
          <w:lang w:eastAsia="ko-KR"/>
        </w:rPr>
        <w:t xml:space="preserve"> </w:t>
      </w:r>
      <w:r w:rsidR="00187377" w:rsidRPr="00C91498">
        <w:rPr>
          <w:sz w:val="22"/>
          <w:szCs w:val="22"/>
          <w:lang w:eastAsia="ko-KR"/>
        </w:rPr>
        <w:t>PDSCH-TimeDomainResourceAllocation</w:t>
      </w:r>
    </w:p>
    <w:p w14:paraId="355D9730" w14:textId="77777777" w:rsidR="00187377" w:rsidRDefault="00187377" w:rsidP="009C6691">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9E5254" w14:paraId="03EE6E01" w14:textId="77777777" w:rsidTr="004A588A">
        <w:tc>
          <w:tcPr>
            <w:tcW w:w="6754" w:type="dxa"/>
          </w:tcPr>
          <w:p w14:paraId="685EE2C9" w14:textId="77777777" w:rsidR="009E5254" w:rsidRPr="00CF21A0" w:rsidRDefault="009E5254" w:rsidP="005B2399">
            <w:pPr>
              <w:spacing w:before="120" w:after="120"/>
              <w:jc w:val="both"/>
              <w:rPr>
                <w:sz w:val="22"/>
                <w:szCs w:val="22"/>
                <w:lang w:eastAsia="ko-KR"/>
              </w:rPr>
            </w:pPr>
            <w:ins w:id="21" w:author="Huawei" w:date="2020-04-03T17:28:00Z">
              <w:r>
                <w:rPr>
                  <w:sz w:val="22"/>
                  <w:szCs w:val="22"/>
                  <w:lang w:eastAsia="ko-KR"/>
                </w:rPr>
                <w:t xml:space="preserve">In </w:t>
              </w:r>
            </w:ins>
            <w:bookmarkStart w:id="22" w:name="_Hlk38302728"/>
            <w:ins w:id="23" w:author="Huawei" w:date="2020-04-03T17:29:00Z">
              <w:r w:rsidRPr="00C91498">
                <w:rPr>
                  <w:sz w:val="22"/>
                  <w:szCs w:val="22"/>
                  <w:lang w:eastAsia="ko-KR"/>
                </w:rPr>
                <w:t>PDSCH-TimeDomainResourceAllocation</w:t>
              </w:r>
              <w:r>
                <w:rPr>
                  <w:sz w:val="22"/>
                  <w:szCs w:val="22"/>
                  <w:lang w:eastAsia="ko-KR"/>
                </w:rPr>
                <w:t xml:space="preserve">, </w:t>
              </w:r>
            </w:ins>
            <w:bookmarkEnd w:id="22"/>
            <w:ins w:id="24" w:author="Huawei" w:date="2020-04-03T17:46:00Z">
              <w:r>
                <w:rPr>
                  <w:sz w:val="22"/>
                  <w:szCs w:val="22"/>
                  <w:lang w:eastAsia="ko-KR"/>
                </w:rPr>
                <w:t>it should be possible to signal n1 for repetitionNumber (</w:t>
              </w:r>
            </w:ins>
            <w:ins w:id="25" w:author="Huawei" w:date="2020-04-03T17:29:00Z">
              <w:r>
                <w:rPr>
                  <w:sz w:val="22"/>
                  <w:szCs w:val="22"/>
                  <w:lang w:eastAsia="ko-KR"/>
                </w:rPr>
                <w:t xml:space="preserve">suggest changing to Need S and capture that when the field is absent, the </w:t>
              </w:r>
            </w:ins>
            <w:ins w:id="26" w:author="Huawei" w:date="2020-04-03T17:30:00Z">
              <w:r>
                <w:rPr>
                  <w:sz w:val="22"/>
                  <w:szCs w:val="22"/>
                  <w:lang w:eastAsia="ko-KR"/>
                </w:rPr>
                <w:t>UE uses n1</w:t>
              </w:r>
            </w:ins>
            <w:ins w:id="27" w:author="Huawei" w:date="2020-04-03T17:46:00Z">
              <w:r>
                <w:rPr>
                  <w:sz w:val="22"/>
                  <w:szCs w:val="22"/>
                  <w:lang w:eastAsia="ko-KR"/>
                </w:rPr>
                <w:t>)</w:t>
              </w:r>
            </w:ins>
            <w:ins w:id="28" w:author="Huawei" w:date="2020-04-03T17:30:00Z">
              <w:r>
                <w:rPr>
                  <w:sz w:val="22"/>
                  <w:szCs w:val="22"/>
                  <w:lang w:eastAsia="ko-KR"/>
                </w:rPr>
                <w:t>.</w:t>
              </w:r>
            </w:ins>
          </w:p>
        </w:tc>
        <w:tc>
          <w:tcPr>
            <w:tcW w:w="2596" w:type="dxa"/>
          </w:tcPr>
          <w:p w14:paraId="78522F53" w14:textId="77777777" w:rsidR="009E5254" w:rsidRDefault="009E5254" w:rsidP="005B2399">
            <w:pPr>
              <w:pStyle w:val="CommentText"/>
            </w:pPr>
            <w:r>
              <w:t>WI</w:t>
            </w:r>
          </w:p>
        </w:tc>
      </w:tr>
    </w:tbl>
    <w:p w14:paraId="40777171" w14:textId="55CA1A4C" w:rsidR="009C6691" w:rsidRDefault="009C6691" w:rsidP="000958D4">
      <w:pPr>
        <w:spacing w:before="120" w:after="120"/>
        <w:jc w:val="both"/>
        <w:rPr>
          <w:sz w:val="22"/>
          <w:szCs w:val="22"/>
          <w:lang w:eastAsia="ja-JP"/>
        </w:rPr>
      </w:pPr>
    </w:p>
    <w:p w14:paraId="455FC8D9" w14:textId="06A9149D" w:rsidR="009C6691" w:rsidRDefault="009C6691" w:rsidP="000958D4">
      <w:pPr>
        <w:spacing w:before="120" w:after="120"/>
        <w:jc w:val="both"/>
        <w:rPr>
          <w:sz w:val="22"/>
          <w:szCs w:val="22"/>
          <w:lang w:eastAsia="ja-JP"/>
        </w:rPr>
      </w:pPr>
    </w:p>
    <w:p w14:paraId="1F886E1B" w14:textId="1110E6A8" w:rsidR="009C6691" w:rsidRDefault="00FB5A51" w:rsidP="000958D4">
      <w:pPr>
        <w:spacing w:before="120" w:after="120"/>
        <w:jc w:val="both"/>
        <w:rPr>
          <w:sz w:val="22"/>
          <w:szCs w:val="22"/>
          <w:lang w:eastAsia="ja-JP"/>
        </w:rPr>
      </w:pPr>
      <w:r>
        <w:rPr>
          <w:i/>
          <w:sz w:val="22"/>
          <w:szCs w:val="22"/>
          <w:lang w:eastAsia="ja-JP"/>
        </w:rPr>
        <w:t>Q7.</w:t>
      </w:r>
    </w:p>
    <w:tbl>
      <w:tblPr>
        <w:tblStyle w:val="TableGrid"/>
        <w:tblW w:w="9350" w:type="dxa"/>
        <w:tblLayout w:type="fixed"/>
        <w:tblLook w:val="04A0" w:firstRow="1" w:lastRow="0" w:firstColumn="1" w:lastColumn="0" w:noHBand="0" w:noVBand="1"/>
      </w:tblPr>
      <w:tblGrid>
        <w:gridCol w:w="3397"/>
        <w:gridCol w:w="5953"/>
      </w:tblGrid>
      <w:tr w:rsidR="009C6691" w14:paraId="1C32EBA5" w14:textId="77777777" w:rsidTr="005B2399">
        <w:tc>
          <w:tcPr>
            <w:tcW w:w="3397" w:type="dxa"/>
          </w:tcPr>
          <w:p w14:paraId="2E5E6FC1" w14:textId="77777777" w:rsidR="009C6691" w:rsidRDefault="009C6691" w:rsidP="005B2399">
            <w:pPr>
              <w:spacing w:before="120" w:after="120"/>
              <w:jc w:val="both"/>
              <w:rPr>
                <w:sz w:val="22"/>
                <w:szCs w:val="22"/>
                <w:lang w:eastAsia="ja-JP"/>
              </w:rPr>
            </w:pPr>
            <w:r>
              <w:rPr>
                <w:sz w:val="22"/>
                <w:szCs w:val="22"/>
                <w:lang w:eastAsia="ja-JP"/>
              </w:rPr>
              <w:lastRenderedPageBreak/>
              <w:t>Company</w:t>
            </w:r>
          </w:p>
        </w:tc>
        <w:tc>
          <w:tcPr>
            <w:tcW w:w="5953" w:type="dxa"/>
          </w:tcPr>
          <w:p w14:paraId="77F20EE9" w14:textId="77777777" w:rsidR="009C6691" w:rsidRDefault="009C6691" w:rsidP="005B2399">
            <w:pPr>
              <w:spacing w:before="120" w:after="120"/>
              <w:jc w:val="both"/>
              <w:rPr>
                <w:sz w:val="22"/>
                <w:szCs w:val="22"/>
                <w:lang w:eastAsia="ja-JP"/>
              </w:rPr>
            </w:pPr>
            <w:r>
              <w:rPr>
                <w:sz w:val="22"/>
                <w:szCs w:val="22"/>
                <w:lang w:eastAsia="ja-JP"/>
              </w:rPr>
              <w:t>Answer</w:t>
            </w:r>
          </w:p>
        </w:tc>
      </w:tr>
      <w:tr w:rsidR="009C6691" w14:paraId="75541E74" w14:textId="77777777" w:rsidTr="005B2399">
        <w:tc>
          <w:tcPr>
            <w:tcW w:w="3397" w:type="dxa"/>
          </w:tcPr>
          <w:p w14:paraId="6886DB1A" w14:textId="77777777" w:rsidR="009C6691" w:rsidRDefault="009C6691" w:rsidP="005B2399">
            <w:pPr>
              <w:spacing w:before="120" w:after="120"/>
              <w:jc w:val="both"/>
              <w:rPr>
                <w:sz w:val="22"/>
                <w:szCs w:val="22"/>
                <w:lang w:eastAsia="ja-JP"/>
              </w:rPr>
            </w:pPr>
          </w:p>
        </w:tc>
        <w:tc>
          <w:tcPr>
            <w:tcW w:w="5953" w:type="dxa"/>
          </w:tcPr>
          <w:p w14:paraId="18905D33" w14:textId="77777777" w:rsidR="009C6691" w:rsidRPr="002D1E10" w:rsidRDefault="009C6691" w:rsidP="005B2399">
            <w:pPr>
              <w:spacing w:before="120" w:after="120"/>
              <w:jc w:val="both"/>
              <w:rPr>
                <w:sz w:val="22"/>
                <w:szCs w:val="22"/>
                <w:lang w:val="en-US" w:eastAsia="ja-JP"/>
              </w:rPr>
            </w:pPr>
          </w:p>
        </w:tc>
      </w:tr>
      <w:tr w:rsidR="009C6691" w14:paraId="2A4B01BA" w14:textId="77777777" w:rsidTr="005B2399">
        <w:tc>
          <w:tcPr>
            <w:tcW w:w="3397" w:type="dxa"/>
          </w:tcPr>
          <w:p w14:paraId="3721396F" w14:textId="77777777" w:rsidR="009C6691" w:rsidRDefault="009C6691" w:rsidP="005B2399">
            <w:pPr>
              <w:spacing w:before="120" w:after="120"/>
              <w:jc w:val="both"/>
              <w:rPr>
                <w:sz w:val="22"/>
                <w:szCs w:val="22"/>
                <w:lang w:eastAsia="ja-JP"/>
              </w:rPr>
            </w:pPr>
          </w:p>
        </w:tc>
        <w:tc>
          <w:tcPr>
            <w:tcW w:w="5953" w:type="dxa"/>
          </w:tcPr>
          <w:p w14:paraId="10A52361" w14:textId="77777777" w:rsidR="009C6691" w:rsidRDefault="009C6691" w:rsidP="005B2399">
            <w:pPr>
              <w:spacing w:before="120" w:after="120"/>
              <w:jc w:val="both"/>
              <w:rPr>
                <w:sz w:val="22"/>
                <w:szCs w:val="22"/>
                <w:lang w:eastAsia="ja-JP"/>
              </w:rPr>
            </w:pPr>
          </w:p>
        </w:tc>
      </w:tr>
      <w:tr w:rsidR="009C6691" w14:paraId="149E8C18" w14:textId="77777777" w:rsidTr="005B2399">
        <w:tc>
          <w:tcPr>
            <w:tcW w:w="3397" w:type="dxa"/>
          </w:tcPr>
          <w:p w14:paraId="1A8E0CF9" w14:textId="77777777" w:rsidR="009C6691" w:rsidRDefault="009C6691" w:rsidP="005B2399">
            <w:pPr>
              <w:spacing w:before="120" w:after="120"/>
              <w:jc w:val="both"/>
              <w:rPr>
                <w:sz w:val="22"/>
                <w:szCs w:val="22"/>
                <w:lang w:eastAsia="ko-KR"/>
              </w:rPr>
            </w:pPr>
          </w:p>
        </w:tc>
        <w:tc>
          <w:tcPr>
            <w:tcW w:w="5953" w:type="dxa"/>
          </w:tcPr>
          <w:p w14:paraId="56945C1C" w14:textId="77777777" w:rsidR="009C6691" w:rsidRPr="00956384" w:rsidRDefault="009C6691" w:rsidP="005B2399">
            <w:pPr>
              <w:spacing w:before="120" w:after="120"/>
              <w:jc w:val="both"/>
              <w:rPr>
                <w:rFonts w:eastAsia="MS Mincho"/>
                <w:i/>
                <w:iCs/>
                <w:sz w:val="22"/>
                <w:szCs w:val="22"/>
                <w:lang w:eastAsia="ja-JP"/>
              </w:rPr>
            </w:pPr>
          </w:p>
        </w:tc>
      </w:tr>
      <w:tr w:rsidR="009C6691" w14:paraId="0D64E201" w14:textId="77777777" w:rsidTr="005B2399">
        <w:tc>
          <w:tcPr>
            <w:tcW w:w="3397" w:type="dxa"/>
          </w:tcPr>
          <w:p w14:paraId="21713A1B" w14:textId="77777777" w:rsidR="009C6691" w:rsidRPr="00BD7534" w:rsidRDefault="009C6691" w:rsidP="005B2399">
            <w:pPr>
              <w:spacing w:before="120" w:after="120"/>
              <w:jc w:val="both"/>
              <w:rPr>
                <w:sz w:val="22"/>
                <w:szCs w:val="22"/>
                <w:lang w:eastAsia="ja-JP"/>
              </w:rPr>
            </w:pPr>
          </w:p>
        </w:tc>
        <w:tc>
          <w:tcPr>
            <w:tcW w:w="5953" w:type="dxa"/>
          </w:tcPr>
          <w:p w14:paraId="0FCED8EE" w14:textId="77777777" w:rsidR="009C6691" w:rsidRPr="00C80BD6" w:rsidRDefault="009C6691" w:rsidP="005B2399">
            <w:pPr>
              <w:spacing w:before="120" w:after="120"/>
              <w:jc w:val="both"/>
              <w:rPr>
                <w:sz w:val="22"/>
                <w:szCs w:val="22"/>
                <w:lang w:eastAsia="ja-JP"/>
              </w:rPr>
            </w:pPr>
          </w:p>
        </w:tc>
      </w:tr>
      <w:tr w:rsidR="009C6691" w14:paraId="08175A16" w14:textId="77777777" w:rsidTr="005B2399">
        <w:tc>
          <w:tcPr>
            <w:tcW w:w="3397" w:type="dxa"/>
          </w:tcPr>
          <w:p w14:paraId="723EF509" w14:textId="77777777" w:rsidR="009C6691" w:rsidRDefault="009C6691" w:rsidP="005B2399">
            <w:pPr>
              <w:spacing w:before="120" w:after="120"/>
              <w:jc w:val="both"/>
              <w:rPr>
                <w:rFonts w:eastAsia="MS Mincho"/>
                <w:sz w:val="22"/>
                <w:szCs w:val="22"/>
                <w:lang w:eastAsia="ja-JP"/>
              </w:rPr>
            </w:pPr>
          </w:p>
        </w:tc>
        <w:tc>
          <w:tcPr>
            <w:tcW w:w="5953" w:type="dxa"/>
          </w:tcPr>
          <w:p w14:paraId="744B4EB5" w14:textId="77777777" w:rsidR="009C6691" w:rsidRDefault="009C6691" w:rsidP="005B2399">
            <w:pPr>
              <w:spacing w:before="120" w:after="120"/>
              <w:jc w:val="both"/>
              <w:rPr>
                <w:rFonts w:eastAsia="MS Mincho"/>
                <w:sz w:val="22"/>
                <w:szCs w:val="22"/>
                <w:lang w:eastAsia="ja-JP"/>
              </w:rPr>
            </w:pPr>
          </w:p>
        </w:tc>
      </w:tr>
      <w:tr w:rsidR="009C6691" w14:paraId="2B1ACFDA" w14:textId="77777777" w:rsidTr="005B2399">
        <w:tc>
          <w:tcPr>
            <w:tcW w:w="3397" w:type="dxa"/>
          </w:tcPr>
          <w:p w14:paraId="02E7B9DD" w14:textId="77777777" w:rsidR="009C6691" w:rsidRPr="00C42139" w:rsidRDefault="009C6691" w:rsidP="005B2399">
            <w:pPr>
              <w:tabs>
                <w:tab w:val="left" w:pos="0"/>
              </w:tabs>
              <w:spacing w:before="120" w:after="120"/>
              <w:jc w:val="both"/>
              <w:rPr>
                <w:rFonts w:eastAsiaTheme="minorEastAsia"/>
                <w:sz w:val="22"/>
                <w:szCs w:val="22"/>
                <w:lang w:eastAsia="zh-CN"/>
              </w:rPr>
            </w:pPr>
          </w:p>
        </w:tc>
        <w:tc>
          <w:tcPr>
            <w:tcW w:w="5953" w:type="dxa"/>
          </w:tcPr>
          <w:p w14:paraId="0ED20BC9" w14:textId="77777777" w:rsidR="009C6691" w:rsidRDefault="009C6691" w:rsidP="005B2399">
            <w:pPr>
              <w:spacing w:before="120" w:after="120"/>
              <w:jc w:val="both"/>
              <w:rPr>
                <w:sz w:val="22"/>
                <w:szCs w:val="22"/>
                <w:lang w:eastAsia="ja-JP"/>
              </w:rPr>
            </w:pPr>
          </w:p>
        </w:tc>
      </w:tr>
      <w:tr w:rsidR="009C6691" w14:paraId="36EDA30E" w14:textId="77777777" w:rsidTr="005B2399">
        <w:tc>
          <w:tcPr>
            <w:tcW w:w="3397" w:type="dxa"/>
          </w:tcPr>
          <w:p w14:paraId="3EA4A0A8" w14:textId="77777777" w:rsidR="009C6691" w:rsidRDefault="009C6691" w:rsidP="005B2399">
            <w:pPr>
              <w:spacing w:before="120" w:after="120"/>
              <w:jc w:val="both"/>
              <w:rPr>
                <w:rFonts w:eastAsiaTheme="minorEastAsia"/>
                <w:sz w:val="22"/>
                <w:szCs w:val="22"/>
                <w:lang w:eastAsia="zh-CN"/>
              </w:rPr>
            </w:pPr>
          </w:p>
        </w:tc>
        <w:tc>
          <w:tcPr>
            <w:tcW w:w="5953" w:type="dxa"/>
          </w:tcPr>
          <w:p w14:paraId="4CB42B4A" w14:textId="77777777" w:rsidR="009C6691" w:rsidRDefault="009C6691" w:rsidP="005B2399">
            <w:pPr>
              <w:spacing w:before="120" w:after="120"/>
              <w:jc w:val="both"/>
              <w:rPr>
                <w:sz w:val="22"/>
                <w:szCs w:val="22"/>
                <w:lang w:eastAsia="ja-JP"/>
              </w:rPr>
            </w:pPr>
          </w:p>
        </w:tc>
      </w:tr>
    </w:tbl>
    <w:p w14:paraId="55951C83" w14:textId="77777777" w:rsidR="009C6691" w:rsidRDefault="009C6691" w:rsidP="009C6691">
      <w:pPr>
        <w:spacing w:before="120" w:after="120"/>
        <w:jc w:val="both"/>
        <w:rPr>
          <w:sz w:val="22"/>
          <w:szCs w:val="22"/>
          <w:lang w:eastAsia="ja-JP"/>
        </w:rPr>
      </w:pPr>
    </w:p>
    <w:p w14:paraId="79E702AC" w14:textId="7FB1C0CC" w:rsidR="009C6691" w:rsidRDefault="00187377" w:rsidP="000958D4">
      <w:pPr>
        <w:spacing w:before="120" w:after="120"/>
        <w:jc w:val="both"/>
        <w:rPr>
          <w:sz w:val="22"/>
          <w:szCs w:val="22"/>
          <w:lang w:eastAsia="ja-JP"/>
        </w:rPr>
      </w:pPr>
      <w:r>
        <w:rPr>
          <w:sz w:val="22"/>
          <w:szCs w:val="22"/>
          <w:lang w:eastAsia="ja-JP"/>
        </w:rPr>
        <w:t xml:space="preserve">2.4.5 </w:t>
      </w:r>
      <w:r w:rsidRPr="001C0F78">
        <w:rPr>
          <w:sz w:val="22"/>
          <w:szCs w:val="22"/>
          <w:lang w:eastAsia="ko-KR"/>
        </w:rPr>
        <w:t>schedulingRequestID-BFR-SCell</w:t>
      </w:r>
    </w:p>
    <w:tbl>
      <w:tblPr>
        <w:tblStyle w:val="TableGrid"/>
        <w:tblW w:w="0" w:type="auto"/>
        <w:tblLook w:val="04A0" w:firstRow="1" w:lastRow="0" w:firstColumn="1" w:lastColumn="0" w:noHBand="0" w:noVBand="1"/>
      </w:tblPr>
      <w:tblGrid>
        <w:gridCol w:w="6754"/>
        <w:gridCol w:w="2596"/>
      </w:tblGrid>
      <w:tr w:rsidR="009E5254" w14:paraId="44AF6534" w14:textId="77777777" w:rsidTr="008F4E2F">
        <w:tc>
          <w:tcPr>
            <w:tcW w:w="6754" w:type="dxa"/>
          </w:tcPr>
          <w:p w14:paraId="5392BEBE" w14:textId="77777777" w:rsidR="009E5254" w:rsidRDefault="009E5254" w:rsidP="005B2399">
            <w:pPr>
              <w:spacing w:before="120" w:after="120"/>
              <w:jc w:val="both"/>
              <w:rPr>
                <w:sz w:val="22"/>
                <w:szCs w:val="22"/>
                <w:lang w:eastAsia="ko-KR"/>
              </w:rPr>
            </w:pPr>
            <w:ins w:id="29" w:author="Huawei" w:date="2020-04-03T18:13:00Z">
              <w:r>
                <w:rPr>
                  <w:sz w:val="22"/>
                  <w:szCs w:val="22"/>
                  <w:lang w:eastAsia="ko-KR"/>
                </w:rPr>
                <w:t xml:space="preserve">Suggest capturing in the field description of </w:t>
              </w:r>
            </w:ins>
            <w:ins w:id="30" w:author="Huawei" w:date="2020-04-03T18:14:00Z">
              <w:r w:rsidRPr="001C0F78">
                <w:rPr>
                  <w:sz w:val="22"/>
                  <w:szCs w:val="22"/>
                  <w:lang w:eastAsia="ko-KR"/>
                </w:rPr>
                <w:t>schedulingRequestID-BFR-SCell</w:t>
              </w:r>
              <w:r>
                <w:rPr>
                  <w:sz w:val="22"/>
                  <w:szCs w:val="22"/>
                  <w:lang w:eastAsia="ko-KR"/>
                </w:rPr>
                <w:t xml:space="preserve"> in MAC-CellGroupConfig that this value is not used in any </w:t>
              </w:r>
            </w:ins>
            <w:ins w:id="31" w:author="Huawei" w:date="2020-04-03T18:17:00Z">
              <w:r>
                <w:rPr>
                  <w:sz w:val="22"/>
                  <w:szCs w:val="22"/>
                  <w:lang w:eastAsia="ko-KR"/>
                </w:rPr>
                <w:t>LogicalChannelConfig</w:t>
              </w:r>
            </w:ins>
          </w:p>
        </w:tc>
        <w:tc>
          <w:tcPr>
            <w:tcW w:w="2596" w:type="dxa"/>
          </w:tcPr>
          <w:p w14:paraId="55915D26" w14:textId="77777777" w:rsidR="009E5254" w:rsidRDefault="009E5254" w:rsidP="005B2399">
            <w:pPr>
              <w:pStyle w:val="CommentText"/>
            </w:pPr>
            <w:r>
              <w:t>WI</w:t>
            </w:r>
          </w:p>
        </w:tc>
      </w:tr>
    </w:tbl>
    <w:p w14:paraId="757D6686" w14:textId="66D320EF" w:rsidR="009C6691" w:rsidRDefault="009C6691" w:rsidP="000958D4">
      <w:pPr>
        <w:spacing w:before="120" w:after="120"/>
        <w:jc w:val="both"/>
        <w:rPr>
          <w:sz w:val="22"/>
          <w:szCs w:val="22"/>
          <w:lang w:eastAsia="ja-JP"/>
        </w:rPr>
      </w:pPr>
    </w:p>
    <w:p w14:paraId="4CA34D36" w14:textId="102D89CA" w:rsidR="009C6691" w:rsidRDefault="00FB5A51" w:rsidP="000958D4">
      <w:pPr>
        <w:spacing w:before="120" w:after="120"/>
        <w:jc w:val="both"/>
        <w:rPr>
          <w:sz w:val="22"/>
          <w:szCs w:val="22"/>
          <w:lang w:eastAsia="ja-JP"/>
        </w:rPr>
      </w:pPr>
      <w:r>
        <w:rPr>
          <w:i/>
          <w:sz w:val="22"/>
          <w:szCs w:val="22"/>
          <w:lang w:eastAsia="ja-JP"/>
        </w:rPr>
        <w:t>Q8.</w:t>
      </w:r>
    </w:p>
    <w:tbl>
      <w:tblPr>
        <w:tblStyle w:val="TableGrid"/>
        <w:tblW w:w="9350" w:type="dxa"/>
        <w:tblLayout w:type="fixed"/>
        <w:tblLook w:val="04A0" w:firstRow="1" w:lastRow="0" w:firstColumn="1" w:lastColumn="0" w:noHBand="0" w:noVBand="1"/>
      </w:tblPr>
      <w:tblGrid>
        <w:gridCol w:w="3397"/>
        <w:gridCol w:w="5953"/>
      </w:tblGrid>
      <w:tr w:rsidR="009C6691" w14:paraId="427DCF35" w14:textId="77777777" w:rsidTr="005B2399">
        <w:tc>
          <w:tcPr>
            <w:tcW w:w="3397" w:type="dxa"/>
          </w:tcPr>
          <w:p w14:paraId="59F327D0" w14:textId="77777777" w:rsidR="009C6691" w:rsidRDefault="009C6691" w:rsidP="005B2399">
            <w:pPr>
              <w:spacing w:before="120" w:after="120"/>
              <w:jc w:val="both"/>
              <w:rPr>
                <w:sz w:val="22"/>
                <w:szCs w:val="22"/>
                <w:lang w:eastAsia="ja-JP"/>
              </w:rPr>
            </w:pPr>
            <w:r>
              <w:rPr>
                <w:sz w:val="22"/>
                <w:szCs w:val="22"/>
                <w:lang w:eastAsia="ja-JP"/>
              </w:rPr>
              <w:t>Company</w:t>
            </w:r>
          </w:p>
        </w:tc>
        <w:tc>
          <w:tcPr>
            <w:tcW w:w="5953" w:type="dxa"/>
          </w:tcPr>
          <w:p w14:paraId="604B4408" w14:textId="77777777" w:rsidR="009C6691" w:rsidRDefault="009C6691" w:rsidP="005B2399">
            <w:pPr>
              <w:spacing w:before="120" w:after="120"/>
              <w:jc w:val="both"/>
              <w:rPr>
                <w:sz w:val="22"/>
                <w:szCs w:val="22"/>
                <w:lang w:eastAsia="ja-JP"/>
              </w:rPr>
            </w:pPr>
            <w:r>
              <w:rPr>
                <w:sz w:val="22"/>
                <w:szCs w:val="22"/>
                <w:lang w:eastAsia="ja-JP"/>
              </w:rPr>
              <w:t>Answer</w:t>
            </w:r>
          </w:p>
        </w:tc>
      </w:tr>
      <w:tr w:rsidR="009C6691" w14:paraId="2F2CAE9E" w14:textId="77777777" w:rsidTr="005B2399">
        <w:tc>
          <w:tcPr>
            <w:tcW w:w="3397" w:type="dxa"/>
          </w:tcPr>
          <w:p w14:paraId="6F82F819" w14:textId="77777777" w:rsidR="009C6691" w:rsidRDefault="009C6691" w:rsidP="005B2399">
            <w:pPr>
              <w:spacing w:before="120" w:after="120"/>
              <w:jc w:val="both"/>
              <w:rPr>
                <w:sz w:val="22"/>
                <w:szCs w:val="22"/>
                <w:lang w:eastAsia="ja-JP"/>
              </w:rPr>
            </w:pPr>
          </w:p>
        </w:tc>
        <w:tc>
          <w:tcPr>
            <w:tcW w:w="5953" w:type="dxa"/>
          </w:tcPr>
          <w:p w14:paraId="0E74BABD" w14:textId="77777777" w:rsidR="009C6691" w:rsidRPr="002D1E10" w:rsidRDefault="009C6691" w:rsidP="005B2399">
            <w:pPr>
              <w:spacing w:before="120" w:after="120"/>
              <w:jc w:val="both"/>
              <w:rPr>
                <w:sz w:val="22"/>
                <w:szCs w:val="22"/>
                <w:lang w:val="en-US" w:eastAsia="ja-JP"/>
              </w:rPr>
            </w:pPr>
          </w:p>
        </w:tc>
      </w:tr>
      <w:tr w:rsidR="009C6691" w14:paraId="7F2E891C" w14:textId="77777777" w:rsidTr="005B2399">
        <w:tc>
          <w:tcPr>
            <w:tcW w:w="3397" w:type="dxa"/>
          </w:tcPr>
          <w:p w14:paraId="6033A196" w14:textId="77777777" w:rsidR="009C6691" w:rsidRDefault="009C6691" w:rsidP="005B2399">
            <w:pPr>
              <w:spacing w:before="120" w:after="120"/>
              <w:jc w:val="both"/>
              <w:rPr>
                <w:sz w:val="22"/>
                <w:szCs w:val="22"/>
                <w:lang w:eastAsia="ja-JP"/>
              </w:rPr>
            </w:pPr>
          </w:p>
        </w:tc>
        <w:tc>
          <w:tcPr>
            <w:tcW w:w="5953" w:type="dxa"/>
          </w:tcPr>
          <w:p w14:paraId="37CAEE8E" w14:textId="77777777" w:rsidR="009C6691" w:rsidRDefault="009C6691" w:rsidP="005B2399">
            <w:pPr>
              <w:spacing w:before="120" w:after="120"/>
              <w:jc w:val="both"/>
              <w:rPr>
                <w:sz w:val="22"/>
                <w:szCs w:val="22"/>
                <w:lang w:eastAsia="ja-JP"/>
              </w:rPr>
            </w:pPr>
          </w:p>
        </w:tc>
      </w:tr>
      <w:tr w:rsidR="009C6691" w14:paraId="2D4D61DF" w14:textId="77777777" w:rsidTr="005B2399">
        <w:tc>
          <w:tcPr>
            <w:tcW w:w="3397" w:type="dxa"/>
          </w:tcPr>
          <w:p w14:paraId="374EFAF9" w14:textId="77777777" w:rsidR="009C6691" w:rsidRDefault="009C6691" w:rsidP="005B2399">
            <w:pPr>
              <w:spacing w:before="120" w:after="120"/>
              <w:jc w:val="both"/>
              <w:rPr>
                <w:sz w:val="22"/>
                <w:szCs w:val="22"/>
                <w:lang w:eastAsia="ko-KR"/>
              </w:rPr>
            </w:pPr>
          </w:p>
        </w:tc>
        <w:tc>
          <w:tcPr>
            <w:tcW w:w="5953" w:type="dxa"/>
          </w:tcPr>
          <w:p w14:paraId="6BFEE969" w14:textId="77777777" w:rsidR="009C6691" w:rsidRPr="00956384" w:rsidRDefault="009C6691" w:rsidP="005B2399">
            <w:pPr>
              <w:spacing w:before="120" w:after="120"/>
              <w:jc w:val="both"/>
              <w:rPr>
                <w:rFonts w:eastAsia="MS Mincho"/>
                <w:i/>
                <w:iCs/>
                <w:sz w:val="22"/>
                <w:szCs w:val="22"/>
                <w:lang w:eastAsia="ja-JP"/>
              </w:rPr>
            </w:pPr>
          </w:p>
        </w:tc>
      </w:tr>
      <w:tr w:rsidR="009C6691" w14:paraId="08BBAF8B" w14:textId="77777777" w:rsidTr="005B2399">
        <w:tc>
          <w:tcPr>
            <w:tcW w:w="3397" w:type="dxa"/>
          </w:tcPr>
          <w:p w14:paraId="0CB08440" w14:textId="77777777" w:rsidR="009C6691" w:rsidRPr="00BD7534" w:rsidRDefault="009C6691" w:rsidP="005B2399">
            <w:pPr>
              <w:spacing w:before="120" w:after="120"/>
              <w:jc w:val="both"/>
              <w:rPr>
                <w:sz w:val="22"/>
                <w:szCs w:val="22"/>
                <w:lang w:eastAsia="ja-JP"/>
              </w:rPr>
            </w:pPr>
          </w:p>
        </w:tc>
        <w:tc>
          <w:tcPr>
            <w:tcW w:w="5953" w:type="dxa"/>
          </w:tcPr>
          <w:p w14:paraId="6ACE55BA" w14:textId="77777777" w:rsidR="009C6691" w:rsidRPr="00C80BD6" w:rsidRDefault="009C6691" w:rsidP="005B2399">
            <w:pPr>
              <w:spacing w:before="120" w:after="120"/>
              <w:jc w:val="both"/>
              <w:rPr>
                <w:sz w:val="22"/>
                <w:szCs w:val="22"/>
                <w:lang w:eastAsia="ja-JP"/>
              </w:rPr>
            </w:pPr>
          </w:p>
        </w:tc>
      </w:tr>
      <w:tr w:rsidR="009C6691" w14:paraId="535B0AB9" w14:textId="77777777" w:rsidTr="005B2399">
        <w:tc>
          <w:tcPr>
            <w:tcW w:w="3397" w:type="dxa"/>
          </w:tcPr>
          <w:p w14:paraId="234A1B6C" w14:textId="77777777" w:rsidR="009C6691" w:rsidRDefault="009C6691" w:rsidP="005B2399">
            <w:pPr>
              <w:spacing w:before="120" w:after="120"/>
              <w:jc w:val="both"/>
              <w:rPr>
                <w:rFonts w:eastAsia="MS Mincho"/>
                <w:sz w:val="22"/>
                <w:szCs w:val="22"/>
                <w:lang w:eastAsia="ja-JP"/>
              </w:rPr>
            </w:pPr>
          </w:p>
        </w:tc>
        <w:tc>
          <w:tcPr>
            <w:tcW w:w="5953" w:type="dxa"/>
          </w:tcPr>
          <w:p w14:paraId="6D0AD35A" w14:textId="77777777" w:rsidR="009C6691" w:rsidRDefault="009C6691" w:rsidP="005B2399">
            <w:pPr>
              <w:spacing w:before="120" w:after="120"/>
              <w:jc w:val="both"/>
              <w:rPr>
                <w:rFonts w:eastAsia="MS Mincho"/>
                <w:sz w:val="22"/>
                <w:szCs w:val="22"/>
                <w:lang w:eastAsia="ja-JP"/>
              </w:rPr>
            </w:pPr>
          </w:p>
        </w:tc>
      </w:tr>
      <w:tr w:rsidR="009C6691" w14:paraId="23AFC4DB" w14:textId="77777777" w:rsidTr="005B2399">
        <w:tc>
          <w:tcPr>
            <w:tcW w:w="3397" w:type="dxa"/>
          </w:tcPr>
          <w:p w14:paraId="66B72BC1" w14:textId="77777777" w:rsidR="009C6691" w:rsidRPr="00C42139" w:rsidRDefault="009C6691" w:rsidP="005B2399">
            <w:pPr>
              <w:tabs>
                <w:tab w:val="left" w:pos="0"/>
              </w:tabs>
              <w:spacing w:before="120" w:after="120"/>
              <w:jc w:val="both"/>
              <w:rPr>
                <w:rFonts w:eastAsiaTheme="minorEastAsia"/>
                <w:sz w:val="22"/>
                <w:szCs w:val="22"/>
                <w:lang w:eastAsia="zh-CN"/>
              </w:rPr>
            </w:pPr>
          </w:p>
        </w:tc>
        <w:tc>
          <w:tcPr>
            <w:tcW w:w="5953" w:type="dxa"/>
          </w:tcPr>
          <w:p w14:paraId="1C166F12" w14:textId="77777777" w:rsidR="009C6691" w:rsidRDefault="009C6691" w:rsidP="005B2399">
            <w:pPr>
              <w:spacing w:before="120" w:after="120"/>
              <w:jc w:val="both"/>
              <w:rPr>
                <w:sz w:val="22"/>
                <w:szCs w:val="22"/>
                <w:lang w:eastAsia="ja-JP"/>
              </w:rPr>
            </w:pPr>
          </w:p>
        </w:tc>
      </w:tr>
      <w:tr w:rsidR="009C6691" w14:paraId="088C78B8" w14:textId="77777777" w:rsidTr="005B2399">
        <w:tc>
          <w:tcPr>
            <w:tcW w:w="3397" w:type="dxa"/>
          </w:tcPr>
          <w:p w14:paraId="291FCBB1" w14:textId="77777777" w:rsidR="009C6691" w:rsidRDefault="009C6691" w:rsidP="005B2399">
            <w:pPr>
              <w:spacing w:before="120" w:after="120"/>
              <w:jc w:val="both"/>
              <w:rPr>
                <w:rFonts w:eastAsiaTheme="minorEastAsia"/>
                <w:sz w:val="22"/>
                <w:szCs w:val="22"/>
                <w:lang w:eastAsia="zh-CN"/>
              </w:rPr>
            </w:pPr>
          </w:p>
        </w:tc>
        <w:tc>
          <w:tcPr>
            <w:tcW w:w="5953" w:type="dxa"/>
          </w:tcPr>
          <w:p w14:paraId="43D61FBD" w14:textId="77777777" w:rsidR="009C6691" w:rsidRDefault="009C6691" w:rsidP="005B2399">
            <w:pPr>
              <w:spacing w:before="120" w:after="120"/>
              <w:jc w:val="both"/>
              <w:rPr>
                <w:sz w:val="22"/>
                <w:szCs w:val="22"/>
                <w:lang w:eastAsia="ja-JP"/>
              </w:rPr>
            </w:pPr>
          </w:p>
        </w:tc>
      </w:tr>
    </w:tbl>
    <w:p w14:paraId="0FFFE345" w14:textId="08286EA4" w:rsidR="009C6691" w:rsidRDefault="009C6691" w:rsidP="009C6691">
      <w:pPr>
        <w:spacing w:before="120" w:after="120"/>
        <w:jc w:val="both"/>
        <w:rPr>
          <w:sz w:val="22"/>
          <w:szCs w:val="22"/>
          <w:lang w:eastAsia="ja-JP"/>
        </w:rPr>
      </w:pPr>
    </w:p>
    <w:p w14:paraId="12294599" w14:textId="545FC504" w:rsidR="00D7649C" w:rsidRDefault="00D7649C" w:rsidP="009C6691">
      <w:pPr>
        <w:spacing w:before="120" w:after="120"/>
        <w:jc w:val="both"/>
        <w:rPr>
          <w:sz w:val="22"/>
          <w:szCs w:val="22"/>
          <w:lang w:eastAsia="ja-JP"/>
        </w:rPr>
      </w:pPr>
    </w:p>
    <w:p w14:paraId="2F04FC9A" w14:textId="77777777" w:rsidR="000D4280" w:rsidRPr="000958D4" w:rsidRDefault="000D4280" w:rsidP="000D4280">
      <w:pPr>
        <w:spacing w:before="120" w:after="120"/>
        <w:jc w:val="both"/>
        <w:rPr>
          <w:sz w:val="22"/>
          <w:szCs w:val="22"/>
          <w:lang w:eastAsia="ja-JP"/>
        </w:rPr>
      </w:pPr>
    </w:p>
    <w:p w14:paraId="6D5B7E21" w14:textId="4AEDC086" w:rsidR="000D4280" w:rsidRDefault="000D4280" w:rsidP="000D4280">
      <w:pPr>
        <w:rPr>
          <w:sz w:val="24"/>
          <w:lang w:val="en-US"/>
        </w:rPr>
      </w:pPr>
      <w:r>
        <w:rPr>
          <w:sz w:val="28"/>
          <w:szCs w:val="22"/>
          <w:lang w:eastAsia="ja-JP"/>
        </w:rPr>
        <w:t xml:space="preserve">2.5 </w:t>
      </w:r>
      <w:r w:rsidR="00F32FCA">
        <w:rPr>
          <w:sz w:val="28"/>
          <w:szCs w:val="22"/>
          <w:lang w:eastAsia="ja-JP"/>
        </w:rPr>
        <w:t>Unclear if open</w:t>
      </w:r>
      <w:r>
        <w:rPr>
          <w:sz w:val="28"/>
          <w:szCs w:val="22"/>
          <w:lang w:eastAsia="ja-JP"/>
        </w:rPr>
        <w:t xml:space="preserve"> issues</w:t>
      </w:r>
      <w:r w:rsidR="00F32FCA">
        <w:rPr>
          <w:sz w:val="28"/>
          <w:szCs w:val="22"/>
          <w:lang w:eastAsia="ja-JP"/>
        </w:rPr>
        <w:t xml:space="preserve"> but</w:t>
      </w:r>
      <w:r>
        <w:rPr>
          <w:sz w:val="28"/>
          <w:szCs w:val="22"/>
          <w:lang w:eastAsia="ja-JP"/>
        </w:rPr>
        <w:t xml:space="preserve"> brought up in previous RRC email discussion</w:t>
      </w:r>
      <w:r w:rsidR="00F32FCA">
        <w:rPr>
          <w:sz w:val="28"/>
          <w:szCs w:val="22"/>
          <w:lang w:eastAsia="ja-JP"/>
        </w:rPr>
        <w:t>s</w:t>
      </w:r>
      <w:r>
        <w:rPr>
          <w:sz w:val="28"/>
          <w:szCs w:val="22"/>
          <w:lang w:eastAsia="ja-JP"/>
        </w:rPr>
        <w:t xml:space="preserve"> </w:t>
      </w:r>
    </w:p>
    <w:p w14:paraId="5B3413FD" w14:textId="25405828" w:rsidR="00D7649C" w:rsidRDefault="0008095C" w:rsidP="00D7649C">
      <w:pPr>
        <w:spacing w:before="120" w:after="120"/>
        <w:jc w:val="both"/>
        <w:rPr>
          <w:sz w:val="22"/>
          <w:szCs w:val="22"/>
          <w:lang w:eastAsia="ja-JP"/>
        </w:rPr>
      </w:pPr>
      <w:r>
        <w:rPr>
          <w:sz w:val="22"/>
          <w:szCs w:val="22"/>
          <w:lang w:eastAsia="ja-JP"/>
        </w:rPr>
        <w:lastRenderedPageBreak/>
        <w:t>Out of the total list of open issues</w:t>
      </w:r>
      <w:r w:rsidR="00604B1A">
        <w:rPr>
          <w:sz w:val="22"/>
          <w:szCs w:val="22"/>
          <w:lang w:eastAsia="ja-JP"/>
        </w:rPr>
        <w:t xml:space="preserve">, </w:t>
      </w:r>
      <w:r>
        <w:rPr>
          <w:sz w:val="22"/>
          <w:szCs w:val="22"/>
          <w:lang w:eastAsia="ja-JP"/>
        </w:rPr>
        <w:t>presented in Appendix C</w:t>
      </w:r>
      <w:r w:rsidR="00604B1A">
        <w:rPr>
          <w:sz w:val="22"/>
          <w:szCs w:val="22"/>
          <w:lang w:eastAsia="ja-JP"/>
        </w:rPr>
        <w:t>, marked with ASN1, these do NOT have RIL</w:t>
      </w:r>
      <w:r w:rsidR="006E15EA">
        <w:rPr>
          <w:sz w:val="22"/>
          <w:szCs w:val="22"/>
          <w:lang w:eastAsia="ja-JP"/>
        </w:rPr>
        <w:t xml:space="preserve"> associated.</w:t>
      </w:r>
    </w:p>
    <w:p w14:paraId="22C02C1B" w14:textId="3B2A53B0" w:rsidR="00F47443" w:rsidRDefault="00F47443" w:rsidP="00D7649C">
      <w:pPr>
        <w:spacing w:before="120" w:after="120"/>
        <w:jc w:val="both"/>
        <w:rPr>
          <w:sz w:val="22"/>
          <w:szCs w:val="22"/>
          <w:lang w:eastAsia="ja-JP"/>
        </w:rPr>
      </w:pPr>
    </w:p>
    <w:p w14:paraId="61D96AF7" w14:textId="6CE97260" w:rsidR="0008095C" w:rsidRDefault="0008095C" w:rsidP="00D7649C">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3062"/>
        <w:gridCol w:w="5705"/>
      </w:tblGrid>
      <w:tr w:rsidR="008277AE" w14:paraId="32783E0F" w14:textId="77777777" w:rsidTr="00EC7943">
        <w:tc>
          <w:tcPr>
            <w:tcW w:w="3062" w:type="dxa"/>
          </w:tcPr>
          <w:p w14:paraId="6B973323" w14:textId="77777777" w:rsidR="008277AE" w:rsidRPr="005A759F" w:rsidRDefault="008277AE" w:rsidP="005B2399">
            <w:pPr>
              <w:rPr>
                <w:rFonts w:ascii="Arial" w:hAnsi="Arial" w:cs="Arial"/>
                <w:lang w:val="en-US"/>
              </w:rPr>
            </w:pPr>
            <w:r w:rsidRPr="00901A9F">
              <w:rPr>
                <w:rFonts w:ascii="Arial" w:hAnsi="Arial" w:cs="Arial"/>
                <w:lang w:val="en-US"/>
              </w:rPr>
              <w:t>dataScramblingIdentityPDSCH, dataScramblingIdentityPDSCH2</w:t>
            </w:r>
            <w:r>
              <w:rPr>
                <w:rFonts w:ascii="Arial" w:hAnsi="Arial" w:cs="Arial"/>
                <w:lang w:val="en-US"/>
              </w:rPr>
              <w:t xml:space="preserve"> in PDSCH-Config</w:t>
            </w:r>
          </w:p>
        </w:tc>
        <w:tc>
          <w:tcPr>
            <w:tcW w:w="5705" w:type="dxa"/>
          </w:tcPr>
          <w:p w14:paraId="1A6490E4" w14:textId="0AC26F49" w:rsidR="008277AE" w:rsidRDefault="008277AE" w:rsidP="005B2399">
            <w:pPr>
              <w:pStyle w:val="CommentText"/>
            </w:pPr>
            <w:r>
              <w:rPr>
                <w:szCs w:val="22"/>
              </w:rPr>
              <w:t>HW:</w:t>
            </w:r>
            <w:r>
              <w:t xml:space="preserve"> Is it so likely that the network can just add the r16 parameters without changing the value of any r15 parameter of any entry in the list?</w:t>
            </w:r>
          </w:p>
          <w:p w14:paraId="1B5F1EA8" w14:textId="5E13CD37" w:rsidR="008277AE" w:rsidRDefault="008277AE" w:rsidP="008277AE">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tc>
      </w:tr>
      <w:tr w:rsidR="0052391E" w14:paraId="22C98AB2" w14:textId="77777777" w:rsidTr="00EC7943">
        <w:tc>
          <w:tcPr>
            <w:tcW w:w="3062" w:type="dxa"/>
          </w:tcPr>
          <w:p w14:paraId="3C08EFAE" w14:textId="77777777" w:rsidR="0052391E" w:rsidRDefault="0052391E" w:rsidP="005B2399">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3DDFB0D7" w14:textId="77777777" w:rsidR="0052391E" w:rsidRDefault="0052391E" w:rsidP="005B2399">
            <w:pPr>
              <w:rPr>
                <w:rFonts w:ascii="Arial" w:hAnsi="Arial" w:cs="Arial"/>
                <w:lang w:val="en-US"/>
              </w:rPr>
            </w:pPr>
            <w:r w:rsidRPr="009614C0">
              <w:rPr>
                <w:rFonts w:ascii="Arial" w:hAnsi="Arial" w:cs="Arial"/>
                <w:lang w:val="en-US"/>
              </w:rPr>
              <w:t>The field is optionally present if tp-pi2BPSK is included in PUSCH-Config. It is absent, Need R otherwise.</w:t>
            </w:r>
          </w:p>
          <w:p w14:paraId="498FFEA6" w14:textId="77777777" w:rsidR="0052391E" w:rsidRPr="002A6C89" w:rsidRDefault="0052391E" w:rsidP="005B2399">
            <w:pPr>
              <w:rPr>
                <w:rFonts w:ascii="Arial" w:hAnsi="Arial" w:cs="Arial"/>
                <w:lang w:val="en-US"/>
              </w:rPr>
            </w:pPr>
          </w:p>
        </w:tc>
        <w:tc>
          <w:tcPr>
            <w:tcW w:w="5705" w:type="dxa"/>
          </w:tcPr>
          <w:p w14:paraId="3428F847" w14:textId="77777777" w:rsidR="0052391E" w:rsidRDefault="0052391E" w:rsidP="005B2399">
            <w:pPr>
              <w:pStyle w:val="CommentText"/>
            </w:pPr>
            <w:r>
              <w:t>HW: Does this(PUSCHConfig) refer the field of the instance of PUSCH-Config in which the DMRS-Uplink is configured or does it also refer tp the PUSCH-Config in UL BPW in which the DRMS-Config is configured within configuredGrantConfig?</w:t>
            </w:r>
          </w:p>
        </w:tc>
      </w:tr>
      <w:tr w:rsidR="00EC7943" w14:paraId="5740A8D3" w14:textId="77777777" w:rsidTr="00EC7943">
        <w:tc>
          <w:tcPr>
            <w:tcW w:w="3062" w:type="dxa"/>
          </w:tcPr>
          <w:p w14:paraId="089FFDDB" w14:textId="7F57C403" w:rsidR="00EC7943" w:rsidRDefault="00EC7943" w:rsidP="005B2399">
            <w:pPr>
              <w:spacing w:before="120" w:after="120"/>
              <w:jc w:val="both"/>
              <w:rPr>
                <w:sz w:val="22"/>
                <w:szCs w:val="22"/>
                <w:lang w:eastAsia="ko-KR"/>
              </w:rPr>
            </w:pPr>
          </w:p>
        </w:tc>
        <w:tc>
          <w:tcPr>
            <w:tcW w:w="5705" w:type="dxa"/>
          </w:tcPr>
          <w:p w14:paraId="7CDA5FF2" w14:textId="77777777" w:rsidR="00EC7943" w:rsidRDefault="00EC7943" w:rsidP="005B2399">
            <w:pPr>
              <w:spacing w:before="120" w:after="120"/>
              <w:rPr>
                <w:sz w:val="22"/>
                <w:szCs w:val="22"/>
                <w:lang w:eastAsia="ko-KR"/>
              </w:rPr>
            </w:pPr>
            <w:r>
              <w:rPr>
                <w:sz w:val="22"/>
                <w:szCs w:val="22"/>
                <w:lang w:eastAsia="ko-KR"/>
              </w:rPr>
              <w:t>When an field is not to be used when a new field is configured:</w:t>
            </w:r>
          </w:p>
          <w:p w14:paraId="609FB941" w14:textId="77777777" w:rsidR="00EC7943" w:rsidRDefault="00EC7943" w:rsidP="005B2399">
            <w:pPr>
              <w:spacing w:before="120" w:after="120"/>
              <w:rPr>
                <w:sz w:val="22"/>
                <w:szCs w:val="22"/>
                <w:lang w:eastAsia="ko-KR"/>
              </w:rPr>
            </w:pPr>
            <w:r>
              <w:rPr>
                <w:sz w:val="22"/>
                <w:szCs w:val="22"/>
                <w:lang w:eastAsia="ko-KR"/>
              </w:rPr>
              <w:t>- if the field not to be used is optional need R, then it should be the network responsibility not to configure both</w:t>
            </w:r>
          </w:p>
          <w:p w14:paraId="6A92D3A5" w14:textId="77777777" w:rsidR="00EC7943" w:rsidRDefault="00EC7943" w:rsidP="005B2399">
            <w:pPr>
              <w:spacing w:before="120" w:after="120"/>
              <w:rPr>
                <w:sz w:val="22"/>
                <w:szCs w:val="22"/>
                <w:lang w:eastAsia="ko-KR"/>
              </w:rPr>
            </w:pPr>
            <w:r>
              <w:rPr>
                <w:sz w:val="22"/>
                <w:szCs w:val="22"/>
                <w:lang w:eastAsia="ko-KR"/>
              </w:rPr>
              <w:t>- if the field not to be used is optional need M, we need to decide whether there should be a generic way to do that</w:t>
            </w:r>
          </w:p>
          <w:p w14:paraId="1DCE4366" w14:textId="77777777" w:rsidR="00EC7943" w:rsidRDefault="00EC7943" w:rsidP="005B2399">
            <w:pPr>
              <w:spacing w:before="120" w:after="120"/>
              <w:rPr>
                <w:sz w:val="22"/>
                <w:szCs w:val="22"/>
                <w:lang w:eastAsia="ko-KR"/>
              </w:rPr>
            </w:pPr>
            <w:r>
              <w:rPr>
                <w:sz w:val="22"/>
                <w:szCs w:val="22"/>
                <w:lang w:eastAsia="ko-KR"/>
              </w:rPr>
              <w:t>- of the field not to be used is mandatory, it is ok to have "the UE shall ignore" for the mandatory field</w:t>
            </w:r>
          </w:p>
          <w:p w14:paraId="0CFC6D76" w14:textId="77777777" w:rsidR="00EC7943" w:rsidRDefault="00EC7943" w:rsidP="005B2399">
            <w:pPr>
              <w:spacing w:before="120" w:after="120"/>
              <w:rPr>
                <w:sz w:val="22"/>
                <w:szCs w:val="22"/>
                <w:lang w:eastAsia="ko-KR"/>
              </w:rPr>
            </w:pPr>
          </w:p>
          <w:p w14:paraId="4AFFED55" w14:textId="77777777" w:rsidR="00EC7943" w:rsidRDefault="00EC7943" w:rsidP="005B2399">
            <w:pPr>
              <w:spacing w:before="120" w:after="120"/>
              <w:rPr>
                <w:sz w:val="22"/>
                <w:szCs w:val="22"/>
                <w:lang w:eastAsia="ko-KR"/>
              </w:rPr>
            </w:pPr>
            <w:r>
              <w:rPr>
                <w:sz w:val="22"/>
                <w:szCs w:val="22"/>
                <w:lang w:eastAsia="ko-KR"/>
              </w:rPr>
              <w:t>For instance, in CSI-ReportConfig, codebookConfig is optional Need R so there should be no UE requirement to ignore it just in case a stupid network implementation would send it together with codebookConfig-r16.</w:t>
            </w:r>
          </w:p>
        </w:tc>
      </w:tr>
    </w:tbl>
    <w:p w14:paraId="52D5B540" w14:textId="31A83D47" w:rsidR="0008095C" w:rsidRDefault="0008095C" w:rsidP="00D7649C">
      <w:pPr>
        <w:spacing w:before="120" w:after="120"/>
        <w:jc w:val="both"/>
        <w:rPr>
          <w:sz w:val="22"/>
          <w:szCs w:val="22"/>
          <w:lang w:eastAsia="ja-JP"/>
        </w:rPr>
      </w:pPr>
    </w:p>
    <w:p w14:paraId="16AD8609" w14:textId="6FB05695" w:rsidR="007C0539" w:rsidRDefault="007C0539" w:rsidP="007C0539">
      <w:pPr>
        <w:spacing w:before="120" w:after="120"/>
        <w:jc w:val="both"/>
        <w:rPr>
          <w:sz w:val="22"/>
          <w:szCs w:val="22"/>
          <w:lang w:eastAsia="ja-JP"/>
        </w:rPr>
      </w:pPr>
      <w:r>
        <w:rPr>
          <w:i/>
          <w:sz w:val="22"/>
          <w:szCs w:val="22"/>
          <w:lang w:eastAsia="ja-JP"/>
        </w:rPr>
        <w:t>Q8.</w:t>
      </w:r>
      <w:r w:rsidR="009756F9">
        <w:rPr>
          <w:i/>
          <w:sz w:val="22"/>
          <w:szCs w:val="22"/>
          <w:lang w:eastAsia="ja-JP"/>
        </w:rPr>
        <w:t xml:space="preserve"> </w:t>
      </w:r>
      <w:r w:rsidR="00275150">
        <w:rPr>
          <w:i/>
          <w:sz w:val="22"/>
          <w:szCs w:val="22"/>
          <w:lang w:eastAsia="ja-JP"/>
        </w:rPr>
        <w:t>Companies are asked to point out</w:t>
      </w:r>
      <w:r w:rsidR="00921493">
        <w:rPr>
          <w:i/>
          <w:sz w:val="22"/>
          <w:szCs w:val="22"/>
          <w:lang w:eastAsia="ja-JP"/>
        </w:rPr>
        <w:t>(and explain)</w:t>
      </w:r>
      <w:r w:rsidR="00275150">
        <w:rPr>
          <w:i/>
          <w:sz w:val="22"/>
          <w:szCs w:val="22"/>
          <w:lang w:eastAsia="ja-JP"/>
        </w:rPr>
        <w:t xml:space="preserve"> if these are stil</w:t>
      </w:r>
      <w:r w:rsidR="003D5789">
        <w:rPr>
          <w:i/>
          <w:sz w:val="22"/>
          <w:szCs w:val="22"/>
          <w:lang w:eastAsia="ja-JP"/>
        </w:rPr>
        <w:t>l</w:t>
      </w:r>
      <w:r w:rsidR="00275150">
        <w:rPr>
          <w:i/>
          <w:sz w:val="22"/>
          <w:szCs w:val="22"/>
          <w:lang w:eastAsia="ja-JP"/>
        </w:rPr>
        <w:t xml:space="preserve"> relevant</w:t>
      </w:r>
      <w:r w:rsidR="003D5789">
        <w:rPr>
          <w:i/>
          <w:sz w:val="22"/>
          <w:szCs w:val="22"/>
          <w:lang w:eastAsia="ja-JP"/>
        </w:rPr>
        <w:t>.</w:t>
      </w:r>
      <w:r w:rsidR="009756F9">
        <w:rPr>
          <w:i/>
          <w:sz w:val="22"/>
          <w:szCs w:val="22"/>
          <w:lang w:eastAsia="ja-JP"/>
        </w:rPr>
        <w:t xml:space="preserve"> </w:t>
      </w:r>
      <w:r w:rsidR="003D5789">
        <w:rPr>
          <w:i/>
          <w:sz w:val="22"/>
          <w:szCs w:val="22"/>
          <w:lang w:eastAsia="ja-JP"/>
        </w:rPr>
        <w:t>If no comments these will be deleted</w:t>
      </w:r>
      <w:r w:rsidR="00921493">
        <w:rPr>
          <w:i/>
          <w:sz w:val="22"/>
          <w:szCs w:val="22"/>
          <w:lang w:eastAsia="ja-JP"/>
        </w:rPr>
        <w:t xml:space="preserve"> going forward.</w:t>
      </w:r>
    </w:p>
    <w:tbl>
      <w:tblPr>
        <w:tblStyle w:val="TableGrid"/>
        <w:tblW w:w="9350" w:type="dxa"/>
        <w:tblLayout w:type="fixed"/>
        <w:tblLook w:val="04A0" w:firstRow="1" w:lastRow="0" w:firstColumn="1" w:lastColumn="0" w:noHBand="0" w:noVBand="1"/>
      </w:tblPr>
      <w:tblGrid>
        <w:gridCol w:w="3397"/>
        <w:gridCol w:w="5953"/>
      </w:tblGrid>
      <w:tr w:rsidR="007C0539" w14:paraId="00AC54FC" w14:textId="77777777" w:rsidTr="005B2399">
        <w:tc>
          <w:tcPr>
            <w:tcW w:w="3397" w:type="dxa"/>
          </w:tcPr>
          <w:p w14:paraId="19FBD81F" w14:textId="77777777" w:rsidR="007C0539" w:rsidRDefault="007C0539" w:rsidP="005B2399">
            <w:pPr>
              <w:spacing w:before="120" w:after="120"/>
              <w:jc w:val="both"/>
              <w:rPr>
                <w:sz w:val="22"/>
                <w:szCs w:val="22"/>
                <w:lang w:eastAsia="ja-JP"/>
              </w:rPr>
            </w:pPr>
            <w:r>
              <w:rPr>
                <w:sz w:val="22"/>
                <w:szCs w:val="22"/>
                <w:lang w:eastAsia="ja-JP"/>
              </w:rPr>
              <w:t>Company</w:t>
            </w:r>
          </w:p>
        </w:tc>
        <w:tc>
          <w:tcPr>
            <w:tcW w:w="5953" w:type="dxa"/>
          </w:tcPr>
          <w:p w14:paraId="6D9ED05C" w14:textId="77777777" w:rsidR="007C0539" w:rsidRDefault="007C0539" w:rsidP="005B2399">
            <w:pPr>
              <w:spacing w:before="120" w:after="120"/>
              <w:jc w:val="both"/>
              <w:rPr>
                <w:sz w:val="22"/>
                <w:szCs w:val="22"/>
                <w:lang w:eastAsia="ja-JP"/>
              </w:rPr>
            </w:pPr>
            <w:r>
              <w:rPr>
                <w:sz w:val="22"/>
                <w:szCs w:val="22"/>
                <w:lang w:eastAsia="ja-JP"/>
              </w:rPr>
              <w:t>Answer</w:t>
            </w:r>
          </w:p>
        </w:tc>
      </w:tr>
      <w:tr w:rsidR="007C0539" w14:paraId="003B0496" w14:textId="77777777" w:rsidTr="005B2399">
        <w:tc>
          <w:tcPr>
            <w:tcW w:w="3397" w:type="dxa"/>
          </w:tcPr>
          <w:p w14:paraId="6E44E8E3" w14:textId="77777777" w:rsidR="007C0539" w:rsidRDefault="007C0539" w:rsidP="005B2399">
            <w:pPr>
              <w:spacing w:before="120" w:after="120"/>
              <w:jc w:val="both"/>
              <w:rPr>
                <w:sz w:val="22"/>
                <w:szCs w:val="22"/>
                <w:lang w:eastAsia="ja-JP"/>
              </w:rPr>
            </w:pPr>
          </w:p>
        </w:tc>
        <w:tc>
          <w:tcPr>
            <w:tcW w:w="5953" w:type="dxa"/>
          </w:tcPr>
          <w:p w14:paraId="64A74626" w14:textId="77777777" w:rsidR="007C0539" w:rsidRPr="002D1E10" w:rsidRDefault="007C0539" w:rsidP="005B2399">
            <w:pPr>
              <w:spacing w:before="120" w:after="120"/>
              <w:jc w:val="both"/>
              <w:rPr>
                <w:sz w:val="22"/>
                <w:szCs w:val="22"/>
                <w:lang w:val="en-US" w:eastAsia="ja-JP"/>
              </w:rPr>
            </w:pPr>
          </w:p>
        </w:tc>
      </w:tr>
      <w:tr w:rsidR="007C0539" w14:paraId="4AE1CFE3" w14:textId="77777777" w:rsidTr="005B2399">
        <w:tc>
          <w:tcPr>
            <w:tcW w:w="3397" w:type="dxa"/>
          </w:tcPr>
          <w:p w14:paraId="732BADBB" w14:textId="77777777" w:rsidR="007C0539" w:rsidRDefault="007C0539" w:rsidP="005B2399">
            <w:pPr>
              <w:spacing w:before="120" w:after="120"/>
              <w:jc w:val="both"/>
              <w:rPr>
                <w:sz w:val="22"/>
                <w:szCs w:val="22"/>
                <w:lang w:eastAsia="ja-JP"/>
              </w:rPr>
            </w:pPr>
          </w:p>
        </w:tc>
        <w:tc>
          <w:tcPr>
            <w:tcW w:w="5953" w:type="dxa"/>
          </w:tcPr>
          <w:p w14:paraId="6DB4C476" w14:textId="77777777" w:rsidR="007C0539" w:rsidRDefault="007C0539" w:rsidP="005B2399">
            <w:pPr>
              <w:spacing w:before="120" w:after="120"/>
              <w:jc w:val="both"/>
              <w:rPr>
                <w:sz w:val="22"/>
                <w:szCs w:val="22"/>
                <w:lang w:eastAsia="ja-JP"/>
              </w:rPr>
            </w:pPr>
          </w:p>
        </w:tc>
      </w:tr>
      <w:tr w:rsidR="007C0539" w14:paraId="67C8F0EF" w14:textId="77777777" w:rsidTr="005B2399">
        <w:tc>
          <w:tcPr>
            <w:tcW w:w="3397" w:type="dxa"/>
          </w:tcPr>
          <w:p w14:paraId="53F11C64" w14:textId="77777777" w:rsidR="007C0539" w:rsidRDefault="007C0539" w:rsidP="005B2399">
            <w:pPr>
              <w:spacing w:before="120" w:after="120"/>
              <w:jc w:val="both"/>
              <w:rPr>
                <w:sz w:val="22"/>
                <w:szCs w:val="22"/>
                <w:lang w:eastAsia="ko-KR"/>
              </w:rPr>
            </w:pPr>
          </w:p>
        </w:tc>
        <w:tc>
          <w:tcPr>
            <w:tcW w:w="5953" w:type="dxa"/>
          </w:tcPr>
          <w:p w14:paraId="63DB1BDE" w14:textId="77777777" w:rsidR="007C0539" w:rsidRPr="00956384" w:rsidRDefault="007C0539" w:rsidP="005B2399">
            <w:pPr>
              <w:spacing w:before="120" w:after="120"/>
              <w:jc w:val="both"/>
              <w:rPr>
                <w:rFonts w:eastAsia="MS Mincho"/>
                <w:i/>
                <w:iCs/>
                <w:sz w:val="22"/>
                <w:szCs w:val="22"/>
                <w:lang w:eastAsia="ja-JP"/>
              </w:rPr>
            </w:pPr>
          </w:p>
        </w:tc>
      </w:tr>
      <w:tr w:rsidR="007C0539" w14:paraId="0860F05F" w14:textId="77777777" w:rsidTr="005B2399">
        <w:tc>
          <w:tcPr>
            <w:tcW w:w="3397" w:type="dxa"/>
          </w:tcPr>
          <w:p w14:paraId="22CFE023" w14:textId="77777777" w:rsidR="007C0539" w:rsidRPr="00BD7534" w:rsidRDefault="007C0539" w:rsidP="005B2399">
            <w:pPr>
              <w:spacing w:before="120" w:after="120"/>
              <w:jc w:val="both"/>
              <w:rPr>
                <w:sz w:val="22"/>
                <w:szCs w:val="22"/>
                <w:lang w:eastAsia="ja-JP"/>
              </w:rPr>
            </w:pPr>
          </w:p>
        </w:tc>
        <w:tc>
          <w:tcPr>
            <w:tcW w:w="5953" w:type="dxa"/>
          </w:tcPr>
          <w:p w14:paraId="1BD653FE" w14:textId="77777777" w:rsidR="007C0539" w:rsidRPr="00C80BD6" w:rsidRDefault="007C0539" w:rsidP="005B2399">
            <w:pPr>
              <w:spacing w:before="120" w:after="120"/>
              <w:jc w:val="both"/>
              <w:rPr>
                <w:sz w:val="22"/>
                <w:szCs w:val="22"/>
                <w:lang w:eastAsia="ja-JP"/>
              </w:rPr>
            </w:pPr>
          </w:p>
        </w:tc>
      </w:tr>
      <w:tr w:rsidR="007C0539" w14:paraId="2B13508F" w14:textId="77777777" w:rsidTr="005B2399">
        <w:tc>
          <w:tcPr>
            <w:tcW w:w="3397" w:type="dxa"/>
          </w:tcPr>
          <w:p w14:paraId="09F22FBA" w14:textId="77777777" w:rsidR="007C0539" w:rsidRDefault="007C0539" w:rsidP="005B2399">
            <w:pPr>
              <w:spacing w:before="120" w:after="120"/>
              <w:jc w:val="both"/>
              <w:rPr>
                <w:rFonts w:eastAsia="MS Mincho"/>
                <w:sz w:val="22"/>
                <w:szCs w:val="22"/>
                <w:lang w:eastAsia="ja-JP"/>
              </w:rPr>
            </w:pPr>
          </w:p>
        </w:tc>
        <w:tc>
          <w:tcPr>
            <w:tcW w:w="5953" w:type="dxa"/>
          </w:tcPr>
          <w:p w14:paraId="2B1DA36D" w14:textId="77777777" w:rsidR="007C0539" w:rsidRDefault="007C0539" w:rsidP="005B2399">
            <w:pPr>
              <w:spacing w:before="120" w:after="120"/>
              <w:jc w:val="both"/>
              <w:rPr>
                <w:rFonts w:eastAsia="MS Mincho"/>
                <w:sz w:val="22"/>
                <w:szCs w:val="22"/>
                <w:lang w:eastAsia="ja-JP"/>
              </w:rPr>
            </w:pPr>
          </w:p>
        </w:tc>
      </w:tr>
      <w:tr w:rsidR="007C0539" w14:paraId="40DA4095" w14:textId="77777777" w:rsidTr="005B2399">
        <w:tc>
          <w:tcPr>
            <w:tcW w:w="3397" w:type="dxa"/>
          </w:tcPr>
          <w:p w14:paraId="1F064E20" w14:textId="77777777" w:rsidR="007C0539" w:rsidRPr="00C42139" w:rsidRDefault="007C0539" w:rsidP="005B2399">
            <w:pPr>
              <w:tabs>
                <w:tab w:val="left" w:pos="0"/>
              </w:tabs>
              <w:spacing w:before="120" w:after="120"/>
              <w:jc w:val="both"/>
              <w:rPr>
                <w:rFonts w:eastAsiaTheme="minorEastAsia"/>
                <w:sz w:val="22"/>
                <w:szCs w:val="22"/>
                <w:lang w:eastAsia="zh-CN"/>
              </w:rPr>
            </w:pPr>
          </w:p>
        </w:tc>
        <w:tc>
          <w:tcPr>
            <w:tcW w:w="5953" w:type="dxa"/>
          </w:tcPr>
          <w:p w14:paraId="4FEFE2BD" w14:textId="77777777" w:rsidR="007C0539" w:rsidRDefault="007C0539" w:rsidP="005B2399">
            <w:pPr>
              <w:spacing w:before="120" w:after="120"/>
              <w:jc w:val="both"/>
              <w:rPr>
                <w:sz w:val="22"/>
                <w:szCs w:val="22"/>
                <w:lang w:eastAsia="ja-JP"/>
              </w:rPr>
            </w:pPr>
          </w:p>
        </w:tc>
      </w:tr>
      <w:tr w:rsidR="007C0539" w14:paraId="3877DC15" w14:textId="77777777" w:rsidTr="005B2399">
        <w:tc>
          <w:tcPr>
            <w:tcW w:w="3397" w:type="dxa"/>
          </w:tcPr>
          <w:p w14:paraId="0FEC5864" w14:textId="77777777" w:rsidR="007C0539" w:rsidRDefault="007C0539" w:rsidP="005B2399">
            <w:pPr>
              <w:spacing w:before="120" w:after="120"/>
              <w:jc w:val="both"/>
              <w:rPr>
                <w:rFonts w:eastAsiaTheme="minorEastAsia"/>
                <w:sz w:val="22"/>
                <w:szCs w:val="22"/>
                <w:lang w:eastAsia="zh-CN"/>
              </w:rPr>
            </w:pPr>
          </w:p>
        </w:tc>
        <w:tc>
          <w:tcPr>
            <w:tcW w:w="5953" w:type="dxa"/>
          </w:tcPr>
          <w:p w14:paraId="7907BA02" w14:textId="77777777" w:rsidR="007C0539" w:rsidRDefault="007C0539" w:rsidP="005B2399">
            <w:pPr>
              <w:spacing w:before="120" w:after="120"/>
              <w:jc w:val="both"/>
              <w:rPr>
                <w:sz w:val="22"/>
                <w:szCs w:val="22"/>
                <w:lang w:eastAsia="ja-JP"/>
              </w:rPr>
            </w:pPr>
          </w:p>
        </w:tc>
      </w:tr>
    </w:tbl>
    <w:p w14:paraId="2CF3CF33" w14:textId="77777777" w:rsidR="001168D3" w:rsidRDefault="001168D3" w:rsidP="001168D3">
      <w:pPr>
        <w:pStyle w:val="CRCoverPage"/>
        <w:spacing w:after="0"/>
        <w:ind w:left="100"/>
      </w:pPr>
    </w:p>
    <w:p w14:paraId="234DFD69" w14:textId="4927F61B" w:rsidR="001168D3" w:rsidRDefault="00921493" w:rsidP="00921493">
      <w:pPr>
        <w:rPr>
          <w:lang w:val="en-US"/>
        </w:rPr>
      </w:pPr>
      <w:r>
        <w:rPr>
          <w:lang w:val="en-US"/>
        </w:rPr>
        <w:t xml:space="preserve"> </w:t>
      </w:r>
    </w:p>
    <w:p w14:paraId="1E4388D0" w14:textId="1FE459FF" w:rsidR="00A34AA4" w:rsidRDefault="00A34AA4" w:rsidP="00D7649C">
      <w:pPr>
        <w:spacing w:before="120" w:after="120"/>
        <w:jc w:val="both"/>
        <w:rPr>
          <w:sz w:val="22"/>
          <w:szCs w:val="22"/>
          <w:lang w:eastAsia="ja-JP"/>
        </w:rPr>
      </w:pPr>
    </w:p>
    <w:p w14:paraId="165D5B97" w14:textId="77777777" w:rsidR="00A34AA4" w:rsidRDefault="00A34AA4" w:rsidP="00D7649C">
      <w:pPr>
        <w:spacing w:before="120" w:after="120"/>
        <w:jc w:val="both"/>
        <w:rPr>
          <w:sz w:val="22"/>
          <w:szCs w:val="22"/>
          <w:lang w:eastAsia="ja-JP"/>
        </w:rPr>
      </w:pPr>
    </w:p>
    <w:p w14:paraId="6F49731D" w14:textId="77777777" w:rsidR="00F47443" w:rsidRPr="000958D4" w:rsidRDefault="00F47443" w:rsidP="00D7649C">
      <w:pPr>
        <w:spacing w:before="120" w:after="120"/>
        <w:jc w:val="both"/>
        <w:rPr>
          <w:sz w:val="22"/>
          <w:szCs w:val="22"/>
          <w:lang w:eastAsia="ja-JP"/>
        </w:rPr>
      </w:pPr>
    </w:p>
    <w:p w14:paraId="7915FA66" w14:textId="2C136633" w:rsidR="00D7649C" w:rsidRDefault="00D7649C" w:rsidP="00D7649C">
      <w:pPr>
        <w:spacing w:before="120" w:after="120"/>
        <w:jc w:val="both"/>
        <w:rPr>
          <w:sz w:val="22"/>
          <w:szCs w:val="22"/>
          <w:lang w:eastAsia="ja-JP"/>
        </w:rPr>
      </w:pPr>
      <w:r>
        <w:rPr>
          <w:sz w:val="28"/>
          <w:szCs w:val="22"/>
          <w:lang w:eastAsia="ja-JP"/>
        </w:rPr>
        <w:t>2.</w:t>
      </w:r>
      <w:r w:rsidR="000D4280">
        <w:rPr>
          <w:sz w:val="28"/>
          <w:szCs w:val="22"/>
          <w:lang w:eastAsia="ja-JP"/>
        </w:rPr>
        <w:t>6</w:t>
      </w:r>
      <w:r>
        <w:rPr>
          <w:sz w:val="28"/>
          <w:szCs w:val="22"/>
          <w:lang w:eastAsia="ja-JP"/>
        </w:rPr>
        <w:t xml:space="preserve"> Editorials to be fixed in next RRC CR</w:t>
      </w:r>
    </w:p>
    <w:p w14:paraId="3C59BEA2" w14:textId="77777777" w:rsidR="009C6691" w:rsidRDefault="009C6691" w:rsidP="000958D4">
      <w:pPr>
        <w:spacing w:before="120" w:after="120"/>
        <w:jc w:val="both"/>
        <w:rPr>
          <w:sz w:val="22"/>
          <w:szCs w:val="22"/>
          <w:lang w:eastAsia="ja-JP"/>
        </w:rPr>
      </w:pPr>
    </w:p>
    <w:p w14:paraId="7A3EF872" w14:textId="39F26636" w:rsidR="000958D4" w:rsidRDefault="000958D4" w:rsidP="000958D4">
      <w:pPr>
        <w:spacing w:before="120" w:after="120"/>
        <w:jc w:val="both"/>
        <w:rPr>
          <w:i/>
          <w:sz w:val="22"/>
          <w:szCs w:val="22"/>
          <w:lang w:eastAsia="ja-JP"/>
        </w:rPr>
      </w:pPr>
      <w:r>
        <w:rPr>
          <w:i/>
          <w:sz w:val="22"/>
          <w:szCs w:val="22"/>
          <w:lang w:eastAsia="ja-JP"/>
        </w:rPr>
        <w:t>Q</w:t>
      </w:r>
      <w:r w:rsidR="00C7534C">
        <w:rPr>
          <w:i/>
          <w:sz w:val="22"/>
          <w:szCs w:val="22"/>
          <w:lang w:eastAsia="ja-JP"/>
        </w:rPr>
        <w:t>9</w:t>
      </w:r>
      <w:r>
        <w:rPr>
          <w:i/>
          <w:sz w:val="22"/>
          <w:szCs w:val="22"/>
          <w:lang w:eastAsia="ja-JP"/>
        </w:rPr>
        <w:t xml:space="preserve">. Companies are asked to </w:t>
      </w:r>
      <w:r w:rsidR="00D7649C">
        <w:rPr>
          <w:i/>
          <w:sz w:val="22"/>
          <w:szCs w:val="22"/>
          <w:lang w:eastAsia="ja-JP"/>
        </w:rPr>
        <w:t>provide more if found</w:t>
      </w:r>
      <w:r w:rsidR="009D4404">
        <w:rPr>
          <w:i/>
          <w:sz w:val="22"/>
          <w:szCs w:val="22"/>
          <w:lang w:eastAsia="ja-JP"/>
        </w:rPr>
        <w:t>.</w:t>
      </w:r>
    </w:p>
    <w:tbl>
      <w:tblPr>
        <w:tblStyle w:val="TableGrid"/>
        <w:tblW w:w="9350" w:type="dxa"/>
        <w:tblLayout w:type="fixed"/>
        <w:tblLook w:val="04A0" w:firstRow="1" w:lastRow="0" w:firstColumn="1" w:lastColumn="0" w:noHBand="0" w:noVBand="1"/>
      </w:tblPr>
      <w:tblGrid>
        <w:gridCol w:w="3397"/>
        <w:gridCol w:w="5953"/>
      </w:tblGrid>
      <w:tr w:rsidR="000958D4" w14:paraId="0E712361" w14:textId="77777777" w:rsidTr="00E5124E">
        <w:tc>
          <w:tcPr>
            <w:tcW w:w="3397" w:type="dxa"/>
          </w:tcPr>
          <w:p w14:paraId="5CCE2466"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6B5747FA" w14:textId="71C797C1" w:rsidR="000958D4" w:rsidRDefault="00833C6C" w:rsidP="00E5124E">
            <w:pPr>
              <w:spacing w:before="120" w:after="120"/>
              <w:jc w:val="both"/>
              <w:rPr>
                <w:sz w:val="22"/>
                <w:szCs w:val="22"/>
                <w:lang w:eastAsia="ja-JP"/>
              </w:rPr>
            </w:pPr>
            <w:r>
              <w:rPr>
                <w:sz w:val="22"/>
                <w:szCs w:val="22"/>
                <w:lang w:eastAsia="ja-JP"/>
              </w:rPr>
              <w:t>Issues found</w:t>
            </w:r>
          </w:p>
        </w:tc>
      </w:tr>
      <w:tr w:rsidR="00FF2327" w:rsidRPr="00CB736A" w14:paraId="74C4A910" w14:textId="77777777" w:rsidTr="00E5124E">
        <w:trPr>
          <w:ins w:id="32" w:author="Huawei" w:date="2020-04-03T18:08:00Z"/>
        </w:trPr>
        <w:tc>
          <w:tcPr>
            <w:tcW w:w="3397" w:type="dxa"/>
          </w:tcPr>
          <w:p w14:paraId="5AF493B0" w14:textId="4389CA2C" w:rsidR="00FF2327" w:rsidRDefault="00FF2327" w:rsidP="00E5124E">
            <w:pPr>
              <w:spacing w:before="120" w:after="120"/>
              <w:jc w:val="both"/>
              <w:rPr>
                <w:ins w:id="33" w:author="Huawei" w:date="2020-04-03T18:08:00Z"/>
                <w:sz w:val="22"/>
                <w:szCs w:val="22"/>
                <w:lang w:eastAsia="ko-KR"/>
              </w:rPr>
            </w:pPr>
            <w:ins w:id="34" w:author="Huawei" w:date="2020-04-03T18:08:00Z">
              <w:r>
                <w:rPr>
                  <w:sz w:val="22"/>
                  <w:szCs w:val="22"/>
                  <w:lang w:eastAsia="ko-KR"/>
                </w:rPr>
                <w:t>Huawei, HiSilicon</w:t>
              </w:r>
            </w:ins>
            <w:r w:rsidR="009D4404">
              <w:rPr>
                <w:sz w:val="22"/>
                <w:szCs w:val="22"/>
                <w:lang w:eastAsia="ko-KR"/>
              </w:rPr>
              <w:t>(last round)</w:t>
            </w:r>
          </w:p>
        </w:tc>
        <w:tc>
          <w:tcPr>
            <w:tcW w:w="5953" w:type="dxa"/>
          </w:tcPr>
          <w:p w14:paraId="73D2B05C" w14:textId="0F6EB7F4" w:rsidR="00FF2327" w:rsidRDefault="00FF2327" w:rsidP="00FF2327">
            <w:pPr>
              <w:spacing w:before="120" w:after="120"/>
              <w:rPr>
                <w:ins w:id="35" w:author="Huawei" w:date="2020-04-03T18:08:00Z"/>
                <w:sz w:val="22"/>
                <w:szCs w:val="22"/>
                <w:lang w:eastAsia="ko-KR"/>
              </w:rPr>
            </w:pPr>
            <w:ins w:id="36" w:author="Huawei" w:date="2020-04-03T18:08:00Z">
              <w:r>
                <w:rPr>
                  <w:sz w:val="22"/>
                  <w:szCs w:val="22"/>
                  <w:lang w:eastAsia="ko-KR"/>
                </w:rPr>
                <w:t xml:space="preserve">In </w:t>
              </w:r>
            </w:ins>
            <w:ins w:id="37" w:author="Huawei" w:date="2020-04-03T18:09:00Z">
              <w:r w:rsidRPr="00FF2327">
                <w:rPr>
                  <w:rFonts w:eastAsia="MS Mincho"/>
                  <w:sz w:val="22"/>
                  <w:szCs w:val="22"/>
                  <w:lang w:eastAsia="ja-JP"/>
                </w:rPr>
                <w:t>SRS-ResourceSet</w:t>
              </w:r>
              <w:r>
                <w:rPr>
                  <w:sz w:val="22"/>
                  <w:szCs w:val="22"/>
                  <w:lang w:eastAsia="ko-KR"/>
                </w:rPr>
                <w:t xml:space="preserve">, field description of </w:t>
              </w:r>
              <w:r w:rsidRPr="00FF2327">
                <w:rPr>
                  <w:sz w:val="22"/>
                  <w:szCs w:val="22"/>
                  <w:lang w:eastAsia="ko-KR"/>
                </w:rPr>
                <w:t>pathlossReferenceRS-List</w:t>
              </w:r>
              <w:r>
                <w:rPr>
                  <w:sz w:val="22"/>
                  <w:szCs w:val="22"/>
                  <w:lang w:eastAsia="ko-KR"/>
                </w:rPr>
                <w:t xml:space="preserve"> is missing.</w:t>
              </w:r>
            </w:ins>
          </w:p>
        </w:tc>
      </w:tr>
      <w:tr w:rsidR="00944FFE" w:rsidRPr="00CB736A" w14:paraId="7CE6C0F1" w14:textId="77777777" w:rsidTr="00E5124E">
        <w:trPr>
          <w:ins w:id="38" w:author="Huawei" w:date="2020-04-03T16:55:00Z"/>
        </w:trPr>
        <w:tc>
          <w:tcPr>
            <w:tcW w:w="3397" w:type="dxa"/>
          </w:tcPr>
          <w:p w14:paraId="7F27E185" w14:textId="1B8ED31B" w:rsidR="00944FFE" w:rsidRDefault="009D4404" w:rsidP="00E5124E">
            <w:pPr>
              <w:spacing w:before="120" w:after="120"/>
              <w:jc w:val="both"/>
              <w:rPr>
                <w:ins w:id="39" w:author="Huawei" w:date="2020-04-03T16:55:00Z"/>
                <w:sz w:val="22"/>
                <w:szCs w:val="22"/>
                <w:lang w:eastAsia="ko-KR"/>
              </w:rPr>
            </w:pPr>
            <w:ins w:id="40" w:author="Huawei" w:date="2020-04-03T18:08:00Z">
              <w:r>
                <w:rPr>
                  <w:sz w:val="22"/>
                  <w:szCs w:val="22"/>
                  <w:lang w:eastAsia="ko-KR"/>
                </w:rPr>
                <w:t>Huawei, HiSilicon</w:t>
              </w:r>
            </w:ins>
            <w:r>
              <w:rPr>
                <w:sz w:val="22"/>
                <w:szCs w:val="22"/>
                <w:lang w:eastAsia="ko-KR"/>
              </w:rPr>
              <w:t>(last round)</w:t>
            </w:r>
          </w:p>
        </w:tc>
        <w:tc>
          <w:tcPr>
            <w:tcW w:w="5953" w:type="dxa"/>
          </w:tcPr>
          <w:p w14:paraId="5E357736" w14:textId="77777777" w:rsidR="000069AD" w:rsidRPr="002F2242" w:rsidRDefault="000069AD" w:rsidP="000069AD">
            <w:pPr>
              <w:spacing w:before="120" w:after="120"/>
              <w:jc w:val="both"/>
              <w:rPr>
                <w:ins w:id="41" w:author="Seungri Jin (Samsung)" w:date="2020-04-02T14:41:00Z"/>
                <w:sz w:val="22"/>
                <w:szCs w:val="22"/>
                <w:lang w:eastAsia="ko-KR"/>
              </w:rPr>
            </w:pPr>
            <w:ins w:id="42"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442B3CF1" w14:textId="77777777" w:rsidR="000069AD" w:rsidRPr="002F2242" w:rsidRDefault="000069AD" w:rsidP="000069AD">
            <w:pPr>
              <w:spacing w:before="120" w:after="120"/>
              <w:jc w:val="both"/>
              <w:rPr>
                <w:ins w:id="43" w:author="Seungri Jin (Samsung)" w:date="2020-04-02T14:41:00Z"/>
                <w:sz w:val="22"/>
                <w:szCs w:val="22"/>
                <w:lang w:eastAsia="ko-KR"/>
              </w:rPr>
            </w:pPr>
            <w:ins w:id="44" w:author="Seungri Jin (Samsung)" w:date="2020-04-02T14:41:00Z">
              <w:r w:rsidRPr="002F2242">
                <w:rPr>
                  <w:sz w:val="22"/>
                  <w:szCs w:val="22"/>
                  <w:lang w:eastAsia="ko-KR"/>
                </w:rPr>
                <w:t>maxNrofSRS-PathlossReferenceRS-r16             INTEGER ::==  64</w:t>
              </w:r>
            </w:ins>
          </w:p>
          <w:p w14:paraId="380397E3" w14:textId="49CDB9B9" w:rsidR="00C91498" w:rsidRDefault="000069AD" w:rsidP="000069AD">
            <w:pPr>
              <w:spacing w:before="120" w:after="120"/>
              <w:rPr>
                <w:ins w:id="45" w:author="Huawei" w:date="2020-04-03T16:55:00Z"/>
                <w:sz w:val="22"/>
                <w:szCs w:val="22"/>
                <w:lang w:eastAsia="ko-KR"/>
              </w:rPr>
            </w:pPr>
            <w:ins w:id="46" w:author="Seungri Jin (Samsung)" w:date="2020-04-02T14:41:00Z">
              <w:r w:rsidRPr="002F2242">
                <w:rPr>
                  <w:sz w:val="22"/>
                  <w:szCs w:val="22"/>
                  <w:lang w:eastAsia="ko-KR"/>
                </w:rPr>
                <w:t>maxNrofSRS-PathlossReferenceRS-1-r16         INTEGER ::==  63</w:t>
              </w:r>
            </w:ins>
          </w:p>
        </w:tc>
      </w:tr>
      <w:tr w:rsidR="00C91498" w:rsidRPr="00CB736A" w14:paraId="792DD1C1" w14:textId="77777777" w:rsidTr="00E5124E">
        <w:trPr>
          <w:ins w:id="47" w:author="Huawei" w:date="2020-04-03T17:25:00Z"/>
        </w:trPr>
        <w:tc>
          <w:tcPr>
            <w:tcW w:w="3397" w:type="dxa"/>
          </w:tcPr>
          <w:p w14:paraId="0516E3AE" w14:textId="51456A8E" w:rsidR="00C91498" w:rsidRDefault="009D4404" w:rsidP="00E5124E">
            <w:pPr>
              <w:spacing w:before="120" w:after="120"/>
              <w:jc w:val="both"/>
              <w:rPr>
                <w:ins w:id="48" w:author="Huawei" w:date="2020-04-03T17:25:00Z"/>
                <w:sz w:val="22"/>
                <w:szCs w:val="22"/>
                <w:lang w:eastAsia="ko-KR"/>
              </w:rPr>
            </w:pPr>
            <w:ins w:id="49" w:author="Huawei" w:date="2020-04-03T18:08:00Z">
              <w:r>
                <w:rPr>
                  <w:sz w:val="22"/>
                  <w:szCs w:val="22"/>
                  <w:lang w:eastAsia="ko-KR"/>
                </w:rPr>
                <w:t>Huawei, HiSilicon</w:t>
              </w:r>
            </w:ins>
            <w:r>
              <w:rPr>
                <w:sz w:val="22"/>
                <w:szCs w:val="22"/>
                <w:lang w:eastAsia="ko-KR"/>
              </w:rPr>
              <w:t>(last round)</w:t>
            </w:r>
          </w:p>
        </w:tc>
        <w:tc>
          <w:tcPr>
            <w:tcW w:w="5953" w:type="dxa"/>
          </w:tcPr>
          <w:p w14:paraId="5A293046" w14:textId="0C81209F" w:rsidR="00C91498" w:rsidRPr="00944FFE" w:rsidRDefault="00D7649C" w:rsidP="00C91498">
            <w:pPr>
              <w:spacing w:before="120" w:after="120"/>
              <w:rPr>
                <w:ins w:id="50" w:author="Huawei" w:date="2020-04-03T17:25:00Z"/>
                <w:sz w:val="22"/>
                <w:szCs w:val="22"/>
                <w:lang w:eastAsia="ko-KR"/>
              </w:rPr>
            </w:pPr>
            <w:ins w:id="51"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r>
      <w:tr w:rsidR="00CA210F" w:rsidRPr="00CB736A" w14:paraId="7FD6F3CF" w14:textId="77777777" w:rsidTr="00E5124E">
        <w:trPr>
          <w:ins w:id="52" w:author="Huawei" w:date="2020-04-03T17:27:00Z"/>
        </w:trPr>
        <w:tc>
          <w:tcPr>
            <w:tcW w:w="3397" w:type="dxa"/>
          </w:tcPr>
          <w:p w14:paraId="6F856FEA" w14:textId="08A1700F" w:rsidR="00CA210F" w:rsidRDefault="00CA210F" w:rsidP="00CA210F">
            <w:pPr>
              <w:spacing w:before="120" w:after="120"/>
              <w:jc w:val="both"/>
              <w:rPr>
                <w:ins w:id="53" w:author="Huawei" w:date="2020-04-03T17:27:00Z"/>
                <w:sz w:val="22"/>
                <w:szCs w:val="22"/>
                <w:lang w:eastAsia="ko-KR"/>
              </w:rPr>
            </w:pPr>
            <w:ins w:id="54" w:author="Huawei" w:date="2020-04-03T18:38:00Z">
              <w:r>
                <w:rPr>
                  <w:sz w:val="22"/>
                  <w:szCs w:val="22"/>
                  <w:lang w:eastAsia="ko-KR"/>
                </w:rPr>
                <w:t>Huawei, HiSilicon</w:t>
              </w:r>
            </w:ins>
            <w:r>
              <w:rPr>
                <w:sz w:val="22"/>
                <w:szCs w:val="22"/>
                <w:lang w:eastAsia="ko-KR"/>
              </w:rPr>
              <w:t>(last round)</w:t>
            </w:r>
          </w:p>
        </w:tc>
        <w:tc>
          <w:tcPr>
            <w:tcW w:w="5953" w:type="dxa"/>
          </w:tcPr>
          <w:p w14:paraId="3454AA1E" w14:textId="77777777" w:rsidR="00CA210F" w:rsidRDefault="00CA210F" w:rsidP="00CA210F">
            <w:pPr>
              <w:spacing w:before="120" w:after="120"/>
              <w:rPr>
                <w:ins w:id="55" w:author="Huawei" w:date="2020-04-03T18:43:00Z"/>
                <w:sz w:val="22"/>
                <w:szCs w:val="22"/>
                <w:lang w:eastAsia="ko-KR"/>
              </w:rPr>
            </w:pPr>
            <w:ins w:id="56" w:author="Huawei" w:date="2020-04-03T18:43:00Z">
              <w:r>
                <w:rPr>
                  <w:sz w:val="22"/>
                  <w:szCs w:val="22"/>
                  <w:lang w:eastAsia="ko-KR"/>
                </w:rPr>
                <w:t>When a</w:t>
              </w:r>
            </w:ins>
            <w:ins w:id="57" w:author="Huawei" w:date="2020-04-03T18:44:00Z">
              <w:r>
                <w:rPr>
                  <w:sz w:val="22"/>
                  <w:szCs w:val="22"/>
                  <w:lang w:eastAsia="ko-KR"/>
                </w:rPr>
                <w:t>n</w:t>
              </w:r>
            </w:ins>
            <w:ins w:id="58" w:author="Huawei" w:date="2020-04-03T18:43:00Z">
              <w:r>
                <w:rPr>
                  <w:sz w:val="22"/>
                  <w:szCs w:val="22"/>
                  <w:lang w:eastAsia="ko-KR"/>
                </w:rPr>
                <w:t xml:space="preserve"> field is not to be used when a new field is configured:</w:t>
              </w:r>
            </w:ins>
          </w:p>
          <w:p w14:paraId="2F0F235B" w14:textId="77777777" w:rsidR="00CA210F" w:rsidRDefault="00CA210F" w:rsidP="00CA210F">
            <w:pPr>
              <w:spacing w:before="120" w:after="120"/>
              <w:rPr>
                <w:ins w:id="59" w:author="Huawei" w:date="2020-04-03T21:04:00Z"/>
                <w:sz w:val="22"/>
                <w:szCs w:val="22"/>
                <w:lang w:eastAsia="ko-KR"/>
              </w:rPr>
            </w:pPr>
            <w:ins w:id="60" w:author="Huawei" w:date="2020-04-03T18:44:00Z">
              <w:r>
                <w:rPr>
                  <w:sz w:val="22"/>
                  <w:szCs w:val="22"/>
                  <w:lang w:eastAsia="ko-KR"/>
                </w:rPr>
                <w:t xml:space="preserve">- if the field not to be used is optional need R, then </w:t>
              </w:r>
            </w:ins>
            <w:ins w:id="61" w:author="Huawei" w:date="2020-04-03T21:04:00Z">
              <w:r>
                <w:rPr>
                  <w:sz w:val="22"/>
                  <w:szCs w:val="22"/>
                  <w:lang w:eastAsia="ko-KR"/>
                </w:rPr>
                <w:t xml:space="preserve">it should be </w:t>
              </w:r>
            </w:ins>
            <w:ins w:id="62" w:author="Huawei" w:date="2020-04-03T18:44:00Z">
              <w:r>
                <w:rPr>
                  <w:sz w:val="22"/>
                  <w:szCs w:val="22"/>
                  <w:lang w:eastAsia="ko-KR"/>
                </w:rPr>
                <w:t>the network responsibility not to configure both</w:t>
              </w:r>
            </w:ins>
          </w:p>
          <w:p w14:paraId="72CC2775" w14:textId="77777777" w:rsidR="00CA210F" w:rsidRDefault="00CA210F" w:rsidP="00CA210F">
            <w:pPr>
              <w:spacing w:before="120" w:after="120"/>
              <w:rPr>
                <w:ins w:id="63" w:author="Huawei" w:date="2020-04-03T18:45:00Z"/>
                <w:sz w:val="22"/>
                <w:szCs w:val="22"/>
                <w:lang w:eastAsia="ko-KR"/>
              </w:rPr>
            </w:pPr>
            <w:ins w:id="64" w:author="Huawei" w:date="2020-04-03T18:45:00Z">
              <w:r>
                <w:rPr>
                  <w:sz w:val="22"/>
                  <w:szCs w:val="22"/>
                  <w:lang w:eastAsia="ko-KR"/>
                </w:rPr>
                <w:t>- if the field not to be used is optional need M, we need to decide whether there should be a generic way to do that</w:t>
              </w:r>
            </w:ins>
          </w:p>
          <w:p w14:paraId="1D12A5B2" w14:textId="77777777" w:rsidR="00CA210F" w:rsidRDefault="00CA210F" w:rsidP="00CA210F">
            <w:pPr>
              <w:spacing w:before="120" w:after="120"/>
              <w:rPr>
                <w:ins w:id="65" w:author="Huawei" w:date="2020-04-03T18:43:00Z"/>
                <w:sz w:val="22"/>
                <w:szCs w:val="22"/>
                <w:lang w:eastAsia="ko-KR"/>
              </w:rPr>
            </w:pPr>
            <w:ins w:id="66" w:author="Huawei" w:date="2020-04-03T18:46:00Z">
              <w:r>
                <w:rPr>
                  <w:sz w:val="22"/>
                  <w:szCs w:val="22"/>
                  <w:lang w:eastAsia="ko-KR"/>
                </w:rPr>
                <w:t>- of the field not to be used is mandatory, it is ok to have "the UE shall ignore"</w:t>
              </w:r>
            </w:ins>
            <w:ins w:id="67" w:author="Huawei" w:date="2020-04-03T21:05:00Z">
              <w:r>
                <w:rPr>
                  <w:sz w:val="22"/>
                  <w:szCs w:val="22"/>
                  <w:lang w:eastAsia="ko-KR"/>
                </w:rPr>
                <w:t xml:space="preserve"> for the mandatory field</w:t>
              </w:r>
            </w:ins>
          </w:p>
          <w:p w14:paraId="6F6B709B" w14:textId="77777777" w:rsidR="00CA210F" w:rsidRDefault="00CA210F" w:rsidP="00CA210F">
            <w:pPr>
              <w:spacing w:before="120" w:after="120"/>
              <w:rPr>
                <w:ins w:id="68" w:author="Huawei" w:date="2020-04-03T18:43:00Z"/>
                <w:sz w:val="22"/>
                <w:szCs w:val="22"/>
                <w:lang w:eastAsia="ko-KR"/>
              </w:rPr>
            </w:pPr>
          </w:p>
          <w:p w14:paraId="6D23573F" w14:textId="07CBED70" w:rsidR="00CA210F" w:rsidRDefault="00CA210F" w:rsidP="00CA210F">
            <w:pPr>
              <w:spacing w:before="120" w:after="120"/>
              <w:rPr>
                <w:ins w:id="69" w:author="Huawei" w:date="2020-04-03T17:27:00Z"/>
                <w:sz w:val="22"/>
                <w:szCs w:val="22"/>
                <w:lang w:eastAsia="ko-KR"/>
              </w:rPr>
            </w:pPr>
            <w:ins w:id="70" w:author="Huawei" w:date="2020-04-03T18:43:00Z">
              <w:r>
                <w:rPr>
                  <w:sz w:val="22"/>
                  <w:szCs w:val="22"/>
                  <w:lang w:eastAsia="ko-KR"/>
                </w:rPr>
                <w:t xml:space="preserve">For instance, in CSI-ReportConfig, codebookConfig is optional Need R so there should be no UE requirement to ignore it </w:t>
              </w:r>
            </w:ins>
            <w:ins w:id="71" w:author="Huawei" w:date="2020-04-03T21:06:00Z">
              <w:r>
                <w:rPr>
                  <w:sz w:val="22"/>
                  <w:szCs w:val="22"/>
                  <w:lang w:eastAsia="ko-KR"/>
                </w:rPr>
                <w:t xml:space="preserve">just </w:t>
              </w:r>
            </w:ins>
            <w:ins w:id="72" w:author="Huawei" w:date="2020-04-03T18:43:00Z">
              <w:r>
                <w:rPr>
                  <w:sz w:val="22"/>
                  <w:szCs w:val="22"/>
                  <w:lang w:eastAsia="ko-KR"/>
                </w:rPr>
                <w:t xml:space="preserve">in </w:t>
              </w:r>
              <w:r>
                <w:rPr>
                  <w:sz w:val="22"/>
                  <w:szCs w:val="22"/>
                  <w:lang w:eastAsia="ko-KR"/>
                </w:rPr>
                <w:lastRenderedPageBreak/>
                <w:t>ca</w:t>
              </w:r>
            </w:ins>
            <w:ins w:id="73" w:author="Huawei" w:date="2020-04-03T21:06:00Z">
              <w:r>
                <w:rPr>
                  <w:sz w:val="22"/>
                  <w:szCs w:val="22"/>
                  <w:lang w:eastAsia="ko-KR"/>
                </w:rPr>
                <w:t>se a stupid network implementation would send it together with codebookConfig-r16.</w:t>
              </w:r>
            </w:ins>
          </w:p>
        </w:tc>
      </w:tr>
      <w:tr w:rsidR="00CA210F" w:rsidRPr="00CB736A" w14:paraId="4E39D1EE" w14:textId="77777777" w:rsidTr="00E5124E">
        <w:trPr>
          <w:ins w:id="74" w:author="Huawei" w:date="2020-04-03T18:11:00Z"/>
        </w:trPr>
        <w:tc>
          <w:tcPr>
            <w:tcW w:w="3397" w:type="dxa"/>
          </w:tcPr>
          <w:p w14:paraId="2463BF38" w14:textId="3ABBD4F3" w:rsidR="00CA210F" w:rsidRDefault="005248BB" w:rsidP="00CA210F">
            <w:pPr>
              <w:spacing w:before="120" w:after="120"/>
              <w:jc w:val="both"/>
              <w:rPr>
                <w:ins w:id="75" w:author="Huawei" w:date="2020-04-03T18:11:00Z"/>
                <w:sz w:val="22"/>
                <w:szCs w:val="22"/>
                <w:lang w:eastAsia="ko-KR"/>
              </w:rPr>
            </w:pPr>
            <w:r>
              <w:rPr>
                <w:sz w:val="22"/>
                <w:szCs w:val="22"/>
                <w:lang w:eastAsia="ko-KR"/>
              </w:rPr>
              <w:lastRenderedPageBreak/>
              <w:t xml:space="preserve">Vivo </w:t>
            </w:r>
          </w:p>
        </w:tc>
        <w:tc>
          <w:tcPr>
            <w:tcW w:w="5953" w:type="dxa"/>
          </w:tcPr>
          <w:p w14:paraId="0725CA8F" w14:textId="77777777" w:rsidR="002422B2" w:rsidRDefault="002422B2" w:rsidP="002422B2">
            <w:pPr>
              <w:keepNext/>
              <w:keepLines/>
              <w:spacing w:after="0"/>
              <w:rPr>
                <w:rFonts w:ascii="Arial" w:eastAsia="Times New Roman" w:hAnsi="Arial"/>
                <w:sz w:val="18"/>
                <w:lang w:val="fi-FI"/>
              </w:rPr>
            </w:pPr>
            <w:r>
              <w:rPr>
                <w:rFonts w:ascii="Arial" w:eastAsia="Times New Roman" w:hAnsi="Arial"/>
                <w:b/>
                <w:i/>
                <w:sz w:val="18"/>
              </w:rPr>
              <w:t>purpose</w:t>
            </w:r>
          </w:p>
          <w:p w14:paraId="21AB932C" w14:textId="4FD89735" w:rsidR="00CA210F" w:rsidRDefault="002422B2" w:rsidP="002422B2">
            <w:pPr>
              <w:spacing w:before="120" w:after="120"/>
              <w:rPr>
                <w:ins w:id="76" w:author="Huawei" w:date="2020-04-03T18:11:00Z"/>
                <w:sz w:val="22"/>
                <w:szCs w:val="22"/>
                <w:lang w:eastAsia="ko-KR"/>
              </w:rPr>
            </w:pPr>
            <w:r>
              <w:rPr>
                <w:rFonts w:ascii="Arial" w:eastAsia="Times New Roman" w:hAnsi="Arial"/>
                <w:sz w:val="18"/>
              </w:rPr>
              <w:t>Determines whether the UE shall monitor the associated reference signal for the purpose of cell- and/or beam failure detection. F</w:t>
            </w:r>
            <w:r>
              <w:rPr>
                <w:rFonts w:ascii="Arial" w:eastAsia="Times New Roman" w:hAnsi="Arial"/>
                <w:sz w:val="18"/>
                <w:lang w:val="x-none" w:eastAsia="x-none"/>
              </w:rPr>
              <w:t>or SCell</w:t>
            </w:r>
            <w:del w:id="77" w:author="vivo-Chenli" w:date="2020-03-24T12:42:00Z">
              <w:r>
                <w:rPr>
                  <w:rFonts w:ascii="Arial" w:eastAsia="Times New Roman" w:hAnsi="Arial"/>
                  <w:sz w:val="18"/>
                  <w:lang w:val="en-US" w:eastAsia="x-none"/>
                </w:rPr>
                <w:delText xml:space="preserve"> beam failure detection</w:delText>
              </w:r>
            </w:del>
            <w:r>
              <w:rPr>
                <w:rFonts w:ascii="Arial" w:eastAsia="Times New Roman" w:hAnsi="Arial"/>
                <w:sz w:val="18"/>
                <w:lang w:val="x-none" w:eastAsia="x-none"/>
              </w:rPr>
              <w:t xml:space="preserve">, </w:t>
            </w:r>
            <w:r>
              <w:rPr>
                <w:rFonts w:ascii="Arial" w:eastAsia="Times New Roman" w:hAnsi="Arial"/>
                <w:sz w:val="18"/>
                <w:lang w:val="en-US" w:eastAsia="x-none"/>
              </w:rPr>
              <w:t xml:space="preserve">network only configures the value </w:t>
            </w:r>
            <w:r>
              <w:rPr>
                <w:rFonts w:ascii="Arial" w:eastAsia="Times New Roman" w:hAnsi="Arial"/>
                <w:sz w:val="18"/>
              </w:rPr>
              <w:t>to beamFailure.</w:t>
            </w:r>
          </w:p>
        </w:tc>
      </w:tr>
      <w:tr w:rsidR="00CA210F" w:rsidRPr="00CB736A" w14:paraId="24535FBC" w14:textId="77777777" w:rsidTr="00E5124E">
        <w:trPr>
          <w:ins w:id="78" w:author="Huawei" w:date="2020-04-03T18:38:00Z"/>
        </w:trPr>
        <w:tc>
          <w:tcPr>
            <w:tcW w:w="3397" w:type="dxa"/>
          </w:tcPr>
          <w:p w14:paraId="28D766CE" w14:textId="458C67A2" w:rsidR="00CA210F" w:rsidRDefault="00CA210F" w:rsidP="00CA210F">
            <w:pPr>
              <w:spacing w:before="120" w:after="120"/>
              <w:jc w:val="both"/>
              <w:rPr>
                <w:ins w:id="79" w:author="Huawei" w:date="2020-04-03T18:38:00Z"/>
                <w:sz w:val="22"/>
                <w:szCs w:val="22"/>
                <w:lang w:eastAsia="ko-KR"/>
              </w:rPr>
            </w:pPr>
          </w:p>
        </w:tc>
        <w:tc>
          <w:tcPr>
            <w:tcW w:w="5953" w:type="dxa"/>
          </w:tcPr>
          <w:p w14:paraId="6A8FA900" w14:textId="4F0D1FDE" w:rsidR="00CA210F" w:rsidRDefault="00CA210F" w:rsidP="00CA210F">
            <w:pPr>
              <w:spacing w:before="120" w:after="120"/>
              <w:rPr>
                <w:ins w:id="80" w:author="Huawei" w:date="2020-04-03T18:38:00Z"/>
                <w:sz w:val="22"/>
                <w:szCs w:val="22"/>
                <w:lang w:eastAsia="ko-KR"/>
              </w:rPr>
            </w:pPr>
          </w:p>
        </w:tc>
      </w:tr>
    </w:tbl>
    <w:p w14:paraId="5F967119" w14:textId="57552DE5" w:rsidR="000536F4" w:rsidRDefault="000536F4">
      <w:pPr>
        <w:pStyle w:val="CRCoverPage"/>
        <w:spacing w:after="0"/>
        <w:ind w:left="100"/>
      </w:pPr>
    </w:p>
    <w:p w14:paraId="79CE8634" w14:textId="26E1BCF5" w:rsidR="00203A79" w:rsidRDefault="00203A79">
      <w:pPr>
        <w:pStyle w:val="CRCoverPage"/>
        <w:spacing w:after="0"/>
        <w:ind w:left="100"/>
      </w:pPr>
    </w:p>
    <w:p w14:paraId="0DE6B929" w14:textId="395F17A3" w:rsidR="003069D7" w:rsidRDefault="003069D7">
      <w:pPr>
        <w:pStyle w:val="CRCoverPage"/>
        <w:spacing w:after="0"/>
        <w:ind w:left="100"/>
        <w:rPr>
          <w:lang w:val="en-US"/>
        </w:rPr>
      </w:pPr>
    </w:p>
    <w:p w14:paraId="101AA92D" w14:textId="0BB62A30" w:rsidR="003069D7" w:rsidRDefault="003069D7">
      <w:pPr>
        <w:pStyle w:val="CRCoverPage"/>
        <w:spacing w:after="0"/>
        <w:ind w:left="100"/>
        <w:rPr>
          <w:lang w:val="en-US"/>
        </w:rPr>
      </w:pPr>
    </w:p>
    <w:p w14:paraId="4902A6AD" w14:textId="6A1648E6" w:rsidR="003069D7" w:rsidRDefault="008E1248" w:rsidP="003069D7">
      <w:pPr>
        <w:pStyle w:val="Heading1"/>
        <w:spacing w:before="180"/>
        <w:ind w:left="431" w:hanging="431"/>
        <w:rPr>
          <w:sz w:val="32"/>
          <w:lang w:val="en-US" w:eastAsia="ko-KR"/>
        </w:rPr>
      </w:pPr>
      <w:r>
        <w:rPr>
          <w:sz w:val="32"/>
          <w:lang w:val="en-US" w:eastAsia="ko-KR"/>
        </w:rPr>
        <w:t>3</w:t>
      </w:r>
      <w:r w:rsidR="003069D7">
        <w:rPr>
          <w:sz w:val="32"/>
          <w:lang w:val="en-US" w:eastAsia="ko-KR"/>
        </w:rPr>
        <w:t xml:space="preserve"> List </w:t>
      </w:r>
      <w:r w:rsidR="00F250DE">
        <w:rPr>
          <w:sz w:val="32"/>
          <w:lang w:val="en-US" w:eastAsia="ko-KR"/>
        </w:rPr>
        <w:t>WI specific issues proposed to be postponed to next meeting</w:t>
      </w:r>
    </w:p>
    <w:p w14:paraId="19646931" w14:textId="44300E96" w:rsidR="00B159F7" w:rsidRPr="00695BD6" w:rsidRDefault="00AC0D64" w:rsidP="00C80265">
      <w:pPr>
        <w:rPr>
          <w:lang w:val="en-US"/>
        </w:rPr>
      </w:pPr>
      <w:r>
        <w:rPr>
          <w:szCs w:val="22"/>
          <w:lang w:val="en-US" w:eastAsia="ja-JP"/>
        </w:rPr>
        <w:t>Issues listed here are proposed to be postponed to next meeting as these depend on RAN1 reply LS</w:t>
      </w:r>
      <w:r w:rsidR="00B159F7">
        <w:rPr>
          <w:szCs w:val="22"/>
          <w:lang w:val="en-US" w:eastAsia="ja-JP"/>
        </w:rPr>
        <w:t>.</w:t>
      </w:r>
    </w:p>
    <w:p w14:paraId="05C1142B" w14:textId="722C5A42" w:rsidR="003069D7" w:rsidRDefault="003069D7" w:rsidP="003069D7">
      <w:pPr>
        <w:rPr>
          <w:rFonts w:ascii="Arial" w:hAnsi="Arial" w:cs="Arial"/>
          <w:lang w:val="en-US"/>
        </w:rPr>
      </w:pPr>
    </w:p>
    <w:p w14:paraId="4953C384" w14:textId="77777777" w:rsidR="009A4F24" w:rsidRDefault="009A4F24" w:rsidP="009A4F24">
      <w:pPr>
        <w:rPr>
          <w:rFonts w:ascii="Arial" w:hAnsi="Arial" w:cs="Arial"/>
          <w:lang w:val="en-US"/>
        </w:rPr>
      </w:pPr>
    </w:p>
    <w:tbl>
      <w:tblPr>
        <w:tblStyle w:val="TableGrid"/>
        <w:tblW w:w="0" w:type="auto"/>
        <w:tblLook w:val="04A0" w:firstRow="1" w:lastRow="0" w:firstColumn="1" w:lastColumn="0" w:noHBand="0" w:noVBand="1"/>
      </w:tblPr>
      <w:tblGrid>
        <w:gridCol w:w="6411"/>
        <w:gridCol w:w="1911"/>
        <w:gridCol w:w="1028"/>
      </w:tblGrid>
      <w:tr w:rsidR="009A4F24" w14:paraId="297E87D8" w14:textId="77777777" w:rsidTr="00020FF1">
        <w:tc>
          <w:tcPr>
            <w:tcW w:w="6411" w:type="dxa"/>
          </w:tcPr>
          <w:p w14:paraId="2D807007" w14:textId="77777777" w:rsidR="009A4F24" w:rsidRPr="0037474C" w:rsidRDefault="009A4F24" w:rsidP="005B2399">
            <w:pPr>
              <w:rPr>
                <w:rFonts w:ascii="Arial" w:hAnsi="Arial" w:cs="Arial"/>
                <w:lang w:val="en-US"/>
              </w:rPr>
            </w:pPr>
            <w:r>
              <w:rPr>
                <w:rFonts w:ascii="Arial" w:hAnsi="Arial" w:cs="Arial"/>
                <w:lang w:val="en-US"/>
              </w:rPr>
              <w:t>Parameter/issue</w:t>
            </w:r>
          </w:p>
        </w:tc>
        <w:tc>
          <w:tcPr>
            <w:tcW w:w="1911" w:type="dxa"/>
          </w:tcPr>
          <w:p w14:paraId="3356848D" w14:textId="77777777" w:rsidR="009A4F24" w:rsidRDefault="009A4F24" w:rsidP="005B2399">
            <w:pPr>
              <w:pStyle w:val="CommentText"/>
            </w:pPr>
            <w:r>
              <w:t>comments</w:t>
            </w:r>
          </w:p>
        </w:tc>
        <w:tc>
          <w:tcPr>
            <w:tcW w:w="1028" w:type="dxa"/>
          </w:tcPr>
          <w:p w14:paraId="1927DE0E" w14:textId="77777777" w:rsidR="009A4F24" w:rsidRDefault="009A4F24" w:rsidP="005B2399">
            <w:pPr>
              <w:pStyle w:val="CommentText"/>
            </w:pPr>
            <w:r>
              <w:t>WI/ASN1</w:t>
            </w:r>
          </w:p>
        </w:tc>
      </w:tr>
      <w:tr w:rsidR="009A4F24" w14:paraId="4962B460" w14:textId="77777777" w:rsidTr="00020FF1">
        <w:tc>
          <w:tcPr>
            <w:tcW w:w="6411" w:type="dxa"/>
          </w:tcPr>
          <w:p w14:paraId="762E2B41" w14:textId="77777777" w:rsidR="009A4F24" w:rsidRDefault="009A4F24" w:rsidP="005B2399">
            <w:r w:rsidRPr="00920F2A">
              <w:t xml:space="preserve">BDFactor </w:t>
            </w:r>
            <w:r>
              <w:t xml:space="preserve">to be </w:t>
            </w:r>
            <w:r w:rsidRPr="00920F2A">
              <w:t xml:space="preserve">placed under PhysicalCellGroupConfig </w:t>
            </w:r>
            <w:r>
              <w:t xml:space="preserve">or servingCellConfig. </w:t>
            </w:r>
          </w:p>
          <w:p w14:paraId="643E48E2" w14:textId="77777777" w:rsidR="009A4F24" w:rsidRPr="0037474C" w:rsidRDefault="009A4F24" w:rsidP="005B2399">
            <w:pPr>
              <w:rPr>
                <w:rFonts w:ascii="Arial" w:hAnsi="Arial" w:cs="Arial"/>
                <w:lang w:val="en-US"/>
              </w:rPr>
            </w:pPr>
          </w:p>
        </w:tc>
        <w:tc>
          <w:tcPr>
            <w:tcW w:w="1911" w:type="dxa"/>
          </w:tcPr>
          <w:p w14:paraId="447EF213" w14:textId="77777777" w:rsidR="009A4F24" w:rsidRDefault="009A4F24" w:rsidP="005B2399">
            <w:pPr>
              <w:pStyle w:val="CommentText"/>
            </w:pPr>
            <w:r>
              <w:t xml:space="preserve">Question is included in the LS in R2-2001683. </w:t>
            </w:r>
          </w:p>
          <w:p w14:paraId="551992ED" w14:textId="77777777" w:rsidR="009A4F24" w:rsidRDefault="009A4F24" w:rsidP="005B2399">
            <w:pPr>
              <w:pStyle w:val="CommentText"/>
              <w:rPr>
                <w:lang w:eastAsia="ko-KR"/>
              </w:rPr>
            </w:pPr>
            <w:ins w:id="81"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BDFactorR is </w:t>
              </w:r>
            </w:ins>
            <w:ins w:id="82"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rectly under ServingCellConfig or PDCCH-servingCellConfig)</w:t>
              </w:r>
            </w:ins>
          </w:p>
        </w:tc>
        <w:tc>
          <w:tcPr>
            <w:tcW w:w="1028" w:type="dxa"/>
          </w:tcPr>
          <w:p w14:paraId="512667A3" w14:textId="77777777" w:rsidR="009A4F24" w:rsidRDefault="009A4F24" w:rsidP="005B2399">
            <w:pPr>
              <w:pStyle w:val="CommentText"/>
            </w:pPr>
            <w:r>
              <w:t>WI</w:t>
            </w:r>
          </w:p>
        </w:tc>
      </w:tr>
      <w:tr w:rsidR="009A4F24" w14:paraId="25C56291" w14:textId="77777777" w:rsidTr="00020FF1">
        <w:tc>
          <w:tcPr>
            <w:tcW w:w="6411" w:type="dxa"/>
          </w:tcPr>
          <w:p w14:paraId="6AAEB0BF" w14:textId="77777777" w:rsidR="009A4F24" w:rsidRPr="00920F2A" w:rsidRDefault="009A4F24" w:rsidP="005B2399">
            <w:r>
              <w:t xml:space="preserve">Current value range for </w:t>
            </w:r>
            <w:r w:rsidRPr="00920F2A">
              <w:t xml:space="preserve">BDFactor </w:t>
            </w:r>
            <w:r>
              <w:t>is</w:t>
            </w:r>
            <w:r w:rsidRPr="00920F2A">
              <w:t xml:space="preserve"> ENUMERATED {n1}</w:t>
            </w:r>
            <w:r>
              <w:t xml:space="preserve"> and it is unclear if this is what is needed in the end.</w:t>
            </w:r>
          </w:p>
        </w:tc>
        <w:tc>
          <w:tcPr>
            <w:tcW w:w="1911" w:type="dxa"/>
          </w:tcPr>
          <w:p w14:paraId="4ABF827A" w14:textId="77777777" w:rsidR="009A4F24" w:rsidRDefault="009A4F24" w:rsidP="005B2399">
            <w:pPr>
              <w:pStyle w:val="CommentText"/>
            </w:pPr>
            <w:r>
              <w:t>The question in the LS does not include to update the value range of the parameter. Companies are encouraged to lift this internally so the reply would contain also the updated value range.</w:t>
            </w:r>
          </w:p>
        </w:tc>
        <w:tc>
          <w:tcPr>
            <w:tcW w:w="1028" w:type="dxa"/>
          </w:tcPr>
          <w:p w14:paraId="2FFD5C29" w14:textId="77777777" w:rsidR="009A4F24" w:rsidRDefault="009A4F24" w:rsidP="005B2399">
            <w:pPr>
              <w:pStyle w:val="CommentText"/>
            </w:pPr>
            <w:r>
              <w:t>WI</w:t>
            </w:r>
          </w:p>
        </w:tc>
      </w:tr>
      <w:tr w:rsidR="009A4F24" w14:paraId="43BF5840" w14:textId="77777777" w:rsidTr="00020FF1">
        <w:tc>
          <w:tcPr>
            <w:tcW w:w="6411" w:type="dxa"/>
          </w:tcPr>
          <w:p w14:paraId="20632E11" w14:textId="77777777" w:rsidR="009A4F24" w:rsidRPr="00920F2A" w:rsidRDefault="009A4F24" w:rsidP="005B2399">
            <w:r>
              <w:lastRenderedPageBreak/>
              <w:t xml:space="preserve">Whether </w:t>
            </w:r>
            <w:r w:rsidRPr="002605D3">
              <w:t>repetition schemes 2a/2b/3 (fdmSchemeA, fdmSchemeB and tdmScheme) and scheme 4 (slotBased) are mutually exclusive in all UE configuration options</w:t>
            </w:r>
            <w:r>
              <w:t>.</w:t>
            </w:r>
          </w:p>
        </w:tc>
        <w:tc>
          <w:tcPr>
            <w:tcW w:w="1911" w:type="dxa"/>
          </w:tcPr>
          <w:p w14:paraId="17EB1067" w14:textId="77777777" w:rsidR="009A4F24" w:rsidRDefault="009A4F24" w:rsidP="005B2399">
            <w:pPr>
              <w:pStyle w:val="CommentText"/>
            </w:pPr>
            <w:r>
              <w:t xml:space="preserve">Question is included in the LS in R2-2001683. </w:t>
            </w:r>
          </w:p>
          <w:p w14:paraId="2FE10B2C" w14:textId="77777777" w:rsidR="009A4F24" w:rsidRDefault="009A4F24" w:rsidP="005B2399">
            <w:pPr>
              <w:pStyle w:val="CommentText"/>
            </w:pPr>
          </w:p>
        </w:tc>
        <w:tc>
          <w:tcPr>
            <w:tcW w:w="1028" w:type="dxa"/>
          </w:tcPr>
          <w:p w14:paraId="677662F6" w14:textId="77777777" w:rsidR="009A4F24" w:rsidRDefault="009A4F24" w:rsidP="005B2399">
            <w:pPr>
              <w:pStyle w:val="CommentText"/>
            </w:pPr>
            <w:r>
              <w:t>WI</w:t>
            </w:r>
          </w:p>
        </w:tc>
      </w:tr>
      <w:tr w:rsidR="009A4F24" w14:paraId="51AFA047" w14:textId="77777777" w:rsidTr="00020FF1">
        <w:tc>
          <w:tcPr>
            <w:tcW w:w="6411" w:type="dxa"/>
          </w:tcPr>
          <w:p w14:paraId="1EA963C5" w14:textId="77777777" w:rsidR="009A4F24" w:rsidRPr="00920F2A" w:rsidRDefault="009A4F24" w:rsidP="005B2399">
            <w:r w:rsidRPr="004E5C08">
              <w:t>maximum number of PUCCH resources in a PUCCH group</w:t>
            </w:r>
          </w:p>
        </w:tc>
        <w:tc>
          <w:tcPr>
            <w:tcW w:w="1911" w:type="dxa"/>
          </w:tcPr>
          <w:p w14:paraId="63655235" w14:textId="77777777" w:rsidR="009A4F24" w:rsidRDefault="009A4F24" w:rsidP="005B2399">
            <w:pPr>
              <w:pStyle w:val="CommentText"/>
            </w:pPr>
            <w:r>
              <w:t xml:space="preserve">Question is included in the LS in R2-2001683. </w:t>
            </w:r>
          </w:p>
          <w:p w14:paraId="410FACB2" w14:textId="77777777" w:rsidR="009A4F24" w:rsidRPr="004E5C08" w:rsidRDefault="009A4F24" w:rsidP="005B2399">
            <w:pPr>
              <w:pStyle w:val="CommentText"/>
              <w:rPr>
                <w:b/>
                <w:bCs/>
              </w:rPr>
            </w:pPr>
          </w:p>
        </w:tc>
        <w:tc>
          <w:tcPr>
            <w:tcW w:w="1028" w:type="dxa"/>
          </w:tcPr>
          <w:p w14:paraId="116102A8" w14:textId="77777777" w:rsidR="009A4F24" w:rsidRDefault="009A4F24" w:rsidP="005B2399">
            <w:pPr>
              <w:pStyle w:val="CommentText"/>
            </w:pPr>
            <w:r>
              <w:t>WI</w:t>
            </w:r>
          </w:p>
        </w:tc>
      </w:tr>
      <w:tr w:rsidR="009A4F24" w14:paraId="3F839727" w14:textId="77777777" w:rsidTr="00020FF1">
        <w:tc>
          <w:tcPr>
            <w:tcW w:w="6411" w:type="dxa"/>
          </w:tcPr>
          <w:p w14:paraId="59A494F0" w14:textId="77777777" w:rsidR="009A4F24" w:rsidRPr="004E5C08" w:rsidRDefault="009A4F24" w:rsidP="005B2399">
            <w:r w:rsidRPr="006A44B1">
              <w:t>maximum value of serving cells in per CC/BWP lists.</w:t>
            </w:r>
          </w:p>
        </w:tc>
        <w:tc>
          <w:tcPr>
            <w:tcW w:w="1911" w:type="dxa"/>
          </w:tcPr>
          <w:p w14:paraId="19F2B087" w14:textId="77777777" w:rsidR="009A4F24" w:rsidRDefault="009A4F24" w:rsidP="005B2399">
            <w:pPr>
              <w:pStyle w:val="CommentText"/>
            </w:pPr>
            <w:r>
              <w:t xml:space="preserve">Question is included in the LS in R2-2001683. </w:t>
            </w:r>
          </w:p>
          <w:p w14:paraId="0E6AEFC1" w14:textId="77777777" w:rsidR="009A4F24" w:rsidRDefault="009A4F24" w:rsidP="005B2399">
            <w:pPr>
              <w:pStyle w:val="CommentText"/>
            </w:pPr>
          </w:p>
        </w:tc>
        <w:tc>
          <w:tcPr>
            <w:tcW w:w="1028" w:type="dxa"/>
          </w:tcPr>
          <w:p w14:paraId="377C883F" w14:textId="77777777" w:rsidR="009A4F24" w:rsidRDefault="009A4F24" w:rsidP="005B2399">
            <w:pPr>
              <w:pStyle w:val="CommentText"/>
            </w:pPr>
            <w:r>
              <w:t>WI</w:t>
            </w:r>
          </w:p>
        </w:tc>
      </w:tr>
      <w:tr w:rsidR="00020FF1" w14:paraId="6C4C7C75" w14:textId="77777777" w:rsidTr="00020FF1">
        <w:tc>
          <w:tcPr>
            <w:tcW w:w="6411" w:type="dxa"/>
          </w:tcPr>
          <w:p w14:paraId="237B2874" w14:textId="77777777" w:rsidR="00020FF1" w:rsidRPr="00CB736A" w:rsidRDefault="00020FF1" w:rsidP="005B2399">
            <w:pPr>
              <w:spacing w:before="120" w:after="120"/>
              <w:jc w:val="both"/>
              <w:rPr>
                <w:ins w:id="83" w:author="Seungri Jin (Samsung)" w:date="2020-04-02T14:07:00Z"/>
                <w:color w:val="FF0000"/>
                <w:sz w:val="22"/>
                <w:szCs w:val="22"/>
                <w:u w:val="single"/>
              </w:rPr>
            </w:pPr>
            <w:ins w:id="84" w:author="Seungri Jin (Samsung)" w:date="2020-04-02T14:06:00Z">
              <w:r w:rsidRPr="00CB736A">
                <w:rPr>
                  <w:sz w:val="22"/>
                  <w:szCs w:val="22"/>
                  <w:lang w:eastAsia="ko-KR"/>
                </w:rPr>
                <w:t>The variable name of the maximum number of serving cells in simultaneousTCI-UpdateList</w:t>
              </w:r>
              <w:r w:rsidRPr="00E5124E">
                <w:rPr>
                  <w:sz w:val="22"/>
                  <w:szCs w:val="22"/>
                  <w:lang w:eastAsia="ko-KR"/>
                </w:rPr>
                <w:t xml:space="preserve"> (i.e. </w:t>
              </w:r>
              <w:r w:rsidRPr="00CB736A">
                <w:rPr>
                  <w:color w:val="FF0000"/>
                  <w:sz w:val="22"/>
                  <w:szCs w:val="22"/>
                  <w:u w:val="single"/>
                </w:rPr>
                <w:t xml:space="preserve">maxNrofServingCells) is already exist, so </w:t>
              </w:r>
            </w:ins>
            <w:ins w:id="85" w:author="Seungri Jin (Samsung)" w:date="2020-04-02T14:07:00Z">
              <w:r w:rsidRPr="00CB736A">
                <w:rPr>
                  <w:color w:val="FF0000"/>
                  <w:sz w:val="22"/>
                  <w:szCs w:val="22"/>
                  <w:u w:val="single"/>
                </w:rPr>
                <w:t>no need to introduce the same variable.</w:t>
              </w:r>
            </w:ins>
          </w:p>
          <w:p w14:paraId="46CBA256" w14:textId="77777777" w:rsidR="00020FF1" w:rsidRDefault="00020FF1" w:rsidP="005B2399">
            <w:pPr>
              <w:rPr>
                <w:rFonts w:ascii="Arial" w:hAnsi="Arial" w:cs="Arial"/>
                <w:lang w:val="en-US"/>
              </w:rPr>
            </w:pPr>
            <w:ins w:id="86"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er of serving cells in simultaneousTCI-UpdateList is different from the current one, then change the name of field to distinguish between both.</w:t>
              </w:r>
            </w:ins>
          </w:p>
        </w:tc>
        <w:tc>
          <w:tcPr>
            <w:tcW w:w="1911" w:type="dxa"/>
          </w:tcPr>
          <w:p w14:paraId="0D1F9FED" w14:textId="77777777" w:rsidR="00020FF1" w:rsidRDefault="00020FF1" w:rsidP="005B2399">
            <w:r>
              <w:t>To be checked when we get the value</w:t>
            </w:r>
          </w:p>
        </w:tc>
        <w:tc>
          <w:tcPr>
            <w:tcW w:w="1028" w:type="dxa"/>
          </w:tcPr>
          <w:p w14:paraId="1147030B" w14:textId="77777777" w:rsidR="00020FF1" w:rsidRDefault="00020FF1" w:rsidP="005B2399">
            <w:pPr>
              <w:pStyle w:val="CommentText"/>
            </w:pPr>
            <w:r>
              <w:t>WI</w:t>
            </w:r>
          </w:p>
        </w:tc>
      </w:tr>
      <w:tr w:rsidR="00C8737A" w14:paraId="73E389C6" w14:textId="77777777" w:rsidTr="00C8737A">
        <w:tc>
          <w:tcPr>
            <w:tcW w:w="6411" w:type="dxa"/>
          </w:tcPr>
          <w:p w14:paraId="377CF9F1" w14:textId="77777777" w:rsidR="00C8737A" w:rsidRPr="00CF21A0" w:rsidRDefault="00C8737A" w:rsidP="005B2399">
            <w:pPr>
              <w:spacing w:before="120" w:after="120"/>
              <w:jc w:val="both"/>
              <w:rPr>
                <w:sz w:val="22"/>
                <w:szCs w:val="22"/>
                <w:lang w:eastAsia="ko-KR"/>
              </w:rPr>
            </w:pPr>
            <w:ins w:id="87" w:author="Huawei" w:date="2020-04-03T17:26:00Z">
              <w:r>
                <w:rPr>
                  <w:sz w:val="22"/>
                  <w:szCs w:val="22"/>
                  <w:lang w:eastAsia="ko-KR"/>
                </w:rPr>
                <w:t>In Repet</w:t>
              </w:r>
            </w:ins>
            <w:ins w:id="88" w:author="Huawei" w:date="2020-04-03T17:28:00Z">
              <w:r>
                <w:rPr>
                  <w:sz w:val="22"/>
                  <w:szCs w:val="22"/>
                  <w:lang w:eastAsia="ko-KR"/>
                </w:rPr>
                <w:t>it</w:t>
              </w:r>
            </w:ins>
            <w:ins w:id="89" w:author="Huawei" w:date="2020-04-03T17:26:00Z">
              <w:r>
                <w:rPr>
                  <w:sz w:val="22"/>
                  <w:szCs w:val="22"/>
                  <w:lang w:eastAsia="ko-KR"/>
                </w:rPr>
                <w:t>ionSchemeConfig, it should not be possible to configure both fdm-tdm and slotBased</w:t>
              </w:r>
            </w:ins>
          </w:p>
        </w:tc>
        <w:tc>
          <w:tcPr>
            <w:tcW w:w="1911" w:type="dxa"/>
          </w:tcPr>
          <w:p w14:paraId="508D7262" w14:textId="77777777" w:rsidR="00C8737A" w:rsidRDefault="00C8737A" w:rsidP="005B2399">
            <w:pPr>
              <w:pStyle w:val="CommentText"/>
            </w:pPr>
            <w:r>
              <w:t xml:space="preserve">Question is included in the LS in R2-2001683. </w:t>
            </w:r>
          </w:p>
          <w:p w14:paraId="5D69FFA7" w14:textId="77777777" w:rsidR="00C8737A" w:rsidRDefault="00C8737A" w:rsidP="005B2399"/>
        </w:tc>
        <w:tc>
          <w:tcPr>
            <w:tcW w:w="1028" w:type="dxa"/>
          </w:tcPr>
          <w:p w14:paraId="468192A4" w14:textId="77777777" w:rsidR="00C8737A" w:rsidRDefault="00C8737A" w:rsidP="005B2399">
            <w:pPr>
              <w:pStyle w:val="CommentText"/>
            </w:pPr>
            <w:r>
              <w:t>WI</w:t>
            </w:r>
          </w:p>
        </w:tc>
      </w:tr>
    </w:tbl>
    <w:p w14:paraId="2A8F7DD4" w14:textId="5DDAFE90" w:rsidR="00F250DE" w:rsidRDefault="00F250DE" w:rsidP="003069D7">
      <w:pPr>
        <w:rPr>
          <w:rFonts w:ascii="Arial" w:hAnsi="Arial" w:cs="Arial"/>
          <w:lang w:val="en-US"/>
        </w:rPr>
      </w:pPr>
    </w:p>
    <w:p w14:paraId="3564BE45" w14:textId="74E41C61" w:rsidR="00F250DE" w:rsidRDefault="00F250DE" w:rsidP="003069D7">
      <w:pPr>
        <w:rPr>
          <w:rFonts w:ascii="Arial" w:hAnsi="Arial" w:cs="Arial"/>
          <w:lang w:val="en-US"/>
        </w:rPr>
      </w:pPr>
    </w:p>
    <w:p w14:paraId="6E21A1BB" w14:textId="77777777" w:rsidR="00F250DE" w:rsidRDefault="00F250DE" w:rsidP="003069D7">
      <w:pPr>
        <w:rPr>
          <w:rFonts w:ascii="Arial" w:hAnsi="Arial" w:cs="Arial"/>
          <w:lang w:val="en-US"/>
        </w:rPr>
      </w:pPr>
    </w:p>
    <w:p w14:paraId="7E9AD96D" w14:textId="77777777" w:rsidR="00553D41" w:rsidRDefault="00553D41" w:rsidP="00553D41">
      <w:pPr>
        <w:rPr>
          <w:rFonts w:ascii="Arial" w:hAnsi="Arial" w:cs="Arial"/>
          <w:lang w:val="en-US"/>
        </w:rPr>
      </w:pPr>
    </w:p>
    <w:p w14:paraId="15942628" w14:textId="77777777" w:rsidR="00553D41" w:rsidRPr="00203A79" w:rsidRDefault="00553D41" w:rsidP="00553D41">
      <w:pPr>
        <w:pStyle w:val="CRCoverPage"/>
        <w:spacing w:after="0"/>
        <w:ind w:left="100"/>
        <w:rPr>
          <w:lang w:val="en-US"/>
        </w:rPr>
      </w:pPr>
    </w:p>
    <w:p w14:paraId="6F88943C" w14:textId="554AC9FC" w:rsidR="00553D41" w:rsidRDefault="00553D41" w:rsidP="00553D41">
      <w:pPr>
        <w:pStyle w:val="Heading1"/>
        <w:spacing w:before="180"/>
        <w:ind w:left="431" w:hanging="431"/>
        <w:rPr>
          <w:sz w:val="32"/>
          <w:lang w:val="en-US" w:eastAsia="ko-KR"/>
        </w:rPr>
      </w:pPr>
      <w:r>
        <w:rPr>
          <w:sz w:val="32"/>
          <w:lang w:val="en-US" w:eastAsia="ko-KR"/>
        </w:rPr>
        <w:t>Appendix A</w:t>
      </w:r>
    </w:p>
    <w:p w14:paraId="65ABBB7A" w14:textId="77777777" w:rsidR="00553D41" w:rsidRDefault="00553D41" w:rsidP="00553D41">
      <w:pPr>
        <w:pStyle w:val="ListParagraph"/>
        <w:ind w:left="1440"/>
        <w:rPr>
          <w:rFonts w:ascii="Arial" w:hAnsi="Arial" w:cs="Arial"/>
          <w:i/>
          <w:iCs/>
          <w:lang w:val="en-US"/>
        </w:rPr>
      </w:pPr>
    </w:p>
    <w:p w14:paraId="084436ED" w14:textId="77777777" w:rsidR="00553D41" w:rsidRDefault="00553D41" w:rsidP="00553D41">
      <w:pPr>
        <w:pStyle w:val="ListParagraph"/>
        <w:ind w:left="1440"/>
        <w:rPr>
          <w:rFonts w:ascii="Arial" w:hAnsi="Arial" w:cs="Arial"/>
          <w:i/>
          <w:iCs/>
          <w:lang w:val="en-US"/>
        </w:rPr>
      </w:pPr>
    </w:p>
    <w:p w14:paraId="3BFBE263" w14:textId="77777777" w:rsidR="00553D41" w:rsidRDefault="00553D41" w:rsidP="00553D41">
      <w:pPr>
        <w:rPr>
          <w:szCs w:val="22"/>
          <w:lang w:val="en-US" w:eastAsia="ja-JP"/>
        </w:rPr>
      </w:pPr>
    </w:p>
    <w:p w14:paraId="4928C3F6" w14:textId="77777777" w:rsidR="00553D41" w:rsidRDefault="00553D41" w:rsidP="00553D41">
      <w:pPr>
        <w:rPr>
          <w:ins w:id="90" w:author="Helka-Liina Maattanen" w:date="2020-04-09T16:04:00Z"/>
          <w:szCs w:val="22"/>
          <w:lang w:val="en-US" w:eastAsia="ja-JP"/>
        </w:rPr>
      </w:pPr>
      <w:r>
        <w:rPr>
          <w:szCs w:val="22"/>
          <w:lang w:val="en-US" w:eastAsia="ja-JP"/>
        </w:rPr>
        <w:t>______________start of TP______________________</w:t>
      </w:r>
    </w:p>
    <w:p w14:paraId="3BF27F99" w14:textId="77777777" w:rsidR="00553D41" w:rsidRDefault="00553D41" w:rsidP="00553D41">
      <w:pPr>
        <w:rPr>
          <w:ins w:id="91" w:author="Helka-Liina Maattanen" w:date="2020-04-09T16:04:00Z"/>
          <w:szCs w:val="22"/>
          <w:lang w:val="en-US" w:eastAsia="ja-JP"/>
        </w:rPr>
      </w:pPr>
    </w:p>
    <w:p w14:paraId="6115D225" w14:textId="77777777" w:rsidR="00553D41" w:rsidRPr="00F537EB" w:rsidRDefault="00553D41" w:rsidP="00553D41">
      <w:pPr>
        <w:pStyle w:val="Heading4"/>
      </w:pPr>
      <w:bookmarkStart w:id="92" w:name="_Toc20425970"/>
      <w:bookmarkStart w:id="93" w:name="_Toc29321366"/>
      <w:bookmarkStart w:id="94" w:name="_Toc36757121"/>
      <w:bookmarkStart w:id="95" w:name="_Toc36836662"/>
      <w:bookmarkStart w:id="96" w:name="_Toc36843639"/>
      <w:bookmarkStart w:id="97" w:name="_Toc37067928"/>
      <w:r w:rsidRPr="00F537EB">
        <w:t>–</w:t>
      </w:r>
      <w:r w:rsidRPr="00F537EB">
        <w:tab/>
        <w:t>CSI-ReportConfig</w:t>
      </w:r>
      <w:bookmarkEnd w:id="92"/>
      <w:bookmarkEnd w:id="93"/>
      <w:bookmarkEnd w:id="94"/>
      <w:bookmarkEnd w:id="95"/>
      <w:bookmarkEnd w:id="96"/>
      <w:bookmarkEnd w:id="97"/>
    </w:p>
    <w:p w14:paraId="1D2BACCF" w14:textId="77777777" w:rsidR="00553D41" w:rsidRPr="00F537EB" w:rsidRDefault="00553D41" w:rsidP="00553D41">
      <w:r w:rsidRPr="00F537EB">
        <w:t xml:space="preserve">The IE </w:t>
      </w:r>
      <w:r w:rsidRPr="00F537EB">
        <w:rPr>
          <w:i/>
        </w:rPr>
        <w:t>CSI-ReportConfig</w:t>
      </w:r>
      <w:r w:rsidRPr="00F537EB">
        <w:t xml:space="preserve"> is used to configure a periodic or semi-persistent report sent on PUCCH on the cell in which the </w:t>
      </w:r>
      <w:r w:rsidRPr="00F537EB">
        <w:rPr>
          <w:i/>
        </w:rPr>
        <w:t>CSI-ReportConfig</w:t>
      </w:r>
      <w:r w:rsidRPr="00F537EB">
        <w:t xml:space="preserve"> is included, or to configure a semi-persistent or aperiodic report sent on PUSCH triggered by DCI received on the cell in which the </w:t>
      </w:r>
      <w:r w:rsidRPr="00F537EB">
        <w:rPr>
          <w:i/>
        </w:rPr>
        <w:t>CSI-ReportConfig</w:t>
      </w:r>
      <w:r w:rsidRPr="00F537EB">
        <w:t xml:space="preserve"> is included (in this case, the cell on which the report is sent is determined by the received DCI). See TS 38.214 [19], clause 5.2.1.</w:t>
      </w:r>
    </w:p>
    <w:p w14:paraId="2F915319" w14:textId="77777777" w:rsidR="00553D41" w:rsidRPr="00F537EB" w:rsidRDefault="00553D41" w:rsidP="00553D41">
      <w:pPr>
        <w:pStyle w:val="TH"/>
      </w:pPr>
      <w:r w:rsidRPr="00F537EB">
        <w:rPr>
          <w:i/>
        </w:rPr>
        <w:lastRenderedPageBreak/>
        <w:t>CSI-ReportConfig</w:t>
      </w:r>
      <w:r w:rsidRPr="00F537EB">
        <w:t xml:space="preserve"> information element</w:t>
      </w:r>
    </w:p>
    <w:p w14:paraId="752DAE03" w14:textId="77777777" w:rsidR="00553D41" w:rsidRPr="00F537EB" w:rsidRDefault="00553D41" w:rsidP="00553D41">
      <w:pPr>
        <w:pStyle w:val="PL"/>
      </w:pPr>
      <w:r w:rsidRPr="00F537EB">
        <w:t>-- ASN1START</w:t>
      </w:r>
    </w:p>
    <w:p w14:paraId="74799150" w14:textId="77777777" w:rsidR="00553D41" w:rsidRPr="00F537EB" w:rsidRDefault="00553D41" w:rsidP="00553D41">
      <w:pPr>
        <w:pStyle w:val="PL"/>
      </w:pPr>
      <w:r w:rsidRPr="00F537EB">
        <w:t>-- TAG-CSI-REPORTCONFIG-START</w:t>
      </w:r>
    </w:p>
    <w:p w14:paraId="76C89D60" w14:textId="77777777" w:rsidR="00553D41" w:rsidRPr="00F537EB" w:rsidRDefault="00553D41" w:rsidP="00553D41">
      <w:pPr>
        <w:pStyle w:val="PL"/>
      </w:pPr>
    </w:p>
    <w:p w14:paraId="094A5AB3" w14:textId="77777777" w:rsidR="00553D41" w:rsidRPr="00F537EB" w:rsidRDefault="00553D41" w:rsidP="00553D41">
      <w:pPr>
        <w:pStyle w:val="PL"/>
      </w:pPr>
      <w:r w:rsidRPr="00F537EB">
        <w:t>CSI-ReportConfig ::=                SEQUENCE {</w:t>
      </w:r>
    </w:p>
    <w:p w14:paraId="04862B05" w14:textId="77777777" w:rsidR="00553D41" w:rsidRPr="00F537EB" w:rsidRDefault="00553D41" w:rsidP="00553D41">
      <w:pPr>
        <w:pStyle w:val="PL"/>
      </w:pPr>
      <w:r w:rsidRPr="00F537EB">
        <w:t xml:space="preserve">    reportConfigId                          CSI-ReportConfigId,</w:t>
      </w:r>
    </w:p>
    <w:p w14:paraId="2A2D15D1" w14:textId="77777777" w:rsidR="00553D41" w:rsidRPr="00F537EB" w:rsidRDefault="00553D41" w:rsidP="00553D41">
      <w:pPr>
        <w:pStyle w:val="PL"/>
      </w:pPr>
      <w:r w:rsidRPr="00F537EB">
        <w:t xml:space="preserve">    carrier                                 ServCellIndex                   OPTIONAL,   -- Need S</w:t>
      </w:r>
    </w:p>
    <w:p w14:paraId="1EAAB2D8" w14:textId="77777777" w:rsidR="00553D41" w:rsidRPr="00F537EB" w:rsidRDefault="00553D41" w:rsidP="00553D41">
      <w:pPr>
        <w:pStyle w:val="PL"/>
      </w:pPr>
      <w:r w:rsidRPr="00F537EB">
        <w:t xml:space="preserve">    resourcesForChannelMeasurement          CSI-ResourceConfigId,</w:t>
      </w:r>
    </w:p>
    <w:p w14:paraId="159BB9A0" w14:textId="77777777" w:rsidR="00553D41" w:rsidRPr="00F537EB" w:rsidRDefault="00553D41" w:rsidP="00553D41">
      <w:pPr>
        <w:pStyle w:val="PL"/>
      </w:pPr>
      <w:r w:rsidRPr="00F537EB">
        <w:t xml:space="preserve">    csi-IM-ResourcesForInterference         CSI-ResourceConfigId            OPTIONAL,   -- Need R</w:t>
      </w:r>
    </w:p>
    <w:p w14:paraId="122CE899" w14:textId="77777777" w:rsidR="00553D41" w:rsidRPr="00F537EB" w:rsidRDefault="00553D41" w:rsidP="00553D41">
      <w:pPr>
        <w:pStyle w:val="PL"/>
      </w:pPr>
      <w:r w:rsidRPr="00F537EB">
        <w:t xml:space="preserve">    nzp-CSI-RS-ResourcesForInterference     CSI-ResourceConfigId            OPTIONAL,   -- Need R</w:t>
      </w:r>
    </w:p>
    <w:p w14:paraId="5FE3F545" w14:textId="77777777" w:rsidR="00553D41" w:rsidRPr="00F537EB" w:rsidRDefault="00553D41" w:rsidP="00553D41">
      <w:pPr>
        <w:pStyle w:val="PL"/>
      </w:pPr>
      <w:r w:rsidRPr="00F537EB">
        <w:t xml:space="preserve">    reportConfigType                        CHOICE {</w:t>
      </w:r>
    </w:p>
    <w:p w14:paraId="4745410A" w14:textId="77777777" w:rsidR="00553D41" w:rsidRPr="00F537EB" w:rsidRDefault="00553D41" w:rsidP="00553D41">
      <w:pPr>
        <w:pStyle w:val="PL"/>
      </w:pPr>
      <w:r w:rsidRPr="00F537EB">
        <w:t xml:space="preserve">        periodic                                SEQUENCE {</w:t>
      </w:r>
    </w:p>
    <w:p w14:paraId="46DD08D4" w14:textId="77777777" w:rsidR="00553D41" w:rsidRPr="00F537EB" w:rsidRDefault="00553D41" w:rsidP="00553D41">
      <w:pPr>
        <w:pStyle w:val="PL"/>
      </w:pPr>
      <w:r w:rsidRPr="00F537EB">
        <w:t xml:space="preserve">            reportSlotConfig                        CSI-ReportPeriodicityAndOffset,</w:t>
      </w:r>
    </w:p>
    <w:p w14:paraId="28A891F2" w14:textId="77777777" w:rsidR="00553D41" w:rsidRPr="00F537EB" w:rsidRDefault="00553D41" w:rsidP="00553D41">
      <w:pPr>
        <w:pStyle w:val="PL"/>
      </w:pPr>
      <w:r w:rsidRPr="00F537EB">
        <w:t xml:space="preserve">            pucch-CSI-ResourceList                  SEQUENCE (SIZE (1..maxNrofBWPs)) OF PUCCH-CSI-Resource</w:t>
      </w:r>
    </w:p>
    <w:p w14:paraId="65F3BE17" w14:textId="77777777" w:rsidR="00553D41" w:rsidRPr="00F537EB" w:rsidRDefault="00553D41" w:rsidP="00553D41">
      <w:pPr>
        <w:pStyle w:val="PL"/>
      </w:pPr>
      <w:r w:rsidRPr="00F537EB">
        <w:t xml:space="preserve">        },</w:t>
      </w:r>
    </w:p>
    <w:p w14:paraId="52D055A4" w14:textId="77777777" w:rsidR="00553D41" w:rsidRPr="00F537EB" w:rsidRDefault="00553D41" w:rsidP="00553D41">
      <w:pPr>
        <w:pStyle w:val="PL"/>
      </w:pPr>
      <w:r w:rsidRPr="00F537EB">
        <w:t xml:space="preserve">        semiPersistentOnPUCCH                   SEQUENCE {</w:t>
      </w:r>
    </w:p>
    <w:p w14:paraId="1D7253E4" w14:textId="77777777" w:rsidR="00553D41" w:rsidRPr="00F537EB" w:rsidRDefault="00553D41" w:rsidP="00553D41">
      <w:pPr>
        <w:pStyle w:val="PL"/>
      </w:pPr>
      <w:r w:rsidRPr="00F537EB">
        <w:t xml:space="preserve">            reportSlotConfig                        CSI-ReportPeriodicityAndOffset,</w:t>
      </w:r>
    </w:p>
    <w:p w14:paraId="4609071A" w14:textId="77777777" w:rsidR="00553D41" w:rsidRPr="00F537EB" w:rsidRDefault="00553D41" w:rsidP="00553D41">
      <w:pPr>
        <w:pStyle w:val="PL"/>
      </w:pPr>
      <w:r w:rsidRPr="00F537EB">
        <w:t xml:space="preserve">            pucch-CSI-ResourceList                  SEQUENCE (SIZE (1..maxNrofBWPs)) OF PUCCH-CSI-Resource</w:t>
      </w:r>
    </w:p>
    <w:p w14:paraId="63624FE7" w14:textId="77777777" w:rsidR="00553D41" w:rsidRPr="00F537EB" w:rsidRDefault="00553D41" w:rsidP="00553D41">
      <w:pPr>
        <w:pStyle w:val="PL"/>
      </w:pPr>
      <w:r w:rsidRPr="00F537EB">
        <w:t xml:space="preserve">        },</w:t>
      </w:r>
    </w:p>
    <w:p w14:paraId="4DA03A7E" w14:textId="77777777" w:rsidR="00553D41" w:rsidRPr="00F537EB" w:rsidRDefault="00553D41" w:rsidP="00553D41">
      <w:pPr>
        <w:pStyle w:val="PL"/>
      </w:pPr>
      <w:r w:rsidRPr="00F537EB">
        <w:t xml:space="preserve">        semiPersistentOnPUSCH                   SEQUENCE {</w:t>
      </w:r>
    </w:p>
    <w:p w14:paraId="16F0CAFE" w14:textId="77777777" w:rsidR="00553D41" w:rsidRPr="00F537EB" w:rsidRDefault="00553D41" w:rsidP="00553D41">
      <w:pPr>
        <w:pStyle w:val="PL"/>
      </w:pPr>
      <w:r w:rsidRPr="00F537EB">
        <w:t xml:space="preserve">            reportSlotConfig                        ENUMERATED {sl5, sl10, sl20, sl40, sl80, sl160, sl320},</w:t>
      </w:r>
    </w:p>
    <w:p w14:paraId="2EA8363C" w14:textId="77777777" w:rsidR="00553D41" w:rsidRPr="00F537EB" w:rsidRDefault="00553D41" w:rsidP="00553D41">
      <w:pPr>
        <w:pStyle w:val="PL"/>
      </w:pPr>
      <w:r w:rsidRPr="00F537EB">
        <w:t xml:space="preserve">            reportSlotOffsetList                SEQUENCE (SIZE (1.. maxNrofUL-Allocations)) OF INTEGER(0..32),</w:t>
      </w:r>
    </w:p>
    <w:p w14:paraId="06356BF9" w14:textId="77777777" w:rsidR="00553D41" w:rsidRPr="00F537EB" w:rsidRDefault="00553D41" w:rsidP="00553D41">
      <w:pPr>
        <w:pStyle w:val="PL"/>
      </w:pPr>
      <w:r w:rsidRPr="00F537EB">
        <w:t xml:space="preserve">            p0alpha                                 P0-PUSCH-AlphaSetId</w:t>
      </w:r>
    </w:p>
    <w:p w14:paraId="4A7BF092" w14:textId="77777777" w:rsidR="00553D41" w:rsidRPr="00F537EB" w:rsidRDefault="00553D41" w:rsidP="00553D41">
      <w:pPr>
        <w:pStyle w:val="PL"/>
      </w:pPr>
      <w:r w:rsidRPr="00F537EB">
        <w:t xml:space="preserve">        },</w:t>
      </w:r>
    </w:p>
    <w:p w14:paraId="0FC8E4F6" w14:textId="77777777" w:rsidR="00553D41" w:rsidRPr="00F537EB" w:rsidRDefault="00553D41" w:rsidP="00553D41">
      <w:pPr>
        <w:pStyle w:val="PL"/>
      </w:pPr>
      <w:r w:rsidRPr="00F537EB">
        <w:t xml:space="preserve">        aperiodic                               SEQUENCE {</w:t>
      </w:r>
    </w:p>
    <w:p w14:paraId="290475A1" w14:textId="77777777" w:rsidR="00553D41" w:rsidRPr="00F537EB" w:rsidRDefault="00553D41" w:rsidP="00553D41">
      <w:pPr>
        <w:pStyle w:val="PL"/>
      </w:pPr>
      <w:r w:rsidRPr="00F537EB">
        <w:t xml:space="preserve">            reportSlotOffsetList                SEQUENCE (SIZE (1..maxNrofUL-Allocations)) OF INTEGER(0..32)</w:t>
      </w:r>
    </w:p>
    <w:p w14:paraId="2B21672C" w14:textId="77777777" w:rsidR="00553D41" w:rsidRPr="00F537EB" w:rsidRDefault="00553D41" w:rsidP="00553D41">
      <w:pPr>
        <w:pStyle w:val="PL"/>
      </w:pPr>
      <w:r w:rsidRPr="00F537EB">
        <w:t xml:space="preserve">        }</w:t>
      </w:r>
    </w:p>
    <w:p w14:paraId="3B7FD9FA" w14:textId="77777777" w:rsidR="00553D41" w:rsidRPr="00F537EB" w:rsidRDefault="00553D41" w:rsidP="00553D41">
      <w:pPr>
        <w:pStyle w:val="PL"/>
      </w:pPr>
      <w:r w:rsidRPr="00F537EB">
        <w:t xml:space="preserve">    },</w:t>
      </w:r>
    </w:p>
    <w:p w14:paraId="32DA213D" w14:textId="77777777" w:rsidR="00553D41" w:rsidRPr="00F537EB" w:rsidRDefault="00553D41" w:rsidP="00553D41">
      <w:pPr>
        <w:pStyle w:val="PL"/>
      </w:pPr>
      <w:r w:rsidRPr="00F537EB">
        <w:t xml:space="preserve">    reportQuantity                          CHOICE {</w:t>
      </w:r>
    </w:p>
    <w:p w14:paraId="7539FDB2" w14:textId="77777777" w:rsidR="00553D41" w:rsidRPr="00F537EB" w:rsidRDefault="00553D41" w:rsidP="00553D41">
      <w:pPr>
        <w:pStyle w:val="PL"/>
      </w:pPr>
      <w:r w:rsidRPr="00F537EB">
        <w:t xml:space="preserve">        none                                    NULL,</w:t>
      </w:r>
    </w:p>
    <w:p w14:paraId="4CC67C04" w14:textId="77777777" w:rsidR="00553D41" w:rsidRPr="00F537EB" w:rsidRDefault="00553D41" w:rsidP="00553D41">
      <w:pPr>
        <w:pStyle w:val="PL"/>
      </w:pPr>
      <w:r w:rsidRPr="00F537EB">
        <w:t xml:space="preserve">        cri-RI-PMI-CQI                          NULL,</w:t>
      </w:r>
    </w:p>
    <w:p w14:paraId="75908416" w14:textId="77777777" w:rsidR="00553D41" w:rsidRPr="00F537EB" w:rsidRDefault="00553D41" w:rsidP="00553D41">
      <w:pPr>
        <w:pStyle w:val="PL"/>
      </w:pPr>
      <w:r w:rsidRPr="00F537EB">
        <w:t xml:space="preserve">        cri-RI-i1                               NULL,</w:t>
      </w:r>
    </w:p>
    <w:p w14:paraId="442829A4" w14:textId="77777777" w:rsidR="00553D41" w:rsidRPr="00F537EB" w:rsidRDefault="00553D41" w:rsidP="00553D41">
      <w:pPr>
        <w:pStyle w:val="PL"/>
      </w:pPr>
      <w:r w:rsidRPr="00F537EB">
        <w:t xml:space="preserve">        cri-RI-i1-CQI                           SEQUENCE {</w:t>
      </w:r>
    </w:p>
    <w:p w14:paraId="53D256E9" w14:textId="77777777" w:rsidR="00553D41" w:rsidRPr="00F537EB" w:rsidRDefault="00553D41" w:rsidP="00553D41">
      <w:pPr>
        <w:pStyle w:val="PL"/>
      </w:pPr>
      <w:r w:rsidRPr="00F537EB">
        <w:t xml:space="preserve">            pdsch-BundleSizeForCSI                  ENUMERATED {n2, n4}                                         OPTIONAL    -- Need S</w:t>
      </w:r>
    </w:p>
    <w:p w14:paraId="475D1CC9" w14:textId="77777777" w:rsidR="00553D41" w:rsidRPr="00F537EB" w:rsidRDefault="00553D41" w:rsidP="00553D41">
      <w:pPr>
        <w:pStyle w:val="PL"/>
      </w:pPr>
      <w:r w:rsidRPr="00F537EB">
        <w:t xml:space="preserve">        },</w:t>
      </w:r>
    </w:p>
    <w:p w14:paraId="5A261353" w14:textId="77777777" w:rsidR="00553D41" w:rsidRPr="00F537EB" w:rsidRDefault="00553D41" w:rsidP="00553D41">
      <w:pPr>
        <w:pStyle w:val="PL"/>
      </w:pPr>
      <w:r w:rsidRPr="00F537EB">
        <w:t xml:space="preserve">        cri-RI-CQI                              NULL,</w:t>
      </w:r>
    </w:p>
    <w:p w14:paraId="01C03BDC" w14:textId="77777777" w:rsidR="00553D41" w:rsidRPr="00F537EB" w:rsidRDefault="00553D41" w:rsidP="00553D41">
      <w:pPr>
        <w:pStyle w:val="PL"/>
      </w:pPr>
      <w:r w:rsidRPr="00F537EB">
        <w:t xml:space="preserve">        cri-RSRP                                NULL,</w:t>
      </w:r>
    </w:p>
    <w:p w14:paraId="46C51F31" w14:textId="77777777" w:rsidR="00553D41" w:rsidRPr="00F537EB" w:rsidRDefault="00553D41" w:rsidP="00553D41">
      <w:pPr>
        <w:pStyle w:val="PL"/>
      </w:pPr>
      <w:r w:rsidRPr="00F537EB">
        <w:t xml:space="preserve">        ssb-Index-RSRP                          NULL,</w:t>
      </w:r>
    </w:p>
    <w:p w14:paraId="134A8474" w14:textId="77777777" w:rsidR="00553D41" w:rsidRPr="00F537EB" w:rsidRDefault="00553D41" w:rsidP="00553D41">
      <w:pPr>
        <w:pStyle w:val="PL"/>
      </w:pPr>
      <w:r w:rsidRPr="00F537EB">
        <w:t xml:space="preserve">        cri-RI-LI-PMI-CQI                       NULL</w:t>
      </w:r>
    </w:p>
    <w:p w14:paraId="2CC824F7" w14:textId="77777777" w:rsidR="00553D41" w:rsidRPr="00F537EB" w:rsidRDefault="00553D41" w:rsidP="00553D41">
      <w:pPr>
        <w:pStyle w:val="PL"/>
      </w:pPr>
      <w:r w:rsidRPr="00F537EB">
        <w:t xml:space="preserve">    },</w:t>
      </w:r>
    </w:p>
    <w:p w14:paraId="153EF4DF" w14:textId="77777777" w:rsidR="00553D41" w:rsidRPr="00F537EB" w:rsidRDefault="00553D41" w:rsidP="00553D41">
      <w:pPr>
        <w:pStyle w:val="PL"/>
      </w:pPr>
      <w:r w:rsidRPr="00F537EB">
        <w:t xml:space="preserve">    reportFreqConfiguration                 SEQUENCE {</w:t>
      </w:r>
    </w:p>
    <w:p w14:paraId="2B44BA06" w14:textId="77777777" w:rsidR="00553D41" w:rsidRPr="00F537EB" w:rsidRDefault="00553D41" w:rsidP="00553D41">
      <w:pPr>
        <w:pStyle w:val="PL"/>
      </w:pPr>
      <w:r w:rsidRPr="00F537EB">
        <w:t xml:space="preserve">        cqi-FormatIndicator                     ENUMERATED { widebandCQI, subbandCQI }                          OPTIONAL,   -- Need R</w:t>
      </w:r>
    </w:p>
    <w:p w14:paraId="06A135B3" w14:textId="77777777" w:rsidR="00553D41" w:rsidRPr="00F537EB" w:rsidRDefault="00553D41" w:rsidP="00553D41">
      <w:pPr>
        <w:pStyle w:val="PL"/>
      </w:pPr>
      <w:r w:rsidRPr="00F537EB">
        <w:t xml:space="preserve">        pmi-FormatIndicator                     ENUMERATED { widebandPMI, subbandPMI }                          OPTIONAL,   -- Need R</w:t>
      </w:r>
    </w:p>
    <w:p w14:paraId="7195CC5F" w14:textId="77777777" w:rsidR="00553D41" w:rsidRPr="00F537EB" w:rsidRDefault="00553D41" w:rsidP="00553D41">
      <w:pPr>
        <w:pStyle w:val="PL"/>
      </w:pPr>
      <w:r w:rsidRPr="00F537EB">
        <w:t xml:space="preserve">        csi-ReportingBand                       CHOICE {</w:t>
      </w:r>
    </w:p>
    <w:p w14:paraId="1ACE4922" w14:textId="77777777" w:rsidR="00553D41" w:rsidRPr="00F537EB" w:rsidRDefault="00553D41" w:rsidP="00553D41">
      <w:pPr>
        <w:pStyle w:val="PL"/>
      </w:pPr>
      <w:r w:rsidRPr="00F537EB">
        <w:t xml:space="preserve">            subbands3                               BIT STRING(SIZE(3)),</w:t>
      </w:r>
    </w:p>
    <w:p w14:paraId="76D85120" w14:textId="77777777" w:rsidR="00553D41" w:rsidRPr="00F537EB" w:rsidRDefault="00553D41" w:rsidP="00553D41">
      <w:pPr>
        <w:pStyle w:val="PL"/>
      </w:pPr>
      <w:r w:rsidRPr="00F537EB">
        <w:t xml:space="preserve">            subbands4                               BIT STRING(SIZE(4)),</w:t>
      </w:r>
    </w:p>
    <w:p w14:paraId="63AD262B" w14:textId="77777777" w:rsidR="00553D41" w:rsidRPr="00F537EB" w:rsidRDefault="00553D41" w:rsidP="00553D41">
      <w:pPr>
        <w:pStyle w:val="PL"/>
      </w:pPr>
      <w:r w:rsidRPr="00F537EB">
        <w:t xml:space="preserve">            subbands5                               BIT STRING(SIZE(5)),</w:t>
      </w:r>
    </w:p>
    <w:p w14:paraId="049E2F0B" w14:textId="77777777" w:rsidR="00553D41" w:rsidRPr="00F537EB" w:rsidRDefault="00553D41" w:rsidP="00553D41">
      <w:pPr>
        <w:pStyle w:val="PL"/>
      </w:pPr>
      <w:r w:rsidRPr="00F537EB">
        <w:t xml:space="preserve">            subbands6                               BIT STRING(SIZE(6)),</w:t>
      </w:r>
    </w:p>
    <w:p w14:paraId="437F704B" w14:textId="77777777" w:rsidR="00553D41" w:rsidRPr="00F537EB" w:rsidRDefault="00553D41" w:rsidP="00553D41">
      <w:pPr>
        <w:pStyle w:val="PL"/>
      </w:pPr>
      <w:r w:rsidRPr="00F537EB">
        <w:t xml:space="preserve">            subbands7                               BIT STRING(SIZE(7)),</w:t>
      </w:r>
    </w:p>
    <w:p w14:paraId="0B03C909" w14:textId="77777777" w:rsidR="00553D41" w:rsidRPr="00F537EB" w:rsidRDefault="00553D41" w:rsidP="00553D41">
      <w:pPr>
        <w:pStyle w:val="PL"/>
      </w:pPr>
      <w:r w:rsidRPr="00F537EB">
        <w:t xml:space="preserve">            subbands8                               BIT STRING(SIZE(8)),</w:t>
      </w:r>
    </w:p>
    <w:p w14:paraId="2B44254E" w14:textId="77777777" w:rsidR="00553D41" w:rsidRPr="00F537EB" w:rsidRDefault="00553D41" w:rsidP="00553D41">
      <w:pPr>
        <w:pStyle w:val="PL"/>
      </w:pPr>
      <w:r w:rsidRPr="00F537EB">
        <w:t xml:space="preserve">            subbands9                               BIT STRING(SIZE(9)),</w:t>
      </w:r>
    </w:p>
    <w:p w14:paraId="7057DC4D" w14:textId="77777777" w:rsidR="00553D41" w:rsidRPr="00F537EB" w:rsidRDefault="00553D41" w:rsidP="00553D41">
      <w:pPr>
        <w:pStyle w:val="PL"/>
      </w:pPr>
      <w:r w:rsidRPr="00F537EB">
        <w:t xml:space="preserve">            subbands10                              BIT STRING(SIZE(10)),</w:t>
      </w:r>
    </w:p>
    <w:p w14:paraId="75AB744C" w14:textId="77777777" w:rsidR="00553D41" w:rsidRPr="00F537EB" w:rsidRDefault="00553D41" w:rsidP="00553D41">
      <w:pPr>
        <w:pStyle w:val="PL"/>
      </w:pPr>
      <w:r w:rsidRPr="00F537EB">
        <w:t xml:space="preserve">            subbands11                              BIT STRING(SIZE(11)),</w:t>
      </w:r>
    </w:p>
    <w:p w14:paraId="4D999167" w14:textId="77777777" w:rsidR="00553D41" w:rsidRPr="00F537EB" w:rsidRDefault="00553D41" w:rsidP="00553D41">
      <w:pPr>
        <w:pStyle w:val="PL"/>
      </w:pPr>
      <w:r w:rsidRPr="00F537EB">
        <w:t xml:space="preserve">            subbands12                              BIT STRING(SIZE(12)),</w:t>
      </w:r>
    </w:p>
    <w:p w14:paraId="176BF7C2" w14:textId="77777777" w:rsidR="00553D41" w:rsidRPr="00F537EB" w:rsidRDefault="00553D41" w:rsidP="00553D41">
      <w:pPr>
        <w:pStyle w:val="PL"/>
      </w:pPr>
      <w:r w:rsidRPr="00F537EB">
        <w:t xml:space="preserve">            subbands13                              BIT STRING(SIZE(13)),</w:t>
      </w:r>
    </w:p>
    <w:p w14:paraId="240C9110" w14:textId="77777777" w:rsidR="00553D41" w:rsidRPr="00F537EB" w:rsidRDefault="00553D41" w:rsidP="00553D41">
      <w:pPr>
        <w:pStyle w:val="PL"/>
      </w:pPr>
      <w:r w:rsidRPr="00F537EB">
        <w:t xml:space="preserve">            subbands14                              BIT STRING(SIZE(14)),</w:t>
      </w:r>
    </w:p>
    <w:p w14:paraId="1125E683" w14:textId="77777777" w:rsidR="00553D41" w:rsidRPr="00F537EB" w:rsidRDefault="00553D41" w:rsidP="00553D41">
      <w:pPr>
        <w:pStyle w:val="PL"/>
      </w:pPr>
      <w:r w:rsidRPr="00F537EB">
        <w:t xml:space="preserve">            subbands15                              BIT STRING(SIZE(15)),</w:t>
      </w:r>
    </w:p>
    <w:p w14:paraId="7608DEF1" w14:textId="77777777" w:rsidR="00553D41" w:rsidRPr="00F537EB" w:rsidRDefault="00553D41" w:rsidP="00553D41">
      <w:pPr>
        <w:pStyle w:val="PL"/>
      </w:pPr>
      <w:r w:rsidRPr="00F537EB">
        <w:t xml:space="preserve">            subbands16                              BIT STRING(SIZE(16)),</w:t>
      </w:r>
    </w:p>
    <w:p w14:paraId="4D5DBBF6" w14:textId="77777777" w:rsidR="00553D41" w:rsidRPr="00F537EB" w:rsidRDefault="00553D41" w:rsidP="00553D41">
      <w:pPr>
        <w:pStyle w:val="PL"/>
      </w:pPr>
      <w:r w:rsidRPr="00F537EB">
        <w:t xml:space="preserve">            subbands17                              BIT STRING(SIZE(17)),</w:t>
      </w:r>
    </w:p>
    <w:p w14:paraId="2000A250" w14:textId="77777777" w:rsidR="00553D41" w:rsidRPr="00F537EB" w:rsidRDefault="00553D41" w:rsidP="00553D41">
      <w:pPr>
        <w:pStyle w:val="PL"/>
      </w:pPr>
      <w:r w:rsidRPr="00F537EB">
        <w:t xml:space="preserve">            subbands18                              BIT STRING(SIZE(18)),</w:t>
      </w:r>
    </w:p>
    <w:p w14:paraId="535F97A6" w14:textId="77777777" w:rsidR="00553D41" w:rsidRPr="00F537EB" w:rsidRDefault="00553D41" w:rsidP="00553D41">
      <w:pPr>
        <w:pStyle w:val="PL"/>
      </w:pPr>
      <w:r w:rsidRPr="00F537EB">
        <w:t xml:space="preserve">            ...,</w:t>
      </w:r>
    </w:p>
    <w:p w14:paraId="1549AB2D" w14:textId="77777777" w:rsidR="00553D41" w:rsidRPr="00F537EB" w:rsidRDefault="00553D41" w:rsidP="00553D41">
      <w:pPr>
        <w:pStyle w:val="PL"/>
      </w:pPr>
      <w:r w:rsidRPr="00F537EB">
        <w:t xml:space="preserve">            subbands19-v1530                        BIT STRING(SIZE(19))</w:t>
      </w:r>
    </w:p>
    <w:p w14:paraId="46389817" w14:textId="77777777" w:rsidR="00553D41" w:rsidRPr="00F537EB" w:rsidRDefault="00553D41" w:rsidP="00553D41">
      <w:pPr>
        <w:pStyle w:val="PL"/>
      </w:pPr>
      <w:r w:rsidRPr="00F537EB">
        <w:lastRenderedPageBreak/>
        <w:t xml:space="preserve">        }   OPTIONAL    -- Need S</w:t>
      </w:r>
    </w:p>
    <w:p w14:paraId="042F93C9" w14:textId="77777777" w:rsidR="00553D41" w:rsidRPr="00F537EB" w:rsidRDefault="00553D41" w:rsidP="00553D41">
      <w:pPr>
        <w:pStyle w:val="PL"/>
      </w:pPr>
    </w:p>
    <w:p w14:paraId="304528F0" w14:textId="77777777" w:rsidR="00553D41" w:rsidRPr="00F537EB" w:rsidRDefault="00553D41" w:rsidP="00553D41">
      <w:pPr>
        <w:pStyle w:val="PL"/>
      </w:pPr>
      <w:r w:rsidRPr="00F537EB">
        <w:t xml:space="preserve">    }                                                                                                           OPTIONAL,   -- Need R</w:t>
      </w:r>
    </w:p>
    <w:p w14:paraId="68404B63" w14:textId="77777777" w:rsidR="00553D41" w:rsidRPr="00F537EB" w:rsidRDefault="00553D41" w:rsidP="00553D41">
      <w:pPr>
        <w:pStyle w:val="PL"/>
      </w:pPr>
      <w:r w:rsidRPr="00F537EB">
        <w:t xml:space="preserve">    timeRestrictionForChannelMeasurements           ENUMERATED {configured, notConfigured},</w:t>
      </w:r>
    </w:p>
    <w:p w14:paraId="05990AC2" w14:textId="77777777" w:rsidR="00553D41" w:rsidRPr="00F537EB" w:rsidRDefault="00553D41" w:rsidP="00553D41">
      <w:pPr>
        <w:pStyle w:val="PL"/>
      </w:pPr>
      <w:r w:rsidRPr="00F537EB">
        <w:t xml:space="preserve">    timeRestrictionForInterferenceMeasurements      ENUMERATED {configured, notConfigured},</w:t>
      </w:r>
    </w:p>
    <w:p w14:paraId="5B3E5645" w14:textId="77777777" w:rsidR="00553D41" w:rsidRPr="00F537EB" w:rsidRDefault="00553D41" w:rsidP="00553D41">
      <w:pPr>
        <w:pStyle w:val="PL"/>
      </w:pPr>
      <w:r w:rsidRPr="00F537EB">
        <w:t xml:space="preserve">    codebookConfig                                  CodebookConfig                                              OPTIONAL,   -- Need R</w:t>
      </w:r>
    </w:p>
    <w:p w14:paraId="01806BD6" w14:textId="77777777" w:rsidR="00553D41" w:rsidRPr="00F537EB" w:rsidRDefault="00553D41" w:rsidP="00553D41">
      <w:pPr>
        <w:pStyle w:val="PL"/>
      </w:pPr>
      <w:r w:rsidRPr="00F537EB">
        <w:t xml:space="preserve">    dummy                                           ENUMERATED {n1, n2}                                         OPTIONAL,   -- Need R</w:t>
      </w:r>
    </w:p>
    <w:p w14:paraId="36B5B142" w14:textId="77777777" w:rsidR="00553D41" w:rsidRPr="00F537EB" w:rsidRDefault="00553D41" w:rsidP="00553D41">
      <w:pPr>
        <w:pStyle w:val="PL"/>
      </w:pPr>
      <w:r w:rsidRPr="00F537EB">
        <w:t xml:space="preserve">    groupBasedBeamReporting                     CHOICE {</w:t>
      </w:r>
    </w:p>
    <w:p w14:paraId="735DF383" w14:textId="77777777" w:rsidR="00553D41" w:rsidRPr="00F537EB" w:rsidRDefault="00553D41" w:rsidP="00553D41">
      <w:pPr>
        <w:pStyle w:val="PL"/>
      </w:pPr>
      <w:r w:rsidRPr="00F537EB">
        <w:t xml:space="preserve">        enabled                                     NULL,</w:t>
      </w:r>
    </w:p>
    <w:p w14:paraId="7653D947" w14:textId="77777777" w:rsidR="00553D41" w:rsidRPr="00F537EB" w:rsidRDefault="00553D41" w:rsidP="00553D41">
      <w:pPr>
        <w:pStyle w:val="PL"/>
      </w:pPr>
      <w:r w:rsidRPr="00F537EB">
        <w:t xml:space="preserve">        disabled                                    SEQUENCE {</w:t>
      </w:r>
    </w:p>
    <w:p w14:paraId="09C38031" w14:textId="77777777" w:rsidR="00553D41" w:rsidRPr="00F537EB" w:rsidRDefault="00553D41" w:rsidP="00553D41">
      <w:pPr>
        <w:pStyle w:val="PL"/>
      </w:pPr>
      <w:r w:rsidRPr="00F537EB">
        <w:t xml:space="preserve">            nrofReportedRS                          ENUMERATED {n1, n2, n3, n4}                                 OPTIONAL    -- Need S</w:t>
      </w:r>
    </w:p>
    <w:p w14:paraId="2C1993F8" w14:textId="77777777" w:rsidR="00553D41" w:rsidRPr="00F537EB" w:rsidRDefault="00553D41" w:rsidP="00553D41">
      <w:pPr>
        <w:pStyle w:val="PL"/>
      </w:pPr>
      <w:r w:rsidRPr="00F537EB">
        <w:t xml:space="preserve">        }</w:t>
      </w:r>
    </w:p>
    <w:p w14:paraId="6C4E6576" w14:textId="77777777" w:rsidR="00553D41" w:rsidRPr="00F537EB" w:rsidRDefault="00553D41" w:rsidP="00553D41">
      <w:pPr>
        <w:pStyle w:val="PL"/>
      </w:pPr>
      <w:r w:rsidRPr="00F537EB">
        <w:t xml:space="preserve">    },</w:t>
      </w:r>
    </w:p>
    <w:p w14:paraId="16974DF1" w14:textId="77777777" w:rsidR="00553D41" w:rsidRPr="00F537EB" w:rsidRDefault="00553D41" w:rsidP="00553D41">
      <w:pPr>
        <w:pStyle w:val="PL"/>
      </w:pPr>
      <w:r w:rsidRPr="00F537EB">
        <w:t xml:space="preserve">    cqi-Table                   ENUMERATED {table1, table2, table3, spare1}                                     OPTIONAL,   -- Need R</w:t>
      </w:r>
    </w:p>
    <w:p w14:paraId="4595C395" w14:textId="77777777" w:rsidR="00553D41" w:rsidRPr="00F537EB" w:rsidRDefault="00553D41" w:rsidP="00553D41">
      <w:pPr>
        <w:pStyle w:val="PL"/>
      </w:pPr>
      <w:r w:rsidRPr="00F537EB">
        <w:t xml:space="preserve">    subbandSize                 ENUMERATED {value1, value2},</w:t>
      </w:r>
    </w:p>
    <w:p w14:paraId="1D7D0B57" w14:textId="77777777" w:rsidR="00553D41" w:rsidRPr="00F537EB" w:rsidRDefault="00553D41" w:rsidP="00553D41">
      <w:pPr>
        <w:pStyle w:val="PL"/>
      </w:pPr>
      <w:r w:rsidRPr="00F537EB">
        <w:t xml:space="preserve">    non-PMI-PortIndication      SEQUENCE (SIZE (1..maxNrofNZP-CSI-RS-ResourcesPerConfig)) OF PortIndexFor8Ranks OPTIONAL,   -- Need R</w:t>
      </w:r>
    </w:p>
    <w:p w14:paraId="6128C4C5" w14:textId="77777777" w:rsidR="00553D41" w:rsidRPr="00F537EB" w:rsidRDefault="00553D41" w:rsidP="00553D41">
      <w:pPr>
        <w:pStyle w:val="PL"/>
      </w:pPr>
      <w:r w:rsidRPr="00F537EB">
        <w:t xml:space="preserve">    ...,</w:t>
      </w:r>
    </w:p>
    <w:p w14:paraId="7411B44C" w14:textId="77777777" w:rsidR="00553D41" w:rsidRPr="00F537EB" w:rsidRDefault="00553D41" w:rsidP="00553D41">
      <w:pPr>
        <w:pStyle w:val="PL"/>
      </w:pPr>
      <w:r w:rsidRPr="00F537EB">
        <w:t xml:space="preserve">    [[</w:t>
      </w:r>
    </w:p>
    <w:p w14:paraId="663EB5AD" w14:textId="77777777" w:rsidR="00553D41" w:rsidRPr="00F537EB" w:rsidRDefault="00553D41" w:rsidP="00553D41">
      <w:pPr>
        <w:pStyle w:val="PL"/>
      </w:pPr>
      <w:r w:rsidRPr="00F537EB">
        <w:t xml:space="preserve">    semiPersistentOnPUSCH-v1530         SEQUENCE {</w:t>
      </w:r>
    </w:p>
    <w:p w14:paraId="0ECCA79C" w14:textId="77777777" w:rsidR="00553D41" w:rsidRPr="00F537EB" w:rsidRDefault="00553D41" w:rsidP="00553D41">
      <w:pPr>
        <w:pStyle w:val="PL"/>
      </w:pPr>
      <w:r w:rsidRPr="00F537EB">
        <w:t xml:space="preserve">        reportSlotConfig-v1530              ENUMERATED {sl4, sl8, sl16}</w:t>
      </w:r>
    </w:p>
    <w:p w14:paraId="5C46C584" w14:textId="77777777" w:rsidR="00553D41" w:rsidRPr="00F537EB" w:rsidRDefault="00553D41" w:rsidP="00553D41">
      <w:pPr>
        <w:pStyle w:val="PL"/>
      </w:pPr>
      <w:r w:rsidRPr="00F537EB">
        <w:t xml:space="preserve">    }                                                                                                           OPTIONAL    -- Need R</w:t>
      </w:r>
    </w:p>
    <w:p w14:paraId="22143B7C" w14:textId="77777777" w:rsidR="00553D41" w:rsidRPr="00F537EB" w:rsidRDefault="00553D41" w:rsidP="00553D41">
      <w:pPr>
        <w:pStyle w:val="PL"/>
      </w:pPr>
      <w:r w:rsidRPr="00F537EB">
        <w:t xml:space="preserve">    ]],</w:t>
      </w:r>
    </w:p>
    <w:p w14:paraId="7D3AD86A" w14:textId="77777777" w:rsidR="00553D41" w:rsidRPr="00F537EB" w:rsidRDefault="00553D41" w:rsidP="00553D41">
      <w:pPr>
        <w:pStyle w:val="PL"/>
      </w:pPr>
      <w:r w:rsidRPr="00F537EB">
        <w:t xml:space="preserve">    [[</w:t>
      </w:r>
    </w:p>
    <w:p w14:paraId="558D4894" w14:textId="77777777" w:rsidR="00553D41" w:rsidRPr="00F537EB" w:rsidRDefault="00553D41" w:rsidP="00553D41">
      <w:pPr>
        <w:pStyle w:val="PL"/>
      </w:pPr>
      <w:r w:rsidRPr="00F537EB">
        <w:t xml:space="preserve">    semiPersistentOnPUSCH-v16xy                 SEQUENCE {</w:t>
      </w:r>
    </w:p>
    <w:p w14:paraId="2826292A" w14:textId="77777777" w:rsidR="00553D41" w:rsidRPr="00F537EB" w:rsidRDefault="00553D41" w:rsidP="00553D41">
      <w:pPr>
        <w:pStyle w:val="PL"/>
      </w:pPr>
      <w:r w:rsidRPr="00F537EB">
        <w:t xml:space="preserve">        reportSlotOffsetListForDCI-Format0-2-r16    SEQUENCE (SIZE (1.. maxNrofUL-Allocations-r16)) OF INTEGER(0..32)</w:t>
      </w:r>
    </w:p>
    <w:p w14:paraId="5B05EA1A" w14:textId="77777777" w:rsidR="00553D41" w:rsidRPr="00F537EB" w:rsidRDefault="00553D41" w:rsidP="00553D41">
      <w:pPr>
        <w:pStyle w:val="PL"/>
      </w:pPr>
      <w:r w:rsidRPr="00F537EB">
        <w:t xml:space="preserve">                                                                                                                OPTIONAL,    -- Need R</w:t>
      </w:r>
    </w:p>
    <w:p w14:paraId="0CF2C9FB" w14:textId="77777777" w:rsidR="00553D41" w:rsidRPr="00F537EB" w:rsidRDefault="00553D41" w:rsidP="00553D41">
      <w:pPr>
        <w:pStyle w:val="PL"/>
      </w:pPr>
      <w:r w:rsidRPr="00F537EB">
        <w:t xml:space="preserve">        reportSlotOffsetListForDCI-Format0-1-r16    SEQUENCE (SIZE (1.. maxNrofUL-Allocations-r16)) OF INTEGER(0..32)</w:t>
      </w:r>
    </w:p>
    <w:p w14:paraId="593B5030" w14:textId="77777777" w:rsidR="00553D41" w:rsidRPr="00F537EB" w:rsidRDefault="00553D41" w:rsidP="00553D41">
      <w:pPr>
        <w:pStyle w:val="PL"/>
      </w:pPr>
      <w:r w:rsidRPr="00F537EB">
        <w:t xml:space="preserve">                                                                                                                OPTIONAL     -- Need R</w:t>
      </w:r>
    </w:p>
    <w:p w14:paraId="53802F82" w14:textId="77777777" w:rsidR="00553D41" w:rsidRPr="00F537EB" w:rsidRDefault="00553D41" w:rsidP="00553D41">
      <w:pPr>
        <w:pStyle w:val="PL"/>
      </w:pPr>
      <w:r w:rsidRPr="00F537EB">
        <w:t xml:space="preserve">    }                                                                                                           OPTIONAL,    -- Need R</w:t>
      </w:r>
    </w:p>
    <w:p w14:paraId="77AB618B" w14:textId="77777777" w:rsidR="00553D41" w:rsidRPr="00F537EB" w:rsidDel="00A72707" w:rsidRDefault="00553D41" w:rsidP="00553D41">
      <w:pPr>
        <w:pStyle w:val="PL"/>
        <w:rPr>
          <w:del w:id="98" w:author="Helka-Liina Maattanen" w:date="2020-04-09T16:10:00Z"/>
        </w:rPr>
      </w:pPr>
      <w:del w:id="99" w:author="Helka-Liina Maattanen" w:date="2020-04-09T16:10:00Z">
        <w:r w:rsidRPr="00F537EB" w:rsidDel="00A72707">
          <w:delText xml:space="preserve">    reportQuantity-r16                          CHOICE {</w:delText>
        </w:r>
      </w:del>
    </w:p>
    <w:p w14:paraId="04CA111A" w14:textId="77777777" w:rsidR="00553D41" w:rsidRPr="00F537EB" w:rsidDel="00A72707" w:rsidRDefault="00553D41" w:rsidP="00553D41">
      <w:pPr>
        <w:pStyle w:val="PL"/>
        <w:rPr>
          <w:del w:id="100" w:author="Helka-Liina Maattanen" w:date="2020-04-09T16:10:00Z"/>
        </w:rPr>
      </w:pPr>
      <w:del w:id="101" w:author="Helka-Liina Maattanen" w:date="2020-04-09T16:10:00Z">
        <w:r w:rsidRPr="00F537EB" w:rsidDel="00A72707">
          <w:delText xml:space="preserve">       cri-SINR-r16                                 NULL,</w:delText>
        </w:r>
      </w:del>
    </w:p>
    <w:p w14:paraId="56FED2CF" w14:textId="77777777" w:rsidR="00553D41" w:rsidRPr="00F537EB" w:rsidDel="00A72707" w:rsidRDefault="00553D41" w:rsidP="00553D41">
      <w:pPr>
        <w:pStyle w:val="PL"/>
        <w:rPr>
          <w:del w:id="102" w:author="Helka-Liina Maattanen" w:date="2020-04-09T16:10:00Z"/>
        </w:rPr>
      </w:pPr>
      <w:del w:id="103" w:author="Helka-Liina Maattanen" w:date="2020-04-09T16:10:00Z">
        <w:r w:rsidRPr="00F537EB" w:rsidDel="00A72707">
          <w:delText xml:space="preserve">       ssb-Index-SINR-r16                           NULL</w:delText>
        </w:r>
      </w:del>
    </w:p>
    <w:p w14:paraId="08EA2A2A" w14:textId="77777777" w:rsidR="00553D41" w:rsidRPr="00F537EB" w:rsidDel="00A72707" w:rsidRDefault="00553D41" w:rsidP="00553D41">
      <w:pPr>
        <w:pStyle w:val="PL"/>
        <w:rPr>
          <w:del w:id="104" w:author="Helka-Liina Maattanen" w:date="2020-04-09T16:10:00Z"/>
        </w:rPr>
      </w:pPr>
      <w:del w:id="105" w:author="Helka-Liina Maattanen" w:date="2020-04-09T16:10:00Z">
        <w:r w:rsidRPr="00F537EB" w:rsidDel="00A72707">
          <w:delText xml:space="preserve">    }                                                                                                           OPTIONAL,   -- Need R</w:delText>
        </w:r>
      </w:del>
    </w:p>
    <w:p w14:paraId="1A60545E" w14:textId="77777777" w:rsidR="00553D41" w:rsidRPr="00F537EB" w:rsidDel="00A72707" w:rsidRDefault="00553D41" w:rsidP="00553D41">
      <w:pPr>
        <w:pStyle w:val="PL"/>
        <w:rPr>
          <w:del w:id="106" w:author="Helka-Liina Maattanen" w:date="2020-04-09T16:10:00Z"/>
        </w:rPr>
      </w:pPr>
      <w:del w:id="107" w:author="Helka-Liina Maattanen" w:date="2020-04-09T16:10:00Z">
        <w:r w:rsidRPr="00F537EB" w:rsidDel="00A72707">
          <w:delText xml:space="preserve">    nrofReportedRS-ForSINR-r16                  ENUMERATED {n1, n2, n3, n4}                                     OPTIONAL,   -- Need S</w:delText>
        </w:r>
      </w:del>
    </w:p>
    <w:p w14:paraId="7C915C15" w14:textId="77777777" w:rsidR="00553D41" w:rsidRPr="00F537EB" w:rsidRDefault="00553D41" w:rsidP="00553D41">
      <w:pPr>
        <w:pStyle w:val="PL"/>
      </w:pPr>
      <w:r w:rsidRPr="00F537EB">
        <w:t xml:space="preserve">    codebookConfig-r16                          CodebookConfig-r16                                              OPTIONAL    -- Need R</w:t>
      </w:r>
    </w:p>
    <w:p w14:paraId="6F868BD6" w14:textId="77777777" w:rsidR="00553D41" w:rsidRPr="00F537EB" w:rsidRDefault="00553D41" w:rsidP="00553D41">
      <w:pPr>
        <w:pStyle w:val="PL"/>
      </w:pPr>
      <w:r w:rsidRPr="00F537EB">
        <w:t xml:space="preserve">    ]]</w:t>
      </w:r>
    </w:p>
    <w:p w14:paraId="17AF7479" w14:textId="77777777" w:rsidR="00553D41" w:rsidRDefault="00553D41" w:rsidP="00553D41">
      <w:pPr>
        <w:pStyle w:val="PL"/>
      </w:pPr>
      <w:r w:rsidRPr="00F537EB">
        <w:t>}</w:t>
      </w:r>
    </w:p>
    <w:p w14:paraId="411416CE" w14:textId="77777777" w:rsidR="00553D41" w:rsidRDefault="00553D41" w:rsidP="00553D41">
      <w:pPr>
        <w:pStyle w:val="PL"/>
      </w:pPr>
    </w:p>
    <w:p w14:paraId="3ABBB64D" w14:textId="77777777" w:rsidR="00553D41" w:rsidRDefault="00553D41" w:rsidP="00553D41">
      <w:pPr>
        <w:pStyle w:val="PL"/>
      </w:pPr>
    </w:p>
    <w:p w14:paraId="4E4D7D2A" w14:textId="77777777" w:rsidR="00553D41" w:rsidRDefault="00553D41" w:rsidP="00553D41">
      <w:pPr>
        <w:pStyle w:val="PL"/>
      </w:pPr>
    </w:p>
    <w:p w14:paraId="0DC7A242"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 w:author="Helka-Liina Maattanen" w:date="2020-04-09T16:07:00Z"/>
          <w:rFonts w:ascii="Courier New" w:eastAsia="Times New Roman" w:hAnsi="Courier New"/>
          <w:noProof/>
          <w:sz w:val="16"/>
          <w:szCs w:val="16"/>
          <w:lang w:eastAsia="en-GB"/>
        </w:rPr>
      </w:pPr>
      <w:ins w:id="109" w:author="Helka-Liina Maattanen" w:date="2020-04-09T16:07:00Z">
        <w:r w:rsidRPr="00D66BFD">
          <w:rPr>
            <w:rFonts w:ascii="Courier New" w:eastAsia="Times New Roman" w:hAnsi="Courier New"/>
            <w:noProof/>
            <w:sz w:val="16"/>
            <w:szCs w:val="16"/>
            <w:lang w:eastAsia="en-GB"/>
          </w:rPr>
          <w:t>report</w:t>
        </w:r>
        <w:r>
          <w:rPr>
            <w:rFonts w:ascii="Courier New" w:eastAsia="Times New Roman" w:hAnsi="Courier New"/>
            <w:noProof/>
            <w:sz w:val="16"/>
            <w:szCs w:val="16"/>
            <w:lang w:eastAsia="en-GB"/>
          </w:rPr>
          <w:t>Config</w:t>
        </w:r>
        <w:r w:rsidRPr="00D66BFD">
          <w:rPr>
            <w:rFonts w:ascii="Courier New" w:eastAsia="Times New Roman" w:hAnsi="Courier New"/>
            <w:noProof/>
            <w:sz w:val="16"/>
            <w:szCs w:val="16"/>
            <w:lang w:eastAsia="en-GB"/>
          </w:rPr>
          <w:t>-r16</w:t>
        </w:r>
        <w:r w:rsidRPr="00D66BF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SEQUENCE </w:t>
        </w:r>
        <w:r w:rsidRPr="00D66BFD">
          <w:rPr>
            <w:rFonts w:ascii="Courier New" w:eastAsia="Times New Roman" w:hAnsi="Courier New"/>
            <w:noProof/>
            <w:sz w:val="16"/>
            <w:szCs w:val="16"/>
            <w:lang w:eastAsia="en-GB"/>
          </w:rPr>
          <w:t>{</w:t>
        </w:r>
      </w:ins>
    </w:p>
    <w:p w14:paraId="3EA863F7"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 w:author="Helka-Liina Maattanen" w:date="2020-04-09T16:07:00Z"/>
          <w:rFonts w:ascii="Courier New" w:eastAsia="Times New Roman" w:hAnsi="Courier New"/>
          <w:noProof/>
          <w:sz w:val="16"/>
          <w:szCs w:val="16"/>
          <w:lang w:eastAsia="en-GB"/>
        </w:rPr>
      </w:pPr>
      <w:ins w:id="111" w:author="Helka-Liina Maattanen" w:date="2020-04-09T16:07:00Z">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nrofReportedRS-ForSINR-r16                  ENUMERATED {n1, n2, n3, n4}</w:t>
        </w:r>
        <w:r>
          <w:rPr>
            <w:rFonts w:ascii="Courier New" w:eastAsia="Times New Roman" w:hAnsi="Courier New"/>
            <w:noProof/>
            <w:sz w:val="16"/>
            <w:szCs w:val="16"/>
            <w:lang w:eastAsia="en-GB"/>
          </w:rPr>
          <w:t>,</w:t>
        </w:r>
        <w:r w:rsidRPr="00D66BFD">
          <w:rPr>
            <w:rFonts w:ascii="Courier New" w:eastAsia="Times New Roman" w:hAnsi="Courier New"/>
            <w:noProof/>
            <w:sz w:val="16"/>
            <w:szCs w:val="16"/>
            <w:lang w:eastAsia="en-GB"/>
          </w:rPr>
          <w:t xml:space="preserve">                                                                                                   </w:t>
        </w:r>
      </w:ins>
    </w:p>
    <w:p w14:paraId="5D0FD817"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Helka-Liina Maattanen" w:date="2020-04-09T16:07:00Z"/>
          <w:rFonts w:ascii="Courier New" w:eastAsia="Times New Roman" w:hAnsi="Courier New"/>
          <w:noProof/>
          <w:sz w:val="16"/>
          <w:szCs w:val="16"/>
          <w:lang w:eastAsia="en-GB"/>
        </w:rPr>
      </w:pPr>
      <w:ins w:id="113" w:author="Helka-Liina Maattanen" w:date="2020-04-09T16:07:00Z">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reportQuantity-r16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eastAsia="en-GB"/>
          </w:rPr>
          <w:t>CHOICE {</w:t>
        </w:r>
      </w:ins>
    </w:p>
    <w:p w14:paraId="43E1D0A2"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 w:author="Helka-Liina Maattanen" w:date="2020-04-09T16:07:00Z"/>
          <w:rFonts w:ascii="Courier New" w:eastAsia="Times New Roman" w:hAnsi="Courier New"/>
          <w:noProof/>
          <w:sz w:val="16"/>
          <w:szCs w:val="16"/>
          <w:lang w:eastAsia="en-GB"/>
        </w:rPr>
      </w:pPr>
      <w:ins w:id="115" w:author="Helka-Liina Maattanen" w:date="2020-04-09T16:07:00Z">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cri-SINR-r16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NULL,</w:t>
        </w:r>
      </w:ins>
    </w:p>
    <w:p w14:paraId="490DAE5E"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 w:author="Helka-Liina Maattanen" w:date="2020-04-09T16:07:00Z"/>
          <w:rFonts w:ascii="Courier New" w:eastAsia="Times New Roman" w:hAnsi="Courier New"/>
          <w:noProof/>
          <w:sz w:val="16"/>
          <w:szCs w:val="16"/>
          <w:lang w:val="en-US" w:eastAsia="en-GB"/>
        </w:rPr>
      </w:pPr>
      <w:ins w:id="117" w:author="Helka-Liina Maattanen" w:date="2020-04-09T16:07:00Z">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ssb-Index-SINR-r16                           NULL</w:t>
        </w:r>
      </w:ins>
    </w:p>
    <w:p w14:paraId="2CE72BFC" w14:textId="77777777" w:rsidR="00553D41"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 w:author="Helka-Liina Maattanen" w:date="2020-04-09T16:07:00Z"/>
          <w:rFonts w:ascii="Courier New" w:eastAsia="Times New Roman" w:hAnsi="Courier New"/>
          <w:noProof/>
          <w:sz w:val="16"/>
          <w:szCs w:val="16"/>
          <w:lang w:eastAsia="en-GB"/>
        </w:rPr>
      </w:pPr>
      <w:ins w:id="119" w:author="Helka-Liina Maattanen" w:date="2020-04-09T16:07:00Z">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eastAsia="en-GB"/>
          </w:rPr>
          <w:t>}</w:t>
        </w: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OPTIONAL   -- Need R</w:t>
        </w:r>
      </w:ins>
    </w:p>
    <w:p w14:paraId="3B8F223D" w14:textId="77777777" w:rsidR="00553D41" w:rsidRPr="00F537EB" w:rsidRDefault="00553D41" w:rsidP="00553D41">
      <w:pPr>
        <w:pStyle w:val="PL"/>
      </w:pPr>
      <w:ins w:id="120" w:author="Helka-Liina Maattanen" w:date="2020-04-09T16:07:00Z">
        <w:r>
          <w:rPr>
            <w:noProof/>
            <w:szCs w:val="16"/>
            <w:lang w:val="en-US"/>
          </w:rPr>
          <w:t xml:space="preserve">   </w:t>
        </w:r>
        <w:r w:rsidRPr="00D66BFD">
          <w:rPr>
            <w:noProof/>
            <w:szCs w:val="16"/>
            <w:lang w:val="en-US"/>
          </w:rPr>
          <w:t xml:space="preserve"> </w:t>
        </w:r>
        <w:r w:rsidRPr="00D66BFD">
          <w:rPr>
            <w:noProof/>
            <w:szCs w:val="16"/>
          </w:rPr>
          <w:t>}</w:t>
        </w:r>
        <w:r>
          <w:rPr>
            <w:noProof/>
            <w:szCs w:val="16"/>
          </w:rPr>
          <w:t xml:space="preserve">   </w:t>
        </w:r>
        <w:r w:rsidRPr="00D66BFD">
          <w:rPr>
            <w:noProof/>
            <w:szCs w:val="16"/>
          </w:rPr>
          <w:t>OPTIONAL,   -- Need R</w:t>
        </w:r>
      </w:ins>
    </w:p>
    <w:p w14:paraId="7D2140C5" w14:textId="77777777" w:rsidR="00553D41" w:rsidRDefault="00553D41" w:rsidP="00553D41">
      <w:pPr>
        <w:rPr>
          <w:ins w:id="121" w:author="Helka-Liina Maattanen" w:date="2020-04-09T16:04:00Z"/>
          <w:szCs w:val="22"/>
          <w:lang w:val="en-US" w:eastAsia="ja-JP"/>
        </w:rPr>
      </w:pPr>
    </w:p>
    <w:p w14:paraId="7FBEB1C2" w14:textId="77777777" w:rsidR="00553D41" w:rsidRDefault="00553D41" w:rsidP="00553D41">
      <w:pPr>
        <w:rPr>
          <w:ins w:id="122" w:author="Helka-Liina Maattanen" w:date="2020-04-09T16:04:00Z"/>
          <w:szCs w:val="22"/>
          <w:lang w:val="en-US" w:eastAsia="ja-JP"/>
        </w:rPr>
      </w:pPr>
      <w:r>
        <w:rPr>
          <w:szCs w:val="22"/>
          <w:lang w:val="en-US" w:eastAsia="ja-JP"/>
        </w:rPr>
        <w:t>______________end of TP______________________</w:t>
      </w:r>
    </w:p>
    <w:p w14:paraId="51B66AC4" w14:textId="77777777" w:rsidR="00553D41" w:rsidRDefault="00553D41" w:rsidP="00553D41">
      <w:pPr>
        <w:rPr>
          <w:ins w:id="123" w:author="Helka-Liina Maattanen" w:date="2020-04-09T16:02:00Z"/>
          <w:szCs w:val="22"/>
          <w:lang w:val="en-US" w:eastAsia="ja-JP"/>
        </w:rPr>
      </w:pPr>
    </w:p>
    <w:p w14:paraId="5E2AD4D1" w14:textId="77777777" w:rsidR="00553D41" w:rsidRDefault="00553D41" w:rsidP="00553D41">
      <w:pPr>
        <w:pStyle w:val="ListParagraph"/>
        <w:ind w:left="1440"/>
        <w:rPr>
          <w:rFonts w:ascii="Arial" w:hAnsi="Arial" w:cs="Arial"/>
          <w:i/>
          <w:iCs/>
          <w:lang w:val="en-US"/>
        </w:rPr>
      </w:pPr>
    </w:p>
    <w:p w14:paraId="2C333A2E" w14:textId="77777777" w:rsidR="00553D41" w:rsidRDefault="00553D41" w:rsidP="00553D41">
      <w:pPr>
        <w:pStyle w:val="ListParagraph"/>
        <w:ind w:left="1440"/>
        <w:rPr>
          <w:rFonts w:ascii="Arial" w:hAnsi="Arial" w:cs="Arial"/>
          <w:i/>
          <w:iCs/>
          <w:lang w:val="en-US"/>
        </w:rPr>
      </w:pPr>
    </w:p>
    <w:p w14:paraId="444BD1E6" w14:textId="77777777" w:rsidR="00553D41" w:rsidRDefault="00553D41" w:rsidP="00553D41">
      <w:pPr>
        <w:rPr>
          <w:rFonts w:ascii="Arial" w:hAnsi="Arial" w:cs="Arial"/>
          <w:lang w:val="en-US"/>
        </w:rPr>
      </w:pPr>
    </w:p>
    <w:p w14:paraId="2BC04091" w14:textId="77777777" w:rsidR="00553D41" w:rsidRPr="00203A79" w:rsidRDefault="00553D41" w:rsidP="00553D41">
      <w:pPr>
        <w:pStyle w:val="CRCoverPage"/>
        <w:spacing w:after="0"/>
        <w:ind w:left="100"/>
        <w:rPr>
          <w:lang w:val="en-US"/>
        </w:rPr>
      </w:pPr>
    </w:p>
    <w:p w14:paraId="0979D69E" w14:textId="77777777" w:rsidR="00553D41" w:rsidRDefault="00553D41" w:rsidP="00553D41">
      <w:pPr>
        <w:pStyle w:val="Heading1"/>
        <w:spacing w:before="180"/>
        <w:ind w:left="431" w:hanging="431"/>
        <w:rPr>
          <w:sz w:val="32"/>
          <w:lang w:val="en-US" w:eastAsia="ko-KR"/>
        </w:rPr>
      </w:pPr>
      <w:r>
        <w:rPr>
          <w:sz w:val="32"/>
          <w:lang w:val="en-US" w:eastAsia="ko-KR"/>
        </w:rPr>
        <w:t>5 Appendix B</w:t>
      </w:r>
    </w:p>
    <w:p w14:paraId="222B1A02" w14:textId="77777777" w:rsidR="00553D41" w:rsidRPr="00E455A6" w:rsidRDefault="00553D41" w:rsidP="00553D41">
      <w:pPr>
        <w:pStyle w:val="ListParagraph"/>
        <w:ind w:left="1440"/>
        <w:rPr>
          <w:rFonts w:ascii="Arial" w:hAnsi="Arial" w:cs="Arial"/>
          <w:i/>
          <w:iCs/>
          <w:lang w:val="en-US"/>
        </w:rPr>
      </w:pPr>
    </w:p>
    <w:p w14:paraId="6A917173" w14:textId="77777777" w:rsidR="00553D41" w:rsidRDefault="00553D41" w:rsidP="00553D41">
      <w:pPr>
        <w:rPr>
          <w:szCs w:val="22"/>
          <w:lang w:val="en-US" w:eastAsia="ja-JP"/>
        </w:rPr>
      </w:pPr>
    </w:p>
    <w:p w14:paraId="68BA47DB" w14:textId="77777777" w:rsidR="00553D41" w:rsidRDefault="00553D41" w:rsidP="00553D41">
      <w:pPr>
        <w:rPr>
          <w:ins w:id="124" w:author="Helka-Liina Maattanen" w:date="2020-04-09T16:04:00Z"/>
          <w:szCs w:val="22"/>
          <w:lang w:val="en-US" w:eastAsia="ja-JP"/>
        </w:rPr>
      </w:pPr>
      <w:r>
        <w:rPr>
          <w:szCs w:val="22"/>
          <w:lang w:val="en-US" w:eastAsia="ja-JP"/>
        </w:rPr>
        <w:t>______________start of TP______________________</w:t>
      </w:r>
    </w:p>
    <w:p w14:paraId="4D6378CB" w14:textId="77777777" w:rsidR="00553D41" w:rsidRPr="00F537EB" w:rsidRDefault="00553D41" w:rsidP="00553D41">
      <w:pPr>
        <w:pStyle w:val="Heading4"/>
      </w:pPr>
      <w:bookmarkStart w:id="125" w:name="_Toc20425981"/>
      <w:bookmarkStart w:id="126" w:name="_Toc29321377"/>
      <w:bookmarkStart w:id="127" w:name="_Toc36757132"/>
      <w:bookmarkStart w:id="128" w:name="_Toc36836673"/>
      <w:bookmarkStart w:id="129" w:name="_Toc36843650"/>
      <w:bookmarkStart w:id="130" w:name="_Toc37067939"/>
      <w:r w:rsidRPr="00F537EB">
        <w:t>–</w:t>
      </w:r>
      <w:r w:rsidRPr="00F537EB">
        <w:tab/>
        <w:t>DMRS-DownlinkConfig</w:t>
      </w:r>
      <w:bookmarkEnd w:id="125"/>
      <w:bookmarkEnd w:id="126"/>
      <w:bookmarkEnd w:id="127"/>
      <w:bookmarkEnd w:id="128"/>
      <w:bookmarkEnd w:id="129"/>
      <w:bookmarkEnd w:id="130"/>
    </w:p>
    <w:p w14:paraId="7C1DF496" w14:textId="77777777" w:rsidR="00553D41" w:rsidRPr="00F537EB" w:rsidRDefault="00553D41" w:rsidP="00553D41">
      <w:r w:rsidRPr="00F537EB">
        <w:t xml:space="preserve">The IE </w:t>
      </w:r>
      <w:r w:rsidRPr="00F537EB">
        <w:rPr>
          <w:i/>
        </w:rPr>
        <w:t>DMRS-DownlinkConfig</w:t>
      </w:r>
      <w:r w:rsidRPr="00F537EB">
        <w:t xml:space="preserve"> is used to configure downlink demodulation reference signals for PDSCH.</w:t>
      </w:r>
    </w:p>
    <w:p w14:paraId="243D0D77" w14:textId="77777777" w:rsidR="00553D41" w:rsidRPr="00F537EB" w:rsidRDefault="00553D41" w:rsidP="00553D41">
      <w:pPr>
        <w:pStyle w:val="TH"/>
      </w:pPr>
      <w:r w:rsidRPr="00F537EB">
        <w:rPr>
          <w:i/>
        </w:rPr>
        <w:t xml:space="preserve">DMRS-DownlinkConfig </w:t>
      </w:r>
      <w:r w:rsidRPr="00F537EB">
        <w:t>information element</w:t>
      </w:r>
    </w:p>
    <w:p w14:paraId="553A4228" w14:textId="77777777" w:rsidR="00553D41" w:rsidRPr="00F537EB" w:rsidRDefault="00553D41" w:rsidP="00553D41">
      <w:pPr>
        <w:pStyle w:val="PL"/>
      </w:pPr>
      <w:r w:rsidRPr="00F537EB">
        <w:t>-- ASN1START</w:t>
      </w:r>
    </w:p>
    <w:p w14:paraId="3708CDA7" w14:textId="77777777" w:rsidR="00553D41" w:rsidRPr="00F537EB" w:rsidRDefault="00553D41" w:rsidP="00553D41">
      <w:pPr>
        <w:pStyle w:val="PL"/>
      </w:pPr>
      <w:r w:rsidRPr="00F537EB">
        <w:t>-- TAG-DMRS-DOWNLINKCONFIG-START</w:t>
      </w:r>
    </w:p>
    <w:p w14:paraId="67C64054" w14:textId="77777777" w:rsidR="00553D41" w:rsidRPr="00F537EB" w:rsidRDefault="00553D41" w:rsidP="00553D41">
      <w:pPr>
        <w:pStyle w:val="PL"/>
      </w:pPr>
    </w:p>
    <w:p w14:paraId="3B9ECD5A" w14:textId="77777777" w:rsidR="00553D41" w:rsidRPr="00F537EB" w:rsidRDefault="00553D41" w:rsidP="00553D41">
      <w:pPr>
        <w:pStyle w:val="PL"/>
      </w:pPr>
      <w:r w:rsidRPr="00F537EB">
        <w:t>DMRS-DownlinkConfig ::=             SEQUENCE {</w:t>
      </w:r>
    </w:p>
    <w:p w14:paraId="5638D2AE" w14:textId="77777777" w:rsidR="00553D41" w:rsidRPr="00F537EB" w:rsidRDefault="00553D41" w:rsidP="00553D41">
      <w:pPr>
        <w:pStyle w:val="PL"/>
      </w:pPr>
      <w:r w:rsidRPr="00F537EB">
        <w:t xml:space="preserve">    dmrs-Type                           ENUMERATED {type2}                                                      OPTIONAL,   -- Need S</w:t>
      </w:r>
    </w:p>
    <w:p w14:paraId="5CF74702" w14:textId="77777777" w:rsidR="00553D41" w:rsidRPr="00F537EB" w:rsidRDefault="00553D41" w:rsidP="00553D41">
      <w:pPr>
        <w:pStyle w:val="PL"/>
      </w:pPr>
      <w:r w:rsidRPr="00F537EB">
        <w:t xml:space="preserve">    dmrs-AdditionalPosition             ENUMERATED {pos0, pos1, pos3}                                           OPTIONAL,   -- Need S</w:t>
      </w:r>
    </w:p>
    <w:p w14:paraId="156C03DA" w14:textId="77777777" w:rsidR="00553D41" w:rsidRPr="00F537EB" w:rsidRDefault="00553D41" w:rsidP="00553D41">
      <w:pPr>
        <w:pStyle w:val="PL"/>
      </w:pPr>
      <w:r w:rsidRPr="00F537EB">
        <w:t xml:space="preserve">    maxLength                           ENUMERATED {len2}                                                       OPTIONAL,   -- Need S</w:t>
      </w:r>
    </w:p>
    <w:p w14:paraId="6BDC79CA" w14:textId="77777777" w:rsidR="00553D41" w:rsidRPr="00F537EB" w:rsidRDefault="00553D41" w:rsidP="00553D41">
      <w:pPr>
        <w:pStyle w:val="PL"/>
      </w:pPr>
      <w:r w:rsidRPr="00F537EB">
        <w:t xml:space="preserve">    scramblingID0                       INTEGER (0..65535)                                                      OPTIONAL,   -- Need S</w:t>
      </w:r>
    </w:p>
    <w:p w14:paraId="0439320C" w14:textId="77777777" w:rsidR="00553D41" w:rsidRPr="00F537EB" w:rsidRDefault="00553D41" w:rsidP="00553D41">
      <w:pPr>
        <w:pStyle w:val="PL"/>
      </w:pPr>
      <w:r w:rsidRPr="00F537EB">
        <w:t xml:space="preserve">    scramblingID1                       INTEGER (0..65535)                                                      OPTIONAL,   -- Need S</w:t>
      </w:r>
    </w:p>
    <w:p w14:paraId="2141ACFC" w14:textId="77777777" w:rsidR="00553D41" w:rsidRPr="00F537EB" w:rsidRDefault="00553D41" w:rsidP="00553D41">
      <w:pPr>
        <w:pStyle w:val="PL"/>
      </w:pPr>
      <w:r w:rsidRPr="00F537EB">
        <w:t xml:space="preserve">    phaseTrackingRS                     SetupRelease { PTRS-DownlinkConfig  }                                   OPTIONAL,   -- Need M</w:t>
      </w:r>
    </w:p>
    <w:p w14:paraId="6F9602FB" w14:textId="77777777" w:rsidR="00553D41" w:rsidRPr="00F537EB" w:rsidRDefault="00553D41" w:rsidP="00553D41">
      <w:pPr>
        <w:pStyle w:val="PL"/>
      </w:pPr>
      <w:r w:rsidRPr="00F537EB">
        <w:t xml:space="preserve">    ...,</w:t>
      </w:r>
    </w:p>
    <w:p w14:paraId="68FD434E" w14:textId="77777777" w:rsidR="00553D41" w:rsidRPr="00F537EB" w:rsidRDefault="00553D41" w:rsidP="00553D41">
      <w:pPr>
        <w:pStyle w:val="PL"/>
      </w:pPr>
      <w:r w:rsidRPr="00F537EB">
        <w:t xml:space="preserve">    [[</w:t>
      </w:r>
    </w:p>
    <w:p w14:paraId="570BE55F" w14:textId="77777777" w:rsidR="00553D41" w:rsidRPr="00F537EB" w:rsidRDefault="00553D41" w:rsidP="00553D41">
      <w:pPr>
        <w:pStyle w:val="PL"/>
      </w:pPr>
      <w:r w:rsidRPr="00F537EB">
        <w:t xml:space="preserve">    dmrs-Downlink-r16               ENUMERATED {enabled}                                                        OPTIONAL    -- Need R</w:t>
      </w:r>
    </w:p>
    <w:p w14:paraId="7E6B45C6" w14:textId="77777777" w:rsidR="00553D41" w:rsidRPr="00F537EB" w:rsidRDefault="00553D41" w:rsidP="00553D41">
      <w:pPr>
        <w:pStyle w:val="PL"/>
      </w:pPr>
      <w:r w:rsidRPr="00F537EB">
        <w:t xml:space="preserve">    ]]</w:t>
      </w:r>
    </w:p>
    <w:p w14:paraId="7460BC15" w14:textId="77777777" w:rsidR="00553D41" w:rsidRPr="00F537EB" w:rsidRDefault="00553D41" w:rsidP="00553D41">
      <w:pPr>
        <w:pStyle w:val="PL"/>
      </w:pPr>
    </w:p>
    <w:p w14:paraId="3E1C54E9" w14:textId="77777777" w:rsidR="00553D41" w:rsidRPr="00F537EB" w:rsidRDefault="00553D41" w:rsidP="00553D41">
      <w:pPr>
        <w:pStyle w:val="PL"/>
      </w:pPr>
      <w:r w:rsidRPr="00F537EB">
        <w:t>}</w:t>
      </w:r>
    </w:p>
    <w:p w14:paraId="5FF23C0B" w14:textId="77777777" w:rsidR="00553D41" w:rsidRPr="00F537EB" w:rsidRDefault="00553D41" w:rsidP="00553D41">
      <w:pPr>
        <w:pStyle w:val="PL"/>
      </w:pPr>
    </w:p>
    <w:p w14:paraId="6AF6642F" w14:textId="77777777" w:rsidR="00553D41" w:rsidRPr="00F537EB" w:rsidRDefault="00553D41" w:rsidP="00553D41">
      <w:pPr>
        <w:pStyle w:val="PL"/>
      </w:pPr>
      <w:r w:rsidRPr="00F537EB">
        <w:t>-- TAG-DMRS-DOWNLINKCONFIG-STOP</w:t>
      </w:r>
    </w:p>
    <w:p w14:paraId="096E5863" w14:textId="77777777" w:rsidR="00553D41" w:rsidRPr="00F537EB" w:rsidRDefault="00553D41" w:rsidP="00553D41">
      <w:pPr>
        <w:pStyle w:val="PL"/>
      </w:pPr>
      <w:r w:rsidRPr="00F537EB">
        <w:t>-- ASN1STOP</w:t>
      </w:r>
    </w:p>
    <w:p w14:paraId="6941846F" w14:textId="77777777" w:rsidR="00553D41" w:rsidRPr="00F537EB" w:rsidRDefault="00553D41" w:rsidP="00553D41"/>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553D41" w:rsidRPr="00F537EB" w14:paraId="5A232739" w14:textId="77777777" w:rsidTr="005B2399">
        <w:trPr>
          <w:trHeight w:val="193"/>
        </w:trPr>
        <w:tc>
          <w:tcPr>
            <w:tcW w:w="9502" w:type="dxa"/>
            <w:tcBorders>
              <w:top w:val="single" w:sz="4" w:space="0" w:color="auto"/>
              <w:left w:val="single" w:sz="4" w:space="0" w:color="auto"/>
              <w:bottom w:val="single" w:sz="4" w:space="0" w:color="auto"/>
              <w:right w:val="single" w:sz="4" w:space="0" w:color="auto"/>
            </w:tcBorders>
            <w:hideMark/>
          </w:tcPr>
          <w:p w14:paraId="1182988E" w14:textId="77777777" w:rsidR="00553D41" w:rsidRPr="00F537EB" w:rsidRDefault="00553D41" w:rsidP="005B2399">
            <w:pPr>
              <w:pStyle w:val="TAH"/>
              <w:rPr>
                <w:szCs w:val="22"/>
              </w:rPr>
            </w:pPr>
            <w:r w:rsidRPr="00F537EB">
              <w:rPr>
                <w:i/>
                <w:szCs w:val="22"/>
              </w:rPr>
              <w:lastRenderedPageBreak/>
              <w:t xml:space="preserve">DMRS-DownlinkConfig </w:t>
            </w:r>
            <w:r w:rsidRPr="00F537EB">
              <w:rPr>
                <w:szCs w:val="22"/>
              </w:rPr>
              <w:t>field descriptions</w:t>
            </w:r>
          </w:p>
        </w:tc>
      </w:tr>
      <w:tr w:rsidR="00553D41" w:rsidRPr="00F537EB" w14:paraId="65D83AE0" w14:textId="77777777" w:rsidTr="005B2399">
        <w:trPr>
          <w:trHeight w:val="570"/>
        </w:trPr>
        <w:tc>
          <w:tcPr>
            <w:tcW w:w="9502" w:type="dxa"/>
            <w:tcBorders>
              <w:top w:val="single" w:sz="4" w:space="0" w:color="auto"/>
              <w:left w:val="single" w:sz="4" w:space="0" w:color="auto"/>
              <w:bottom w:val="single" w:sz="4" w:space="0" w:color="auto"/>
              <w:right w:val="single" w:sz="4" w:space="0" w:color="auto"/>
            </w:tcBorders>
            <w:hideMark/>
          </w:tcPr>
          <w:p w14:paraId="11A492EC" w14:textId="77777777" w:rsidR="00553D41" w:rsidRPr="00F537EB" w:rsidRDefault="00553D41" w:rsidP="005B2399">
            <w:pPr>
              <w:pStyle w:val="TAL"/>
              <w:rPr>
                <w:szCs w:val="22"/>
              </w:rPr>
            </w:pPr>
            <w:r w:rsidRPr="00F537EB">
              <w:rPr>
                <w:b/>
                <w:i/>
                <w:szCs w:val="22"/>
              </w:rPr>
              <w:t>dmrs-AdditionalPosition</w:t>
            </w:r>
          </w:p>
          <w:p w14:paraId="71A519B5" w14:textId="77777777" w:rsidR="00553D41" w:rsidRPr="00F537EB" w:rsidRDefault="00553D41" w:rsidP="005B2399">
            <w:pPr>
              <w:pStyle w:val="TAL"/>
              <w:rPr>
                <w:szCs w:val="22"/>
              </w:rPr>
            </w:pPr>
            <w:r w:rsidRPr="00F537EB">
              <w:rPr>
                <w:szCs w:val="22"/>
              </w:rPr>
              <w:t>Position for additional DM-RS in DL, see Tables 7.4.1.1.2-3 and 7.4.1.1.2-4 in TS 38.211 [16]. If the field is absent, the UE applies the value pos2.</w:t>
            </w:r>
            <w:r w:rsidRPr="00F537EB">
              <w:t xml:space="preserve"> </w:t>
            </w:r>
            <w:r w:rsidRPr="00F537EB">
              <w:rPr>
                <w:szCs w:val="22"/>
              </w:rPr>
              <w:t>See also clause 7.4.1.1.2 for additional constraints on how the network may set this field depending on the setting of other fields.</w:t>
            </w:r>
          </w:p>
        </w:tc>
      </w:tr>
      <w:tr w:rsidR="00553D41" w:rsidRPr="00F537EB" w14:paraId="3FCE402F" w14:textId="77777777" w:rsidTr="005B2399">
        <w:trPr>
          <w:trHeight w:val="376"/>
        </w:trPr>
        <w:tc>
          <w:tcPr>
            <w:tcW w:w="9502" w:type="dxa"/>
            <w:tcBorders>
              <w:top w:val="single" w:sz="4" w:space="0" w:color="auto"/>
              <w:left w:val="single" w:sz="4" w:space="0" w:color="auto"/>
              <w:bottom w:val="single" w:sz="4" w:space="0" w:color="auto"/>
              <w:right w:val="single" w:sz="4" w:space="0" w:color="auto"/>
            </w:tcBorders>
          </w:tcPr>
          <w:p w14:paraId="3357829C" w14:textId="77777777" w:rsidR="00553D41" w:rsidRPr="00F537EB" w:rsidRDefault="00553D41" w:rsidP="005B2399">
            <w:pPr>
              <w:pStyle w:val="TAL"/>
              <w:rPr>
                <w:b/>
                <w:i/>
                <w:szCs w:val="22"/>
              </w:rPr>
            </w:pPr>
            <w:r w:rsidRPr="00F537EB">
              <w:rPr>
                <w:b/>
                <w:i/>
                <w:szCs w:val="22"/>
              </w:rPr>
              <w:t>dmrs-Downlink</w:t>
            </w:r>
          </w:p>
          <w:p w14:paraId="3F3A6F57" w14:textId="77777777" w:rsidR="00553D41" w:rsidRPr="00F537EB" w:rsidRDefault="00553D41" w:rsidP="005B2399">
            <w:pPr>
              <w:pStyle w:val="TAL"/>
              <w:rPr>
                <w:b/>
                <w:i/>
                <w:szCs w:val="22"/>
              </w:rPr>
            </w:pPr>
            <w:ins w:id="131" w:author="Helka-Liina Maattanen" w:date="2020-04-09T16:16:00Z">
              <w:r w:rsidRPr="006A565F">
                <w:rPr>
                  <w:szCs w:val="22"/>
                </w:rPr>
                <w:t>This field indicates whether low PAPR DMRS is used, as specified in TS38.211 [16], clause 7.4.1.1.</w:t>
              </w:r>
            </w:ins>
            <w:del w:id="132" w:author="Helka-Liina Maattanen" w:date="2020-04-09T16:16:00Z">
              <w:r w:rsidRPr="00F537EB" w:rsidDel="006A565F">
                <w:rPr>
                  <w:szCs w:val="22"/>
                </w:rPr>
                <w:delText>Used in TS 38.211 [16], Clause 7.4.1.1.1</w:delText>
              </w:r>
            </w:del>
          </w:p>
        </w:tc>
      </w:tr>
      <w:tr w:rsidR="00553D41" w:rsidRPr="00F537EB" w14:paraId="14741630" w14:textId="77777777" w:rsidTr="005B2399">
        <w:trPr>
          <w:trHeight w:val="386"/>
        </w:trPr>
        <w:tc>
          <w:tcPr>
            <w:tcW w:w="9502" w:type="dxa"/>
            <w:tcBorders>
              <w:top w:val="single" w:sz="4" w:space="0" w:color="auto"/>
              <w:left w:val="single" w:sz="4" w:space="0" w:color="auto"/>
              <w:bottom w:val="single" w:sz="4" w:space="0" w:color="auto"/>
              <w:right w:val="single" w:sz="4" w:space="0" w:color="auto"/>
            </w:tcBorders>
            <w:hideMark/>
          </w:tcPr>
          <w:p w14:paraId="66813446" w14:textId="77777777" w:rsidR="00553D41" w:rsidRPr="00F537EB" w:rsidRDefault="00553D41" w:rsidP="005B2399">
            <w:pPr>
              <w:pStyle w:val="TAL"/>
              <w:rPr>
                <w:szCs w:val="22"/>
              </w:rPr>
            </w:pPr>
            <w:r w:rsidRPr="00F537EB">
              <w:rPr>
                <w:b/>
                <w:i/>
                <w:szCs w:val="22"/>
              </w:rPr>
              <w:t>dmrs-Type</w:t>
            </w:r>
          </w:p>
          <w:p w14:paraId="05BF3C2C" w14:textId="77777777" w:rsidR="00553D41" w:rsidRPr="00F537EB" w:rsidRDefault="00553D41" w:rsidP="005B2399">
            <w:pPr>
              <w:pStyle w:val="TAL"/>
              <w:rPr>
                <w:szCs w:val="22"/>
              </w:rPr>
            </w:pPr>
            <w:r w:rsidRPr="00F537EB">
              <w:rPr>
                <w:szCs w:val="22"/>
              </w:rPr>
              <w:t>Selection of the DMRS type to be used for DL (see TS 38.211 [16], clause 7.4.1.1.1). If the field is absent, the UE uses DMRS type 1.</w:t>
            </w:r>
          </w:p>
        </w:tc>
      </w:tr>
      <w:tr w:rsidR="00553D41" w:rsidRPr="00F537EB" w14:paraId="14F68D76" w14:textId="77777777" w:rsidTr="005B2399">
        <w:trPr>
          <w:trHeight w:val="570"/>
        </w:trPr>
        <w:tc>
          <w:tcPr>
            <w:tcW w:w="9502" w:type="dxa"/>
            <w:tcBorders>
              <w:top w:val="single" w:sz="4" w:space="0" w:color="auto"/>
              <w:left w:val="single" w:sz="4" w:space="0" w:color="auto"/>
              <w:bottom w:val="single" w:sz="4" w:space="0" w:color="auto"/>
              <w:right w:val="single" w:sz="4" w:space="0" w:color="auto"/>
            </w:tcBorders>
            <w:hideMark/>
          </w:tcPr>
          <w:p w14:paraId="4483FDBD" w14:textId="77777777" w:rsidR="00553D41" w:rsidRPr="00F537EB" w:rsidRDefault="00553D41" w:rsidP="005B2399">
            <w:pPr>
              <w:pStyle w:val="TAL"/>
              <w:rPr>
                <w:szCs w:val="22"/>
              </w:rPr>
            </w:pPr>
            <w:r w:rsidRPr="00F537EB">
              <w:rPr>
                <w:b/>
                <w:i/>
                <w:szCs w:val="22"/>
              </w:rPr>
              <w:t>maxLength</w:t>
            </w:r>
          </w:p>
          <w:p w14:paraId="16AA0E62" w14:textId="77777777" w:rsidR="00553D41" w:rsidRPr="00F537EB" w:rsidRDefault="00553D41" w:rsidP="005B2399">
            <w:pPr>
              <w:pStyle w:val="TAL"/>
              <w:rPr>
                <w:szCs w:val="22"/>
              </w:rPr>
            </w:pPr>
            <w:r w:rsidRPr="00F537EB">
              <w:rPr>
                <w:szCs w:val="22"/>
              </w:rPr>
              <w:t xml:space="preserve">The maximum number of OFDM symbols for DL front loaded DMRS. </w:t>
            </w:r>
            <w:r w:rsidRPr="00F537EB">
              <w:rPr>
                <w:i/>
              </w:rPr>
              <w:t>len1</w:t>
            </w:r>
            <w:r w:rsidRPr="00F537EB">
              <w:rPr>
                <w:szCs w:val="22"/>
              </w:rPr>
              <w:t xml:space="preserve"> corresponds to value 1. </w:t>
            </w:r>
            <w:r w:rsidRPr="00F537EB">
              <w:rPr>
                <w:i/>
              </w:rPr>
              <w:t>len2</w:t>
            </w:r>
            <w:r w:rsidRPr="00F537EB">
              <w:rPr>
                <w:szCs w:val="22"/>
              </w:rPr>
              <w:t xml:space="preserve"> corresponds to value 2. If the field is absent, the UE applies value </w:t>
            </w:r>
            <w:r w:rsidRPr="00F537EB">
              <w:rPr>
                <w:i/>
              </w:rPr>
              <w:t>len1</w:t>
            </w:r>
            <w:r w:rsidRPr="00F537EB">
              <w:rPr>
                <w:szCs w:val="22"/>
              </w:rPr>
              <w:t xml:space="preserve">. If set to </w:t>
            </w:r>
            <w:r w:rsidRPr="00F537EB">
              <w:rPr>
                <w:i/>
              </w:rPr>
              <w:t>len2</w:t>
            </w:r>
            <w:r w:rsidRPr="00F537EB">
              <w:rPr>
                <w:szCs w:val="22"/>
              </w:rPr>
              <w:t>, the UE determines the actual number of DM-RS symbols by the associated DCI. (see TS 38.211 [16], clause 7.4.1.1.2).</w:t>
            </w:r>
          </w:p>
        </w:tc>
      </w:tr>
      <w:tr w:rsidR="00553D41" w:rsidRPr="00F537EB" w14:paraId="0A267026" w14:textId="77777777" w:rsidTr="005B2399">
        <w:trPr>
          <w:trHeight w:val="376"/>
        </w:trPr>
        <w:tc>
          <w:tcPr>
            <w:tcW w:w="9502" w:type="dxa"/>
            <w:tcBorders>
              <w:top w:val="single" w:sz="4" w:space="0" w:color="auto"/>
              <w:left w:val="single" w:sz="4" w:space="0" w:color="auto"/>
              <w:bottom w:val="single" w:sz="4" w:space="0" w:color="auto"/>
              <w:right w:val="single" w:sz="4" w:space="0" w:color="auto"/>
            </w:tcBorders>
            <w:hideMark/>
          </w:tcPr>
          <w:p w14:paraId="519DA2C3" w14:textId="77777777" w:rsidR="00553D41" w:rsidRPr="00F537EB" w:rsidRDefault="00553D41" w:rsidP="005B2399">
            <w:pPr>
              <w:pStyle w:val="TAL"/>
              <w:rPr>
                <w:szCs w:val="22"/>
              </w:rPr>
            </w:pPr>
            <w:r w:rsidRPr="00F537EB">
              <w:rPr>
                <w:b/>
                <w:i/>
                <w:szCs w:val="22"/>
              </w:rPr>
              <w:t>phaseTrackingRS</w:t>
            </w:r>
          </w:p>
          <w:p w14:paraId="2779E3D7" w14:textId="77777777" w:rsidR="00553D41" w:rsidRPr="00F537EB" w:rsidRDefault="00553D41" w:rsidP="005B2399">
            <w:pPr>
              <w:pStyle w:val="TAL"/>
              <w:rPr>
                <w:szCs w:val="22"/>
              </w:rPr>
            </w:pPr>
            <w:r w:rsidRPr="00F537EB">
              <w:rPr>
                <w:szCs w:val="22"/>
              </w:rPr>
              <w:t>Configures downlink PTRS. If the field is not configured, the UE assumes that downlink PTRS are absent. See TS 38.214 [19] clause 5.1.6.3.</w:t>
            </w:r>
          </w:p>
        </w:tc>
      </w:tr>
      <w:tr w:rsidR="00553D41" w:rsidRPr="00F537EB" w14:paraId="17B5455D" w14:textId="77777777" w:rsidTr="005B2399">
        <w:trPr>
          <w:trHeight w:val="376"/>
        </w:trPr>
        <w:tc>
          <w:tcPr>
            <w:tcW w:w="9502" w:type="dxa"/>
            <w:tcBorders>
              <w:top w:val="single" w:sz="4" w:space="0" w:color="auto"/>
              <w:left w:val="single" w:sz="4" w:space="0" w:color="auto"/>
              <w:bottom w:val="single" w:sz="4" w:space="0" w:color="auto"/>
              <w:right w:val="single" w:sz="4" w:space="0" w:color="auto"/>
            </w:tcBorders>
            <w:hideMark/>
          </w:tcPr>
          <w:p w14:paraId="7FA90864" w14:textId="77777777" w:rsidR="00553D41" w:rsidRPr="00F537EB" w:rsidRDefault="00553D41" w:rsidP="005B2399">
            <w:pPr>
              <w:pStyle w:val="TAL"/>
              <w:rPr>
                <w:szCs w:val="22"/>
              </w:rPr>
            </w:pPr>
            <w:r w:rsidRPr="00F537EB">
              <w:rPr>
                <w:b/>
                <w:i/>
                <w:szCs w:val="22"/>
              </w:rPr>
              <w:t>scramblingID0</w:t>
            </w:r>
          </w:p>
          <w:p w14:paraId="12B3D313" w14:textId="77777777" w:rsidR="00553D41" w:rsidRPr="00F537EB" w:rsidRDefault="00553D41" w:rsidP="005B2399">
            <w:pPr>
              <w:pStyle w:val="TAL"/>
              <w:rPr>
                <w:szCs w:val="22"/>
              </w:rPr>
            </w:pPr>
            <w:r w:rsidRPr="00F537EB">
              <w:rPr>
                <w:szCs w:val="22"/>
              </w:rPr>
              <w:t xml:space="preserve">DL DMRS scrambling initialization (see TS 38.211 [16], clause 7.4.1.1.1). When the field is absent the UE applies the value </w:t>
            </w:r>
            <w:r w:rsidRPr="00F537EB">
              <w:rPr>
                <w:i/>
              </w:rPr>
              <w:t>physCellId</w:t>
            </w:r>
            <w:r w:rsidRPr="00F537EB">
              <w:rPr>
                <w:szCs w:val="22"/>
              </w:rPr>
              <w:t xml:space="preserve"> configured for this serving cell.</w:t>
            </w:r>
          </w:p>
        </w:tc>
      </w:tr>
      <w:tr w:rsidR="00553D41" w:rsidRPr="00F537EB" w14:paraId="59593528" w14:textId="77777777" w:rsidTr="005B2399">
        <w:trPr>
          <w:trHeight w:val="386"/>
        </w:trPr>
        <w:tc>
          <w:tcPr>
            <w:tcW w:w="9502" w:type="dxa"/>
            <w:tcBorders>
              <w:top w:val="single" w:sz="4" w:space="0" w:color="auto"/>
              <w:left w:val="single" w:sz="4" w:space="0" w:color="auto"/>
              <w:bottom w:val="single" w:sz="4" w:space="0" w:color="auto"/>
              <w:right w:val="single" w:sz="4" w:space="0" w:color="auto"/>
            </w:tcBorders>
            <w:hideMark/>
          </w:tcPr>
          <w:p w14:paraId="2032C2E0" w14:textId="77777777" w:rsidR="00553D41" w:rsidRPr="00F537EB" w:rsidRDefault="00553D41" w:rsidP="005B2399">
            <w:pPr>
              <w:pStyle w:val="TAL"/>
              <w:rPr>
                <w:szCs w:val="22"/>
              </w:rPr>
            </w:pPr>
            <w:r w:rsidRPr="00F537EB">
              <w:rPr>
                <w:b/>
                <w:i/>
                <w:szCs w:val="22"/>
              </w:rPr>
              <w:t>scramblingID1</w:t>
            </w:r>
          </w:p>
          <w:p w14:paraId="566AC6CB" w14:textId="77777777" w:rsidR="00553D41" w:rsidRPr="00F537EB" w:rsidRDefault="00553D41" w:rsidP="005B2399">
            <w:pPr>
              <w:pStyle w:val="TAL"/>
              <w:rPr>
                <w:szCs w:val="22"/>
              </w:rPr>
            </w:pPr>
            <w:r w:rsidRPr="00F537EB">
              <w:rPr>
                <w:szCs w:val="22"/>
              </w:rPr>
              <w:t xml:space="preserve">DL DMRS scrambling initialization (see TS 38.211 [16], clause 7.4.1.1.1). When the field is absent the UE applies the value </w:t>
            </w:r>
            <w:r w:rsidRPr="00F537EB">
              <w:rPr>
                <w:i/>
              </w:rPr>
              <w:t>physCellId</w:t>
            </w:r>
            <w:r w:rsidRPr="00F537EB">
              <w:rPr>
                <w:szCs w:val="22"/>
              </w:rPr>
              <w:t xml:space="preserve"> configured for this serving cell.</w:t>
            </w:r>
          </w:p>
        </w:tc>
      </w:tr>
    </w:tbl>
    <w:p w14:paraId="4E593073" w14:textId="77777777" w:rsidR="00553D41" w:rsidRPr="00F537EB" w:rsidRDefault="00553D41" w:rsidP="00553D41"/>
    <w:p w14:paraId="4EA47B5A" w14:textId="77777777" w:rsidR="00553D41" w:rsidRPr="00F537EB" w:rsidRDefault="00553D41" w:rsidP="00553D41">
      <w:pPr>
        <w:pStyle w:val="Heading4"/>
      </w:pPr>
      <w:bookmarkStart w:id="133" w:name="_Toc20425982"/>
      <w:bookmarkStart w:id="134" w:name="_Toc29321378"/>
      <w:bookmarkStart w:id="135" w:name="_Toc36757133"/>
      <w:bookmarkStart w:id="136" w:name="_Toc36836674"/>
      <w:bookmarkStart w:id="137" w:name="_Toc36843651"/>
      <w:bookmarkStart w:id="138" w:name="_Toc37067940"/>
      <w:r w:rsidRPr="00F537EB">
        <w:t>–</w:t>
      </w:r>
      <w:r w:rsidRPr="00F537EB">
        <w:tab/>
        <w:t>DMRS-UplinkConfig</w:t>
      </w:r>
      <w:bookmarkEnd w:id="133"/>
      <w:bookmarkEnd w:id="134"/>
      <w:bookmarkEnd w:id="135"/>
      <w:bookmarkEnd w:id="136"/>
      <w:bookmarkEnd w:id="137"/>
      <w:bookmarkEnd w:id="138"/>
    </w:p>
    <w:p w14:paraId="171D01CA" w14:textId="77777777" w:rsidR="00553D41" w:rsidRPr="00F537EB" w:rsidRDefault="00553D41" w:rsidP="00553D41">
      <w:r w:rsidRPr="00F537EB">
        <w:t xml:space="preserve">The IE </w:t>
      </w:r>
      <w:r w:rsidRPr="00F537EB">
        <w:rPr>
          <w:i/>
        </w:rPr>
        <w:t>DMRS-UplinkConfig</w:t>
      </w:r>
      <w:r w:rsidRPr="00F537EB">
        <w:t xml:space="preserve"> is used to configure uplink demodulation reference signals for PUSCH.</w:t>
      </w:r>
    </w:p>
    <w:p w14:paraId="4EDA70E8" w14:textId="77777777" w:rsidR="00553D41" w:rsidRPr="00F537EB" w:rsidRDefault="00553D41" w:rsidP="00553D41">
      <w:pPr>
        <w:pStyle w:val="TH"/>
      </w:pPr>
      <w:r w:rsidRPr="00F537EB">
        <w:rPr>
          <w:i/>
        </w:rPr>
        <w:t>DMRS-UplinkConfig</w:t>
      </w:r>
      <w:r w:rsidRPr="00F537EB">
        <w:t xml:space="preserve"> information element</w:t>
      </w:r>
    </w:p>
    <w:p w14:paraId="2D2A5BE9" w14:textId="77777777" w:rsidR="00553D41" w:rsidRPr="00F537EB" w:rsidRDefault="00553D41" w:rsidP="00553D41">
      <w:pPr>
        <w:pStyle w:val="PL"/>
      </w:pPr>
      <w:r w:rsidRPr="00F537EB">
        <w:t>-- ASN1START</w:t>
      </w:r>
    </w:p>
    <w:p w14:paraId="4D14B523" w14:textId="77777777" w:rsidR="00553D41" w:rsidRPr="00F537EB" w:rsidRDefault="00553D41" w:rsidP="00553D41">
      <w:pPr>
        <w:pStyle w:val="PL"/>
      </w:pPr>
      <w:r w:rsidRPr="00F537EB">
        <w:t>-- TAG-DMRS-UPLINKCONFIG-START</w:t>
      </w:r>
    </w:p>
    <w:p w14:paraId="2E75E219" w14:textId="77777777" w:rsidR="00553D41" w:rsidRPr="00F537EB" w:rsidRDefault="00553D41" w:rsidP="00553D41">
      <w:pPr>
        <w:pStyle w:val="PL"/>
      </w:pPr>
    </w:p>
    <w:p w14:paraId="7B6F9F83" w14:textId="77777777" w:rsidR="00553D41" w:rsidRPr="00F537EB" w:rsidRDefault="00553D41" w:rsidP="00553D41">
      <w:pPr>
        <w:pStyle w:val="PL"/>
      </w:pPr>
      <w:r w:rsidRPr="00F537EB">
        <w:t>DMRS-UplinkConfig ::=               SEQUENCE {</w:t>
      </w:r>
    </w:p>
    <w:p w14:paraId="04475AE8" w14:textId="77777777" w:rsidR="00553D41" w:rsidRPr="00F537EB" w:rsidRDefault="00553D41" w:rsidP="00553D41">
      <w:pPr>
        <w:pStyle w:val="PL"/>
      </w:pPr>
      <w:r w:rsidRPr="00F537EB">
        <w:t xml:space="preserve">    dmrs-Type                           ENUMERATED {type2}                                                  OPTIONAL,   -- Need S</w:t>
      </w:r>
    </w:p>
    <w:p w14:paraId="40772290" w14:textId="77777777" w:rsidR="00553D41" w:rsidRPr="00F537EB" w:rsidRDefault="00553D41" w:rsidP="00553D41">
      <w:pPr>
        <w:pStyle w:val="PL"/>
      </w:pPr>
      <w:r w:rsidRPr="00F537EB">
        <w:t xml:space="preserve">    dmrs-AdditionalPosition             ENUMERATED {pos0, pos1, pos3}                                       OPTIONAL,   -- Need S</w:t>
      </w:r>
    </w:p>
    <w:p w14:paraId="3575D591" w14:textId="77777777" w:rsidR="00553D41" w:rsidRPr="00F537EB" w:rsidRDefault="00553D41" w:rsidP="00553D41">
      <w:pPr>
        <w:pStyle w:val="PL"/>
      </w:pPr>
      <w:r w:rsidRPr="00F537EB">
        <w:t xml:space="preserve">    phaseTrackingRS                     SetupRelease { PTRS-UplinkConfig }                                  OPTIONAL,   -- Need M</w:t>
      </w:r>
    </w:p>
    <w:p w14:paraId="048EDAB2" w14:textId="77777777" w:rsidR="00553D41" w:rsidRPr="00F537EB" w:rsidRDefault="00553D41" w:rsidP="00553D41">
      <w:pPr>
        <w:pStyle w:val="PL"/>
      </w:pPr>
      <w:r w:rsidRPr="00F537EB">
        <w:t xml:space="preserve">    maxLength                           ENUMERATED {len2}                                                   OPTIONAL,   -- Need S</w:t>
      </w:r>
    </w:p>
    <w:p w14:paraId="776888EC" w14:textId="77777777" w:rsidR="00553D41" w:rsidRPr="00F537EB" w:rsidRDefault="00553D41" w:rsidP="00553D41">
      <w:pPr>
        <w:pStyle w:val="PL"/>
      </w:pPr>
      <w:r w:rsidRPr="00F537EB">
        <w:t xml:space="preserve">    transformPrecodingDisabled          SEQUENCE {</w:t>
      </w:r>
    </w:p>
    <w:p w14:paraId="0059B0A9" w14:textId="77777777" w:rsidR="00553D41" w:rsidRPr="00F537EB" w:rsidRDefault="00553D41" w:rsidP="00553D41">
      <w:pPr>
        <w:pStyle w:val="PL"/>
      </w:pPr>
      <w:r w:rsidRPr="00F537EB">
        <w:t xml:space="preserve">        scramblingID0                       INTEGER (0..65535)                                              OPTIONAL,   -- Need S</w:t>
      </w:r>
    </w:p>
    <w:p w14:paraId="0BDAFEAB" w14:textId="77777777" w:rsidR="00553D41" w:rsidRPr="00F537EB" w:rsidRDefault="00553D41" w:rsidP="00553D41">
      <w:pPr>
        <w:pStyle w:val="PL"/>
      </w:pPr>
      <w:r w:rsidRPr="00F537EB">
        <w:t xml:space="preserve">        scramblingID1                       INTEGER (0..65535)                                              OPTIONAL,   -- Need S</w:t>
      </w:r>
    </w:p>
    <w:p w14:paraId="6B688D3C" w14:textId="77777777" w:rsidR="00553D41" w:rsidRPr="00F537EB" w:rsidRDefault="00553D41" w:rsidP="00553D41">
      <w:pPr>
        <w:pStyle w:val="PL"/>
      </w:pPr>
      <w:r w:rsidRPr="00F537EB">
        <w:t xml:space="preserve">        ...,</w:t>
      </w:r>
    </w:p>
    <w:p w14:paraId="24FF17F9" w14:textId="77777777" w:rsidR="00553D41" w:rsidRPr="00F537EB" w:rsidRDefault="00553D41" w:rsidP="00553D41">
      <w:pPr>
        <w:pStyle w:val="PL"/>
      </w:pPr>
      <w:r w:rsidRPr="00F537EB">
        <w:t xml:space="preserve">        [[</w:t>
      </w:r>
    </w:p>
    <w:p w14:paraId="69476646" w14:textId="77777777" w:rsidR="00553D41" w:rsidRPr="00F537EB" w:rsidRDefault="00553D41" w:rsidP="00553D41">
      <w:pPr>
        <w:pStyle w:val="PL"/>
      </w:pPr>
      <w:r w:rsidRPr="00F537EB">
        <w:t xml:space="preserve">        dmrs-Uplink-r16                     ENUMERATED {enabled}                                            OPTIONAL    -- Need R</w:t>
      </w:r>
    </w:p>
    <w:p w14:paraId="732B7BD2" w14:textId="77777777" w:rsidR="00553D41" w:rsidRPr="00F537EB" w:rsidRDefault="00553D41" w:rsidP="00553D41">
      <w:pPr>
        <w:pStyle w:val="PL"/>
      </w:pPr>
      <w:r w:rsidRPr="00F537EB">
        <w:t xml:space="preserve">        ]]</w:t>
      </w:r>
    </w:p>
    <w:p w14:paraId="663A12CF" w14:textId="77777777" w:rsidR="00553D41" w:rsidRPr="00F537EB" w:rsidRDefault="00553D41" w:rsidP="00553D41">
      <w:pPr>
        <w:pStyle w:val="PL"/>
      </w:pPr>
      <w:r w:rsidRPr="00F537EB">
        <w:t xml:space="preserve">    }                                                                                                       OPTIONAL,   -- Need R</w:t>
      </w:r>
    </w:p>
    <w:p w14:paraId="5CF08236" w14:textId="77777777" w:rsidR="00553D41" w:rsidRPr="00F537EB" w:rsidRDefault="00553D41" w:rsidP="00553D41">
      <w:pPr>
        <w:pStyle w:val="PL"/>
      </w:pPr>
      <w:r w:rsidRPr="00F537EB">
        <w:t xml:space="preserve">    transformPrecodingEnabled           SEQUENCE {</w:t>
      </w:r>
    </w:p>
    <w:p w14:paraId="11C04ADB" w14:textId="77777777" w:rsidR="00553D41" w:rsidRPr="00F537EB" w:rsidRDefault="00553D41" w:rsidP="00553D41">
      <w:pPr>
        <w:pStyle w:val="PL"/>
      </w:pPr>
      <w:r w:rsidRPr="00F537EB">
        <w:t xml:space="preserve">        nPUSCH-Identity                     INTEGER(0..1007)                                                OPTIONAL,   -- Need S</w:t>
      </w:r>
    </w:p>
    <w:p w14:paraId="190462FE" w14:textId="77777777" w:rsidR="00553D41" w:rsidRPr="00F537EB" w:rsidRDefault="00553D41" w:rsidP="00553D41">
      <w:pPr>
        <w:pStyle w:val="PL"/>
      </w:pPr>
      <w:r w:rsidRPr="00F537EB">
        <w:t xml:space="preserve">        sequenceGroupHopping                ENUMERATED {disabled}                                           OPTIONAL,   -- Need S</w:t>
      </w:r>
    </w:p>
    <w:p w14:paraId="58565CEC" w14:textId="77777777" w:rsidR="00553D41" w:rsidRPr="00F537EB" w:rsidRDefault="00553D41" w:rsidP="00553D41">
      <w:pPr>
        <w:pStyle w:val="PL"/>
      </w:pPr>
      <w:r w:rsidRPr="00F537EB">
        <w:t xml:space="preserve">        sequenceHopping                     ENUMERATED {enabled}                                            OPTIONAL,   -- Need S</w:t>
      </w:r>
    </w:p>
    <w:p w14:paraId="0437C1D9" w14:textId="77777777" w:rsidR="00553D41" w:rsidRPr="00F537EB" w:rsidRDefault="00553D41" w:rsidP="00553D41">
      <w:pPr>
        <w:pStyle w:val="PL"/>
      </w:pPr>
      <w:r w:rsidRPr="00F537EB">
        <w:t xml:space="preserve">        ...,</w:t>
      </w:r>
    </w:p>
    <w:p w14:paraId="6A145BD3" w14:textId="77777777" w:rsidR="00553D41" w:rsidRPr="00F537EB" w:rsidRDefault="00553D41" w:rsidP="00553D41">
      <w:pPr>
        <w:pStyle w:val="PL"/>
      </w:pPr>
      <w:r w:rsidRPr="00F537EB">
        <w:t xml:space="preserve">        [[</w:t>
      </w:r>
    </w:p>
    <w:p w14:paraId="2A139E1F" w14:textId="77777777" w:rsidR="00553D41" w:rsidRPr="00F537EB" w:rsidRDefault="00553D41" w:rsidP="00553D41">
      <w:pPr>
        <w:pStyle w:val="PL"/>
      </w:pPr>
      <w:r w:rsidRPr="00F537EB">
        <w:t xml:space="preserve">        dmrs-UplinkTransformPrecoding-r16  DMRS-UplinkTransformPrecoding-r16                                OPTIONAL    -- Cond PI2-BPSK</w:t>
      </w:r>
    </w:p>
    <w:p w14:paraId="4DA5D763" w14:textId="77777777" w:rsidR="00553D41" w:rsidRPr="00F537EB" w:rsidRDefault="00553D41" w:rsidP="00553D41">
      <w:pPr>
        <w:pStyle w:val="PL"/>
      </w:pPr>
      <w:r w:rsidRPr="00F537EB">
        <w:lastRenderedPageBreak/>
        <w:t xml:space="preserve">        ]]  </w:t>
      </w:r>
    </w:p>
    <w:p w14:paraId="6E44DFC8" w14:textId="77777777" w:rsidR="00553D41" w:rsidRPr="00F537EB" w:rsidRDefault="00553D41" w:rsidP="00553D41">
      <w:pPr>
        <w:pStyle w:val="PL"/>
      </w:pPr>
      <w:r w:rsidRPr="00F537EB">
        <w:t xml:space="preserve">    }                                                                                                       OPTIONAL,   -- Need R</w:t>
      </w:r>
    </w:p>
    <w:p w14:paraId="6349EE4B" w14:textId="77777777" w:rsidR="00553D41" w:rsidRPr="00F537EB" w:rsidRDefault="00553D41" w:rsidP="00553D41">
      <w:pPr>
        <w:pStyle w:val="PL"/>
      </w:pPr>
      <w:r w:rsidRPr="00F537EB">
        <w:t xml:space="preserve">    ...</w:t>
      </w:r>
    </w:p>
    <w:p w14:paraId="2647B027" w14:textId="77777777" w:rsidR="00553D41" w:rsidRPr="00F537EB" w:rsidRDefault="00553D41" w:rsidP="00553D41">
      <w:pPr>
        <w:pStyle w:val="PL"/>
      </w:pPr>
      <w:r w:rsidRPr="00F537EB">
        <w:t>}</w:t>
      </w:r>
    </w:p>
    <w:p w14:paraId="273D9A24" w14:textId="77777777" w:rsidR="00553D41" w:rsidRPr="00F537EB" w:rsidRDefault="00553D41" w:rsidP="00553D41">
      <w:pPr>
        <w:pStyle w:val="PL"/>
      </w:pPr>
    </w:p>
    <w:p w14:paraId="014F25FB" w14:textId="77777777" w:rsidR="00553D41" w:rsidRPr="00F537EB" w:rsidRDefault="00553D41" w:rsidP="00553D41">
      <w:pPr>
        <w:pStyle w:val="PL"/>
      </w:pPr>
      <w:r w:rsidRPr="00F537EB">
        <w:t>DMRS-UplinkTransformPrecoding-r16  ::=  SEQUENCE {</w:t>
      </w:r>
    </w:p>
    <w:p w14:paraId="5470CBEC" w14:textId="77777777" w:rsidR="00553D41" w:rsidRPr="00F537EB" w:rsidRDefault="00553D41" w:rsidP="00553D41">
      <w:pPr>
        <w:pStyle w:val="PL"/>
      </w:pPr>
      <w:r w:rsidRPr="00F537EB">
        <w:t xml:space="preserve">    pi2BPSK-ScramblingID0                   INTEGER(0..65535)                                               OPTIONAL,   -- Need S</w:t>
      </w:r>
    </w:p>
    <w:p w14:paraId="064C105B" w14:textId="77777777" w:rsidR="00553D41" w:rsidRPr="00F537EB" w:rsidRDefault="00553D41" w:rsidP="00553D41">
      <w:pPr>
        <w:pStyle w:val="PL"/>
      </w:pPr>
      <w:r w:rsidRPr="00F537EB">
        <w:t xml:space="preserve">    pi2BPSK-ScramblingID1                   INTEGER(0..65535)                                               OPTIONAL    -- Need S</w:t>
      </w:r>
    </w:p>
    <w:p w14:paraId="2F1C160D" w14:textId="77777777" w:rsidR="00553D41" w:rsidRPr="00F537EB" w:rsidRDefault="00553D41" w:rsidP="00553D41">
      <w:pPr>
        <w:pStyle w:val="PL"/>
      </w:pPr>
      <w:r w:rsidRPr="00F537EB">
        <w:t>}</w:t>
      </w:r>
    </w:p>
    <w:p w14:paraId="6386C3E4" w14:textId="77777777" w:rsidR="00553D41" w:rsidRPr="00F537EB" w:rsidRDefault="00553D41" w:rsidP="00553D41">
      <w:pPr>
        <w:pStyle w:val="PL"/>
      </w:pPr>
    </w:p>
    <w:p w14:paraId="4415F37F" w14:textId="77777777" w:rsidR="00553D41" w:rsidRPr="00F537EB" w:rsidRDefault="00553D41" w:rsidP="00553D41">
      <w:pPr>
        <w:pStyle w:val="PL"/>
      </w:pPr>
      <w:r w:rsidRPr="00F537EB">
        <w:t>-- TAG-DMRS-UPLINKCONFIG-STOP</w:t>
      </w:r>
    </w:p>
    <w:p w14:paraId="192B17AC" w14:textId="77777777" w:rsidR="00553D41" w:rsidRPr="00F537EB" w:rsidRDefault="00553D41" w:rsidP="00553D41">
      <w:pPr>
        <w:pStyle w:val="PL"/>
      </w:pPr>
      <w:r w:rsidRPr="00F537EB">
        <w:t>-- ASN1STOP</w:t>
      </w:r>
    </w:p>
    <w:p w14:paraId="2537CE5E" w14:textId="77777777" w:rsidR="00553D41" w:rsidRPr="00F537EB" w:rsidRDefault="00553D41" w:rsidP="00553D41"/>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553D41" w:rsidRPr="00F537EB" w14:paraId="1039F9A6" w14:textId="77777777" w:rsidTr="005B2399">
        <w:trPr>
          <w:trHeight w:val="215"/>
        </w:trPr>
        <w:tc>
          <w:tcPr>
            <w:tcW w:w="10472" w:type="dxa"/>
            <w:tcBorders>
              <w:top w:val="single" w:sz="4" w:space="0" w:color="auto"/>
              <w:left w:val="single" w:sz="4" w:space="0" w:color="auto"/>
              <w:bottom w:val="single" w:sz="4" w:space="0" w:color="auto"/>
              <w:right w:val="single" w:sz="4" w:space="0" w:color="auto"/>
            </w:tcBorders>
            <w:hideMark/>
          </w:tcPr>
          <w:p w14:paraId="68F4BE6B" w14:textId="77777777" w:rsidR="00553D41" w:rsidRPr="00F537EB" w:rsidRDefault="00553D41" w:rsidP="005B2399">
            <w:pPr>
              <w:pStyle w:val="TAH"/>
              <w:rPr>
                <w:szCs w:val="22"/>
              </w:rPr>
            </w:pPr>
            <w:r w:rsidRPr="00F537EB">
              <w:rPr>
                <w:i/>
                <w:szCs w:val="22"/>
              </w:rPr>
              <w:t xml:space="preserve">DMRS-UplinkConfig </w:t>
            </w:r>
            <w:r w:rsidRPr="00F537EB">
              <w:rPr>
                <w:szCs w:val="22"/>
              </w:rPr>
              <w:t>field descriptions</w:t>
            </w:r>
          </w:p>
        </w:tc>
      </w:tr>
      <w:tr w:rsidR="00553D41" w:rsidRPr="00F537EB" w14:paraId="247DC4FB" w14:textId="77777777" w:rsidTr="005B2399">
        <w:trPr>
          <w:trHeight w:val="636"/>
        </w:trPr>
        <w:tc>
          <w:tcPr>
            <w:tcW w:w="10472" w:type="dxa"/>
            <w:tcBorders>
              <w:top w:val="single" w:sz="4" w:space="0" w:color="auto"/>
              <w:left w:val="single" w:sz="4" w:space="0" w:color="auto"/>
              <w:bottom w:val="single" w:sz="4" w:space="0" w:color="auto"/>
              <w:right w:val="single" w:sz="4" w:space="0" w:color="auto"/>
            </w:tcBorders>
            <w:hideMark/>
          </w:tcPr>
          <w:p w14:paraId="1B2B0290" w14:textId="77777777" w:rsidR="00553D41" w:rsidRPr="00F537EB" w:rsidRDefault="00553D41" w:rsidP="005B2399">
            <w:pPr>
              <w:pStyle w:val="TAL"/>
              <w:rPr>
                <w:szCs w:val="22"/>
              </w:rPr>
            </w:pPr>
            <w:r w:rsidRPr="00F537EB">
              <w:rPr>
                <w:b/>
                <w:i/>
                <w:szCs w:val="22"/>
              </w:rPr>
              <w:t>dmrs-AdditionalPosition</w:t>
            </w:r>
          </w:p>
          <w:p w14:paraId="5C0E1D10" w14:textId="77777777" w:rsidR="00553D41" w:rsidRPr="00F537EB" w:rsidRDefault="00553D41" w:rsidP="005B2399">
            <w:pPr>
              <w:pStyle w:val="TAL"/>
              <w:rPr>
                <w:szCs w:val="22"/>
              </w:rPr>
            </w:pPr>
            <w:r w:rsidRPr="00F537EB">
              <w:rPr>
                <w:szCs w:val="22"/>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553D41" w:rsidRPr="00F537EB" w14:paraId="656E44ED" w14:textId="77777777" w:rsidTr="005B2399">
        <w:trPr>
          <w:trHeight w:val="420"/>
        </w:trPr>
        <w:tc>
          <w:tcPr>
            <w:tcW w:w="10472" w:type="dxa"/>
            <w:tcBorders>
              <w:top w:val="single" w:sz="4" w:space="0" w:color="auto"/>
              <w:left w:val="single" w:sz="4" w:space="0" w:color="auto"/>
              <w:bottom w:val="single" w:sz="4" w:space="0" w:color="auto"/>
              <w:right w:val="single" w:sz="4" w:space="0" w:color="auto"/>
            </w:tcBorders>
            <w:hideMark/>
          </w:tcPr>
          <w:p w14:paraId="07FAA6AE" w14:textId="77777777" w:rsidR="00553D41" w:rsidRPr="00F537EB" w:rsidRDefault="00553D41" w:rsidP="005B2399">
            <w:pPr>
              <w:pStyle w:val="TAL"/>
              <w:rPr>
                <w:szCs w:val="22"/>
              </w:rPr>
            </w:pPr>
            <w:r w:rsidRPr="00F537EB">
              <w:rPr>
                <w:b/>
                <w:i/>
                <w:szCs w:val="22"/>
              </w:rPr>
              <w:t>dmrs-Type</w:t>
            </w:r>
          </w:p>
          <w:p w14:paraId="35D91E5A" w14:textId="77777777" w:rsidR="00553D41" w:rsidRPr="00F537EB" w:rsidRDefault="00553D41" w:rsidP="005B2399">
            <w:pPr>
              <w:pStyle w:val="TAL"/>
              <w:rPr>
                <w:szCs w:val="22"/>
              </w:rPr>
            </w:pPr>
            <w:r w:rsidRPr="00F537EB">
              <w:rPr>
                <w:szCs w:val="22"/>
              </w:rPr>
              <w:t>Selection of the DMRS type to be used for UL (see TS 38.211 [16], clause 6.4.1.1.3) If the field is absent, the UE uses DMRS type 1.</w:t>
            </w:r>
          </w:p>
        </w:tc>
      </w:tr>
      <w:tr w:rsidR="00553D41" w:rsidRPr="00F537EB" w14:paraId="32ED88FD" w14:textId="77777777" w:rsidTr="005B2399">
        <w:trPr>
          <w:trHeight w:val="431"/>
        </w:trPr>
        <w:tc>
          <w:tcPr>
            <w:tcW w:w="10472" w:type="dxa"/>
            <w:tcBorders>
              <w:top w:val="single" w:sz="4" w:space="0" w:color="auto"/>
              <w:left w:val="single" w:sz="4" w:space="0" w:color="auto"/>
              <w:bottom w:val="single" w:sz="4" w:space="0" w:color="auto"/>
              <w:right w:val="single" w:sz="4" w:space="0" w:color="auto"/>
            </w:tcBorders>
          </w:tcPr>
          <w:p w14:paraId="525716F5" w14:textId="77777777" w:rsidR="00553D41" w:rsidRPr="00F537EB" w:rsidRDefault="00553D41" w:rsidP="005B2399">
            <w:pPr>
              <w:pStyle w:val="TAL"/>
              <w:rPr>
                <w:b/>
                <w:i/>
                <w:szCs w:val="22"/>
              </w:rPr>
            </w:pPr>
            <w:r w:rsidRPr="00F537EB">
              <w:rPr>
                <w:b/>
                <w:i/>
                <w:szCs w:val="22"/>
              </w:rPr>
              <w:t>dmrs-Uplink</w:t>
            </w:r>
          </w:p>
          <w:p w14:paraId="72188D31" w14:textId="77777777" w:rsidR="00553D41" w:rsidRPr="00F537EB" w:rsidRDefault="00553D41" w:rsidP="005B2399">
            <w:pPr>
              <w:pStyle w:val="TAL"/>
              <w:rPr>
                <w:b/>
                <w:i/>
                <w:szCs w:val="22"/>
              </w:rPr>
            </w:pPr>
            <w:ins w:id="139" w:author="Helka-Liina Maattanen" w:date="2020-04-09T16:16:00Z">
              <w:r w:rsidRPr="006A565F">
                <w:rPr>
                  <w:szCs w:val="22"/>
                </w:rPr>
                <w:t>This field indicates whether low PAPR DMRS is used, as specified in TS38.211 [16], clause 6.4.1.1.1.1.</w:t>
              </w:r>
            </w:ins>
            <w:del w:id="140" w:author="Helka-Liina Maattanen" w:date="2020-04-09T16:16:00Z">
              <w:r w:rsidRPr="00F537EB" w:rsidDel="006A565F">
                <w:rPr>
                  <w:szCs w:val="22"/>
                </w:rPr>
                <w:delText>Used in TS 38.211 [16], Clause 6.4.1.1.1.1</w:delText>
              </w:r>
            </w:del>
          </w:p>
        </w:tc>
      </w:tr>
      <w:tr w:rsidR="00553D41" w:rsidRPr="00F537EB" w14:paraId="1D0752ED" w14:textId="77777777" w:rsidTr="005B2399">
        <w:trPr>
          <w:trHeight w:val="420"/>
        </w:trPr>
        <w:tc>
          <w:tcPr>
            <w:tcW w:w="10472" w:type="dxa"/>
            <w:tcBorders>
              <w:top w:val="single" w:sz="4" w:space="0" w:color="auto"/>
              <w:left w:val="single" w:sz="4" w:space="0" w:color="auto"/>
              <w:bottom w:val="single" w:sz="4" w:space="0" w:color="auto"/>
              <w:right w:val="single" w:sz="4" w:space="0" w:color="auto"/>
            </w:tcBorders>
          </w:tcPr>
          <w:p w14:paraId="5DAD12DF" w14:textId="77777777" w:rsidR="00553D41" w:rsidRPr="00F537EB" w:rsidRDefault="00553D41" w:rsidP="005B2399">
            <w:pPr>
              <w:pStyle w:val="TAL"/>
              <w:rPr>
                <w:b/>
                <w:i/>
                <w:szCs w:val="22"/>
              </w:rPr>
            </w:pPr>
            <w:r w:rsidRPr="00F537EB">
              <w:rPr>
                <w:b/>
                <w:i/>
                <w:szCs w:val="22"/>
              </w:rPr>
              <w:t>dmrs-UplinkTransformPrecoding</w:t>
            </w:r>
          </w:p>
          <w:p w14:paraId="53B9E15B" w14:textId="77777777" w:rsidR="00553D41" w:rsidRPr="00F537EB" w:rsidRDefault="00553D41" w:rsidP="005B2399">
            <w:pPr>
              <w:pStyle w:val="TAL"/>
              <w:rPr>
                <w:b/>
                <w:i/>
                <w:szCs w:val="22"/>
              </w:rPr>
            </w:pPr>
            <w:ins w:id="141" w:author="Helka-Liina Maattanen" w:date="2020-04-09T16:17:00Z">
              <w:r w:rsidRPr="006A565F">
                <w:rPr>
                  <w:szCs w:val="22"/>
                </w:rPr>
                <w:t>This field indicates whether low PAPR DMRS is used for PUSCH with pi/2 BPSK modulation, as specified in TS38.211 [16], clause 6.4.1.1.1.2.</w:t>
              </w:r>
            </w:ins>
            <w:del w:id="142" w:author="Helka-Liina Maattanen" w:date="2020-04-09T16:17:00Z">
              <w:r w:rsidRPr="00F537EB" w:rsidDel="006A565F">
                <w:rPr>
                  <w:szCs w:val="22"/>
                </w:rPr>
                <w:delText>Used in TS 38.211 [16], Clause 6.4.1.1.1.2</w:delText>
              </w:r>
            </w:del>
          </w:p>
        </w:tc>
      </w:tr>
      <w:tr w:rsidR="00553D41" w:rsidRPr="00F537EB" w14:paraId="5AAFB0D1" w14:textId="77777777" w:rsidTr="005B2399">
        <w:trPr>
          <w:trHeight w:val="636"/>
        </w:trPr>
        <w:tc>
          <w:tcPr>
            <w:tcW w:w="10472" w:type="dxa"/>
            <w:tcBorders>
              <w:top w:val="single" w:sz="4" w:space="0" w:color="auto"/>
              <w:left w:val="single" w:sz="4" w:space="0" w:color="auto"/>
              <w:bottom w:val="single" w:sz="4" w:space="0" w:color="auto"/>
              <w:right w:val="single" w:sz="4" w:space="0" w:color="auto"/>
            </w:tcBorders>
            <w:hideMark/>
          </w:tcPr>
          <w:p w14:paraId="3D051308" w14:textId="77777777" w:rsidR="00553D41" w:rsidRPr="00F537EB" w:rsidRDefault="00553D41" w:rsidP="005B2399">
            <w:pPr>
              <w:pStyle w:val="TAL"/>
              <w:rPr>
                <w:szCs w:val="22"/>
              </w:rPr>
            </w:pPr>
            <w:r w:rsidRPr="00F537EB">
              <w:rPr>
                <w:b/>
                <w:i/>
                <w:szCs w:val="22"/>
              </w:rPr>
              <w:t>maxLength</w:t>
            </w:r>
          </w:p>
          <w:p w14:paraId="06B7F7F2" w14:textId="77777777" w:rsidR="00553D41" w:rsidRPr="00F537EB" w:rsidRDefault="00553D41" w:rsidP="005B2399">
            <w:pPr>
              <w:pStyle w:val="TAL"/>
              <w:rPr>
                <w:szCs w:val="22"/>
              </w:rPr>
            </w:pPr>
            <w:r w:rsidRPr="00F537EB">
              <w:rPr>
                <w:szCs w:val="22"/>
              </w:rPr>
              <w:t xml:space="preserve">The maximum number of OFDM symbols for UL front loaded DMRS. </w:t>
            </w:r>
            <w:r w:rsidRPr="00F537EB">
              <w:rPr>
                <w:i/>
              </w:rPr>
              <w:t>len1</w:t>
            </w:r>
            <w:r w:rsidRPr="00F537EB">
              <w:rPr>
                <w:szCs w:val="22"/>
              </w:rPr>
              <w:t xml:space="preserve"> corresponds to value 1. </w:t>
            </w:r>
            <w:r w:rsidRPr="00F537EB">
              <w:rPr>
                <w:i/>
              </w:rPr>
              <w:t>len2</w:t>
            </w:r>
            <w:r w:rsidRPr="00F537EB">
              <w:rPr>
                <w:szCs w:val="22"/>
              </w:rPr>
              <w:t xml:space="preserve"> corresponds to value 2. If the field is absent, the UE applies value </w:t>
            </w:r>
            <w:r w:rsidRPr="00F537EB">
              <w:rPr>
                <w:i/>
              </w:rPr>
              <w:t>len1</w:t>
            </w:r>
            <w:r w:rsidRPr="00F537EB">
              <w:rPr>
                <w:szCs w:val="22"/>
              </w:rPr>
              <w:t xml:space="preserve">. If set to </w:t>
            </w:r>
            <w:r w:rsidRPr="00F537EB">
              <w:rPr>
                <w:i/>
              </w:rPr>
              <w:t>len2</w:t>
            </w:r>
            <w:r w:rsidRPr="00F537EB">
              <w:rPr>
                <w:szCs w:val="22"/>
              </w:rPr>
              <w:t>, the UE determines the actual number of DM-RS symbols by the associated DCI. (see TS 38.211 [16], clause 6.4.1.1.3).</w:t>
            </w:r>
          </w:p>
        </w:tc>
      </w:tr>
      <w:tr w:rsidR="00553D41" w:rsidRPr="00F537EB" w14:paraId="5223434B" w14:textId="77777777" w:rsidTr="005B2399">
        <w:trPr>
          <w:trHeight w:val="420"/>
        </w:trPr>
        <w:tc>
          <w:tcPr>
            <w:tcW w:w="10472" w:type="dxa"/>
            <w:tcBorders>
              <w:top w:val="single" w:sz="4" w:space="0" w:color="auto"/>
              <w:left w:val="single" w:sz="4" w:space="0" w:color="auto"/>
              <w:bottom w:val="single" w:sz="4" w:space="0" w:color="auto"/>
              <w:right w:val="single" w:sz="4" w:space="0" w:color="auto"/>
            </w:tcBorders>
            <w:hideMark/>
          </w:tcPr>
          <w:p w14:paraId="211F1AB8" w14:textId="77777777" w:rsidR="00553D41" w:rsidRPr="00F537EB" w:rsidRDefault="00553D41" w:rsidP="005B2399">
            <w:pPr>
              <w:pStyle w:val="TAL"/>
              <w:rPr>
                <w:szCs w:val="22"/>
              </w:rPr>
            </w:pPr>
            <w:r w:rsidRPr="00F537EB">
              <w:rPr>
                <w:b/>
                <w:i/>
                <w:szCs w:val="22"/>
              </w:rPr>
              <w:t>nPUSCH-Identity</w:t>
            </w:r>
          </w:p>
          <w:p w14:paraId="4150C1B0" w14:textId="77777777" w:rsidR="00553D41" w:rsidRPr="00F537EB" w:rsidRDefault="00553D41" w:rsidP="005B2399">
            <w:pPr>
              <w:pStyle w:val="TAL"/>
              <w:rPr>
                <w:szCs w:val="22"/>
              </w:rPr>
            </w:pPr>
            <w:r w:rsidRPr="00F537EB">
              <w:rPr>
                <w:szCs w:val="22"/>
              </w:rPr>
              <w:t>Parameter: N_ID^(PUSCH) for DFT-s-OFDM DMRS. If the value is absent or released, the UE uses the value Physical cell ID (</w:t>
            </w:r>
            <w:r w:rsidRPr="00F537EB">
              <w:rPr>
                <w:i/>
                <w:szCs w:val="22"/>
              </w:rPr>
              <w:t>physCellId</w:t>
            </w:r>
            <w:r w:rsidRPr="00F537EB">
              <w:rPr>
                <w:szCs w:val="22"/>
              </w:rPr>
              <w:t>). See TS 38.211 [16].</w:t>
            </w:r>
          </w:p>
        </w:tc>
      </w:tr>
      <w:tr w:rsidR="00553D41" w:rsidRPr="00F537EB" w14:paraId="0D2CF0C5" w14:textId="77777777" w:rsidTr="005B2399">
        <w:trPr>
          <w:trHeight w:val="431"/>
        </w:trPr>
        <w:tc>
          <w:tcPr>
            <w:tcW w:w="10472" w:type="dxa"/>
            <w:tcBorders>
              <w:top w:val="single" w:sz="4" w:space="0" w:color="auto"/>
              <w:left w:val="single" w:sz="4" w:space="0" w:color="auto"/>
              <w:bottom w:val="single" w:sz="4" w:space="0" w:color="auto"/>
              <w:right w:val="single" w:sz="4" w:space="0" w:color="auto"/>
            </w:tcBorders>
            <w:hideMark/>
          </w:tcPr>
          <w:p w14:paraId="2DD98397" w14:textId="77777777" w:rsidR="00553D41" w:rsidRPr="00F537EB" w:rsidRDefault="00553D41" w:rsidP="005B2399">
            <w:pPr>
              <w:pStyle w:val="TAL"/>
              <w:rPr>
                <w:szCs w:val="22"/>
              </w:rPr>
            </w:pPr>
            <w:r w:rsidRPr="00F537EB">
              <w:rPr>
                <w:b/>
                <w:i/>
                <w:szCs w:val="22"/>
              </w:rPr>
              <w:t>phaseTrackingRS</w:t>
            </w:r>
          </w:p>
          <w:p w14:paraId="0C9A0E8D" w14:textId="77777777" w:rsidR="00553D41" w:rsidRPr="00F537EB" w:rsidRDefault="00553D41" w:rsidP="005B2399">
            <w:pPr>
              <w:pStyle w:val="TAL"/>
              <w:rPr>
                <w:szCs w:val="22"/>
              </w:rPr>
            </w:pPr>
            <w:r w:rsidRPr="00F537EB">
              <w:rPr>
                <w:szCs w:val="22"/>
              </w:rPr>
              <w:t>Configures uplink PTRS (see TS 38.211 [16]).</w:t>
            </w:r>
          </w:p>
        </w:tc>
      </w:tr>
      <w:tr w:rsidR="00553D41" w:rsidRPr="00F537EB" w14:paraId="10180986" w14:textId="77777777" w:rsidTr="005B2399">
        <w:trPr>
          <w:trHeight w:val="636"/>
        </w:trPr>
        <w:tc>
          <w:tcPr>
            <w:tcW w:w="10472" w:type="dxa"/>
            <w:tcBorders>
              <w:top w:val="single" w:sz="4" w:space="0" w:color="auto"/>
              <w:left w:val="single" w:sz="4" w:space="0" w:color="auto"/>
              <w:bottom w:val="single" w:sz="4" w:space="0" w:color="auto"/>
              <w:right w:val="single" w:sz="4" w:space="0" w:color="auto"/>
            </w:tcBorders>
          </w:tcPr>
          <w:p w14:paraId="101D7C3A" w14:textId="77777777" w:rsidR="00553D41" w:rsidRPr="00F537EB" w:rsidRDefault="00553D41" w:rsidP="005B2399">
            <w:pPr>
              <w:pStyle w:val="TAL"/>
              <w:rPr>
                <w:b/>
                <w:i/>
              </w:rPr>
            </w:pPr>
            <w:r w:rsidRPr="00F537EB">
              <w:rPr>
                <w:b/>
                <w:i/>
              </w:rPr>
              <w:t>pi2BPSK-ScramblingID0, pi2BPSK-ScramblingID1</w:t>
            </w:r>
          </w:p>
          <w:p w14:paraId="56337B8F" w14:textId="77777777" w:rsidR="00553D41" w:rsidRPr="00F537EB" w:rsidRDefault="00553D41" w:rsidP="005B2399">
            <w:pPr>
              <w:pStyle w:val="TAL"/>
              <w:rPr>
                <w:b/>
                <w:i/>
                <w:szCs w:val="22"/>
              </w:rPr>
            </w:pPr>
            <w:r w:rsidRPr="00F537EB">
              <w:rPr>
                <w:szCs w:val="22"/>
              </w:rPr>
              <w:t>UL DMRS scrambling initialization for pi/2 BPSK DMRS for PUSCH (see TS 38.211 [16], Clause 6.4.1.1.2). When the field is absent the UE applies the value Physical cell ID (physCellId) of the serving cell.</w:t>
            </w:r>
          </w:p>
        </w:tc>
      </w:tr>
      <w:tr w:rsidR="00553D41" w:rsidRPr="00F537EB" w14:paraId="7877303C" w14:textId="77777777" w:rsidTr="005B2399">
        <w:trPr>
          <w:trHeight w:val="420"/>
        </w:trPr>
        <w:tc>
          <w:tcPr>
            <w:tcW w:w="10472" w:type="dxa"/>
            <w:tcBorders>
              <w:top w:val="single" w:sz="4" w:space="0" w:color="auto"/>
              <w:left w:val="single" w:sz="4" w:space="0" w:color="auto"/>
              <w:bottom w:val="single" w:sz="4" w:space="0" w:color="auto"/>
              <w:right w:val="single" w:sz="4" w:space="0" w:color="auto"/>
            </w:tcBorders>
            <w:hideMark/>
          </w:tcPr>
          <w:p w14:paraId="053214BA" w14:textId="77777777" w:rsidR="00553D41" w:rsidRPr="00F537EB" w:rsidRDefault="00553D41" w:rsidP="005B2399">
            <w:pPr>
              <w:pStyle w:val="TAL"/>
              <w:rPr>
                <w:szCs w:val="22"/>
              </w:rPr>
            </w:pPr>
            <w:r w:rsidRPr="00F537EB">
              <w:rPr>
                <w:b/>
                <w:i/>
                <w:szCs w:val="22"/>
              </w:rPr>
              <w:t>scramblingID0</w:t>
            </w:r>
          </w:p>
          <w:p w14:paraId="6D51DC24" w14:textId="77777777" w:rsidR="00553D41" w:rsidRPr="00F537EB" w:rsidRDefault="00553D41" w:rsidP="005B2399">
            <w:pPr>
              <w:pStyle w:val="TAL"/>
              <w:rPr>
                <w:szCs w:val="22"/>
              </w:rPr>
            </w:pPr>
            <w:r w:rsidRPr="00F537EB">
              <w:rPr>
                <w:szCs w:val="22"/>
              </w:rPr>
              <w:t>UL DMRS scrambling initialization for CP-OFDM (see TS 38.211 [16], clause 6.4.1.1.1.1). When the field is absent the UE applies the value Physical cell ID (</w:t>
            </w:r>
            <w:r w:rsidRPr="00F537EB">
              <w:rPr>
                <w:i/>
              </w:rPr>
              <w:t>physCellId</w:t>
            </w:r>
            <w:r w:rsidRPr="00F537EB">
              <w:rPr>
                <w:szCs w:val="22"/>
              </w:rPr>
              <w:t>).</w:t>
            </w:r>
          </w:p>
        </w:tc>
      </w:tr>
      <w:tr w:rsidR="00553D41" w:rsidRPr="00F537EB" w14:paraId="74739C3C" w14:textId="77777777" w:rsidTr="005B2399">
        <w:trPr>
          <w:trHeight w:val="431"/>
        </w:trPr>
        <w:tc>
          <w:tcPr>
            <w:tcW w:w="10472" w:type="dxa"/>
            <w:tcBorders>
              <w:top w:val="single" w:sz="4" w:space="0" w:color="auto"/>
              <w:left w:val="single" w:sz="4" w:space="0" w:color="auto"/>
              <w:bottom w:val="single" w:sz="4" w:space="0" w:color="auto"/>
              <w:right w:val="single" w:sz="4" w:space="0" w:color="auto"/>
            </w:tcBorders>
            <w:hideMark/>
          </w:tcPr>
          <w:p w14:paraId="0F826204" w14:textId="77777777" w:rsidR="00553D41" w:rsidRPr="00F537EB" w:rsidRDefault="00553D41" w:rsidP="005B2399">
            <w:pPr>
              <w:pStyle w:val="TAL"/>
              <w:rPr>
                <w:szCs w:val="22"/>
              </w:rPr>
            </w:pPr>
            <w:r w:rsidRPr="00F537EB">
              <w:rPr>
                <w:b/>
                <w:i/>
                <w:szCs w:val="22"/>
              </w:rPr>
              <w:t>scramblingID1</w:t>
            </w:r>
          </w:p>
          <w:p w14:paraId="17F6DC71" w14:textId="77777777" w:rsidR="00553D41" w:rsidRPr="00F537EB" w:rsidRDefault="00553D41" w:rsidP="005B2399">
            <w:pPr>
              <w:pStyle w:val="TAL"/>
              <w:rPr>
                <w:szCs w:val="22"/>
              </w:rPr>
            </w:pPr>
            <w:r w:rsidRPr="00F537EB">
              <w:rPr>
                <w:szCs w:val="22"/>
              </w:rPr>
              <w:t>UL DMRS scrambling initialization for CP-OFDM. (see TS 38.211 [16], clause 6.4.1.1.1.1). When the field is absent the UE applies the value Physical cell ID (</w:t>
            </w:r>
            <w:r w:rsidRPr="00F537EB">
              <w:rPr>
                <w:i/>
              </w:rPr>
              <w:t>physCellId</w:t>
            </w:r>
            <w:r w:rsidRPr="00F537EB">
              <w:rPr>
                <w:szCs w:val="22"/>
              </w:rPr>
              <w:t>).</w:t>
            </w:r>
          </w:p>
        </w:tc>
      </w:tr>
      <w:tr w:rsidR="00553D41" w:rsidRPr="00F537EB" w14:paraId="0C9DB138" w14:textId="77777777" w:rsidTr="005B2399">
        <w:trPr>
          <w:trHeight w:val="851"/>
        </w:trPr>
        <w:tc>
          <w:tcPr>
            <w:tcW w:w="10472" w:type="dxa"/>
            <w:tcBorders>
              <w:top w:val="single" w:sz="4" w:space="0" w:color="auto"/>
              <w:left w:val="single" w:sz="4" w:space="0" w:color="auto"/>
              <w:bottom w:val="single" w:sz="4" w:space="0" w:color="auto"/>
              <w:right w:val="single" w:sz="4" w:space="0" w:color="auto"/>
            </w:tcBorders>
            <w:hideMark/>
          </w:tcPr>
          <w:p w14:paraId="123DAB0D" w14:textId="77777777" w:rsidR="00553D41" w:rsidRPr="00F537EB" w:rsidRDefault="00553D41" w:rsidP="005B2399">
            <w:pPr>
              <w:pStyle w:val="TAL"/>
              <w:rPr>
                <w:szCs w:val="22"/>
              </w:rPr>
            </w:pPr>
            <w:r w:rsidRPr="00F537EB">
              <w:rPr>
                <w:b/>
                <w:i/>
                <w:szCs w:val="22"/>
              </w:rPr>
              <w:t>sequenceGroupHopping</w:t>
            </w:r>
          </w:p>
          <w:p w14:paraId="62D7D1EF" w14:textId="77777777" w:rsidR="00553D41" w:rsidRPr="00F537EB" w:rsidRDefault="00553D41" w:rsidP="005B2399">
            <w:pPr>
              <w:pStyle w:val="TAL"/>
              <w:rPr>
                <w:szCs w:val="22"/>
              </w:rPr>
            </w:pPr>
            <w:r w:rsidRPr="00F537EB">
              <w:rPr>
                <w:szCs w:val="22"/>
              </w:rPr>
              <w:t xml:space="preserve">For DMRS transmission with transform precoder the NW may configure group hopping by the cell-specific parameter </w:t>
            </w:r>
            <w:r w:rsidRPr="00F537EB">
              <w:rPr>
                <w:i/>
              </w:rPr>
              <w:t>groupHoppingEnabledTransformPrecoding</w:t>
            </w:r>
            <w:r w:rsidRPr="00F537EB">
              <w:rPr>
                <w:szCs w:val="22"/>
              </w:rPr>
              <w:t xml:space="preserve"> in </w:t>
            </w:r>
            <w:r w:rsidRPr="00F537EB">
              <w:rPr>
                <w:i/>
              </w:rPr>
              <w:t>PUSCH-ConfigCommon</w:t>
            </w:r>
            <w:r w:rsidRPr="00F537EB">
              <w:rPr>
                <w:szCs w:val="22"/>
              </w:rPr>
              <w:t xml:space="preserve">. In this case, the NW may include this UE specific field to disable group hopping for PUSCH transmission except for Msg3, i.e., to override the configuration in </w:t>
            </w:r>
            <w:r w:rsidRPr="00F537EB">
              <w:rPr>
                <w:i/>
              </w:rPr>
              <w:t>PUSCH-ConfigCommon</w:t>
            </w:r>
            <w:r w:rsidRPr="00F537EB">
              <w:rPr>
                <w:szCs w:val="22"/>
              </w:rPr>
              <w:t xml:space="preserve"> (see TS 38.211 [16]).</w:t>
            </w:r>
            <w:r w:rsidRPr="00F537EB">
              <w:rPr>
                <w:rFonts w:cs="Arial"/>
              </w:rPr>
              <w:t xml:space="preserve"> If the field is absent, the UE uses the same hopping mode as for Msg3.</w:t>
            </w:r>
          </w:p>
        </w:tc>
      </w:tr>
      <w:tr w:rsidR="00553D41" w:rsidRPr="00F537EB" w14:paraId="1182D711" w14:textId="77777777" w:rsidTr="005B2399">
        <w:trPr>
          <w:trHeight w:val="841"/>
        </w:trPr>
        <w:tc>
          <w:tcPr>
            <w:tcW w:w="10472" w:type="dxa"/>
            <w:tcBorders>
              <w:top w:val="single" w:sz="4" w:space="0" w:color="auto"/>
              <w:left w:val="single" w:sz="4" w:space="0" w:color="auto"/>
              <w:bottom w:val="single" w:sz="4" w:space="0" w:color="auto"/>
              <w:right w:val="single" w:sz="4" w:space="0" w:color="auto"/>
            </w:tcBorders>
            <w:hideMark/>
          </w:tcPr>
          <w:p w14:paraId="18A45A55" w14:textId="77777777" w:rsidR="00553D41" w:rsidRPr="00F537EB" w:rsidRDefault="00553D41" w:rsidP="005B2399">
            <w:pPr>
              <w:pStyle w:val="TAL"/>
              <w:rPr>
                <w:szCs w:val="22"/>
              </w:rPr>
            </w:pPr>
            <w:r w:rsidRPr="00F537EB">
              <w:rPr>
                <w:b/>
                <w:i/>
                <w:szCs w:val="22"/>
              </w:rPr>
              <w:t>sequenceHopping</w:t>
            </w:r>
          </w:p>
          <w:p w14:paraId="742A3010" w14:textId="77777777" w:rsidR="00553D41" w:rsidRPr="00F537EB" w:rsidRDefault="00553D41" w:rsidP="005B2399">
            <w:pPr>
              <w:pStyle w:val="TAL"/>
              <w:rPr>
                <w:szCs w:val="22"/>
              </w:rPr>
            </w:pPr>
            <w:r w:rsidRPr="00F537EB">
              <w:rPr>
                <w:szCs w:val="22"/>
              </w:rPr>
              <w:t>Determines if sequence hopping is enabled for DMRS transmission with transform precoder</w:t>
            </w:r>
            <w:r w:rsidRPr="00F537EB">
              <w:t xml:space="preserve"> </w:t>
            </w:r>
            <w:r w:rsidRPr="00F537EB">
              <w:rPr>
                <w:szCs w:val="22"/>
              </w:rPr>
              <w:t>for PUSCH transmission other than Msg3 (sequence hopping is always disabled for Msg3). If the field is absent, the UE uses the same hopping mode as for msg3. The network does not configure simultaneous group hopping and sequence hopping. See TS 38.211 [16], clause 6.4.1.1.1.2.</w:t>
            </w:r>
          </w:p>
        </w:tc>
      </w:tr>
      <w:tr w:rsidR="00553D41" w:rsidRPr="00F537EB" w14:paraId="16AD5669" w14:textId="77777777" w:rsidTr="005B2399">
        <w:trPr>
          <w:trHeight w:val="431"/>
        </w:trPr>
        <w:tc>
          <w:tcPr>
            <w:tcW w:w="10472" w:type="dxa"/>
            <w:tcBorders>
              <w:top w:val="single" w:sz="4" w:space="0" w:color="auto"/>
              <w:left w:val="single" w:sz="4" w:space="0" w:color="auto"/>
              <w:bottom w:val="single" w:sz="4" w:space="0" w:color="auto"/>
              <w:right w:val="single" w:sz="4" w:space="0" w:color="auto"/>
            </w:tcBorders>
            <w:hideMark/>
          </w:tcPr>
          <w:p w14:paraId="63816763" w14:textId="77777777" w:rsidR="00553D41" w:rsidRPr="00F537EB" w:rsidRDefault="00553D41" w:rsidP="005B2399">
            <w:pPr>
              <w:pStyle w:val="TAL"/>
              <w:rPr>
                <w:b/>
                <w:i/>
                <w:szCs w:val="22"/>
              </w:rPr>
            </w:pPr>
            <w:r w:rsidRPr="00F537EB">
              <w:rPr>
                <w:b/>
                <w:i/>
                <w:szCs w:val="22"/>
              </w:rPr>
              <w:t>transformPrecodingDisabled</w:t>
            </w:r>
          </w:p>
          <w:p w14:paraId="7668345A" w14:textId="77777777" w:rsidR="00553D41" w:rsidRPr="00F537EB" w:rsidRDefault="00553D41" w:rsidP="005B2399">
            <w:pPr>
              <w:pStyle w:val="TAL"/>
            </w:pPr>
            <w:r w:rsidRPr="00F537EB">
              <w:t>DMRS related parameters for Cyclic Prefix OFDM.</w:t>
            </w:r>
          </w:p>
        </w:tc>
      </w:tr>
      <w:tr w:rsidR="00553D41" w:rsidRPr="00F537EB" w14:paraId="01605D9A" w14:textId="77777777" w:rsidTr="005B2399">
        <w:trPr>
          <w:trHeight w:val="420"/>
        </w:trPr>
        <w:tc>
          <w:tcPr>
            <w:tcW w:w="10472" w:type="dxa"/>
            <w:tcBorders>
              <w:top w:val="single" w:sz="4" w:space="0" w:color="auto"/>
              <w:left w:val="single" w:sz="4" w:space="0" w:color="auto"/>
              <w:bottom w:val="single" w:sz="4" w:space="0" w:color="auto"/>
              <w:right w:val="single" w:sz="4" w:space="0" w:color="auto"/>
            </w:tcBorders>
            <w:hideMark/>
          </w:tcPr>
          <w:p w14:paraId="12D8BB69" w14:textId="77777777" w:rsidR="00553D41" w:rsidRPr="00F537EB" w:rsidRDefault="00553D41" w:rsidP="005B2399">
            <w:pPr>
              <w:pStyle w:val="TAL"/>
              <w:rPr>
                <w:b/>
                <w:i/>
                <w:szCs w:val="22"/>
              </w:rPr>
            </w:pPr>
            <w:r w:rsidRPr="00F537EB">
              <w:rPr>
                <w:b/>
                <w:i/>
                <w:szCs w:val="22"/>
              </w:rPr>
              <w:t>transformPrecodingEnabled</w:t>
            </w:r>
          </w:p>
          <w:p w14:paraId="1F9A66A4" w14:textId="77777777" w:rsidR="00553D41" w:rsidRPr="00F537EB" w:rsidRDefault="00553D41" w:rsidP="005B2399">
            <w:pPr>
              <w:pStyle w:val="TAL"/>
            </w:pPr>
            <w:r w:rsidRPr="00F537EB">
              <w:t>DMRS related parameters for DFT-s-OFDM (Transform Precoding).</w:t>
            </w:r>
          </w:p>
        </w:tc>
      </w:tr>
    </w:tbl>
    <w:p w14:paraId="68F37D03" w14:textId="77777777" w:rsidR="00553D41" w:rsidRPr="00F537EB" w:rsidRDefault="00553D41" w:rsidP="00553D41"/>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7966"/>
      </w:tblGrid>
      <w:tr w:rsidR="00553D41" w:rsidRPr="00F537EB" w14:paraId="704A1567" w14:textId="77777777" w:rsidTr="005B2399">
        <w:trPr>
          <w:trHeight w:val="286"/>
        </w:trPr>
        <w:tc>
          <w:tcPr>
            <w:tcW w:w="2514" w:type="dxa"/>
            <w:tcBorders>
              <w:top w:val="single" w:sz="4" w:space="0" w:color="auto"/>
              <w:left w:val="single" w:sz="4" w:space="0" w:color="auto"/>
              <w:bottom w:val="single" w:sz="4" w:space="0" w:color="auto"/>
              <w:right w:val="single" w:sz="4" w:space="0" w:color="auto"/>
            </w:tcBorders>
          </w:tcPr>
          <w:p w14:paraId="600FD267" w14:textId="77777777" w:rsidR="00553D41" w:rsidRPr="00F537EB" w:rsidRDefault="00553D41" w:rsidP="005B2399">
            <w:pPr>
              <w:pStyle w:val="TAH"/>
            </w:pPr>
            <w:r w:rsidRPr="00F537EB">
              <w:lastRenderedPageBreak/>
              <w:t>Conditional Presence</w:t>
            </w:r>
          </w:p>
        </w:tc>
        <w:tc>
          <w:tcPr>
            <w:tcW w:w="7966" w:type="dxa"/>
            <w:tcBorders>
              <w:top w:val="single" w:sz="4" w:space="0" w:color="auto"/>
              <w:left w:val="single" w:sz="4" w:space="0" w:color="auto"/>
              <w:bottom w:val="single" w:sz="4" w:space="0" w:color="auto"/>
              <w:right w:val="single" w:sz="4" w:space="0" w:color="auto"/>
            </w:tcBorders>
          </w:tcPr>
          <w:p w14:paraId="5A079774" w14:textId="77777777" w:rsidR="00553D41" w:rsidRPr="00F537EB" w:rsidRDefault="00553D41" w:rsidP="005B2399">
            <w:pPr>
              <w:pStyle w:val="TAH"/>
            </w:pPr>
            <w:r w:rsidRPr="00F537EB">
              <w:t>Explanation</w:t>
            </w:r>
          </w:p>
        </w:tc>
      </w:tr>
      <w:tr w:rsidR="00553D41" w:rsidRPr="00F537EB" w14:paraId="5935121D" w14:textId="77777777" w:rsidTr="005B2399">
        <w:trPr>
          <w:trHeight w:val="213"/>
        </w:trPr>
        <w:tc>
          <w:tcPr>
            <w:tcW w:w="2514" w:type="dxa"/>
            <w:tcBorders>
              <w:top w:val="single" w:sz="4" w:space="0" w:color="auto"/>
              <w:left w:val="single" w:sz="4" w:space="0" w:color="auto"/>
              <w:bottom w:val="single" w:sz="4" w:space="0" w:color="auto"/>
              <w:right w:val="single" w:sz="4" w:space="0" w:color="auto"/>
            </w:tcBorders>
          </w:tcPr>
          <w:p w14:paraId="65240F92" w14:textId="77777777" w:rsidR="00553D41" w:rsidRPr="00F537EB" w:rsidRDefault="00553D41" w:rsidP="005B2399">
            <w:pPr>
              <w:pStyle w:val="TAL"/>
              <w:rPr>
                <w:b/>
                <w:i/>
              </w:rPr>
            </w:pPr>
            <w:r w:rsidRPr="00F537EB">
              <w:rPr>
                <w:i/>
              </w:rPr>
              <w:t>PI2-BPSK</w:t>
            </w:r>
          </w:p>
        </w:tc>
        <w:tc>
          <w:tcPr>
            <w:tcW w:w="7966" w:type="dxa"/>
            <w:tcBorders>
              <w:top w:val="single" w:sz="4" w:space="0" w:color="auto"/>
              <w:left w:val="single" w:sz="4" w:space="0" w:color="auto"/>
              <w:bottom w:val="single" w:sz="4" w:space="0" w:color="auto"/>
              <w:right w:val="single" w:sz="4" w:space="0" w:color="auto"/>
            </w:tcBorders>
          </w:tcPr>
          <w:p w14:paraId="33763752" w14:textId="77777777" w:rsidR="00553D41" w:rsidRPr="00F537EB" w:rsidRDefault="00553D41" w:rsidP="005B2399">
            <w:pPr>
              <w:pStyle w:val="TAL"/>
              <w:rPr>
                <w:b/>
              </w:rPr>
            </w:pPr>
            <w:r w:rsidRPr="00F537EB">
              <w:t xml:space="preserve">The field is optionally present if </w:t>
            </w:r>
            <w:r w:rsidRPr="00F537EB">
              <w:rPr>
                <w:i/>
              </w:rPr>
              <w:t>tp-pi2BPSK</w:t>
            </w:r>
            <w:r w:rsidRPr="00F537EB">
              <w:t xml:space="preserve"> is included in </w:t>
            </w:r>
            <w:r w:rsidRPr="00F537EB">
              <w:rPr>
                <w:i/>
              </w:rPr>
              <w:t>PUSCH-Config</w:t>
            </w:r>
            <w:r w:rsidRPr="00F537EB">
              <w:t>. It is absent, Need R otherwise.</w:t>
            </w:r>
          </w:p>
        </w:tc>
      </w:tr>
    </w:tbl>
    <w:p w14:paraId="6404CDC1" w14:textId="77777777" w:rsidR="00553D41" w:rsidRDefault="00553D41" w:rsidP="00553D41">
      <w:pPr>
        <w:spacing w:before="120" w:after="120"/>
        <w:jc w:val="both"/>
        <w:rPr>
          <w:sz w:val="22"/>
          <w:szCs w:val="22"/>
          <w:lang w:eastAsia="ja-JP"/>
        </w:rPr>
      </w:pPr>
    </w:p>
    <w:p w14:paraId="2756628C" w14:textId="77777777" w:rsidR="00553D41" w:rsidRDefault="00553D41" w:rsidP="00553D41">
      <w:pPr>
        <w:rPr>
          <w:ins w:id="143" w:author="Helka-Liina Maattanen" w:date="2020-04-09T16:04:00Z"/>
          <w:szCs w:val="22"/>
          <w:lang w:val="en-US" w:eastAsia="ja-JP"/>
        </w:rPr>
      </w:pPr>
      <w:r>
        <w:rPr>
          <w:szCs w:val="22"/>
          <w:lang w:val="en-US" w:eastAsia="ja-JP"/>
        </w:rPr>
        <w:t>______________end of TP______________________</w:t>
      </w:r>
    </w:p>
    <w:p w14:paraId="380F4AE2" w14:textId="77777777" w:rsidR="00553D41" w:rsidRPr="00E455A6" w:rsidRDefault="00553D41" w:rsidP="00553D41">
      <w:pPr>
        <w:pStyle w:val="ListParagraph"/>
        <w:ind w:left="1440"/>
        <w:rPr>
          <w:rFonts w:ascii="Arial" w:hAnsi="Arial" w:cs="Arial"/>
          <w:i/>
          <w:iCs/>
          <w:lang w:val="en-US"/>
        </w:rPr>
      </w:pPr>
    </w:p>
    <w:p w14:paraId="667D1813" w14:textId="77777777" w:rsidR="003069D7" w:rsidRPr="00203A79" w:rsidRDefault="003069D7">
      <w:pPr>
        <w:pStyle w:val="CRCoverPage"/>
        <w:spacing w:after="0"/>
        <w:ind w:left="100"/>
        <w:rPr>
          <w:lang w:val="en-US"/>
        </w:rPr>
      </w:pPr>
    </w:p>
    <w:bookmarkEnd w:id="1"/>
    <w:p w14:paraId="297DC0E6" w14:textId="6ED0AA5C" w:rsidR="000536F4" w:rsidRDefault="00CA3B94">
      <w:pPr>
        <w:pStyle w:val="Heading1"/>
        <w:spacing w:before="180"/>
        <w:ind w:left="431" w:hanging="431"/>
        <w:rPr>
          <w:sz w:val="32"/>
          <w:lang w:val="en-US" w:eastAsia="ko-KR"/>
        </w:rPr>
      </w:pPr>
      <w:r>
        <w:rPr>
          <w:sz w:val="32"/>
          <w:lang w:val="en-US" w:eastAsia="ko-KR"/>
        </w:rPr>
        <w:t xml:space="preserve">5 </w:t>
      </w:r>
      <w:r w:rsidR="00553D41">
        <w:rPr>
          <w:sz w:val="32"/>
          <w:lang w:val="en-US" w:eastAsia="ko-KR"/>
        </w:rPr>
        <w:t>Appendix C</w:t>
      </w:r>
    </w:p>
    <w:p w14:paraId="644AC0FB" w14:textId="1A1D9AA6" w:rsidR="007330DE" w:rsidRDefault="007330DE">
      <w:pPr>
        <w:rPr>
          <w:rFonts w:ascii="Arial" w:hAnsi="Arial" w:cs="Arial"/>
          <w:lang w:val="en-US"/>
        </w:rPr>
      </w:pPr>
    </w:p>
    <w:p w14:paraId="585DF1D9" w14:textId="7539734D" w:rsidR="000536F4" w:rsidRDefault="000536F4">
      <w:pPr>
        <w:rPr>
          <w:rFonts w:ascii="Arial" w:hAnsi="Arial" w:cs="Arial"/>
          <w:lang w:val="en-US"/>
        </w:rPr>
      </w:pPr>
    </w:p>
    <w:tbl>
      <w:tblPr>
        <w:tblStyle w:val="TableGrid"/>
        <w:tblW w:w="0" w:type="auto"/>
        <w:tblLook w:val="04A0" w:firstRow="1" w:lastRow="0" w:firstColumn="1" w:lastColumn="0" w:noHBand="0" w:noVBand="1"/>
      </w:tblPr>
      <w:tblGrid>
        <w:gridCol w:w="5073"/>
        <w:gridCol w:w="3249"/>
        <w:gridCol w:w="1028"/>
      </w:tblGrid>
      <w:tr w:rsidR="001F166C" w14:paraId="06202B93" w14:textId="795EAFAF" w:rsidTr="00FF08E0">
        <w:tc>
          <w:tcPr>
            <w:tcW w:w="6754" w:type="dxa"/>
          </w:tcPr>
          <w:p w14:paraId="2180882E" w14:textId="25A1F2DD" w:rsidR="001F166C" w:rsidRPr="0037474C" w:rsidRDefault="001F166C">
            <w:pPr>
              <w:rPr>
                <w:rFonts w:ascii="Arial" w:hAnsi="Arial" w:cs="Arial"/>
                <w:lang w:val="en-US"/>
              </w:rPr>
            </w:pPr>
            <w:r>
              <w:rPr>
                <w:rFonts w:ascii="Arial" w:hAnsi="Arial" w:cs="Arial"/>
                <w:lang w:val="en-US"/>
              </w:rPr>
              <w:t>Parameter/issue</w:t>
            </w:r>
          </w:p>
        </w:tc>
        <w:tc>
          <w:tcPr>
            <w:tcW w:w="1923" w:type="dxa"/>
          </w:tcPr>
          <w:p w14:paraId="5AF50DD3" w14:textId="1D156516" w:rsidR="001F166C" w:rsidRDefault="001F166C" w:rsidP="00DB11E7">
            <w:pPr>
              <w:pStyle w:val="CommentText"/>
            </w:pPr>
            <w:r>
              <w:t>comments</w:t>
            </w:r>
          </w:p>
        </w:tc>
        <w:tc>
          <w:tcPr>
            <w:tcW w:w="673" w:type="dxa"/>
          </w:tcPr>
          <w:p w14:paraId="4086C702" w14:textId="791BCC92" w:rsidR="001F166C" w:rsidRDefault="008565B0" w:rsidP="00DB11E7">
            <w:pPr>
              <w:pStyle w:val="CommentText"/>
            </w:pPr>
            <w:r>
              <w:t>WI/ASN1</w:t>
            </w:r>
          </w:p>
        </w:tc>
      </w:tr>
      <w:tr w:rsidR="008565B0" w14:paraId="7C791052" w14:textId="77777777" w:rsidTr="00FF08E0">
        <w:tc>
          <w:tcPr>
            <w:tcW w:w="6754" w:type="dxa"/>
          </w:tcPr>
          <w:p w14:paraId="737C015E" w14:textId="713256BC" w:rsidR="00925BE2" w:rsidRDefault="00565CC4">
            <w:r w:rsidRPr="00920F2A">
              <w:t xml:space="preserve">BDFactor </w:t>
            </w:r>
            <w:r>
              <w:t xml:space="preserve">to be </w:t>
            </w:r>
            <w:r w:rsidRPr="00920F2A">
              <w:t xml:space="preserve">placed under PhysicalCellGroupConfig </w:t>
            </w:r>
            <w:r>
              <w:t>or servingCellConfig</w:t>
            </w:r>
            <w:r w:rsidR="00BF7136">
              <w:t>.</w:t>
            </w:r>
            <w:r>
              <w:t xml:space="preserve"> </w:t>
            </w:r>
          </w:p>
          <w:p w14:paraId="7707EAD8" w14:textId="2BB30465" w:rsidR="008565B0" w:rsidRPr="0037474C" w:rsidRDefault="008565B0">
            <w:pPr>
              <w:rPr>
                <w:rFonts w:ascii="Arial" w:hAnsi="Arial" w:cs="Arial"/>
                <w:lang w:val="en-US"/>
              </w:rPr>
            </w:pPr>
          </w:p>
        </w:tc>
        <w:tc>
          <w:tcPr>
            <w:tcW w:w="1923" w:type="dxa"/>
          </w:tcPr>
          <w:p w14:paraId="35C5B05D" w14:textId="7F8C91FE" w:rsidR="0097201A" w:rsidRDefault="00587149" w:rsidP="00DB11E7">
            <w:pPr>
              <w:pStyle w:val="CommentText"/>
            </w:pPr>
            <w:r>
              <w:t>Question is included</w:t>
            </w:r>
            <w:r w:rsidR="00BF55AC">
              <w:t xml:space="preserve"> in </w:t>
            </w:r>
            <w:r w:rsidR="00273446">
              <w:t>the LS in R2-2001683</w:t>
            </w:r>
            <w:r w:rsidR="00262BC0">
              <w:t xml:space="preserve">. </w:t>
            </w:r>
          </w:p>
          <w:p w14:paraId="05C948EC" w14:textId="5F317F17" w:rsidR="008565B0" w:rsidRDefault="00925BE2" w:rsidP="00925BE2">
            <w:pPr>
              <w:pStyle w:val="CommentText"/>
              <w:rPr>
                <w:lang w:eastAsia="ko-KR"/>
              </w:rPr>
            </w:pPr>
            <w:ins w:id="144"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BDFactorR is </w:t>
              </w:r>
            </w:ins>
            <w:ins w:id="145"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rectly under ServingCellConfig or PDCCH-servingCellConfig)</w:t>
              </w:r>
            </w:ins>
          </w:p>
        </w:tc>
        <w:tc>
          <w:tcPr>
            <w:tcW w:w="673" w:type="dxa"/>
          </w:tcPr>
          <w:p w14:paraId="15FF414E" w14:textId="6E9CB9F5" w:rsidR="008565B0" w:rsidRDefault="002A3285" w:rsidP="00DB11E7">
            <w:pPr>
              <w:pStyle w:val="CommentText"/>
            </w:pPr>
            <w:r>
              <w:t>WI</w:t>
            </w:r>
          </w:p>
        </w:tc>
      </w:tr>
      <w:tr w:rsidR="002A3285" w14:paraId="1B027803" w14:textId="77777777" w:rsidTr="00FF08E0">
        <w:tc>
          <w:tcPr>
            <w:tcW w:w="6754" w:type="dxa"/>
          </w:tcPr>
          <w:p w14:paraId="1249258C" w14:textId="4A19DC11" w:rsidR="002A3285" w:rsidRPr="00920F2A" w:rsidRDefault="00BF7136">
            <w:r>
              <w:t xml:space="preserve">Current value range for </w:t>
            </w:r>
            <w:r w:rsidRPr="00920F2A">
              <w:t xml:space="preserve">BDFactor </w:t>
            </w:r>
            <w:r w:rsidR="001A685D">
              <w:t>is</w:t>
            </w:r>
            <w:r w:rsidRPr="00920F2A">
              <w:t xml:space="preserve"> ENUMERATED {n1}</w:t>
            </w:r>
            <w:r w:rsidR="001A685D">
              <w:t xml:space="preserve"> and it is unclear</w:t>
            </w:r>
            <w:r w:rsidR="001D5368">
              <w:t xml:space="preserve"> if this is what is needed in the end.</w:t>
            </w:r>
          </w:p>
        </w:tc>
        <w:tc>
          <w:tcPr>
            <w:tcW w:w="1923" w:type="dxa"/>
          </w:tcPr>
          <w:p w14:paraId="1B3221A9" w14:textId="0C1050C3" w:rsidR="002A3285" w:rsidRDefault="00BF7136" w:rsidP="00DB11E7">
            <w:pPr>
              <w:pStyle w:val="CommentText"/>
            </w:pPr>
            <w:r>
              <w:t>The question in the LS does not include to update the value range of the parameter. Companies are encouraged to lift this internally so the reply would contain also the updated value range.</w:t>
            </w:r>
          </w:p>
        </w:tc>
        <w:tc>
          <w:tcPr>
            <w:tcW w:w="673" w:type="dxa"/>
          </w:tcPr>
          <w:p w14:paraId="6D4213E7" w14:textId="59D62B6B" w:rsidR="002A3285" w:rsidRDefault="001A685D" w:rsidP="00DB11E7">
            <w:pPr>
              <w:pStyle w:val="CommentText"/>
            </w:pPr>
            <w:r>
              <w:t>WI</w:t>
            </w:r>
          </w:p>
        </w:tc>
      </w:tr>
      <w:tr w:rsidR="002A3285" w14:paraId="124EC49D" w14:textId="77777777" w:rsidTr="00FF08E0">
        <w:tc>
          <w:tcPr>
            <w:tcW w:w="6754" w:type="dxa"/>
          </w:tcPr>
          <w:p w14:paraId="445F3C82" w14:textId="587690DB" w:rsidR="002A3285" w:rsidRPr="00920F2A" w:rsidRDefault="003466B8">
            <w:r>
              <w:t xml:space="preserve">Whether </w:t>
            </w:r>
            <w:r w:rsidR="002605D3" w:rsidRPr="002605D3">
              <w:t>repetition schemes 2a/2b/3 (fdmSchemeA, fdmSchemeB and tdmScheme) and scheme 4 (slotBased) are mutually exclusive in all UE configuration options</w:t>
            </w:r>
            <w:r w:rsidR="002605D3">
              <w:t>.</w:t>
            </w:r>
          </w:p>
        </w:tc>
        <w:tc>
          <w:tcPr>
            <w:tcW w:w="1923" w:type="dxa"/>
          </w:tcPr>
          <w:p w14:paraId="0D0FA098" w14:textId="77777777" w:rsidR="00273446" w:rsidRDefault="00273446" w:rsidP="00273446">
            <w:pPr>
              <w:pStyle w:val="CommentText"/>
            </w:pPr>
            <w:r>
              <w:t xml:space="preserve">Question is included in the LS in R2-2001683. </w:t>
            </w:r>
          </w:p>
          <w:p w14:paraId="14A119F3" w14:textId="77777777" w:rsidR="002A3285" w:rsidRDefault="002A3285" w:rsidP="00DB11E7">
            <w:pPr>
              <w:pStyle w:val="CommentText"/>
            </w:pPr>
          </w:p>
        </w:tc>
        <w:tc>
          <w:tcPr>
            <w:tcW w:w="673" w:type="dxa"/>
          </w:tcPr>
          <w:p w14:paraId="036D4723" w14:textId="5C5D3202" w:rsidR="002A3285" w:rsidRDefault="002605D3" w:rsidP="00DB11E7">
            <w:pPr>
              <w:pStyle w:val="CommentText"/>
            </w:pPr>
            <w:r>
              <w:t>WI</w:t>
            </w:r>
          </w:p>
        </w:tc>
      </w:tr>
      <w:tr w:rsidR="004E5C08" w14:paraId="278EC43C" w14:textId="77777777" w:rsidTr="00FF08E0">
        <w:tc>
          <w:tcPr>
            <w:tcW w:w="6754" w:type="dxa"/>
          </w:tcPr>
          <w:p w14:paraId="72D965AB" w14:textId="33516E97" w:rsidR="004E5C08" w:rsidRPr="00920F2A" w:rsidRDefault="004E5C08" w:rsidP="004E5C08">
            <w:r w:rsidRPr="004E5C08">
              <w:t>maximum number of PUCCH resources in a PUCCH group</w:t>
            </w:r>
          </w:p>
        </w:tc>
        <w:tc>
          <w:tcPr>
            <w:tcW w:w="1923" w:type="dxa"/>
          </w:tcPr>
          <w:p w14:paraId="351017A7" w14:textId="77777777" w:rsidR="00273446" w:rsidRDefault="00273446" w:rsidP="00273446">
            <w:pPr>
              <w:pStyle w:val="CommentText"/>
            </w:pPr>
            <w:r>
              <w:t xml:space="preserve">Question is included in the LS in R2-2001683. </w:t>
            </w:r>
          </w:p>
          <w:p w14:paraId="191E3886" w14:textId="77777777" w:rsidR="004E5C08" w:rsidRPr="004E5C08" w:rsidRDefault="004E5C08" w:rsidP="004E5C08">
            <w:pPr>
              <w:pStyle w:val="CommentText"/>
              <w:rPr>
                <w:b/>
                <w:bCs/>
              </w:rPr>
            </w:pPr>
          </w:p>
        </w:tc>
        <w:tc>
          <w:tcPr>
            <w:tcW w:w="673" w:type="dxa"/>
          </w:tcPr>
          <w:p w14:paraId="376B39A2" w14:textId="370E6C37" w:rsidR="004E5C08" w:rsidRDefault="004E5C08" w:rsidP="004E5C08">
            <w:pPr>
              <w:pStyle w:val="CommentText"/>
            </w:pPr>
            <w:r>
              <w:t>WI</w:t>
            </w:r>
          </w:p>
        </w:tc>
      </w:tr>
      <w:tr w:rsidR="004E5C08" w14:paraId="254070F1" w14:textId="77777777" w:rsidTr="00FF08E0">
        <w:tc>
          <w:tcPr>
            <w:tcW w:w="6754" w:type="dxa"/>
          </w:tcPr>
          <w:p w14:paraId="39793476" w14:textId="3BE6FDF0" w:rsidR="004E5C08" w:rsidRPr="004E5C08" w:rsidRDefault="006A44B1" w:rsidP="004E5C08">
            <w:r w:rsidRPr="006A44B1">
              <w:t>maximum value of serving cells in per CC/BWP lists.</w:t>
            </w:r>
          </w:p>
        </w:tc>
        <w:tc>
          <w:tcPr>
            <w:tcW w:w="1923" w:type="dxa"/>
          </w:tcPr>
          <w:p w14:paraId="798BB1F9" w14:textId="77777777" w:rsidR="00273446" w:rsidRDefault="00273446" w:rsidP="00273446">
            <w:pPr>
              <w:pStyle w:val="CommentText"/>
            </w:pPr>
            <w:r>
              <w:t xml:space="preserve">Question is included in the LS in R2-2001683. </w:t>
            </w:r>
          </w:p>
          <w:p w14:paraId="79DE5639" w14:textId="77777777" w:rsidR="004E5C08" w:rsidRDefault="004E5C08" w:rsidP="004E5C08">
            <w:pPr>
              <w:pStyle w:val="CommentText"/>
            </w:pPr>
          </w:p>
        </w:tc>
        <w:tc>
          <w:tcPr>
            <w:tcW w:w="673" w:type="dxa"/>
          </w:tcPr>
          <w:p w14:paraId="619ED439" w14:textId="485A574B" w:rsidR="004E5C08" w:rsidRDefault="004E5C08" w:rsidP="004E5C08">
            <w:pPr>
              <w:pStyle w:val="CommentText"/>
            </w:pPr>
            <w:r>
              <w:t>WI</w:t>
            </w:r>
          </w:p>
        </w:tc>
      </w:tr>
      <w:tr w:rsidR="00BC5854" w14:paraId="51D83652" w14:textId="77777777" w:rsidTr="00FF08E0">
        <w:tc>
          <w:tcPr>
            <w:tcW w:w="6754" w:type="dxa"/>
          </w:tcPr>
          <w:p w14:paraId="241D6683" w14:textId="77777777" w:rsidR="00BC5854" w:rsidRDefault="00BC5854" w:rsidP="00BC5854">
            <w:pPr>
              <w:rPr>
                <w:rFonts w:ascii="Arial" w:hAnsi="Arial" w:cs="Arial"/>
                <w:lang w:val="en-US"/>
              </w:rPr>
            </w:pPr>
            <w:r w:rsidRPr="00B9074B">
              <w:rPr>
                <w:rFonts w:ascii="Arial" w:hAnsi="Arial" w:cs="Arial"/>
                <w:lang w:val="en-US"/>
              </w:rPr>
              <w:t>coresetPoolIndex-r16</w:t>
            </w:r>
            <w:r>
              <w:rPr>
                <w:rFonts w:ascii="Arial" w:hAnsi="Arial" w:cs="Arial"/>
                <w:lang w:val="en-US"/>
              </w:rPr>
              <w:t xml:space="preserve"> in </w:t>
            </w:r>
            <w:r w:rsidRPr="00485D34">
              <w:rPr>
                <w:rFonts w:ascii="Arial" w:hAnsi="Arial" w:cs="Arial"/>
                <w:lang w:val="en-US"/>
              </w:rPr>
              <w:t>ControlResourceSet</w:t>
            </w:r>
            <w:r w:rsidR="00D2651C">
              <w:rPr>
                <w:rFonts w:ascii="Arial" w:hAnsi="Arial" w:cs="Arial"/>
                <w:lang w:val="en-US"/>
              </w:rPr>
              <w:t xml:space="preserve"> has value range (0..1), what kind of limitations need to specified</w:t>
            </w:r>
            <w:r w:rsidR="0043610C">
              <w:rPr>
                <w:rFonts w:ascii="Arial" w:hAnsi="Arial" w:cs="Arial"/>
                <w:lang w:val="en-US"/>
              </w:rPr>
              <w:t xml:space="preserve"> e.g.:</w:t>
            </w:r>
          </w:p>
          <w:p w14:paraId="2FEF43B1" w14:textId="77777777" w:rsidR="0043610C" w:rsidRDefault="0043610C" w:rsidP="00BC5854">
            <w:r>
              <w:t>value “1” should be configured only if “0” is configured</w:t>
            </w:r>
          </w:p>
          <w:p w14:paraId="7D034918" w14:textId="77777777" w:rsidR="00A55CA9" w:rsidRDefault="00A55CA9" w:rsidP="00BC5854">
            <w:r>
              <w:lastRenderedPageBreak/>
              <w:t>if configuration with “0” is removed, is configuration with “1” removed or only the index is removed?</w:t>
            </w:r>
          </w:p>
          <w:p w14:paraId="3439860C" w14:textId="5161A5A7" w:rsidR="00356019" w:rsidRPr="004E5C08" w:rsidRDefault="00356019" w:rsidP="00BC5854">
            <w:r>
              <w:t>If only one set is configured, is index “0” configured</w:t>
            </w:r>
          </w:p>
        </w:tc>
        <w:tc>
          <w:tcPr>
            <w:tcW w:w="1923" w:type="dxa"/>
          </w:tcPr>
          <w:p w14:paraId="1DD8528D" w14:textId="2ADE93CA" w:rsidR="00BC5854" w:rsidRDefault="00884626" w:rsidP="00BC5854">
            <w:pPr>
              <w:pStyle w:val="CommentText"/>
            </w:pPr>
            <w:r>
              <w:lastRenderedPageBreak/>
              <w:t xml:space="preserve">See Question </w:t>
            </w:r>
            <w:r w:rsidR="00255DDE">
              <w:t>1</w:t>
            </w:r>
            <w:r>
              <w:t xml:space="preserve"> </w:t>
            </w:r>
            <w:r w:rsidR="008F3334">
              <w:t xml:space="preserve">and </w:t>
            </w:r>
            <w:r w:rsidR="00EF2DD2">
              <w:t>P</w:t>
            </w:r>
            <w:r w:rsidR="008F3334">
              <w:t>roposal</w:t>
            </w:r>
            <w:r w:rsidR="00EF2DD2">
              <w:t>s 1</w:t>
            </w:r>
            <w:r w:rsidR="008F3334">
              <w:t xml:space="preserve"> </w:t>
            </w:r>
            <w:r w:rsidR="00EF2DD2">
              <w:t xml:space="preserve">and 2 </w:t>
            </w:r>
            <w:r w:rsidR="008F3334">
              <w:t xml:space="preserve"> </w:t>
            </w:r>
            <w:r>
              <w:t>in this email discussion.</w:t>
            </w:r>
          </w:p>
        </w:tc>
        <w:tc>
          <w:tcPr>
            <w:tcW w:w="673" w:type="dxa"/>
          </w:tcPr>
          <w:p w14:paraId="0EE3BD0C" w14:textId="193E71C6" w:rsidR="00BC5854" w:rsidRDefault="00884626" w:rsidP="00BC5854">
            <w:pPr>
              <w:pStyle w:val="CommentText"/>
            </w:pPr>
            <w:r>
              <w:t>WI</w:t>
            </w:r>
          </w:p>
        </w:tc>
      </w:tr>
      <w:tr w:rsidR="004474F4" w14:paraId="29160DB3" w14:textId="77777777" w:rsidTr="00FF08E0">
        <w:tc>
          <w:tcPr>
            <w:tcW w:w="6754" w:type="dxa"/>
          </w:tcPr>
          <w:p w14:paraId="6EA8D422" w14:textId="50CC6EBA" w:rsidR="004474F4" w:rsidRPr="004E5C08" w:rsidRDefault="004474F4" w:rsidP="004474F4">
            <w:r w:rsidRPr="009323A9">
              <w:rPr>
                <w:rFonts w:ascii="Arial" w:hAnsi="Arial" w:cs="Arial"/>
                <w:lang w:val="en-US"/>
              </w:rPr>
              <w:t>nrofReportedRS-ForSINR</w:t>
            </w:r>
            <w:r>
              <w:rPr>
                <w:rFonts w:ascii="Arial" w:hAnsi="Arial" w:cs="Arial"/>
                <w:lang w:val="en-US"/>
              </w:rPr>
              <w:t xml:space="preserve"> in CSI-ReportConfig</w:t>
            </w:r>
          </w:p>
        </w:tc>
        <w:tc>
          <w:tcPr>
            <w:tcW w:w="1923" w:type="dxa"/>
          </w:tcPr>
          <w:p w14:paraId="5DDF0F37" w14:textId="51A01EC9" w:rsidR="004474F4" w:rsidRDefault="00BE3FB6" w:rsidP="004474F4">
            <w:pPr>
              <w:pStyle w:val="CommentText"/>
            </w:pPr>
            <w:r>
              <w:t xml:space="preserve">See Question 2 </w:t>
            </w:r>
            <w:r w:rsidR="00EF2DD2">
              <w:t xml:space="preserve">and Proposal 3 </w:t>
            </w:r>
            <w:r w:rsidR="00AB4E6B">
              <w:t xml:space="preserve">with TP </w:t>
            </w:r>
            <w:r>
              <w:t>in this email discussion.</w:t>
            </w:r>
          </w:p>
        </w:tc>
        <w:tc>
          <w:tcPr>
            <w:tcW w:w="673" w:type="dxa"/>
          </w:tcPr>
          <w:p w14:paraId="51579C5A" w14:textId="4AFFD39C" w:rsidR="004474F4" w:rsidRDefault="004474F4" w:rsidP="004474F4">
            <w:pPr>
              <w:pStyle w:val="CommentText"/>
            </w:pPr>
            <w:r>
              <w:t>WI</w:t>
            </w:r>
          </w:p>
        </w:tc>
      </w:tr>
      <w:tr w:rsidR="00A06DCF" w14:paraId="0D88CD01" w14:textId="77777777" w:rsidTr="00FF08E0">
        <w:tc>
          <w:tcPr>
            <w:tcW w:w="6754" w:type="dxa"/>
          </w:tcPr>
          <w:p w14:paraId="4F5E8378" w14:textId="3E9C782D" w:rsidR="00A06DCF" w:rsidRPr="009323A9" w:rsidRDefault="00A06DCF" w:rsidP="004474F4">
            <w:pPr>
              <w:rPr>
                <w:rFonts w:ascii="Arial" w:hAnsi="Arial" w:cs="Arial"/>
                <w:lang w:val="en-US"/>
              </w:rPr>
            </w:pPr>
            <w:r w:rsidRPr="009323A9">
              <w:rPr>
                <w:rFonts w:ascii="Arial" w:hAnsi="Arial" w:cs="Arial"/>
                <w:lang w:val="en-US"/>
              </w:rPr>
              <w:t>nrofReportedRS-ForSINR</w:t>
            </w:r>
            <w:r>
              <w:rPr>
                <w:rFonts w:ascii="Arial" w:hAnsi="Arial" w:cs="Arial"/>
                <w:lang w:val="en-US"/>
              </w:rPr>
              <w:t xml:space="preserve"> in CSI-ReportConfig</w:t>
            </w:r>
          </w:p>
        </w:tc>
        <w:tc>
          <w:tcPr>
            <w:tcW w:w="1923" w:type="dxa"/>
          </w:tcPr>
          <w:p w14:paraId="77E6811C" w14:textId="0045403A" w:rsidR="00A06DCF" w:rsidRDefault="00BE3FB6" w:rsidP="00A06DCF">
            <w:pPr>
              <w:pStyle w:val="CommentText"/>
            </w:pPr>
            <w:r>
              <w:t>See Question 3</w:t>
            </w:r>
            <w:r w:rsidR="00EF2DD2">
              <w:t xml:space="preserve"> and Proposal </w:t>
            </w:r>
            <w:r w:rsidR="00430B79">
              <w:t>3</w:t>
            </w:r>
            <w:r w:rsidR="00AB4E6B">
              <w:t xml:space="preserve"> with TP</w:t>
            </w:r>
            <w:r>
              <w:t xml:space="preserve"> in this email discussion.</w:t>
            </w:r>
          </w:p>
        </w:tc>
        <w:tc>
          <w:tcPr>
            <w:tcW w:w="673" w:type="dxa"/>
          </w:tcPr>
          <w:p w14:paraId="60F40C4D" w14:textId="0EE116DD" w:rsidR="00A06DCF" w:rsidRDefault="00A06DCF" w:rsidP="004474F4">
            <w:pPr>
              <w:pStyle w:val="CommentText"/>
            </w:pPr>
            <w:r>
              <w:t>WI</w:t>
            </w:r>
          </w:p>
        </w:tc>
      </w:tr>
      <w:tr w:rsidR="00DB4E7A" w14:paraId="59F4E5BD" w14:textId="636867A7" w:rsidTr="00FF08E0">
        <w:tc>
          <w:tcPr>
            <w:tcW w:w="6754" w:type="dxa"/>
          </w:tcPr>
          <w:p w14:paraId="6FE60BEB" w14:textId="77777777" w:rsidR="00DB4E7A" w:rsidRDefault="00DB4E7A" w:rsidP="00DB4E7A">
            <w:pPr>
              <w:rPr>
                <w:rFonts w:ascii="Arial" w:hAnsi="Arial" w:cs="Arial"/>
                <w:lang w:val="en-US"/>
              </w:rPr>
            </w:pPr>
            <w:r>
              <w:rPr>
                <w:rFonts w:ascii="Arial" w:hAnsi="Arial" w:cs="Arial"/>
                <w:lang w:val="en-US"/>
              </w:rPr>
              <w:t xml:space="preserve">Field description for </w:t>
            </w:r>
          </w:p>
          <w:p w14:paraId="3D519E63" w14:textId="676416F4" w:rsidR="00DB4E7A" w:rsidRDefault="00DB4E7A" w:rsidP="00DB4E7A">
            <w:pPr>
              <w:rPr>
                <w:rFonts w:ascii="Arial" w:hAnsi="Arial" w:cs="Arial"/>
                <w:lang w:val="en-US"/>
              </w:rPr>
            </w:pPr>
            <w:r w:rsidRPr="00D52C32">
              <w:rPr>
                <w:rFonts w:ascii="Arial" w:hAnsi="Arial" w:cs="Arial"/>
                <w:lang w:val="en-US"/>
              </w:rPr>
              <w:t>dmrs-Downlink</w:t>
            </w:r>
            <w:r>
              <w:rPr>
                <w:rFonts w:ascii="Arial" w:hAnsi="Arial" w:cs="Arial"/>
                <w:lang w:val="en-US"/>
              </w:rPr>
              <w:t xml:space="preserve"> in </w:t>
            </w:r>
            <w:r w:rsidRPr="00A37EFE">
              <w:rPr>
                <w:rFonts w:ascii="Arial" w:hAnsi="Arial" w:cs="Arial"/>
                <w:lang w:val="en-US"/>
              </w:rPr>
              <w:t>DMRS-DownlinkConfig</w:t>
            </w:r>
          </w:p>
        </w:tc>
        <w:tc>
          <w:tcPr>
            <w:tcW w:w="1923" w:type="dxa"/>
          </w:tcPr>
          <w:p w14:paraId="7F361C9E" w14:textId="1A245137" w:rsidR="00DB4E7A" w:rsidRDefault="00430B79" w:rsidP="00DB4E7A">
            <w:pPr>
              <w:rPr>
                <w:rFonts w:ascii="Arial" w:hAnsi="Arial" w:cs="Arial"/>
                <w:lang w:val="en-US"/>
              </w:rPr>
            </w:pPr>
            <w:r>
              <w:t>See Question 4 and Proposal 4</w:t>
            </w:r>
            <w:r w:rsidR="00AB4E6B">
              <w:t xml:space="preserve"> with TP</w:t>
            </w:r>
            <w:r>
              <w:t xml:space="preserve"> in this email discussion.</w:t>
            </w:r>
          </w:p>
        </w:tc>
        <w:tc>
          <w:tcPr>
            <w:tcW w:w="673" w:type="dxa"/>
          </w:tcPr>
          <w:p w14:paraId="375D6728" w14:textId="036858CC" w:rsidR="00DB4E7A" w:rsidRDefault="00DB4E7A" w:rsidP="00DB4E7A">
            <w:pPr>
              <w:pStyle w:val="CommentText"/>
            </w:pPr>
            <w:r>
              <w:t>WI</w:t>
            </w:r>
          </w:p>
        </w:tc>
      </w:tr>
      <w:tr w:rsidR="0013196D" w14:paraId="22DB6060" w14:textId="77777777" w:rsidTr="00FF08E0">
        <w:tc>
          <w:tcPr>
            <w:tcW w:w="6754" w:type="dxa"/>
          </w:tcPr>
          <w:p w14:paraId="50701C1E" w14:textId="77777777" w:rsidR="00D077D0" w:rsidRDefault="00D077D0" w:rsidP="00D077D0">
            <w:pPr>
              <w:spacing w:before="120" w:after="120"/>
              <w:jc w:val="both"/>
              <w:rPr>
                <w:ins w:id="146" w:author="Huawei" w:date="2020-04-03T14:32:00Z"/>
                <w:sz w:val="22"/>
                <w:szCs w:val="22"/>
                <w:lang w:eastAsia="ja-JP"/>
              </w:rPr>
            </w:pPr>
            <w:ins w:id="147" w:author="Seungri Jin (Samsung)" w:date="2020-04-02T12:11:00Z">
              <w:r w:rsidRPr="008561F0">
                <w:rPr>
                  <w:sz w:val="22"/>
                  <w:szCs w:val="22"/>
                  <w:lang w:eastAsia="ja-JP"/>
                </w:rPr>
                <w:t xml:space="preserve">lte-CRS-PatternList-r16 and lte-CRS-PatternListSecond-r16 are placed under uplinkConfig while lte-CRS-ToMatchAround is placed directly under ServingCellConfig. </w:t>
              </w:r>
            </w:ins>
            <w:ins w:id="148" w:author="Seungri Jin (Samsung)" w:date="2020-04-02T12:12:00Z">
              <w:r>
                <w:rPr>
                  <w:rFonts w:hint="eastAsia"/>
                  <w:sz w:val="22"/>
                  <w:szCs w:val="22"/>
                  <w:lang w:eastAsia="ko-KR"/>
                </w:rPr>
                <w:t>W</w:t>
              </w:r>
              <w:r>
                <w:rPr>
                  <w:sz w:val="22"/>
                  <w:szCs w:val="22"/>
                  <w:lang w:eastAsia="ko-KR"/>
                </w:rPr>
                <w:t>e think it s</w:t>
              </w:r>
            </w:ins>
            <w:ins w:id="149" w:author="Seungri Jin (Samsung)" w:date="2020-04-02T12:11:00Z">
              <w:r>
                <w:rPr>
                  <w:sz w:val="22"/>
                  <w:szCs w:val="22"/>
                  <w:lang w:eastAsia="ja-JP"/>
                </w:rPr>
                <w:t xml:space="preserve">hould be aligned i.e. </w:t>
              </w:r>
              <w:r w:rsidRPr="008561F0">
                <w:rPr>
                  <w:sz w:val="22"/>
                  <w:szCs w:val="22"/>
                  <w:lang w:eastAsia="ja-JP"/>
                </w:rPr>
                <w:t>lte-CRS-PatternList-r16 and lte-CRS-PatternListSecond-r16 should be placed under ServingCellConfig</w:t>
              </w:r>
            </w:ins>
          </w:p>
          <w:p w14:paraId="572F4757" w14:textId="77777777" w:rsidR="0013196D" w:rsidRDefault="0013196D" w:rsidP="00DB4E7A">
            <w:pPr>
              <w:rPr>
                <w:rFonts w:ascii="Arial" w:hAnsi="Arial" w:cs="Arial"/>
                <w:lang w:val="en-US"/>
              </w:rPr>
            </w:pPr>
          </w:p>
        </w:tc>
        <w:tc>
          <w:tcPr>
            <w:tcW w:w="1923" w:type="dxa"/>
          </w:tcPr>
          <w:p w14:paraId="4BD0BC28" w14:textId="6B139446" w:rsidR="0013196D" w:rsidRDefault="00D077D0" w:rsidP="00DB4E7A">
            <w:r>
              <w:t xml:space="preserve">Suggestion is to agree </w:t>
            </w:r>
          </w:p>
        </w:tc>
        <w:tc>
          <w:tcPr>
            <w:tcW w:w="673" w:type="dxa"/>
          </w:tcPr>
          <w:p w14:paraId="21CF256C" w14:textId="5568CA9F" w:rsidR="0013196D" w:rsidRDefault="00D077D0" w:rsidP="00DB4E7A">
            <w:pPr>
              <w:pStyle w:val="CommentText"/>
            </w:pPr>
            <w:r>
              <w:t>WI</w:t>
            </w:r>
          </w:p>
        </w:tc>
      </w:tr>
      <w:tr w:rsidR="0013196D" w14:paraId="16000DB9" w14:textId="77777777" w:rsidTr="00FF08E0">
        <w:tc>
          <w:tcPr>
            <w:tcW w:w="6754" w:type="dxa"/>
          </w:tcPr>
          <w:p w14:paraId="7E0C64E2" w14:textId="77777777" w:rsidR="00AD1D0C" w:rsidRPr="00CB736A" w:rsidRDefault="00AD1D0C" w:rsidP="00AD1D0C">
            <w:pPr>
              <w:spacing w:before="120" w:after="120"/>
              <w:jc w:val="both"/>
              <w:rPr>
                <w:ins w:id="150" w:author="Seungri Jin (Samsung)" w:date="2020-04-02T14:07:00Z"/>
                <w:color w:val="FF0000"/>
                <w:sz w:val="22"/>
                <w:szCs w:val="22"/>
                <w:u w:val="single"/>
              </w:rPr>
            </w:pPr>
            <w:ins w:id="151" w:author="Seungri Jin (Samsung)" w:date="2020-04-02T14:06:00Z">
              <w:r w:rsidRPr="00CB736A">
                <w:rPr>
                  <w:sz w:val="22"/>
                  <w:szCs w:val="22"/>
                  <w:lang w:eastAsia="ko-KR"/>
                </w:rPr>
                <w:t>The variable name of the maximum number of serving cells in simultaneousTCI-UpdateList</w:t>
              </w:r>
              <w:r w:rsidRPr="00E5124E">
                <w:rPr>
                  <w:sz w:val="22"/>
                  <w:szCs w:val="22"/>
                  <w:lang w:eastAsia="ko-KR"/>
                </w:rPr>
                <w:t xml:space="preserve"> (i.e. </w:t>
              </w:r>
              <w:r w:rsidRPr="00CB736A">
                <w:rPr>
                  <w:color w:val="FF0000"/>
                  <w:sz w:val="22"/>
                  <w:szCs w:val="22"/>
                  <w:u w:val="single"/>
                </w:rPr>
                <w:t xml:space="preserve">maxNrofServingCells) is already exist, so </w:t>
              </w:r>
            </w:ins>
            <w:ins w:id="152" w:author="Seungri Jin (Samsung)" w:date="2020-04-02T14:07:00Z">
              <w:r w:rsidRPr="00CB736A">
                <w:rPr>
                  <w:color w:val="FF0000"/>
                  <w:sz w:val="22"/>
                  <w:szCs w:val="22"/>
                  <w:u w:val="single"/>
                </w:rPr>
                <w:t>no need to introduce the same variable.</w:t>
              </w:r>
            </w:ins>
          </w:p>
          <w:p w14:paraId="550D08EF" w14:textId="3C872FC2" w:rsidR="0013196D" w:rsidRDefault="00AD1D0C" w:rsidP="00AD1D0C">
            <w:pPr>
              <w:rPr>
                <w:rFonts w:ascii="Arial" w:hAnsi="Arial" w:cs="Arial"/>
                <w:lang w:val="en-US"/>
              </w:rPr>
            </w:pPr>
            <w:ins w:id="153"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er of serving cells in simultaneousTCI-UpdateList is different from the current one, then change the name of field to distinguish between both.</w:t>
              </w:r>
            </w:ins>
          </w:p>
        </w:tc>
        <w:tc>
          <w:tcPr>
            <w:tcW w:w="1923" w:type="dxa"/>
          </w:tcPr>
          <w:p w14:paraId="701C8C4B" w14:textId="4E97D4A2" w:rsidR="0013196D" w:rsidRDefault="00AD1D0C" w:rsidP="00DB4E7A">
            <w:r>
              <w:t>To be checked when we get the value</w:t>
            </w:r>
          </w:p>
        </w:tc>
        <w:tc>
          <w:tcPr>
            <w:tcW w:w="673" w:type="dxa"/>
          </w:tcPr>
          <w:p w14:paraId="123F006D" w14:textId="7356E962" w:rsidR="0013196D" w:rsidRDefault="00AD1D0C" w:rsidP="00DB4E7A">
            <w:pPr>
              <w:pStyle w:val="CommentText"/>
            </w:pPr>
            <w:r>
              <w:t>WI</w:t>
            </w:r>
          </w:p>
        </w:tc>
      </w:tr>
      <w:tr w:rsidR="0050732C" w14:paraId="10CB8FEA" w14:textId="77777777" w:rsidTr="00FF08E0">
        <w:tc>
          <w:tcPr>
            <w:tcW w:w="6754" w:type="dxa"/>
          </w:tcPr>
          <w:p w14:paraId="439178AC" w14:textId="77777777" w:rsidR="00662539" w:rsidRPr="00CB736A" w:rsidRDefault="00662539" w:rsidP="00662539">
            <w:pPr>
              <w:spacing w:before="120" w:after="120"/>
              <w:jc w:val="both"/>
              <w:rPr>
                <w:ins w:id="154" w:author="Seungri Jin (Samsung)" w:date="2020-04-02T14:08:00Z"/>
                <w:sz w:val="22"/>
                <w:szCs w:val="22"/>
                <w:lang w:eastAsia="ko-KR"/>
              </w:rPr>
            </w:pPr>
            <w:ins w:id="155" w:author="Seungri Jin (Samsung)" w:date="2020-04-02T14:08:00Z">
              <w:r w:rsidRPr="00CB736A">
                <w:rPr>
                  <w:sz w:val="22"/>
                  <w:szCs w:val="22"/>
                  <w:lang w:eastAsia="ko-KR"/>
                </w:rPr>
                <w:t xml:space="preserve">No need two-level </w:t>
              </w:r>
            </w:ins>
            <w:ins w:id="156" w:author="Seungri Jin (Samsung)" w:date="2020-04-02T14:09:00Z">
              <w:r>
                <w:rPr>
                  <w:sz w:val="22"/>
                  <w:szCs w:val="22"/>
                  <w:lang w:eastAsia="ko-KR"/>
                </w:rPr>
                <w:t xml:space="preserve">CHOICE </w:t>
              </w:r>
            </w:ins>
            <w:ins w:id="157" w:author="Seungri Jin (Samsung)" w:date="2020-04-02T14:08:00Z">
              <w:r w:rsidRPr="00CB736A">
                <w:rPr>
                  <w:sz w:val="22"/>
                  <w:szCs w:val="22"/>
                  <w:lang w:eastAsia="ko-KR"/>
                </w:rPr>
                <w:t xml:space="preserve">structure </w:t>
              </w:r>
            </w:ins>
            <w:ins w:id="158" w:author="Seungri Jin (Samsung)" w:date="2020-04-02T14:09:00Z">
              <w:r>
                <w:rPr>
                  <w:sz w:val="22"/>
                  <w:szCs w:val="22"/>
                  <w:lang w:eastAsia="ko-KR"/>
                </w:rPr>
                <w:t>in</w:t>
              </w:r>
            </w:ins>
            <w:ins w:id="159" w:author="Seungri Jin (Samsung)" w:date="2020-04-02T14:08:00Z">
              <w:r w:rsidRPr="00CB736A">
                <w:rPr>
                  <w:sz w:val="22"/>
                  <w:szCs w:val="22"/>
                  <w:lang w:eastAsia="ko-KR"/>
                </w:rPr>
                <w:t xml:space="preserve"> </w:t>
              </w:r>
            </w:ins>
            <w:ins w:id="160" w:author="Seungri Jin (Samsung)" w:date="2020-04-02T14:09:00Z">
              <w:r w:rsidRPr="00CB736A">
                <w:rPr>
                  <w:sz w:val="22"/>
                  <w:szCs w:val="22"/>
                </w:rPr>
                <w:t>CodebookConfig-r16 IE</w:t>
              </w:r>
            </w:ins>
            <w:ins w:id="161" w:author="Seungri Jin (Samsung)" w:date="2020-04-02T14:08:00Z">
              <w:r w:rsidRPr="00CB736A">
                <w:rPr>
                  <w:sz w:val="22"/>
                  <w:szCs w:val="22"/>
                  <w:lang w:eastAsia="ko-KR"/>
                </w:rPr>
                <w:t xml:space="preserve"> </w:t>
              </w:r>
              <w:r>
                <w:rPr>
                  <w:sz w:val="22"/>
                  <w:szCs w:val="22"/>
                  <w:lang w:eastAsia="ko-KR"/>
                </w:rPr>
                <w:t>because there are no more ent</w:t>
              </w:r>
              <w:r w:rsidRPr="00CB736A">
                <w:rPr>
                  <w:sz w:val="22"/>
                  <w:szCs w:val="22"/>
                  <w:lang w:eastAsia="ko-KR"/>
                </w:rPr>
                <w:t>ries in this CHOICE structure.</w:t>
              </w:r>
            </w:ins>
          </w:p>
          <w:p w14:paraId="3ECF2AC3" w14:textId="77777777" w:rsidR="00662539" w:rsidRPr="00CB736A" w:rsidRDefault="00662539" w:rsidP="00662539">
            <w:pPr>
              <w:spacing w:before="120" w:after="120"/>
              <w:jc w:val="both"/>
              <w:rPr>
                <w:ins w:id="162" w:author="Seungri Jin (Samsung)" w:date="2020-04-02T14:08:00Z"/>
                <w:sz w:val="22"/>
                <w:szCs w:val="22"/>
                <w:lang w:eastAsia="ko-KR"/>
              </w:rPr>
            </w:pPr>
            <w:ins w:id="163" w:author="Seungri Jin (Samsung)" w:date="2020-04-02T14:08:00Z">
              <w:r w:rsidRPr="00CB736A">
                <w:rPr>
                  <w:sz w:val="22"/>
                  <w:szCs w:val="22"/>
                  <w:lang w:eastAsia="ko-KR"/>
                </w:rPr>
                <w:t>Proposed change:</w:t>
              </w:r>
            </w:ins>
          </w:p>
          <w:p w14:paraId="2CA8513C" w14:textId="77777777" w:rsidR="00662539" w:rsidRDefault="00662539" w:rsidP="00662539">
            <w:pPr>
              <w:spacing w:before="120" w:after="120"/>
              <w:jc w:val="both"/>
              <w:rPr>
                <w:ins w:id="164" w:author="Huawei" w:date="2020-04-03T18:24:00Z"/>
                <w:sz w:val="22"/>
                <w:szCs w:val="22"/>
                <w:lang w:eastAsia="ko-KR"/>
              </w:rPr>
            </w:pPr>
            <w:ins w:id="165" w:author="Seungri Jin (Samsung)" w:date="2020-04-02T14:08:00Z">
              <w:r w:rsidRPr="00E5124E">
                <w:rPr>
                  <w:sz w:val="22"/>
                  <w:szCs w:val="22"/>
                  <w:lang w:eastAsia="ko-KR"/>
                </w:rPr>
                <w:t>Remove codebookType CHOICE structure and type2 SEQUENCE structure. Then change the field name of subType to codebookType-r16.</w:t>
              </w:r>
            </w:ins>
          </w:p>
          <w:p w14:paraId="02092F85" w14:textId="77777777" w:rsidR="0050732C" w:rsidRPr="00662539" w:rsidRDefault="0050732C" w:rsidP="00DB4E7A">
            <w:pPr>
              <w:rPr>
                <w:rFonts w:ascii="Arial" w:hAnsi="Arial" w:cs="Arial"/>
              </w:rPr>
            </w:pPr>
          </w:p>
        </w:tc>
        <w:tc>
          <w:tcPr>
            <w:tcW w:w="1923" w:type="dxa"/>
          </w:tcPr>
          <w:p w14:paraId="135269AD" w14:textId="77777777" w:rsidR="00662539" w:rsidRPr="00662539" w:rsidRDefault="00662539" w:rsidP="00662539">
            <w:pPr>
              <w:spacing w:before="120" w:after="120"/>
              <w:rPr>
                <w:ins w:id="166" w:author="Huawei" w:date="2020-04-03T18:37:00Z"/>
                <w:rFonts w:eastAsia="MS Mincho"/>
                <w:sz w:val="22"/>
                <w:szCs w:val="22"/>
                <w:lang w:eastAsia="ja-JP"/>
              </w:rPr>
            </w:pPr>
            <w:ins w:id="167" w:author="Huawei" w:date="2020-04-03T18:24:00Z">
              <w:r w:rsidRPr="00662539">
                <w:rPr>
                  <w:rFonts w:eastAsia="MS Mincho"/>
                  <w:sz w:val="22"/>
                  <w:szCs w:val="22"/>
                  <w:lang w:eastAsia="ja-JP"/>
                </w:rPr>
                <w:t xml:space="preserve">[Huawei, HiSilicon] </w:t>
              </w:r>
            </w:ins>
            <w:ins w:id="168" w:author="Huawei" w:date="2020-04-03T21:14:00Z">
              <w:r w:rsidRPr="00662539">
                <w:rPr>
                  <w:rFonts w:eastAsia="MS Mincho"/>
                  <w:sz w:val="22"/>
                  <w:szCs w:val="22"/>
                  <w:lang w:eastAsia="ja-JP"/>
                </w:rPr>
                <w:t xml:space="preserve">According to field description of codebookType, this parameter includes the parameters for each type, </w:t>
              </w:r>
            </w:ins>
            <w:ins w:id="169" w:author="Huawei" w:date="2020-04-03T21:18:00Z">
              <w:r w:rsidRPr="00662539">
                <w:rPr>
                  <w:rFonts w:eastAsia="MS Mincho"/>
                  <w:sz w:val="22"/>
                  <w:szCs w:val="22"/>
                  <w:lang w:eastAsia="ja-JP"/>
                </w:rPr>
                <w:t xml:space="preserve">so </w:t>
              </w:r>
            </w:ins>
            <w:ins w:id="170" w:author="Huawei" w:date="2020-04-03T21:13:00Z">
              <w:r w:rsidRPr="00662539">
                <w:rPr>
                  <w:rFonts w:eastAsia="MS Mincho"/>
                  <w:sz w:val="22"/>
                  <w:szCs w:val="22"/>
                  <w:lang w:eastAsia="ja-JP"/>
                </w:rPr>
                <w:t>numberOfPMI-SubbandsPerCQI-Subband-r16 and paramCombination-r16</w:t>
              </w:r>
            </w:ins>
            <w:ins w:id="171" w:author="Huawei" w:date="2020-04-03T21:15:00Z">
              <w:r w:rsidRPr="00662539">
                <w:rPr>
                  <w:rFonts w:eastAsia="MS Mincho"/>
                  <w:sz w:val="22"/>
                  <w:szCs w:val="22"/>
                  <w:lang w:eastAsia="ja-JP"/>
                </w:rPr>
                <w:t xml:space="preserve"> should remain inside codebookType</w:t>
              </w:r>
            </w:ins>
            <w:ins w:id="172" w:author="Huawei" w:date="2020-04-03T21:20:00Z">
              <w:r w:rsidRPr="00662539">
                <w:rPr>
                  <w:rFonts w:eastAsia="MS Mincho"/>
                  <w:sz w:val="22"/>
                  <w:szCs w:val="22"/>
                  <w:lang w:eastAsia="ja-JP"/>
                </w:rPr>
                <w:t xml:space="preserve">, which is not the case with this proposal. </w:t>
              </w:r>
            </w:ins>
            <w:ins w:id="173" w:author="Huawei" w:date="2020-04-03T21:15:00Z">
              <w:r w:rsidRPr="00662539">
                <w:rPr>
                  <w:rFonts w:eastAsia="MS Mincho"/>
                  <w:sz w:val="22"/>
                  <w:szCs w:val="22"/>
                  <w:lang w:eastAsia="ja-JP"/>
                </w:rPr>
                <w:t>No strong view on the CHOICE</w:t>
              </w:r>
            </w:ins>
            <w:ins w:id="174" w:author="Huawei" w:date="2020-04-03T21:16:00Z">
              <w:r w:rsidRPr="00662539">
                <w:rPr>
                  <w:rFonts w:eastAsia="MS Mincho"/>
                  <w:sz w:val="22"/>
                  <w:szCs w:val="22"/>
                  <w:lang w:eastAsia="ja-JP"/>
                </w:rPr>
                <w:t>, but it makes no coding difference</w:t>
              </w:r>
            </w:ins>
            <w:ins w:id="175" w:author="Huawei" w:date="2020-04-03T21:20:00Z">
              <w:r w:rsidRPr="00662539">
                <w:rPr>
                  <w:rFonts w:eastAsia="MS Mincho"/>
                  <w:sz w:val="22"/>
                  <w:szCs w:val="22"/>
                  <w:lang w:eastAsia="ja-JP"/>
                </w:rPr>
                <w:t xml:space="preserve"> and it may be more readable to keep the same format</w:t>
              </w:r>
            </w:ins>
            <w:ins w:id="176" w:author="Huawei" w:date="2020-04-03T21:21:00Z">
              <w:r w:rsidRPr="00662539">
                <w:rPr>
                  <w:rFonts w:eastAsia="MS Mincho"/>
                  <w:sz w:val="22"/>
                  <w:szCs w:val="22"/>
                  <w:lang w:eastAsia="ja-JP"/>
                </w:rPr>
                <w:t xml:space="preserve"> like R15</w:t>
              </w:r>
            </w:ins>
            <w:ins w:id="177" w:author="Huawei" w:date="2020-04-03T21:15:00Z">
              <w:r w:rsidRPr="00662539">
                <w:rPr>
                  <w:rFonts w:eastAsia="MS Mincho"/>
                  <w:sz w:val="22"/>
                  <w:szCs w:val="22"/>
                  <w:lang w:eastAsia="ja-JP"/>
                </w:rPr>
                <w:t>.</w:t>
              </w:r>
            </w:ins>
            <w:ins w:id="178" w:author="Huawei" w:date="2020-04-03T18:37:00Z">
              <w:r w:rsidRPr="00662539">
                <w:rPr>
                  <w:rFonts w:eastAsia="MS Mincho"/>
                  <w:sz w:val="22"/>
                  <w:szCs w:val="22"/>
                  <w:lang w:eastAsia="ja-JP"/>
                </w:rPr>
                <w:t xml:space="preserve"> </w:t>
              </w:r>
            </w:ins>
          </w:p>
          <w:p w14:paraId="3A6939E4" w14:textId="77777777" w:rsidR="0050732C" w:rsidRDefault="00662539" w:rsidP="00662539">
            <w:pPr>
              <w:rPr>
                <w:rFonts w:eastAsia="MS Mincho"/>
                <w:sz w:val="22"/>
                <w:szCs w:val="22"/>
                <w:lang w:eastAsia="ja-JP"/>
              </w:rPr>
            </w:pPr>
            <w:ins w:id="179" w:author="Huawei" w:date="2020-04-03T21:17:00Z">
              <w:r w:rsidRPr="00662539">
                <w:rPr>
                  <w:rFonts w:eastAsia="MS Mincho"/>
                  <w:sz w:val="22"/>
                  <w:szCs w:val="22"/>
                  <w:lang w:eastAsia="ja-JP"/>
                </w:rPr>
                <w:t>One remark: do we need the "-16" suffixes everywhere? If yes, this is not consistently done</w:t>
              </w:r>
            </w:ins>
            <w:ins w:id="180" w:author="Huawei" w:date="2020-04-03T21:21:00Z">
              <w:r w:rsidRPr="00662539">
                <w:rPr>
                  <w:rFonts w:eastAsia="MS Mincho"/>
                  <w:sz w:val="22"/>
                  <w:szCs w:val="22"/>
                  <w:lang w:eastAsia="ja-JP"/>
                </w:rPr>
                <w:t>.</w:t>
              </w:r>
            </w:ins>
          </w:p>
          <w:p w14:paraId="3570A5F5" w14:textId="27A772BE" w:rsidR="00662539" w:rsidRPr="00662539" w:rsidRDefault="00662539" w:rsidP="00662539">
            <w:r>
              <w:rPr>
                <w:rFonts w:eastAsia="MS Mincho"/>
                <w:sz w:val="22"/>
                <w:szCs w:val="22"/>
                <w:lang w:eastAsia="ja-JP"/>
              </w:rPr>
              <w:lastRenderedPageBreak/>
              <w:t>[Ericsson] This was originally without the extra CHOICE but as per Nokia’s view it was changed. Reason was to aling with RAN1 specification.</w:t>
            </w:r>
          </w:p>
        </w:tc>
        <w:tc>
          <w:tcPr>
            <w:tcW w:w="673" w:type="dxa"/>
          </w:tcPr>
          <w:p w14:paraId="3D9B7B07" w14:textId="3248F9EA" w:rsidR="0050732C" w:rsidRDefault="00662539" w:rsidP="00DB4E7A">
            <w:pPr>
              <w:pStyle w:val="CommentText"/>
            </w:pPr>
            <w:r>
              <w:lastRenderedPageBreak/>
              <w:t>WI</w:t>
            </w:r>
          </w:p>
        </w:tc>
      </w:tr>
      <w:tr w:rsidR="0050732C" w14:paraId="690647C4" w14:textId="77777777" w:rsidTr="00FF08E0">
        <w:tc>
          <w:tcPr>
            <w:tcW w:w="6754" w:type="dxa"/>
          </w:tcPr>
          <w:p w14:paraId="1C261D37" w14:textId="77777777" w:rsidR="00412CD0" w:rsidRPr="00CF21A0" w:rsidRDefault="00412CD0" w:rsidP="00412CD0">
            <w:pPr>
              <w:spacing w:before="120" w:after="120"/>
              <w:jc w:val="both"/>
              <w:rPr>
                <w:ins w:id="181" w:author="Seungri Jin (Samsung)" w:date="2020-04-02T14:38:00Z"/>
                <w:sz w:val="22"/>
                <w:szCs w:val="22"/>
                <w:lang w:eastAsia="ko-KR"/>
              </w:rPr>
            </w:pPr>
            <w:ins w:id="182" w:author="Seungri Jin (Samsung)" w:date="2020-04-02T14:38:00Z">
              <w:r w:rsidRPr="00CF21A0">
                <w:rPr>
                  <w:sz w:val="22"/>
                  <w:szCs w:val="22"/>
                  <w:lang w:eastAsia="ko-KR"/>
                </w:rPr>
                <w:t>Change the signal</w:t>
              </w:r>
            </w:ins>
            <w:ins w:id="183" w:author="Seungri Jin (Samsung)" w:date="2020-04-02T14:39:00Z">
              <w:r>
                <w:rPr>
                  <w:sz w:val="22"/>
                  <w:szCs w:val="22"/>
                  <w:lang w:eastAsia="ko-KR"/>
                </w:rPr>
                <w:t>l</w:t>
              </w:r>
            </w:ins>
            <w:ins w:id="184" w:author="Seungri Jin (Samsung)" w:date="2020-04-02T14:38:00Z">
              <w:r w:rsidRPr="00CF21A0">
                <w:rPr>
                  <w:sz w:val="22"/>
                  <w:szCs w:val="22"/>
                  <w:lang w:eastAsia="ko-KR"/>
                </w:rPr>
                <w:t>ing of maxNrofPorts from ENUMERATED {n2} to ENUMERATED {n1,  n2} as RAN1 suggested.</w:t>
              </w:r>
            </w:ins>
          </w:p>
          <w:p w14:paraId="7D3B7CED" w14:textId="77777777" w:rsidR="00412CD0" w:rsidRPr="00CF21A0" w:rsidRDefault="00412CD0" w:rsidP="00412CD0">
            <w:pPr>
              <w:spacing w:before="120" w:after="120"/>
              <w:jc w:val="both"/>
              <w:rPr>
                <w:ins w:id="185" w:author="Seungri Jin (Samsung)" w:date="2020-04-02T14:38:00Z"/>
                <w:sz w:val="22"/>
                <w:szCs w:val="22"/>
                <w:lang w:eastAsia="ko-KR"/>
              </w:rPr>
            </w:pPr>
            <w:ins w:id="186" w:author="Seungri Jin (Samsung)" w:date="2020-04-02T14:38:00Z">
              <w:r w:rsidRPr="00CF21A0">
                <w:rPr>
                  <w:sz w:val="22"/>
                  <w:szCs w:val="22"/>
                  <w:lang w:eastAsia="ko-KR"/>
                </w:rPr>
                <w:t>In addition, add the condition when n2 can be selected in the field description.</w:t>
              </w:r>
            </w:ins>
          </w:p>
          <w:p w14:paraId="6E3487E8" w14:textId="77777777" w:rsidR="00412CD0" w:rsidRPr="00CF21A0" w:rsidRDefault="00412CD0" w:rsidP="00412CD0">
            <w:pPr>
              <w:spacing w:before="120" w:after="120"/>
              <w:jc w:val="both"/>
              <w:rPr>
                <w:ins w:id="187" w:author="Seungri Jin (Samsung)" w:date="2020-04-02T14:38:00Z"/>
                <w:sz w:val="22"/>
                <w:szCs w:val="22"/>
                <w:lang w:eastAsia="ko-KR"/>
              </w:rPr>
            </w:pPr>
            <w:ins w:id="188" w:author="Seungri Jin (Samsung)" w:date="2020-04-02T14:38:00Z">
              <w:r w:rsidRPr="00CF21A0">
                <w:rPr>
                  <w:sz w:val="22"/>
                  <w:szCs w:val="22"/>
                  <w:lang w:eastAsia="ko-KR"/>
                </w:rPr>
                <w:t>Proposed change:</w:t>
              </w:r>
            </w:ins>
          </w:p>
          <w:p w14:paraId="704EBA34" w14:textId="77777777" w:rsidR="00412CD0" w:rsidRPr="00CF21A0" w:rsidRDefault="00412CD0" w:rsidP="00412CD0">
            <w:pPr>
              <w:spacing w:before="120" w:after="120"/>
              <w:jc w:val="both"/>
              <w:rPr>
                <w:ins w:id="189" w:author="Seungri Jin (Samsung)" w:date="2020-04-02T14:38:00Z"/>
                <w:sz w:val="22"/>
                <w:szCs w:val="22"/>
                <w:lang w:eastAsia="ko-KR"/>
              </w:rPr>
            </w:pPr>
            <w:ins w:id="190" w:author="Seungri Jin (Samsung)" w:date="2020-04-02T14:38:00Z">
              <w:r w:rsidRPr="00CF21A0">
                <w:rPr>
                  <w:sz w:val="22"/>
                  <w:szCs w:val="22"/>
                  <w:lang w:eastAsia="ko-KR"/>
                </w:rPr>
                <w:t>maxNrofPorts</w:t>
              </w:r>
            </w:ins>
          </w:p>
          <w:p w14:paraId="6C5CCBB6" w14:textId="174A3E86" w:rsidR="0050732C" w:rsidRDefault="00412CD0" w:rsidP="00412CD0">
            <w:pPr>
              <w:rPr>
                <w:rFonts w:ascii="Arial" w:hAnsi="Arial" w:cs="Arial"/>
                <w:lang w:val="en-US"/>
              </w:rPr>
            </w:pPr>
            <w:ins w:id="191"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1923" w:type="dxa"/>
          </w:tcPr>
          <w:p w14:paraId="3EFFFECD" w14:textId="1B940BFB" w:rsidR="0050732C" w:rsidRDefault="00412CD0" w:rsidP="00DB4E7A">
            <w:r>
              <w:t>[Ericsson] Reference for the suggestion?</w:t>
            </w:r>
          </w:p>
        </w:tc>
        <w:tc>
          <w:tcPr>
            <w:tcW w:w="673" w:type="dxa"/>
          </w:tcPr>
          <w:p w14:paraId="7DDED7B5" w14:textId="32A47933" w:rsidR="0050732C" w:rsidRDefault="00412CD0" w:rsidP="00DB4E7A">
            <w:pPr>
              <w:pStyle w:val="CommentText"/>
            </w:pPr>
            <w:r>
              <w:t>WI</w:t>
            </w:r>
          </w:p>
        </w:tc>
      </w:tr>
      <w:tr w:rsidR="000065FC" w14:paraId="36B0BFA1" w14:textId="77777777" w:rsidTr="00FF08E0">
        <w:tc>
          <w:tcPr>
            <w:tcW w:w="6754" w:type="dxa"/>
          </w:tcPr>
          <w:p w14:paraId="5577D9CC" w14:textId="34AE6C6E" w:rsidR="000065FC" w:rsidRPr="00CF21A0" w:rsidRDefault="0072313B" w:rsidP="00412CD0">
            <w:pPr>
              <w:spacing w:before="120" w:after="120"/>
              <w:jc w:val="both"/>
              <w:rPr>
                <w:sz w:val="22"/>
                <w:szCs w:val="22"/>
                <w:lang w:eastAsia="ko-KR"/>
              </w:rPr>
            </w:pPr>
            <w:ins w:id="192" w:author="Huawei" w:date="2020-04-03T16:57:00Z">
              <w:r w:rsidRPr="00944FFE">
                <w:rPr>
                  <w:sz w:val="22"/>
                  <w:szCs w:val="22"/>
                  <w:lang w:eastAsia="ko-KR"/>
                </w:rPr>
                <w:t xml:space="preserve">pdsch-TimeDomainAllocationList-v16xy </w:t>
              </w:r>
            </w:ins>
            <w:ins w:id="193" w:author="Huawei" w:date="2020-04-03T16:58:00Z">
              <w:r>
                <w:rPr>
                  <w:sz w:val="22"/>
                  <w:szCs w:val="22"/>
                  <w:lang w:eastAsia="ko-KR"/>
                </w:rPr>
                <w:t>must</w:t>
              </w:r>
            </w:ins>
            <w:ins w:id="194" w:author="Huawei" w:date="2020-04-03T16:57:00Z">
              <w:r>
                <w:rPr>
                  <w:sz w:val="22"/>
                  <w:szCs w:val="22"/>
                  <w:lang w:eastAsia="ko-KR"/>
                </w:rPr>
                <w:t xml:space="preserve"> always and only be configured when slotBased is configured in repetitionSchemeConfig, while they now look like independent configuration.</w:t>
              </w:r>
            </w:ins>
          </w:p>
        </w:tc>
        <w:tc>
          <w:tcPr>
            <w:tcW w:w="1923" w:type="dxa"/>
          </w:tcPr>
          <w:p w14:paraId="71EB3DA6" w14:textId="77777777" w:rsidR="000065FC" w:rsidRDefault="000065FC" w:rsidP="00DB4E7A"/>
        </w:tc>
        <w:tc>
          <w:tcPr>
            <w:tcW w:w="673" w:type="dxa"/>
          </w:tcPr>
          <w:p w14:paraId="68A901A3" w14:textId="2E0E2435" w:rsidR="000065FC" w:rsidRDefault="00FA18CC" w:rsidP="00DB4E7A">
            <w:pPr>
              <w:pStyle w:val="CommentText"/>
            </w:pPr>
            <w:r>
              <w:t>WI</w:t>
            </w:r>
          </w:p>
        </w:tc>
      </w:tr>
      <w:tr w:rsidR="000065FC" w14:paraId="388177EB" w14:textId="77777777" w:rsidTr="00FF08E0">
        <w:tc>
          <w:tcPr>
            <w:tcW w:w="6754" w:type="dxa"/>
          </w:tcPr>
          <w:p w14:paraId="35B44F2B" w14:textId="5FAB98D1" w:rsidR="000065FC" w:rsidRPr="00CF21A0" w:rsidRDefault="0072313B" w:rsidP="00412CD0">
            <w:pPr>
              <w:spacing w:before="120" w:after="120"/>
              <w:jc w:val="both"/>
              <w:rPr>
                <w:sz w:val="22"/>
                <w:szCs w:val="22"/>
                <w:lang w:eastAsia="ko-KR"/>
              </w:rPr>
            </w:pPr>
            <w:ins w:id="195" w:author="Huawei" w:date="2020-04-03T17:26:00Z">
              <w:r>
                <w:rPr>
                  <w:sz w:val="22"/>
                  <w:szCs w:val="22"/>
                  <w:lang w:eastAsia="ko-KR"/>
                </w:rPr>
                <w:t>In Repet</w:t>
              </w:r>
            </w:ins>
            <w:ins w:id="196" w:author="Huawei" w:date="2020-04-03T17:28:00Z">
              <w:r>
                <w:rPr>
                  <w:sz w:val="22"/>
                  <w:szCs w:val="22"/>
                  <w:lang w:eastAsia="ko-KR"/>
                </w:rPr>
                <w:t>it</w:t>
              </w:r>
            </w:ins>
            <w:ins w:id="197" w:author="Huawei" w:date="2020-04-03T17:26:00Z">
              <w:r>
                <w:rPr>
                  <w:sz w:val="22"/>
                  <w:szCs w:val="22"/>
                  <w:lang w:eastAsia="ko-KR"/>
                </w:rPr>
                <w:t>ionSchemeConfig, it should not be possible to configure both fdm-tdm and slotBased</w:t>
              </w:r>
            </w:ins>
          </w:p>
        </w:tc>
        <w:tc>
          <w:tcPr>
            <w:tcW w:w="1923" w:type="dxa"/>
          </w:tcPr>
          <w:p w14:paraId="4F2FB741" w14:textId="77777777" w:rsidR="008822E9" w:rsidRDefault="008822E9" w:rsidP="008822E9">
            <w:pPr>
              <w:pStyle w:val="CommentText"/>
            </w:pPr>
            <w:r>
              <w:t xml:space="preserve">Question is included in the LS in R2-2001683. </w:t>
            </w:r>
          </w:p>
          <w:p w14:paraId="614DE9A1" w14:textId="77777777" w:rsidR="000065FC" w:rsidRDefault="000065FC" w:rsidP="00DB4E7A"/>
        </w:tc>
        <w:tc>
          <w:tcPr>
            <w:tcW w:w="673" w:type="dxa"/>
          </w:tcPr>
          <w:p w14:paraId="0508AA7F" w14:textId="7E1606C1" w:rsidR="000065FC" w:rsidRDefault="00FA18CC" w:rsidP="00DB4E7A">
            <w:pPr>
              <w:pStyle w:val="CommentText"/>
            </w:pPr>
            <w:r>
              <w:t>WI</w:t>
            </w:r>
          </w:p>
        </w:tc>
      </w:tr>
      <w:tr w:rsidR="000065FC" w14:paraId="1DF616D5" w14:textId="77777777" w:rsidTr="00FF08E0">
        <w:tc>
          <w:tcPr>
            <w:tcW w:w="6754" w:type="dxa"/>
          </w:tcPr>
          <w:p w14:paraId="59E24B89" w14:textId="002EBD81" w:rsidR="000065FC" w:rsidRPr="00CF21A0" w:rsidRDefault="00FA18CC" w:rsidP="00412CD0">
            <w:pPr>
              <w:spacing w:before="120" w:after="120"/>
              <w:jc w:val="both"/>
              <w:rPr>
                <w:sz w:val="22"/>
                <w:szCs w:val="22"/>
                <w:lang w:eastAsia="ko-KR"/>
              </w:rPr>
            </w:pPr>
            <w:ins w:id="198" w:author="Huawei" w:date="2020-04-03T17:28:00Z">
              <w:r>
                <w:rPr>
                  <w:sz w:val="22"/>
                  <w:szCs w:val="22"/>
                  <w:lang w:eastAsia="ko-KR"/>
                </w:rPr>
                <w:t xml:space="preserve">In </w:t>
              </w:r>
            </w:ins>
            <w:ins w:id="199" w:author="Huawei" w:date="2020-04-03T17:29:00Z">
              <w:r w:rsidRPr="00C91498">
                <w:rPr>
                  <w:sz w:val="22"/>
                  <w:szCs w:val="22"/>
                  <w:lang w:eastAsia="ko-KR"/>
                </w:rPr>
                <w:t>PDSCH-TimeDomainResourceAllocation</w:t>
              </w:r>
              <w:r>
                <w:rPr>
                  <w:sz w:val="22"/>
                  <w:szCs w:val="22"/>
                  <w:lang w:eastAsia="ko-KR"/>
                </w:rPr>
                <w:t xml:space="preserve">, </w:t>
              </w:r>
            </w:ins>
            <w:ins w:id="200" w:author="Huawei" w:date="2020-04-03T17:46:00Z">
              <w:r>
                <w:rPr>
                  <w:sz w:val="22"/>
                  <w:szCs w:val="22"/>
                  <w:lang w:eastAsia="ko-KR"/>
                </w:rPr>
                <w:t>it should be possible to signal n1 for repetitionNumber (</w:t>
              </w:r>
            </w:ins>
            <w:ins w:id="201" w:author="Huawei" w:date="2020-04-03T17:29:00Z">
              <w:r>
                <w:rPr>
                  <w:sz w:val="22"/>
                  <w:szCs w:val="22"/>
                  <w:lang w:eastAsia="ko-KR"/>
                </w:rPr>
                <w:t xml:space="preserve">suggest changing to Need S and capture that when the field is absent, the </w:t>
              </w:r>
            </w:ins>
            <w:ins w:id="202" w:author="Huawei" w:date="2020-04-03T17:30:00Z">
              <w:r>
                <w:rPr>
                  <w:sz w:val="22"/>
                  <w:szCs w:val="22"/>
                  <w:lang w:eastAsia="ko-KR"/>
                </w:rPr>
                <w:t>UE uses n1</w:t>
              </w:r>
            </w:ins>
            <w:ins w:id="203" w:author="Huawei" w:date="2020-04-03T17:46:00Z">
              <w:r>
                <w:rPr>
                  <w:sz w:val="22"/>
                  <w:szCs w:val="22"/>
                  <w:lang w:eastAsia="ko-KR"/>
                </w:rPr>
                <w:t>)</w:t>
              </w:r>
            </w:ins>
            <w:ins w:id="204" w:author="Huawei" w:date="2020-04-03T17:30:00Z">
              <w:r>
                <w:rPr>
                  <w:sz w:val="22"/>
                  <w:szCs w:val="22"/>
                  <w:lang w:eastAsia="ko-KR"/>
                </w:rPr>
                <w:t>.</w:t>
              </w:r>
            </w:ins>
          </w:p>
        </w:tc>
        <w:tc>
          <w:tcPr>
            <w:tcW w:w="1923" w:type="dxa"/>
          </w:tcPr>
          <w:p w14:paraId="5978A674" w14:textId="77777777" w:rsidR="000065FC" w:rsidRDefault="000065FC" w:rsidP="00DB4E7A"/>
        </w:tc>
        <w:tc>
          <w:tcPr>
            <w:tcW w:w="673" w:type="dxa"/>
          </w:tcPr>
          <w:p w14:paraId="04968843" w14:textId="7995ACE0" w:rsidR="000065FC" w:rsidRDefault="00FA18CC" w:rsidP="00DB4E7A">
            <w:pPr>
              <w:pStyle w:val="CommentText"/>
            </w:pPr>
            <w:r>
              <w:t>WI</w:t>
            </w:r>
          </w:p>
        </w:tc>
      </w:tr>
      <w:tr w:rsidR="00FA18CC" w14:paraId="1CC70F0B" w14:textId="77777777" w:rsidTr="00FF08E0">
        <w:tc>
          <w:tcPr>
            <w:tcW w:w="6754" w:type="dxa"/>
          </w:tcPr>
          <w:p w14:paraId="7B67999D" w14:textId="24A842E5" w:rsidR="00FA18CC" w:rsidRDefault="00FA18CC" w:rsidP="00412CD0">
            <w:pPr>
              <w:spacing w:before="120" w:after="120"/>
              <w:jc w:val="both"/>
              <w:rPr>
                <w:sz w:val="22"/>
                <w:szCs w:val="22"/>
                <w:lang w:eastAsia="ko-KR"/>
              </w:rPr>
            </w:pPr>
            <w:ins w:id="205" w:author="Huawei" w:date="2020-04-03T18:13:00Z">
              <w:r>
                <w:rPr>
                  <w:sz w:val="22"/>
                  <w:szCs w:val="22"/>
                  <w:lang w:eastAsia="ko-KR"/>
                </w:rPr>
                <w:t xml:space="preserve">Suggest capturing in the field description of </w:t>
              </w:r>
            </w:ins>
            <w:ins w:id="206" w:author="Huawei" w:date="2020-04-03T18:14:00Z">
              <w:r w:rsidRPr="001C0F78">
                <w:rPr>
                  <w:sz w:val="22"/>
                  <w:szCs w:val="22"/>
                  <w:lang w:eastAsia="ko-KR"/>
                </w:rPr>
                <w:t>schedulingRequestID-BFR-SCell</w:t>
              </w:r>
              <w:r>
                <w:rPr>
                  <w:sz w:val="22"/>
                  <w:szCs w:val="22"/>
                  <w:lang w:eastAsia="ko-KR"/>
                </w:rPr>
                <w:t xml:space="preserve"> in MAC-CellGroupConfig that this value is not used in any </w:t>
              </w:r>
            </w:ins>
            <w:ins w:id="207" w:author="Huawei" w:date="2020-04-03T18:17:00Z">
              <w:r>
                <w:rPr>
                  <w:sz w:val="22"/>
                  <w:szCs w:val="22"/>
                  <w:lang w:eastAsia="ko-KR"/>
                </w:rPr>
                <w:t>LogicalChannelConfig</w:t>
              </w:r>
            </w:ins>
          </w:p>
        </w:tc>
        <w:tc>
          <w:tcPr>
            <w:tcW w:w="1923" w:type="dxa"/>
          </w:tcPr>
          <w:p w14:paraId="507D15CB" w14:textId="77777777" w:rsidR="00FA18CC" w:rsidRDefault="00FA18CC" w:rsidP="00DB4E7A"/>
        </w:tc>
        <w:tc>
          <w:tcPr>
            <w:tcW w:w="673" w:type="dxa"/>
          </w:tcPr>
          <w:p w14:paraId="69B9ED07" w14:textId="373AFA2E" w:rsidR="00FA18CC" w:rsidRDefault="00FA18CC" w:rsidP="00DB4E7A">
            <w:pPr>
              <w:pStyle w:val="CommentText"/>
            </w:pPr>
            <w:r>
              <w:t>WI</w:t>
            </w:r>
          </w:p>
        </w:tc>
      </w:tr>
      <w:tr w:rsidR="00DB4E7A" w14:paraId="3F0CB1EF" w14:textId="31EDBA21" w:rsidTr="00FF08E0">
        <w:tc>
          <w:tcPr>
            <w:tcW w:w="6754" w:type="dxa"/>
          </w:tcPr>
          <w:p w14:paraId="360DABA9" w14:textId="5CF4784F" w:rsidR="00DB4E7A" w:rsidRPr="0037474C" w:rsidRDefault="00DB4E7A" w:rsidP="00DB4E7A">
            <w:pPr>
              <w:rPr>
                <w:rFonts w:ascii="Arial" w:hAnsi="Arial" w:cs="Arial"/>
                <w:lang w:val="en-US"/>
              </w:rPr>
            </w:pPr>
            <w:bookmarkStart w:id="208" w:name="_Hlk31886946"/>
            <w:r w:rsidRPr="0037474C">
              <w:rPr>
                <w:rFonts w:ascii="Arial" w:hAnsi="Arial" w:cs="Arial"/>
                <w:lang w:val="en-US"/>
              </w:rPr>
              <w:t>candidateBeamRSListExt</w:t>
            </w:r>
            <w:r>
              <w:rPr>
                <w:rFonts w:ascii="Arial" w:hAnsi="Arial" w:cs="Arial"/>
                <w:lang w:val="en-US"/>
              </w:rPr>
              <w:t xml:space="preserve">-r16 in </w:t>
            </w:r>
            <w:r w:rsidRPr="00E86982">
              <w:rPr>
                <w:rFonts w:ascii="Arial" w:hAnsi="Arial" w:cs="Arial"/>
                <w:lang w:val="en-US"/>
              </w:rPr>
              <w:t>BeamFailureRecoveryConfig</w:t>
            </w:r>
          </w:p>
        </w:tc>
        <w:tc>
          <w:tcPr>
            <w:tcW w:w="1923" w:type="dxa"/>
          </w:tcPr>
          <w:p w14:paraId="29B86098" w14:textId="77777777" w:rsidR="00DB4E7A" w:rsidRDefault="00DB4E7A" w:rsidP="00DB4E7A">
            <w:pPr>
              <w:pStyle w:val="CommentText"/>
            </w:pPr>
            <w:r>
              <w:t xml:space="preserve">Nokia: The intent here is to extend the maximum number of RS resources from 16 tro 64. </w:t>
            </w:r>
          </w:p>
          <w:p w14:paraId="215E5E4B" w14:textId="77777777" w:rsidR="00DB4E7A" w:rsidRDefault="00DB4E7A" w:rsidP="00DB4E7A">
            <w:pPr>
              <w:pStyle w:val="CommentText"/>
            </w:pPr>
            <w:r>
              <w:t>However: Now it’s also not clear what UE does if it’s signalled with both lists – does the R16 list fully replace the previous (as it seems since it’s done as CR) and what does UE do with the R15 version if the R16 is signalled?</w:t>
            </w:r>
          </w:p>
          <w:p w14:paraId="3C542A21" w14:textId="77777777" w:rsidR="00DB4E7A" w:rsidRDefault="00DB4E7A" w:rsidP="00DB4E7A">
            <w:pPr>
              <w:pStyle w:val="CommentText"/>
            </w:pPr>
            <w:r>
              <w:lastRenderedPageBreak/>
              <w:t>Or if this is a size extension to the existing list, we should mark it with Ext.</w:t>
            </w:r>
          </w:p>
          <w:p w14:paraId="03E10763" w14:textId="77777777" w:rsidR="00DB4E7A" w:rsidRDefault="00DB4E7A" w:rsidP="00DB4E7A">
            <w:r>
              <w:t>Also, this list doesn’t seem, to be releasable withoöut releasing the whole upper level IE.</w:t>
            </w:r>
          </w:p>
          <w:p w14:paraId="6AE51ACF" w14:textId="77777777" w:rsidR="00DB4E7A" w:rsidRDefault="00DB4E7A" w:rsidP="00DB4E7A">
            <w:r>
              <w:t>This is a “plain list” without AddModRelease – structure, for which there was some ambiguity earlier wrt. how to change the number of entries in the list. It might be better to change the (new list) structure to use AddModRel instead?</w:t>
            </w:r>
          </w:p>
          <w:p w14:paraId="724259BA" w14:textId="77777777" w:rsidR="00DB4E7A" w:rsidRDefault="00DB4E7A" w:rsidP="00DB4E7A">
            <w:r>
              <w:t>HW: Could make the R16 parameter a list of additional candidateBeamRS with size 0 (release) to 48 which is used together with the R15 list.</w:t>
            </w:r>
          </w:p>
          <w:p w14:paraId="76792F60" w14:textId="77777777" w:rsidR="00DB4E7A" w:rsidRDefault="00DB4E7A" w:rsidP="00DB4E7A"/>
          <w:p w14:paraId="457F487D" w14:textId="221B6AFD" w:rsidR="00DB4E7A" w:rsidRDefault="00DB4E7A" w:rsidP="00DB4E7A">
            <w:pPr>
              <w:pStyle w:val="CommentText"/>
            </w:pPr>
            <w:r>
              <w:rPr>
                <w:rFonts w:ascii="Arial" w:hAnsi="Arial" w:cs="Arial"/>
                <w:lang w:val="en-US"/>
              </w:rPr>
              <w:t xml:space="preserve">ZTE: </w:t>
            </w:r>
            <w:r w:rsidRPr="002D53A8">
              <w:rPr>
                <w:rFonts w:ascii="Arial" w:hAnsi="Arial" w:cs="Arial"/>
                <w:lang w:val="en-US"/>
              </w:rPr>
              <w:t>Since the maximum number of candidate beam has been extended to 64, we think it would be nice to have AddModList/ ReleaseList for the candidateBeamRS</w:t>
            </w:r>
          </w:p>
        </w:tc>
        <w:tc>
          <w:tcPr>
            <w:tcW w:w="673" w:type="dxa"/>
          </w:tcPr>
          <w:p w14:paraId="080A5AD5" w14:textId="56FF4B76" w:rsidR="00DB4E7A" w:rsidRDefault="00DB4E7A" w:rsidP="00DB4E7A">
            <w:pPr>
              <w:pStyle w:val="CommentText"/>
            </w:pPr>
            <w:r>
              <w:lastRenderedPageBreak/>
              <w:t>ASN1</w:t>
            </w:r>
          </w:p>
        </w:tc>
      </w:tr>
      <w:bookmarkEnd w:id="208"/>
      <w:tr w:rsidR="00DB4E7A" w14:paraId="66D82C2C" w14:textId="594B46DF" w:rsidTr="00FF08E0">
        <w:tc>
          <w:tcPr>
            <w:tcW w:w="6754" w:type="dxa"/>
          </w:tcPr>
          <w:p w14:paraId="1900873B" w14:textId="46930C96" w:rsidR="00DB4E7A" w:rsidRPr="0037474C" w:rsidRDefault="00DB4E7A" w:rsidP="00DB4E7A">
            <w:pPr>
              <w:rPr>
                <w:rFonts w:ascii="Arial" w:hAnsi="Arial" w:cs="Arial"/>
                <w:lang w:val="en-US"/>
              </w:rPr>
            </w:pPr>
            <w:r w:rsidRPr="002A6C89">
              <w:rPr>
                <w:rFonts w:ascii="Arial" w:hAnsi="Arial" w:cs="Arial"/>
                <w:lang w:val="en-US"/>
              </w:rPr>
              <w:t>ControlResourceSetId-r16</w:t>
            </w:r>
            <w:r>
              <w:rPr>
                <w:rFonts w:ascii="Arial" w:hAnsi="Arial" w:cs="Arial"/>
                <w:lang w:val="en-US"/>
              </w:rPr>
              <w:t xml:space="preserve"> in </w:t>
            </w:r>
            <w:r w:rsidRPr="00CA2A97">
              <w:rPr>
                <w:rFonts w:ascii="Arial" w:hAnsi="Arial" w:cs="Arial"/>
                <w:lang w:val="en-US"/>
              </w:rPr>
              <w:t>ControlResourceSetId</w:t>
            </w:r>
          </w:p>
        </w:tc>
        <w:tc>
          <w:tcPr>
            <w:tcW w:w="1923" w:type="dxa"/>
          </w:tcPr>
          <w:p w14:paraId="4450B262" w14:textId="16DAEF75" w:rsidR="00DB4E7A" w:rsidRDefault="00DB4E7A" w:rsidP="00DB4E7A">
            <w:pPr>
              <w:pStyle w:val="CommentText"/>
            </w:pPr>
            <w:r>
              <w:t>ER: Should start from 12 (to be defined as maxNrofControlResourceSets) because there is no need to repeat the existing values.</w:t>
            </w:r>
          </w:p>
        </w:tc>
        <w:tc>
          <w:tcPr>
            <w:tcW w:w="673" w:type="dxa"/>
          </w:tcPr>
          <w:p w14:paraId="37EABED7" w14:textId="695C92B8" w:rsidR="00DB4E7A" w:rsidRDefault="00DB4E7A" w:rsidP="00DB4E7A">
            <w:pPr>
              <w:pStyle w:val="CommentText"/>
            </w:pPr>
            <w:r>
              <w:t>ASN1</w:t>
            </w:r>
          </w:p>
        </w:tc>
      </w:tr>
      <w:tr w:rsidR="00DB4E7A" w14:paraId="003A108F" w14:textId="11A5ADA6" w:rsidTr="00FF08E0">
        <w:tc>
          <w:tcPr>
            <w:tcW w:w="6754" w:type="dxa"/>
          </w:tcPr>
          <w:p w14:paraId="2C13C3B5" w14:textId="77777777" w:rsidR="00DB4E7A" w:rsidRDefault="00DB4E7A" w:rsidP="00DB4E7A">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13881205" w14:textId="705A2260" w:rsidR="00DB4E7A" w:rsidRDefault="00DB4E7A" w:rsidP="00DB4E7A">
            <w:pPr>
              <w:rPr>
                <w:rFonts w:ascii="Arial" w:hAnsi="Arial" w:cs="Arial"/>
                <w:lang w:val="en-US"/>
              </w:rPr>
            </w:pPr>
            <w:r w:rsidRPr="009614C0">
              <w:rPr>
                <w:rFonts w:ascii="Arial" w:hAnsi="Arial" w:cs="Arial"/>
                <w:lang w:val="en-US"/>
              </w:rPr>
              <w:t>The field is optionally present if tp-pi2BPSK is included in PUSCH-Config. It is absent, Need R otherwise.</w:t>
            </w:r>
          </w:p>
          <w:p w14:paraId="68888A24" w14:textId="0D47B8C5" w:rsidR="00DB4E7A" w:rsidRPr="002A6C89" w:rsidRDefault="00DB4E7A" w:rsidP="00DB4E7A">
            <w:pPr>
              <w:rPr>
                <w:rFonts w:ascii="Arial" w:hAnsi="Arial" w:cs="Arial"/>
                <w:lang w:val="en-US"/>
              </w:rPr>
            </w:pPr>
          </w:p>
        </w:tc>
        <w:tc>
          <w:tcPr>
            <w:tcW w:w="1923" w:type="dxa"/>
          </w:tcPr>
          <w:p w14:paraId="592875BF" w14:textId="28664CC3" w:rsidR="00DB4E7A" w:rsidRDefault="00DB4E7A" w:rsidP="00DB4E7A">
            <w:pPr>
              <w:pStyle w:val="CommentText"/>
            </w:pPr>
            <w:r>
              <w:t>HW: Does this(PUSCHConfig) refer the field of the instance of PUSCH-Config in which the DMRS-Uplink is configured or does it also refer tp the PUSCH-Config in UL BPW in which the DRMS-Config is configured within configuredGrantConfig?</w:t>
            </w:r>
          </w:p>
        </w:tc>
        <w:tc>
          <w:tcPr>
            <w:tcW w:w="673" w:type="dxa"/>
          </w:tcPr>
          <w:p w14:paraId="1C0380B7" w14:textId="1A50390C" w:rsidR="00DB4E7A" w:rsidRDefault="00DB4E7A" w:rsidP="00DB4E7A">
            <w:pPr>
              <w:pStyle w:val="CommentText"/>
            </w:pPr>
            <w:r>
              <w:t>ASN1</w:t>
            </w:r>
          </w:p>
        </w:tc>
      </w:tr>
      <w:tr w:rsidR="00DB4E7A" w14:paraId="6F6FD98A" w14:textId="055DF172" w:rsidTr="00FF08E0">
        <w:tc>
          <w:tcPr>
            <w:tcW w:w="6754" w:type="dxa"/>
          </w:tcPr>
          <w:p w14:paraId="4E99EE34" w14:textId="4DE0A815" w:rsidR="00DB4E7A" w:rsidRPr="002A6C89" w:rsidRDefault="00DB4E7A" w:rsidP="00DB4E7A">
            <w:pPr>
              <w:rPr>
                <w:rFonts w:ascii="Arial" w:hAnsi="Arial" w:cs="Arial"/>
                <w:lang w:val="en-US"/>
              </w:rPr>
            </w:pPr>
            <w:r w:rsidRPr="00995FF7">
              <w:rPr>
                <w:rFonts w:ascii="Arial" w:hAnsi="Arial" w:cs="Arial"/>
                <w:lang w:val="en-US"/>
              </w:rPr>
              <w:t>controlResourceSetToAddModList-r16</w:t>
            </w:r>
            <w:r>
              <w:rPr>
                <w:rFonts w:ascii="Arial" w:hAnsi="Arial" w:cs="Arial"/>
                <w:lang w:val="en-US"/>
              </w:rPr>
              <w:t xml:space="preserve"> in </w:t>
            </w:r>
            <w:r w:rsidRPr="00A74258">
              <w:rPr>
                <w:rFonts w:ascii="Arial" w:hAnsi="Arial" w:cs="Arial"/>
                <w:lang w:val="en-US"/>
              </w:rPr>
              <w:t>PDCCH-Config</w:t>
            </w:r>
          </w:p>
        </w:tc>
        <w:tc>
          <w:tcPr>
            <w:tcW w:w="1923" w:type="dxa"/>
          </w:tcPr>
          <w:p w14:paraId="16252477" w14:textId="77777777" w:rsidR="00DB4E7A" w:rsidRDefault="00DB4E7A" w:rsidP="00DB4E7A">
            <w:pPr>
              <w:pStyle w:val="CommentText"/>
            </w:pPr>
            <w:r>
              <w:t>Size of this list needs to be discussed as well as extension.</w:t>
            </w:r>
          </w:p>
          <w:p w14:paraId="294EF05E" w14:textId="77777777" w:rsidR="00DB4E7A" w:rsidRDefault="00DB4E7A" w:rsidP="00DB4E7A">
            <w:pPr>
              <w:pStyle w:val="CommentText"/>
            </w:pPr>
          </w:p>
          <w:p w14:paraId="50508BC2" w14:textId="77777777" w:rsidR="00DB4E7A" w:rsidRDefault="00DB4E7A" w:rsidP="00DB4E7A">
            <w:pPr>
              <w:pStyle w:val="CommentText"/>
            </w:pPr>
            <w:r>
              <w:t>HW: This makes it possible to configure 8 coresets, using the legacy parameter and this one. Isn't it sufficient to have a list of 2?</w:t>
            </w:r>
          </w:p>
          <w:p w14:paraId="4F28D117" w14:textId="13F18138" w:rsidR="00DB4E7A" w:rsidRDefault="00DB4E7A" w:rsidP="00DB4E7A">
            <w:pPr>
              <w:pStyle w:val="CommentText"/>
            </w:pPr>
            <w:r>
              <w:t>Nokia: This should be the R16 version.</w:t>
            </w:r>
          </w:p>
          <w:p w14:paraId="4703EEFF" w14:textId="77777777" w:rsidR="00DB4E7A" w:rsidRDefault="00DB4E7A" w:rsidP="00DB4E7A">
            <w:pPr>
              <w:pStyle w:val="CommentText"/>
            </w:pPr>
            <w:r>
              <w:lastRenderedPageBreak/>
              <w:t>Also, we might want to clarify that the R16 version of the list can release also the entries configured by R15 field and vice versa (where possible) to avoid similar ambiguities that were observed in LTE Rel-10 vs. Rel-13 CA.</w:t>
            </w:r>
          </w:p>
          <w:p w14:paraId="16655C2B" w14:textId="77777777" w:rsidR="00DB4E7A" w:rsidRDefault="00DB4E7A" w:rsidP="00DB4E7A">
            <w:pPr>
              <w:pStyle w:val="CommentText"/>
              <w:rPr>
                <w:lang w:eastAsia="ko-KR"/>
              </w:rPr>
            </w:pPr>
            <w:r>
              <w:t xml:space="preserve">Samsung: </w:t>
            </w:r>
            <w:r>
              <w:rPr>
                <w:rFonts w:hint="eastAsia"/>
                <w:lang w:eastAsia="ko-KR"/>
              </w:rPr>
              <w:t xml:space="preserve">Agree with Nokia i.e. </w:t>
            </w:r>
            <w:r>
              <w:rPr>
                <w:lang w:eastAsia="ko-KR"/>
              </w:rPr>
              <w:t>release mechanism of SCell in LTE can be re-used.</w:t>
            </w:r>
          </w:p>
          <w:p w14:paraId="48D01F5A" w14:textId="77777777" w:rsidR="00DB4E7A" w:rsidRDefault="00DB4E7A" w:rsidP="00DB4E7A">
            <w:pPr>
              <w:pStyle w:val="CommentText"/>
              <w:rPr>
                <w:lang w:eastAsia="ko-KR"/>
              </w:rPr>
            </w:pPr>
            <w:r>
              <w:rPr>
                <w:lang w:eastAsia="ko-KR"/>
              </w:rPr>
              <w:t>BTW, can we introduce ListExt for this?</w:t>
            </w:r>
          </w:p>
          <w:p w14:paraId="089BC28A" w14:textId="77777777" w:rsidR="00DB4E7A" w:rsidRDefault="00DB4E7A" w:rsidP="00DB4E7A">
            <w:pPr>
              <w:pStyle w:val="CommentText"/>
            </w:pPr>
            <w:r>
              <w:rPr>
                <w:lang w:eastAsia="ko-KR"/>
              </w:rPr>
              <w:t>HW:</w:t>
            </w:r>
            <w:r>
              <w:t xml:space="preserve"> We should avoid ambiguities but would suggest also avoiding multiple options for the same action, e.g. if ControlResourceSetId-r16 is values from 13 to 64 only, this is clear that the R15 ToReleaseList is to release the CORESET with IDs in R15 range and the R16 ToReleaseList is used to release CORESETS with IDs in the R16 range.</w:t>
            </w:r>
          </w:p>
          <w:p w14:paraId="5A82D829" w14:textId="77777777" w:rsidR="00DB4E7A" w:rsidRDefault="00DB4E7A" w:rsidP="00DB4E7A">
            <w:pPr>
              <w:pStyle w:val="CommentText"/>
            </w:pPr>
          </w:p>
          <w:p w14:paraId="68AB874A" w14:textId="77777777" w:rsidR="00DB4E7A" w:rsidRDefault="00DB4E7A" w:rsidP="00DB4E7A">
            <w:pPr>
              <w:pStyle w:val="CommentText"/>
            </w:pPr>
            <w:r>
              <w:t>(For addition, there is no restriction but we need to clarify that there is a single list maintained by the UE.).</w:t>
            </w:r>
          </w:p>
          <w:p w14:paraId="17721F64" w14:textId="77777777" w:rsidR="00DB4E7A" w:rsidRDefault="00DB4E7A" w:rsidP="00DB4E7A">
            <w:pPr>
              <w:pStyle w:val="CommentText"/>
            </w:pPr>
          </w:p>
          <w:p w14:paraId="025419D6" w14:textId="102AFC53" w:rsidR="00DB4E7A" w:rsidRDefault="00DB4E7A" w:rsidP="00DB4E7A">
            <w:pPr>
              <w:pStyle w:val="CommentText"/>
            </w:pPr>
            <w:r>
              <w:t>About "ListExt": so far there is no guideline for extension of list using ToAddModList and ToReleaseList.</w:t>
            </w:r>
          </w:p>
        </w:tc>
        <w:tc>
          <w:tcPr>
            <w:tcW w:w="673" w:type="dxa"/>
          </w:tcPr>
          <w:p w14:paraId="00045E23" w14:textId="7A43F427" w:rsidR="00DB4E7A" w:rsidRDefault="00DB4E7A" w:rsidP="00DB4E7A">
            <w:pPr>
              <w:pStyle w:val="CommentText"/>
            </w:pPr>
            <w:r>
              <w:lastRenderedPageBreak/>
              <w:t>ASN1</w:t>
            </w:r>
          </w:p>
        </w:tc>
      </w:tr>
      <w:tr w:rsidR="00DB4E7A" w14:paraId="47C3E52A" w14:textId="4FBBBC5A" w:rsidTr="00FF08E0">
        <w:tc>
          <w:tcPr>
            <w:tcW w:w="6754" w:type="dxa"/>
          </w:tcPr>
          <w:p w14:paraId="30F9892F" w14:textId="7F573891" w:rsidR="00DB4E7A" w:rsidRPr="002A6C89" w:rsidRDefault="00DB4E7A" w:rsidP="00DB4E7A">
            <w:pPr>
              <w:rPr>
                <w:rFonts w:ascii="Arial" w:hAnsi="Arial" w:cs="Arial"/>
                <w:lang w:val="en-US"/>
              </w:rPr>
            </w:pPr>
            <w:r w:rsidRPr="005A759F">
              <w:rPr>
                <w:rFonts w:ascii="Arial" w:hAnsi="Arial" w:cs="Arial"/>
                <w:lang w:val="en-US"/>
              </w:rPr>
              <w:t xml:space="preserve">pdsch-TimeDomainAllocationList-v16xy          </w:t>
            </w:r>
            <w:r>
              <w:rPr>
                <w:rFonts w:ascii="Arial" w:hAnsi="Arial" w:cs="Arial"/>
                <w:lang w:val="en-US"/>
              </w:rPr>
              <w:t>in PDSCHConfig</w:t>
            </w:r>
          </w:p>
        </w:tc>
        <w:tc>
          <w:tcPr>
            <w:tcW w:w="1923" w:type="dxa"/>
          </w:tcPr>
          <w:p w14:paraId="584A7E69" w14:textId="77777777" w:rsidR="00DB4E7A" w:rsidRDefault="00DB4E7A" w:rsidP="00DB4E7A">
            <w:pPr>
              <w:pStyle w:val="CommentText"/>
            </w:pPr>
            <w:r>
              <w:t xml:space="preserve">Nokia: See definitions of the IE – better use NCE for the list. </w:t>
            </w:r>
          </w:p>
          <w:p w14:paraId="3E323ABE" w14:textId="68A5ED1D" w:rsidR="00DB4E7A" w:rsidRDefault="00DB4E7A" w:rsidP="00DB4E7A">
            <w:pPr>
              <w:pStyle w:val="CommentText"/>
            </w:pPr>
            <w:r>
              <w:t>Nokia: The point here is that the list extends the existing list, so the entries should be appended to the existing one. This then also allows network to retain Rel-15 version while only adding the Rel-16 part when needed.</w:t>
            </w:r>
          </w:p>
          <w:p w14:paraId="701098D4" w14:textId="3501277F" w:rsidR="00DB4E7A" w:rsidRDefault="00DB4E7A" w:rsidP="00DB4E7A">
            <w:pPr>
              <w:pStyle w:val="CommentText"/>
            </w:pPr>
            <w:r>
              <w:t xml:space="preserve">HW: </w:t>
            </w:r>
            <w:r w:rsidRPr="000131A3">
              <w:t>Have some doubts on the benefits, see below.</w:t>
            </w:r>
          </w:p>
        </w:tc>
        <w:tc>
          <w:tcPr>
            <w:tcW w:w="673" w:type="dxa"/>
          </w:tcPr>
          <w:p w14:paraId="70359CD6" w14:textId="2604D04E" w:rsidR="00DB4E7A" w:rsidRDefault="00DB4E7A" w:rsidP="00DB4E7A">
            <w:pPr>
              <w:pStyle w:val="CommentText"/>
            </w:pPr>
            <w:r>
              <w:t>ASN1</w:t>
            </w:r>
          </w:p>
        </w:tc>
      </w:tr>
      <w:tr w:rsidR="00DB4E7A" w14:paraId="0B0F13F5" w14:textId="567D609B" w:rsidTr="00FF08E0">
        <w:tc>
          <w:tcPr>
            <w:tcW w:w="6754" w:type="dxa"/>
          </w:tcPr>
          <w:p w14:paraId="387EAA9C" w14:textId="3A5DBFD4" w:rsidR="00DB4E7A" w:rsidRPr="005A759F" w:rsidRDefault="00DB4E7A" w:rsidP="00DB4E7A">
            <w:pPr>
              <w:rPr>
                <w:rFonts w:ascii="Arial" w:hAnsi="Arial" w:cs="Arial"/>
                <w:lang w:val="en-US"/>
              </w:rPr>
            </w:pPr>
            <w:r w:rsidRPr="00901A9F">
              <w:rPr>
                <w:rFonts w:ascii="Arial" w:hAnsi="Arial" w:cs="Arial"/>
                <w:lang w:val="en-US"/>
              </w:rPr>
              <w:t>dataScramblingIdentityPDSCH, dataScramblingIdentityPDSCH2</w:t>
            </w:r>
            <w:r>
              <w:rPr>
                <w:rFonts w:ascii="Arial" w:hAnsi="Arial" w:cs="Arial"/>
                <w:lang w:val="en-US"/>
              </w:rPr>
              <w:t xml:space="preserve"> in PDSCH-Config</w:t>
            </w:r>
          </w:p>
        </w:tc>
        <w:tc>
          <w:tcPr>
            <w:tcW w:w="1923" w:type="dxa"/>
          </w:tcPr>
          <w:p w14:paraId="2ED06BA2" w14:textId="77777777" w:rsidR="00DB4E7A" w:rsidRDefault="00DB4E7A" w:rsidP="00DB4E7A">
            <w:pPr>
              <w:pStyle w:val="CommentText"/>
            </w:pPr>
          </w:p>
          <w:p w14:paraId="26BB302E" w14:textId="0A3B442B" w:rsidR="00DB4E7A" w:rsidRDefault="00DB4E7A" w:rsidP="00DB4E7A">
            <w:pPr>
              <w:pStyle w:val="CommentText"/>
            </w:pPr>
            <w:r>
              <w:rPr>
                <w:szCs w:val="22"/>
              </w:rPr>
              <w:t>HW:</w:t>
            </w:r>
            <w:r>
              <w:t xml:space="preserve"> Is it so likely that the network can just add the r16 parameters </w:t>
            </w:r>
            <w:r>
              <w:lastRenderedPageBreak/>
              <w:t>without changing the value of any r15 parameter of any entry in the list?</w:t>
            </w:r>
          </w:p>
          <w:p w14:paraId="76341E70" w14:textId="77777777" w:rsidR="00DB4E7A" w:rsidRDefault="00DB4E7A" w:rsidP="00DB4E7A">
            <w:pPr>
              <w:pStyle w:val="CommentText"/>
            </w:pPr>
          </w:p>
          <w:p w14:paraId="4880A4B3" w14:textId="77777777" w:rsidR="00DB4E7A" w:rsidRDefault="00DB4E7A" w:rsidP="00DB4E7A">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28F72E24" w14:textId="77777777" w:rsidR="00DB4E7A" w:rsidRDefault="00DB4E7A" w:rsidP="00DB4E7A">
            <w:pPr>
              <w:pStyle w:val="CommentText"/>
              <w:rPr>
                <w:szCs w:val="22"/>
              </w:rPr>
            </w:pPr>
          </w:p>
          <w:p w14:paraId="6E63F085" w14:textId="01DA262D" w:rsidR="00DB4E7A" w:rsidRDefault="00DB4E7A" w:rsidP="00DB4E7A">
            <w:pPr>
              <w:pStyle w:val="CommentText"/>
            </w:pPr>
          </w:p>
        </w:tc>
        <w:tc>
          <w:tcPr>
            <w:tcW w:w="673" w:type="dxa"/>
          </w:tcPr>
          <w:p w14:paraId="22F00349" w14:textId="211DD244" w:rsidR="00DB4E7A" w:rsidRDefault="00DB4E7A" w:rsidP="00DB4E7A">
            <w:pPr>
              <w:pStyle w:val="CommentText"/>
            </w:pPr>
            <w:r>
              <w:lastRenderedPageBreak/>
              <w:t>ASN1</w:t>
            </w:r>
          </w:p>
        </w:tc>
      </w:tr>
      <w:tr w:rsidR="00DB4E7A" w14:paraId="1235324A" w14:textId="1923F961" w:rsidTr="00FF08E0">
        <w:tc>
          <w:tcPr>
            <w:tcW w:w="6754" w:type="dxa"/>
          </w:tcPr>
          <w:p w14:paraId="7C46B476" w14:textId="5878CFB0" w:rsidR="00DB4E7A" w:rsidRPr="00901A9F" w:rsidRDefault="00DB4E7A" w:rsidP="00DB4E7A">
            <w:pPr>
              <w:rPr>
                <w:rFonts w:ascii="Arial" w:hAnsi="Arial" w:cs="Arial"/>
                <w:lang w:val="en-US"/>
              </w:rPr>
            </w:pPr>
            <w:r w:rsidRPr="007C11B3">
              <w:rPr>
                <w:rFonts w:ascii="Arial" w:hAnsi="Arial" w:cs="Arial"/>
                <w:lang w:val="en-US"/>
              </w:rPr>
              <w:t xml:space="preserve">spatialRelationInfoToAddModList-r16   </w:t>
            </w:r>
            <w:r>
              <w:rPr>
                <w:rFonts w:ascii="Arial" w:hAnsi="Arial" w:cs="Arial"/>
                <w:lang w:val="en-US"/>
              </w:rPr>
              <w:t>in PUCCHConfig</w:t>
            </w:r>
            <w:r w:rsidRPr="007C11B3">
              <w:rPr>
                <w:rFonts w:ascii="Arial" w:hAnsi="Arial" w:cs="Arial"/>
                <w:lang w:val="en-US"/>
              </w:rPr>
              <w:t xml:space="preserve">  </w:t>
            </w:r>
          </w:p>
        </w:tc>
        <w:tc>
          <w:tcPr>
            <w:tcW w:w="1923" w:type="dxa"/>
          </w:tcPr>
          <w:p w14:paraId="3B0F9816" w14:textId="77777777" w:rsidR="00DB4E7A" w:rsidRDefault="00DB4E7A" w:rsidP="00DB4E7A">
            <w:pPr>
              <w:pStyle w:val="CommentText"/>
            </w:pPr>
            <w:r>
              <w:t>Need to discuss is Ext is used. Further the size needs to be discussed.</w:t>
            </w:r>
          </w:p>
          <w:p w14:paraId="1DD69EE2" w14:textId="77777777" w:rsidR="00DB4E7A" w:rsidRDefault="00DB4E7A" w:rsidP="00DB4E7A">
            <w:pPr>
              <w:pStyle w:val="CommentText"/>
            </w:pPr>
          </w:p>
          <w:p w14:paraId="3F85FC84" w14:textId="2B6C2464" w:rsidR="00DB4E7A" w:rsidRDefault="00DB4E7A" w:rsidP="00DB4E7A">
            <w:pPr>
              <w:pStyle w:val="CommentText"/>
            </w:pPr>
            <w:r>
              <w:t>HW: We need clarifications in the field description on how this is expected to be used in combination with the r15 field (depends on what we want to do exactly with the r16 structure as commented in PUCCH-SpatialRelationInfo</w:t>
            </w:r>
          </w:p>
        </w:tc>
        <w:tc>
          <w:tcPr>
            <w:tcW w:w="673" w:type="dxa"/>
          </w:tcPr>
          <w:p w14:paraId="1422BC22" w14:textId="072CF31D" w:rsidR="00DB4E7A" w:rsidRDefault="00DB4E7A" w:rsidP="00DB4E7A">
            <w:pPr>
              <w:pStyle w:val="CommentText"/>
            </w:pPr>
            <w:r>
              <w:t>ASN1</w:t>
            </w:r>
          </w:p>
        </w:tc>
      </w:tr>
      <w:tr w:rsidR="00DB4E7A" w14:paraId="338069B6" w14:textId="2DF6385C" w:rsidTr="00FF08E0">
        <w:tc>
          <w:tcPr>
            <w:tcW w:w="6754" w:type="dxa"/>
          </w:tcPr>
          <w:p w14:paraId="7E8C4957" w14:textId="2635EBD4" w:rsidR="00DB4E7A" w:rsidRPr="007C11B3" w:rsidRDefault="00DB4E7A" w:rsidP="00DB4E7A">
            <w:pPr>
              <w:rPr>
                <w:rFonts w:ascii="Arial" w:hAnsi="Arial" w:cs="Arial"/>
                <w:lang w:val="en-US"/>
              </w:rPr>
            </w:pPr>
            <w:r w:rsidRPr="007B13A9">
              <w:rPr>
                <w:rFonts w:ascii="Arial" w:hAnsi="Arial" w:cs="Arial"/>
                <w:lang w:val="en-US"/>
              </w:rPr>
              <w:t>PUCCH-SpatialRelationInfoId-r16</w:t>
            </w:r>
            <w:r>
              <w:rPr>
                <w:rFonts w:ascii="Arial" w:hAnsi="Arial" w:cs="Arial"/>
                <w:lang w:val="en-US"/>
              </w:rPr>
              <w:t xml:space="preserve"> in PUCCH-SpatialRelationInfo</w:t>
            </w:r>
          </w:p>
        </w:tc>
        <w:tc>
          <w:tcPr>
            <w:tcW w:w="1923" w:type="dxa"/>
          </w:tcPr>
          <w:p w14:paraId="08639CEF" w14:textId="77777777" w:rsidR="00DB4E7A" w:rsidRDefault="00DB4E7A" w:rsidP="00DB4E7A">
            <w:pPr>
              <w:pStyle w:val="CommentText"/>
            </w:pPr>
            <w:r>
              <w:t>HW: If the new structure is fully identical to the old structure except for the ID range, the extended ID range could only start from the first misssing ID value and the r16 ToAddModList in PUCCH-Config would be used only for entries with ID values not in the r15 range.</w:t>
            </w:r>
          </w:p>
          <w:p w14:paraId="70882B6E" w14:textId="77777777" w:rsidR="00DB4E7A" w:rsidRDefault="00DB4E7A" w:rsidP="00DB4E7A">
            <w:pPr>
              <w:pStyle w:val="CommentText"/>
            </w:pPr>
          </w:p>
          <w:p w14:paraId="66E67E19" w14:textId="32F70B0C" w:rsidR="00DB4E7A" w:rsidRDefault="00DB4E7A" w:rsidP="00DB4E7A">
            <w:pPr>
              <w:pStyle w:val="CommentText"/>
            </w:pPr>
            <w:r>
              <w:t xml:space="preserve">That said: if we want to add extension markers (might be a good idea?) for the new structure and make it possible to it use also for entries with IDs in the r15 range, we need to keep the full range. Nevertheless, we should try to avoid unnecesary use of two parameters for the same purpose. For instance, upon and after configuration of entries via the r16 ToAddModList, the network does not use the r15 ToAddModList and </w:t>
            </w:r>
            <w:r>
              <w:lastRenderedPageBreak/>
              <w:t>ToReleaseList until all entries or the parent structure are released.</w:t>
            </w:r>
          </w:p>
        </w:tc>
        <w:tc>
          <w:tcPr>
            <w:tcW w:w="673" w:type="dxa"/>
          </w:tcPr>
          <w:p w14:paraId="59DCF664" w14:textId="410EA208" w:rsidR="00DB4E7A" w:rsidRDefault="00DB4E7A" w:rsidP="00DB4E7A">
            <w:pPr>
              <w:pStyle w:val="CommentText"/>
            </w:pPr>
            <w:r>
              <w:lastRenderedPageBreak/>
              <w:t>ASN1</w:t>
            </w:r>
          </w:p>
        </w:tc>
      </w:tr>
      <w:tr w:rsidR="00DB4E7A" w14:paraId="23796F7D" w14:textId="21A31EBB" w:rsidTr="00FF08E0">
        <w:tc>
          <w:tcPr>
            <w:tcW w:w="6754" w:type="dxa"/>
          </w:tcPr>
          <w:p w14:paraId="52F54DE3" w14:textId="2EB90F8A" w:rsidR="00DB4E7A" w:rsidRPr="007B13A9" w:rsidRDefault="00DB4E7A" w:rsidP="00DB4E7A">
            <w:pPr>
              <w:rPr>
                <w:rFonts w:ascii="Arial" w:hAnsi="Arial" w:cs="Arial"/>
                <w:lang w:val="en-US"/>
              </w:rPr>
            </w:pPr>
            <w:r w:rsidRPr="007306BB">
              <w:rPr>
                <w:rFonts w:ascii="Arial" w:hAnsi="Arial" w:cs="Arial"/>
                <w:lang w:val="en-US"/>
              </w:rPr>
              <w:t>pathlossReferenceRSToAddModList-r16</w:t>
            </w:r>
            <w:r>
              <w:rPr>
                <w:rFonts w:ascii="Arial" w:hAnsi="Arial" w:cs="Arial"/>
                <w:lang w:val="en-US"/>
              </w:rPr>
              <w:t xml:space="preserve"> in PUSCH-PowerControl</w:t>
            </w:r>
          </w:p>
        </w:tc>
        <w:tc>
          <w:tcPr>
            <w:tcW w:w="1923" w:type="dxa"/>
          </w:tcPr>
          <w:p w14:paraId="27B9F1AE" w14:textId="2C6F334D" w:rsidR="00DB4E7A" w:rsidRPr="007306BB" w:rsidRDefault="00DB4E7A" w:rsidP="00DB4E7A">
            <w:pPr>
              <w:pStyle w:val="CommentText"/>
              <w:rPr>
                <w:lang w:val="en-US"/>
              </w:rPr>
            </w:pPr>
            <w:r>
              <w:rPr>
                <w:lang w:val="en-US"/>
              </w:rPr>
              <w:t xml:space="preserve">Samsung: </w:t>
            </w:r>
            <w:r>
              <w:rPr>
                <w:rFonts w:hint="eastAsia"/>
                <w:lang w:eastAsia="ko-KR"/>
              </w:rPr>
              <w:t xml:space="preserve">Do we need to discuss whether to introduce ListExt for </w:t>
            </w:r>
            <w:r>
              <w:t>pathlossReferenceRSToAddModList-r16?</w:t>
            </w:r>
          </w:p>
        </w:tc>
        <w:tc>
          <w:tcPr>
            <w:tcW w:w="673" w:type="dxa"/>
          </w:tcPr>
          <w:p w14:paraId="09DEB66A" w14:textId="32EBEA12" w:rsidR="00DB4E7A" w:rsidRDefault="00DB4E7A" w:rsidP="00DB4E7A">
            <w:pPr>
              <w:pStyle w:val="CommentText"/>
              <w:rPr>
                <w:lang w:val="en-US"/>
              </w:rPr>
            </w:pPr>
            <w:r>
              <w:t>ASN1</w:t>
            </w:r>
          </w:p>
        </w:tc>
      </w:tr>
      <w:tr w:rsidR="00AC1085" w14:paraId="61E8B47E" w14:textId="77777777" w:rsidTr="00FF08E0">
        <w:tc>
          <w:tcPr>
            <w:tcW w:w="6754" w:type="dxa"/>
          </w:tcPr>
          <w:p w14:paraId="2611C338" w14:textId="77777777" w:rsidR="00AC1085" w:rsidRDefault="00AC1085" w:rsidP="00AC1085">
            <w:pPr>
              <w:spacing w:before="120" w:after="120"/>
              <w:jc w:val="both"/>
              <w:rPr>
                <w:ins w:id="209" w:author="Seungri Jin (Samsung)" w:date="2020-04-02T13:38:00Z"/>
                <w:rFonts w:eastAsia="MS Mincho"/>
                <w:sz w:val="22"/>
                <w:szCs w:val="22"/>
                <w:lang w:eastAsia="ja-JP"/>
              </w:rPr>
            </w:pPr>
            <w:ins w:id="210" w:author="Seungri Jin (Samsung)" w:date="2020-04-02T13:38:00Z">
              <w:r w:rsidRPr="00925BE2">
                <w:rPr>
                  <w:rFonts w:eastAsia="MS Mincho"/>
                  <w:sz w:val="22"/>
                  <w:szCs w:val="22"/>
                  <w:lang w:eastAsia="ja-JP"/>
                </w:rPr>
                <w:t>pathlossReferenceRS-List-r16</w:t>
              </w:r>
              <w:r>
                <w:rPr>
                  <w:rFonts w:eastAsia="MS Mincho"/>
                  <w:sz w:val="22"/>
                  <w:szCs w:val="22"/>
                  <w:lang w:eastAsia="ja-JP"/>
                </w:rPr>
                <w:t xml:space="preserve"> is allowed for delta configuration but there are no ways to release the list.</w:t>
              </w:r>
            </w:ins>
          </w:p>
          <w:p w14:paraId="127B0381" w14:textId="77777777" w:rsidR="00AC1085" w:rsidRPr="00925BE2" w:rsidRDefault="00AC1085" w:rsidP="00AC1085">
            <w:pPr>
              <w:spacing w:before="120" w:after="120"/>
              <w:jc w:val="both"/>
              <w:rPr>
                <w:ins w:id="211" w:author="Seungri Jin (Samsung)" w:date="2020-04-02T13:35:00Z"/>
                <w:rFonts w:eastAsia="MS Mincho"/>
                <w:sz w:val="22"/>
                <w:szCs w:val="22"/>
                <w:lang w:eastAsia="ja-JP"/>
              </w:rPr>
            </w:pPr>
            <w:ins w:id="212" w:author="Seungri Jin (Samsung)" w:date="2020-04-02T13:35:00Z">
              <w:r w:rsidRPr="00925BE2">
                <w:rPr>
                  <w:rFonts w:eastAsia="MS Mincho"/>
                  <w:sz w:val="22"/>
                  <w:szCs w:val="22"/>
                  <w:lang w:eastAsia="ja-JP"/>
                </w:rPr>
                <w:t>pathlossReferenceRS-List-r16   SEQUENCE (SIZE(1..maxNrofSRS-PathlossReferenceRS-r16-1)) OF PathlossReferenceRS-Config OPTIONAL,   -- Need M</w:t>
              </w:r>
            </w:ins>
          </w:p>
          <w:p w14:paraId="14421C45" w14:textId="77777777" w:rsidR="00AC1085" w:rsidRPr="00925BE2" w:rsidRDefault="00AC1085" w:rsidP="00AC1085">
            <w:pPr>
              <w:spacing w:before="120" w:after="120"/>
              <w:jc w:val="both"/>
              <w:rPr>
                <w:ins w:id="213" w:author="Seungri Jin (Samsung)" w:date="2020-04-02T13:35:00Z"/>
                <w:rFonts w:eastAsia="MS Mincho"/>
                <w:sz w:val="22"/>
                <w:szCs w:val="22"/>
                <w:lang w:eastAsia="ja-JP"/>
              </w:rPr>
            </w:pPr>
          </w:p>
          <w:p w14:paraId="47434394" w14:textId="77777777" w:rsidR="00AC1085" w:rsidRDefault="00AC1085" w:rsidP="00AC1085">
            <w:pPr>
              <w:spacing w:before="120" w:after="120"/>
              <w:jc w:val="both"/>
              <w:rPr>
                <w:ins w:id="214" w:author="Huawei" w:date="2020-04-03T15:59:00Z"/>
                <w:rFonts w:eastAsia="MS Mincho"/>
                <w:sz w:val="22"/>
                <w:szCs w:val="22"/>
                <w:lang w:eastAsia="ja-JP"/>
              </w:rPr>
            </w:pPr>
            <w:ins w:id="215" w:author="Seungri Jin (Samsung)" w:date="2020-04-02T13:35:00Z">
              <w:r w:rsidRPr="00925BE2">
                <w:rPr>
                  <w:rFonts w:eastAsia="MS Mincho"/>
                  <w:sz w:val="22"/>
                  <w:szCs w:val="22"/>
                  <w:lang w:eastAsia="ja-JP"/>
                </w:rPr>
                <w:t xml:space="preserve">To be able to release the list, Need </w:t>
              </w:r>
            </w:ins>
            <w:ins w:id="216" w:author="Seungri Jin (Samsung)" w:date="2020-04-02T13:39:00Z">
              <w:r>
                <w:rPr>
                  <w:rFonts w:eastAsia="MS Mincho"/>
                  <w:sz w:val="22"/>
                  <w:szCs w:val="22"/>
                  <w:lang w:eastAsia="ja-JP"/>
                </w:rPr>
                <w:t xml:space="preserve">code </w:t>
              </w:r>
            </w:ins>
            <w:ins w:id="217" w:author="Seungri Jin (Samsung)" w:date="2020-04-02T13:35:00Z">
              <w:r w:rsidRPr="00925BE2">
                <w:rPr>
                  <w:rFonts w:eastAsia="MS Mincho"/>
                  <w:sz w:val="22"/>
                  <w:szCs w:val="22"/>
                  <w:lang w:eastAsia="ja-JP"/>
                </w:rPr>
                <w:t>should be R</w:t>
              </w:r>
            </w:ins>
            <w:ins w:id="218" w:author="Seungri Jin (Samsung)" w:date="2020-04-02T13:39:00Z">
              <w:r>
                <w:rPr>
                  <w:rFonts w:eastAsia="MS Mincho"/>
                  <w:sz w:val="22"/>
                  <w:szCs w:val="22"/>
                  <w:lang w:eastAsia="ja-JP"/>
                </w:rPr>
                <w:t xml:space="preserve"> or SetupRelease structure is needed.</w:t>
              </w:r>
            </w:ins>
          </w:p>
          <w:p w14:paraId="28D6853D" w14:textId="77777777" w:rsidR="00AC1085" w:rsidRPr="007306BB" w:rsidRDefault="00AC1085" w:rsidP="00AC1085">
            <w:pPr>
              <w:rPr>
                <w:rFonts w:ascii="Arial" w:hAnsi="Arial" w:cs="Arial"/>
                <w:lang w:val="en-US"/>
              </w:rPr>
            </w:pPr>
          </w:p>
        </w:tc>
        <w:tc>
          <w:tcPr>
            <w:tcW w:w="1923" w:type="dxa"/>
          </w:tcPr>
          <w:p w14:paraId="48C2439C" w14:textId="7A846DA9" w:rsidR="00AC1085" w:rsidRDefault="00AC1085" w:rsidP="00AC1085">
            <w:pPr>
              <w:pStyle w:val="CommentText"/>
              <w:rPr>
                <w:lang w:val="en-US"/>
              </w:rPr>
            </w:pPr>
            <w:ins w:id="219" w:author="Huawei" w:date="2020-04-03T15:59:00Z">
              <w:r w:rsidRPr="002565EF">
                <w:rPr>
                  <w:rFonts w:eastAsia="MS Mincho"/>
                  <w:sz w:val="22"/>
                  <w:szCs w:val="22"/>
                  <w:lang w:eastAsia="ja-JP"/>
                </w:rPr>
                <w:t>[Huawei, HiSilicon] A</w:t>
              </w:r>
            </w:ins>
            <w:ins w:id="220" w:author="Huawei" w:date="2020-04-03T17:31:00Z">
              <w:r w:rsidRPr="002565EF">
                <w:rPr>
                  <w:rFonts w:eastAsia="MS Mincho"/>
                  <w:sz w:val="22"/>
                  <w:szCs w:val="22"/>
                  <w:lang w:eastAsia="ja-JP"/>
                </w:rPr>
                <w:t xml:space="preserve">ccording to A.3.10, </w:t>
              </w:r>
            </w:ins>
            <w:ins w:id="221" w:author="Huawei" w:date="2020-04-03T17:34:00Z">
              <w:r w:rsidRPr="002565EF">
                <w:rPr>
                  <w:rFonts w:eastAsia="MS Mincho"/>
                  <w:sz w:val="22"/>
                  <w:szCs w:val="22"/>
                  <w:lang w:eastAsia="ja-JP"/>
                </w:rPr>
                <w:t>"</w:t>
              </w:r>
            </w:ins>
            <w:ins w:id="222" w:author="Huawei" w:date="2020-04-03T15:59:00Z">
              <w:r w:rsidRPr="002565EF">
                <w:rPr>
                  <w:rFonts w:eastAsia="MS Mincho"/>
                  <w:sz w:val="22"/>
                  <w:szCs w:val="22"/>
                  <w:lang w:eastAsia="ja-JP"/>
                </w:rPr>
                <w:t>Need M</w:t>
              </w:r>
            </w:ins>
            <w:ins w:id="223" w:author="Huawei" w:date="2020-04-03T17:34:00Z">
              <w:r w:rsidRPr="002565EF">
                <w:rPr>
                  <w:rFonts w:eastAsia="MS Mincho"/>
                  <w:sz w:val="22"/>
                  <w:szCs w:val="22"/>
                  <w:lang w:eastAsia="ja-JP"/>
                </w:rPr>
                <w:t>"</w:t>
              </w:r>
            </w:ins>
            <w:ins w:id="224" w:author="Huawei" w:date="2020-04-03T15:59:00Z">
              <w:r w:rsidRPr="002565EF">
                <w:rPr>
                  <w:rFonts w:eastAsia="MS Mincho"/>
                  <w:sz w:val="22"/>
                  <w:szCs w:val="22"/>
                  <w:lang w:eastAsia="ja-JP"/>
                </w:rPr>
                <w:t xml:space="preserve"> </w:t>
              </w:r>
            </w:ins>
            <w:ins w:id="225" w:author="Huawei" w:date="2020-04-03T17:33:00Z">
              <w:r w:rsidRPr="002565EF">
                <w:rPr>
                  <w:rFonts w:eastAsia="MS Mincho"/>
                  <w:sz w:val="22"/>
                  <w:szCs w:val="22"/>
                  <w:lang w:eastAsia="ja-JP"/>
                </w:rPr>
                <w:t>for</w:t>
              </w:r>
            </w:ins>
            <w:ins w:id="226" w:author="Huawei" w:date="2020-04-03T15:59:00Z">
              <w:r w:rsidRPr="002565EF">
                <w:rPr>
                  <w:rFonts w:eastAsia="MS Mincho"/>
                  <w:sz w:val="22"/>
                  <w:szCs w:val="22"/>
                  <w:lang w:eastAsia="ja-JP"/>
                </w:rPr>
                <w:t xml:space="preserve"> a list that is not using ToAddMod</w:t>
              </w:r>
            </w:ins>
            <w:ins w:id="227" w:author="Huawei" w:date="2020-04-03T16:02:00Z">
              <w:r w:rsidRPr="002565EF">
                <w:rPr>
                  <w:rFonts w:eastAsia="MS Mincho"/>
                  <w:sz w:val="22"/>
                  <w:szCs w:val="22"/>
                  <w:lang w:eastAsia="ja-JP"/>
                </w:rPr>
                <w:t xml:space="preserve">List </w:t>
              </w:r>
            </w:ins>
            <w:ins w:id="228" w:author="Huawei" w:date="2020-04-03T17:32:00Z">
              <w:r w:rsidRPr="002565EF">
                <w:rPr>
                  <w:rFonts w:eastAsia="MS Mincho"/>
                  <w:sz w:val="22"/>
                  <w:szCs w:val="22"/>
                  <w:lang w:eastAsia="ja-JP"/>
                </w:rPr>
                <w:t xml:space="preserve">means the same like </w:t>
              </w:r>
            </w:ins>
            <w:ins w:id="229" w:author="Huawei" w:date="2020-04-03T17:34:00Z">
              <w:r w:rsidRPr="002565EF">
                <w:rPr>
                  <w:rFonts w:eastAsia="MS Mincho"/>
                  <w:sz w:val="22"/>
                  <w:szCs w:val="22"/>
                  <w:lang w:eastAsia="ja-JP"/>
                </w:rPr>
                <w:t>"</w:t>
              </w:r>
            </w:ins>
            <w:ins w:id="230" w:author="Huawei" w:date="2020-04-03T17:32:00Z">
              <w:r w:rsidRPr="002565EF">
                <w:rPr>
                  <w:rFonts w:eastAsia="MS Mincho"/>
                  <w:sz w:val="22"/>
                  <w:szCs w:val="22"/>
                  <w:lang w:eastAsia="ja-JP"/>
                </w:rPr>
                <w:t>Need R</w:t>
              </w:r>
            </w:ins>
            <w:ins w:id="231" w:author="Huawei" w:date="2020-04-03T17:34:00Z">
              <w:r w:rsidRPr="002565EF">
                <w:rPr>
                  <w:rFonts w:eastAsia="MS Mincho"/>
                  <w:sz w:val="22"/>
                  <w:szCs w:val="22"/>
                  <w:lang w:eastAsia="ja-JP"/>
                </w:rPr>
                <w:t>"</w:t>
              </w:r>
            </w:ins>
            <w:ins w:id="232" w:author="Huawei" w:date="2020-04-03T17:32:00Z">
              <w:r w:rsidRPr="002565EF">
                <w:rPr>
                  <w:rFonts w:eastAsia="MS Mincho"/>
                  <w:sz w:val="22"/>
                  <w:szCs w:val="22"/>
                  <w:lang w:eastAsia="ja-JP"/>
                </w:rPr>
                <w:t xml:space="preserve"> (but this should be avoided because it is a source of confusion)</w:t>
              </w:r>
            </w:ins>
            <w:ins w:id="233" w:author="Huawei" w:date="2020-04-03T16:03:00Z">
              <w:r w:rsidRPr="002565EF">
                <w:rPr>
                  <w:rFonts w:eastAsia="MS Mincho"/>
                  <w:sz w:val="22"/>
                  <w:szCs w:val="22"/>
                  <w:lang w:eastAsia="ja-JP"/>
                </w:rPr>
                <w:t>.</w:t>
              </w:r>
            </w:ins>
          </w:p>
        </w:tc>
        <w:tc>
          <w:tcPr>
            <w:tcW w:w="673" w:type="dxa"/>
          </w:tcPr>
          <w:p w14:paraId="456FF7FC" w14:textId="77777777" w:rsidR="00AC1085" w:rsidRDefault="00AC1085" w:rsidP="00AC1085">
            <w:pPr>
              <w:pStyle w:val="CommentText"/>
            </w:pPr>
            <w:r>
              <w:t>ASN1</w:t>
            </w:r>
          </w:p>
          <w:p w14:paraId="5FA89854" w14:textId="738967AB" w:rsidR="00AC1085" w:rsidRDefault="00AC1085" w:rsidP="00AC1085">
            <w:pPr>
              <w:pStyle w:val="CommentText"/>
            </w:pPr>
            <w:r>
              <w:t>In ASN1 Rew file</w:t>
            </w:r>
          </w:p>
        </w:tc>
      </w:tr>
      <w:tr w:rsidR="00AC1085" w14:paraId="1DAAA7C5" w14:textId="77777777" w:rsidTr="00FF08E0">
        <w:tc>
          <w:tcPr>
            <w:tcW w:w="6754" w:type="dxa"/>
          </w:tcPr>
          <w:p w14:paraId="6EBEE36B" w14:textId="77777777" w:rsidR="00AC1085" w:rsidRDefault="00AC1085" w:rsidP="00AC1085">
            <w:pPr>
              <w:spacing w:before="120" w:after="120"/>
              <w:jc w:val="both"/>
              <w:rPr>
                <w:ins w:id="234" w:author="Huawei" w:date="2020-04-03T16:04:00Z"/>
                <w:sz w:val="22"/>
                <w:szCs w:val="22"/>
                <w:lang w:eastAsia="ko-KR"/>
              </w:rPr>
            </w:pPr>
            <w:ins w:id="235" w:author="Seungri Jin (Samsung)" w:date="2020-04-02T13:54:00Z">
              <w:r>
                <w:rPr>
                  <w:sz w:val="22"/>
                  <w:szCs w:val="22"/>
                  <w:lang w:eastAsia="ko-KR"/>
                </w:rPr>
                <w:t>There is no clarification where both</w:t>
              </w:r>
            </w:ins>
            <w:ins w:id="236" w:author="Seungri Jin (Samsung)" w:date="2020-04-02T13:41:00Z">
              <w:r w:rsidRPr="008D3914">
                <w:rPr>
                  <w:sz w:val="22"/>
                  <w:szCs w:val="22"/>
                  <w:lang w:eastAsia="ko-KR"/>
                </w:rPr>
                <w:t xml:space="preserve"> pathlossReferenceRS and pathlossReferenceRS-List-r16 </w:t>
              </w:r>
            </w:ins>
            <w:ins w:id="237" w:author="Seungri Jin (Samsung)" w:date="2020-04-02T13:42:00Z">
              <w:r>
                <w:rPr>
                  <w:sz w:val="22"/>
                  <w:szCs w:val="22"/>
                  <w:lang w:eastAsia="ko-KR"/>
                </w:rPr>
                <w:t xml:space="preserve">are </w:t>
              </w:r>
            </w:ins>
            <w:ins w:id="238" w:author="Seungri Jin (Samsung)" w:date="2020-04-02T13:41:00Z">
              <w:r>
                <w:rPr>
                  <w:sz w:val="22"/>
                  <w:szCs w:val="22"/>
                  <w:lang w:eastAsia="ko-KR"/>
                </w:rPr>
                <w:t>signal</w:t>
              </w:r>
            </w:ins>
            <w:ins w:id="239" w:author="Seungri Jin (Samsung)" w:date="2020-04-02T13:42:00Z">
              <w:r>
                <w:rPr>
                  <w:sz w:val="22"/>
                  <w:szCs w:val="22"/>
                  <w:lang w:eastAsia="ko-KR"/>
                </w:rPr>
                <w:t>le</w:t>
              </w:r>
            </w:ins>
            <w:ins w:id="240" w:author="Seungri Jin (Samsung)" w:date="2020-04-02T13:41:00Z">
              <w:r>
                <w:rPr>
                  <w:sz w:val="22"/>
                  <w:szCs w:val="22"/>
                  <w:lang w:eastAsia="ko-KR"/>
                </w:rPr>
                <w:t xml:space="preserve">d. </w:t>
              </w:r>
              <w:r w:rsidRPr="008D3914">
                <w:rPr>
                  <w:sz w:val="22"/>
                  <w:szCs w:val="22"/>
                  <w:lang w:eastAsia="ko-KR"/>
                </w:rPr>
                <w:t xml:space="preserve">Like other cases, </w:t>
              </w:r>
            </w:ins>
            <w:ins w:id="241" w:author="Seungri Jin (Samsung)" w:date="2020-04-02T13:42:00Z">
              <w:r>
                <w:rPr>
                  <w:sz w:val="22"/>
                  <w:szCs w:val="22"/>
                  <w:lang w:eastAsia="ko-KR"/>
                </w:rPr>
                <w:t xml:space="preserve">we can add the sentence in the field description </w:t>
              </w:r>
            </w:ins>
            <w:ins w:id="242" w:author="Seungri Jin (Samsung)" w:date="2020-04-02T13:54:00Z">
              <w:r>
                <w:rPr>
                  <w:sz w:val="22"/>
                  <w:szCs w:val="22"/>
                  <w:lang w:eastAsia="ko-KR"/>
                </w:rPr>
                <w:t>as</w:t>
              </w:r>
            </w:ins>
            <w:ins w:id="243" w:author="Seungri Jin (Samsung)" w:date="2020-04-02T13:42:00Z">
              <w:r>
                <w:rPr>
                  <w:sz w:val="22"/>
                  <w:szCs w:val="22"/>
                  <w:lang w:eastAsia="ko-KR"/>
                </w:rPr>
                <w:t xml:space="preserve"> </w:t>
              </w:r>
            </w:ins>
            <w:ins w:id="244" w:author="Seungri Jin (Samsung)" w:date="2020-04-02T13:41:00Z">
              <w:r w:rsidRPr="008D3914">
                <w:rPr>
                  <w:sz w:val="22"/>
                  <w:szCs w:val="22"/>
                  <w:lang w:eastAsia="ko-KR"/>
                </w:rPr>
                <w:t>pathlossReferenceRS is ignored/released if pathlossReferenceRS-List-r16 is signal</w:t>
              </w:r>
            </w:ins>
            <w:ins w:id="245" w:author="Seungri Jin (Samsung)" w:date="2020-04-02T13:43:00Z">
              <w:r>
                <w:rPr>
                  <w:sz w:val="22"/>
                  <w:szCs w:val="22"/>
                  <w:lang w:eastAsia="ko-KR"/>
                </w:rPr>
                <w:t>l</w:t>
              </w:r>
            </w:ins>
            <w:ins w:id="246" w:author="Seungri Jin (Samsung)" w:date="2020-04-02T13:41:00Z">
              <w:r w:rsidRPr="008D3914">
                <w:rPr>
                  <w:sz w:val="22"/>
                  <w:szCs w:val="22"/>
                  <w:lang w:eastAsia="ko-KR"/>
                </w:rPr>
                <w:t>ed</w:t>
              </w:r>
            </w:ins>
            <w:ins w:id="247" w:author="Seungri Jin (Samsung)" w:date="2020-04-02T13:54:00Z">
              <w:r>
                <w:rPr>
                  <w:sz w:val="22"/>
                  <w:szCs w:val="22"/>
                  <w:lang w:eastAsia="ko-KR"/>
                </w:rPr>
                <w:t>.</w:t>
              </w:r>
            </w:ins>
          </w:p>
          <w:p w14:paraId="376127C8" w14:textId="77777777" w:rsidR="00AC1085" w:rsidRPr="005C570E" w:rsidRDefault="00AC1085" w:rsidP="00AC1085">
            <w:pPr>
              <w:rPr>
                <w:rFonts w:ascii="Arial" w:hAnsi="Arial" w:cs="Arial"/>
              </w:rPr>
            </w:pPr>
          </w:p>
        </w:tc>
        <w:tc>
          <w:tcPr>
            <w:tcW w:w="1923" w:type="dxa"/>
          </w:tcPr>
          <w:p w14:paraId="253FED9D" w14:textId="012A18EF" w:rsidR="00AC1085" w:rsidRDefault="00AC1085" w:rsidP="00AC1085">
            <w:pPr>
              <w:pStyle w:val="CommentText"/>
              <w:rPr>
                <w:lang w:val="en-US"/>
              </w:rPr>
            </w:pPr>
            <w:ins w:id="248" w:author="Huawei" w:date="2020-04-03T16:04:00Z">
              <w:r w:rsidRPr="00AC1085">
                <w:rPr>
                  <w:rFonts w:eastAsia="MS Mincho"/>
                  <w:sz w:val="22"/>
                  <w:szCs w:val="22"/>
                  <w:lang w:eastAsia="ja-JP"/>
                </w:rPr>
                <w:t xml:space="preserve">[Huawei, HiSilicon] </w:t>
              </w:r>
            </w:ins>
            <w:ins w:id="249" w:author="Huawei" w:date="2020-04-03T18:07:00Z">
              <w:r w:rsidRPr="00AC1085">
                <w:rPr>
                  <w:rFonts w:eastAsia="MS Mincho"/>
                  <w:sz w:val="22"/>
                  <w:szCs w:val="22"/>
                  <w:lang w:eastAsia="ja-JP"/>
                </w:rPr>
                <w:t>I</w:t>
              </w:r>
            </w:ins>
            <w:ins w:id="250" w:author="Huawei" w:date="2020-04-03T17:36:00Z">
              <w:r w:rsidRPr="00AC1085">
                <w:rPr>
                  <w:rFonts w:eastAsia="MS Mincho"/>
                  <w:sz w:val="22"/>
                  <w:szCs w:val="22"/>
                  <w:lang w:eastAsia="ja-JP"/>
                </w:rPr>
                <w:t>ntroduction of an alternative to</w:t>
              </w:r>
            </w:ins>
            <w:ins w:id="251" w:author="Huawei" w:date="2020-04-03T17:35:00Z">
              <w:r w:rsidRPr="00AC1085">
                <w:rPr>
                  <w:rFonts w:eastAsia="MS Mincho"/>
                  <w:sz w:val="22"/>
                  <w:szCs w:val="22"/>
                  <w:lang w:eastAsia="ja-JP"/>
                </w:rPr>
                <w:t xml:space="preserve"> a </w:t>
              </w:r>
            </w:ins>
            <w:ins w:id="252" w:author="Huawei" w:date="2020-04-03T16:13:00Z">
              <w:r w:rsidRPr="00AC1085">
                <w:rPr>
                  <w:rFonts w:eastAsia="MS Mincho"/>
                  <w:sz w:val="22"/>
                  <w:szCs w:val="22"/>
                  <w:lang w:eastAsia="ja-JP"/>
                </w:rPr>
                <w:t xml:space="preserve">Need M field </w:t>
              </w:r>
            </w:ins>
            <w:ins w:id="253" w:author="Huawei" w:date="2020-04-03T17:38:00Z">
              <w:r w:rsidRPr="00AC1085">
                <w:rPr>
                  <w:rFonts w:eastAsia="MS Mincho"/>
                  <w:sz w:val="22"/>
                  <w:szCs w:val="22"/>
                  <w:lang w:eastAsia="ja-JP"/>
                </w:rPr>
                <w:t xml:space="preserve">(here </w:t>
              </w:r>
            </w:ins>
            <w:ins w:id="254" w:author="Huawei" w:date="2020-04-03T16:12:00Z">
              <w:r w:rsidRPr="00AC1085">
                <w:rPr>
                  <w:rFonts w:eastAsia="MS Mincho"/>
                  <w:sz w:val="22"/>
                  <w:szCs w:val="22"/>
                  <w:lang w:eastAsia="ja-JP"/>
                </w:rPr>
                <w:t xml:space="preserve">in </w:t>
              </w:r>
            </w:ins>
            <w:ins w:id="255" w:author="Huawei" w:date="2020-04-03T16:13:00Z">
              <w:r w:rsidRPr="00AC1085">
                <w:rPr>
                  <w:rFonts w:eastAsia="MS Mincho"/>
                  <w:sz w:val="22"/>
                  <w:szCs w:val="22"/>
                  <w:lang w:eastAsia="ja-JP"/>
                </w:rPr>
                <w:t>a list using ToAddModList)</w:t>
              </w:r>
            </w:ins>
            <w:ins w:id="256" w:author="Huawei" w:date="2020-04-03T17:37:00Z">
              <w:r w:rsidRPr="00AC1085">
                <w:rPr>
                  <w:rFonts w:eastAsia="MS Mincho"/>
                  <w:sz w:val="22"/>
                  <w:szCs w:val="22"/>
                  <w:lang w:eastAsia="ja-JP"/>
                </w:rPr>
                <w:t xml:space="preserve"> </w:t>
              </w:r>
            </w:ins>
            <w:ins w:id="257" w:author="Huawei" w:date="2020-04-03T17:38:00Z">
              <w:r w:rsidRPr="00AC1085">
                <w:rPr>
                  <w:rFonts w:eastAsia="MS Mincho"/>
                  <w:sz w:val="22"/>
                  <w:szCs w:val="22"/>
                  <w:lang w:eastAsia="ja-JP"/>
                </w:rPr>
                <w:t xml:space="preserve">is a generic problem that </w:t>
              </w:r>
            </w:ins>
            <w:ins w:id="258" w:author="Huawei" w:date="2020-04-03T17:39:00Z">
              <w:r w:rsidRPr="00AC1085">
                <w:rPr>
                  <w:rFonts w:eastAsia="MS Mincho"/>
                  <w:sz w:val="22"/>
                  <w:szCs w:val="22"/>
                  <w:lang w:eastAsia="ja-JP"/>
                </w:rPr>
                <w:t>should</w:t>
              </w:r>
            </w:ins>
            <w:ins w:id="259" w:author="Huawei" w:date="2020-04-03T17:36:00Z">
              <w:r w:rsidRPr="00AC1085">
                <w:rPr>
                  <w:rFonts w:eastAsia="MS Mincho"/>
                  <w:sz w:val="22"/>
                  <w:szCs w:val="22"/>
                  <w:lang w:eastAsia="ja-JP"/>
                </w:rPr>
                <w:t xml:space="preserve"> be discussed in</w:t>
              </w:r>
            </w:ins>
            <w:ins w:id="260" w:author="Huawei" w:date="2020-04-03T16:10:00Z">
              <w:r w:rsidRPr="00AC1085">
                <w:rPr>
                  <w:rFonts w:eastAsia="MS Mincho"/>
                  <w:sz w:val="22"/>
                  <w:szCs w:val="22"/>
                  <w:lang w:eastAsia="ja-JP"/>
                </w:rPr>
                <w:t xml:space="preserve"> ASN.1 </w:t>
              </w:r>
            </w:ins>
            <w:ins w:id="261" w:author="Huawei" w:date="2020-04-03T16:15:00Z">
              <w:r w:rsidRPr="00AC1085">
                <w:rPr>
                  <w:rFonts w:eastAsia="MS Mincho"/>
                  <w:sz w:val="22"/>
                  <w:szCs w:val="22"/>
                  <w:lang w:eastAsia="ja-JP"/>
                </w:rPr>
                <w:t xml:space="preserve">review </w:t>
              </w:r>
            </w:ins>
            <w:ins w:id="262" w:author="Huawei" w:date="2020-04-03T16:10:00Z">
              <w:r w:rsidRPr="00AC1085">
                <w:rPr>
                  <w:rFonts w:eastAsia="MS Mincho"/>
                  <w:sz w:val="22"/>
                  <w:szCs w:val="22"/>
                  <w:lang w:eastAsia="ja-JP"/>
                </w:rPr>
                <w:t>session.</w:t>
              </w:r>
            </w:ins>
          </w:p>
        </w:tc>
        <w:tc>
          <w:tcPr>
            <w:tcW w:w="673" w:type="dxa"/>
          </w:tcPr>
          <w:p w14:paraId="208B5E3A" w14:textId="17A4FB6E" w:rsidR="00AC1085" w:rsidRDefault="00A6050E" w:rsidP="00AC1085">
            <w:pPr>
              <w:pStyle w:val="CommentText"/>
            </w:pPr>
            <w:r>
              <w:t>ASN1</w:t>
            </w:r>
          </w:p>
        </w:tc>
      </w:tr>
      <w:tr w:rsidR="00AC1085" w14:paraId="46D5D8E7" w14:textId="77777777" w:rsidTr="00FF08E0">
        <w:tc>
          <w:tcPr>
            <w:tcW w:w="6754" w:type="dxa"/>
          </w:tcPr>
          <w:p w14:paraId="053E2CB8" w14:textId="77777777" w:rsidR="00AC1085" w:rsidRDefault="00AC1085" w:rsidP="00AC1085">
            <w:pPr>
              <w:spacing w:before="120" w:after="120"/>
              <w:jc w:val="both"/>
              <w:rPr>
                <w:ins w:id="263" w:author="Huawei" w:date="2020-04-03T18:19:00Z"/>
                <w:sz w:val="22"/>
                <w:szCs w:val="22"/>
                <w:lang w:eastAsia="ko-KR"/>
              </w:rPr>
            </w:pPr>
            <w:ins w:id="264" w:author="Seungri Jin (Samsung)" w:date="2020-04-02T13:57:00Z">
              <w:r w:rsidRPr="00843A43">
                <w:rPr>
                  <w:sz w:val="22"/>
                  <w:szCs w:val="22"/>
                  <w:lang w:eastAsia="ko-KR"/>
                </w:rPr>
                <w:t>What is the intention of size(0) of candidateBeamRSListExt-r16 though this field is optional?</w:t>
              </w:r>
            </w:ins>
            <w:ins w:id="265" w:author="Seungri Jin (Samsung)" w:date="2020-04-02T13:58:00Z">
              <w:r>
                <w:rPr>
                  <w:sz w:val="22"/>
                  <w:szCs w:val="22"/>
                  <w:lang w:eastAsia="ko-KR"/>
                </w:rPr>
                <w:t xml:space="preserve"> We assume that it allows the delta configuration by using Need M for this list</w:t>
              </w:r>
            </w:ins>
            <w:ins w:id="266" w:author="Seungri Jin (Samsung)" w:date="2020-04-02T13:59:00Z">
              <w:r>
                <w:rPr>
                  <w:sz w:val="22"/>
                  <w:szCs w:val="22"/>
                  <w:lang w:eastAsia="ko-KR"/>
                </w:rPr>
                <w:t>, but</w:t>
              </w:r>
            </w:ins>
            <w:ins w:id="267" w:author="Seungri Jin (Samsung)" w:date="2020-04-02T13:57:00Z">
              <w:r w:rsidRPr="00843A43">
                <w:rPr>
                  <w:sz w:val="22"/>
                  <w:szCs w:val="22"/>
                  <w:lang w:eastAsia="ko-KR"/>
                </w:rPr>
                <w:t xml:space="preserve"> </w:t>
              </w:r>
            </w:ins>
            <w:ins w:id="268" w:author="Seungri Jin (Samsung)" w:date="2020-04-02T13:59:00Z">
              <w:r>
                <w:rPr>
                  <w:sz w:val="22"/>
                  <w:szCs w:val="22"/>
                  <w:lang w:eastAsia="ko-KR"/>
                </w:rPr>
                <w:t>i</w:t>
              </w:r>
            </w:ins>
            <w:ins w:id="269" w:author="Seungri Jin (Samsung)" w:date="2020-04-02T13:57:00Z">
              <w:r w:rsidRPr="00843A43">
                <w:rPr>
                  <w:sz w:val="22"/>
                  <w:szCs w:val="22"/>
                  <w:lang w:eastAsia="ko-KR"/>
                </w:rPr>
                <w:t>f there are no additional meaning for this zero signal</w:t>
              </w:r>
            </w:ins>
            <w:ins w:id="270" w:author="Seungri Jin (Samsung)" w:date="2020-04-02T13:58:00Z">
              <w:r>
                <w:rPr>
                  <w:sz w:val="22"/>
                  <w:szCs w:val="22"/>
                  <w:lang w:eastAsia="ko-KR"/>
                </w:rPr>
                <w:t>l</w:t>
              </w:r>
            </w:ins>
            <w:ins w:id="271" w:author="Seungri Jin (Samsung)" w:date="2020-04-02T13:57:00Z">
              <w:r w:rsidRPr="00843A43">
                <w:rPr>
                  <w:sz w:val="22"/>
                  <w:szCs w:val="22"/>
                  <w:lang w:eastAsia="ko-KR"/>
                </w:rPr>
                <w:t xml:space="preserve">ing it would be better to use </w:t>
              </w:r>
            </w:ins>
            <w:ins w:id="272" w:author="Seungri Jin (Samsung)" w:date="2020-04-02T14:02:00Z">
              <w:r>
                <w:rPr>
                  <w:sz w:val="22"/>
                  <w:szCs w:val="22"/>
                  <w:lang w:eastAsia="ko-KR"/>
                </w:rPr>
                <w:t xml:space="preserve">SetupRelease structure, or </w:t>
              </w:r>
            </w:ins>
            <w:ins w:id="273" w:author="Seungri Jin (Samsung)" w:date="2020-04-02T13:57:00Z">
              <w:r w:rsidRPr="00843A43">
                <w:rPr>
                  <w:sz w:val="22"/>
                  <w:szCs w:val="22"/>
                  <w:lang w:eastAsia="ko-KR"/>
                </w:rPr>
                <w:t>size(1)</w:t>
              </w:r>
            </w:ins>
            <w:ins w:id="274" w:author="Seungri Jin (Samsung)" w:date="2020-04-02T13:58:00Z">
              <w:r>
                <w:rPr>
                  <w:sz w:val="22"/>
                  <w:szCs w:val="22"/>
                  <w:lang w:eastAsia="ko-KR"/>
                </w:rPr>
                <w:t xml:space="preserve"> with Need R</w:t>
              </w:r>
            </w:ins>
            <w:ins w:id="275" w:author="Seungri Jin (Samsung)" w:date="2020-04-02T14:02:00Z">
              <w:r>
                <w:rPr>
                  <w:sz w:val="22"/>
                  <w:szCs w:val="22"/>
                  <w:lang w:eastAsia="ko-KR"/>
                </w:rPr>
                <w:t xml:space="preserve"> (i.e. if delta configuration is not needed)</w:t>
              </w:r>
            </w:ins>
            <w:ins w:id="276" w:author="Seungri Jin (Samsung)" w:date="2020-04-02T13:57:00Z">
              <w:r w:rsidRPr="00843A43">
                <w:rPr>
                  <w:sz w:val="22"/>
                  <w:szCs w:val="22"/>
                  <w:lang w:eastAsia="ko-KR"/>
                </w:rPr>
                <w:t>.</w:t>
              </w:r>
            </w:ins>
          </w:p>
          <w:p w14:paraId="36F2FC18" w14:textId="77777777" w:rsidR="00AC1085" w:rsidRPr="0064159B" w:rsidRDefault="00AC1085" w:rsidP="00AC1085">
            <w:pPr>
              <w:spacing w:before="120" w:after="120"/>
              <w:jc w:val="both"/>
              <w:rPr>
                <w:rFonts w:ascii="Arial" w:hAnsi="Arial" w:cs="Arial"/>
              </w:rPr>
            </w:pPr>
          </w:p>
        </w:tc>
        <w:tc>
          <w:tcPr>
            <w:tcW w:w="1923" w:type="dxa"/>
          </w:tcPr>
          <w:p w14:paraId="22BE0228" w14:textId="4BB2F23A" w:rsidR="00AC1085" w:rsidRPr="000A1CF0" w:rsidRDefault="00AC1085" w:rsidP="00AC1085">
            <w:pPr>
              <w:pStyle w:val="CommentText"/>
              <w:rPr>
                <w:lang w:val="en-US"/>
              </w:rPr>
            </w:pPr>
            <w:ins w:id="277" w:author="Huawei" w:date="2020-04-03T18:19:00Z">
              <w:r w:rsidRPr="000A1CF0">
                <w:rPr>
                  <w:rFonts w:eastAsia="MS Mincho"/>
                  <w:sz w:val="22"/>
                  <w:szCs w:val="22"/>
                  <w:lang w:eastAsia="ja-JP"/>
                </w:rPr>
                <w:t xml:space="preserve">[Huawei, HiSilicon] </w:t>
              </w:r>
            </w:ins>
            <w:ins w:id="278" w:author="Huawei" w:date="2020-04-03T18:20:00Z">
              <w:r w:rsidRPr="000A1CF0">
                <w:rPr>
                  <w:rFonts w:eastAsia="MS Mincho"/>
                  <w:sz w:val="22"/>
                  <w:szCs w:val="22"/>
                  <w:lang w:eastAsia="ja-JP"/>
                </w:rPr>
                <w:t xml:space="preserve">Introduction of more items to a list </w:t>
              </w:r>
            </w:ins>
            <w:ins w:id="279" w:author="Huawei" w:date="2020-04-03T18:21:00Z">
              <w:r w:rsidRPr="000A1CF0">
                <w:rPr>
                  <w:rFonts w:eastAsia="MS Mincho"/>
                  <w:sz w:val="22"/>
                  <w:szCs w:val="22"/>
                  <w:lang w:eastAsia="ja-JP"/>
                </w:rPr>
                <w:t xml:space="preserve">not using ToAddModList </w:t>
              </w:r>
            </w:ins>
            <w:ins w:id="280" w:author="Huawei" w:date="2020-04-03T18:20:00Z">
              <w:r w:rsidRPr="000A1CF0">
                <w:rPr>
                  <w:rFonts w:eastAsia="MS Mincho"/>
                  <w:sz w:val="22"/>
                  <w:szCs w:val="22"/>
                  <w:lang w:eastAsia="ja-JP"/>
                </w:rPr>
                <w:t>should be discussed in ASN.1 review session</w:t>
              </w:r>
            </w:ins>
            <w:ins w:id="281" w:author="Huawei" w:date="2020-04-03T18:21:00Z">
              <w:r w:rsidRPr="000A1CF0">
                <w:rPr>
                  <w:rFonts w:eastAsia="MS Mincho"/>
                  <w:sz w:val="22"/>
                  <w:szCs w:val="22"/>
                  <w:lang w:eastAsia="ja-JP"/>
                </w:rPr>
                <w:t>.</w:t>
              </w:r>
            </w:ins>
          </w:p>
        </w:tc>
        <w:tc>
          <w:tcPr>
            <w:tcW w:w="673" w:type="dxa"/>
          </w:tcPr>
          <w:p w14:paraId="6E657F69" w14:textId="68E0EB05" w:rsidR="00AC1085" w:rsidRDefault="00A6050E" w:rsidP="00AC1085">
            <w:pPr>
              <w:pStyle w:val="CommentText"/>
            </w:pPr>
            <w:r>
              <w:t>ASN1</w:t>
            </w:r>
          </w:p>
        </w:tc>
      </w:tr>
      <w:tr w:rsidR="00AC1085" w14:paraId="1CC41AF1" w14:textId="77777777" w:rsidTr="00FF08E0">
        <w:tc>
          <w:tcPr>
            <w:tcW w:w="6754" w:type="dxa"/>
          </w:tcPr>
          <w:p w14:paraId="667963AA" w14:textId="77777777" w:rsidR="000A1CF0" w:rsidRPr="00A44545" w:rsidRDefault="000A1CF0" w:rsidP="000A1CF0">
            <w:pPr>
              <w:spacing w:before="120" w:after="120"/>
              <w:jc w:val="both"/>
              <w:rPr>
                <w:ins w:id="282" w:author="Seungri Jin (Samsung)" w:date="2020-04-02T14:28:00Z"/>
                <w:sz w:val="22"/>
                <w:szCs w:val="22"/>
              </w:rPr>
            </w:pPr>
            <w:ins w:id="283" w:author="Seungri Jin (Samsung)" w:date="2020-04-02T14:17:00Z">
              <w:r w:rsidRPr="00A44545">
                <w:rPr>
                  <w:rFonts w:hint="eastAsia"/>
                  <w:sz w:val="22"/>
                  <w:szCs w:val="22"/>
                  <w:lang w:eastAsia="ko-KR"/>
                </w:rPr>
                <w:t xml:space="preserve">It is not clear how </w:t>
              </w:r>
              <w:r w:rsidRPr="00A44545">
                <w:rPr>
                  <w:sz w:val="22"/>
                  <w:szCs w:val="22"/>
                  <w:lang w:eastAsia="ko-KR"/>
                </w:rPr>
                <w:t xml:space="preserve">SearchSpace-v16xy is configured. </w:t>
              </w:r>
            </w:ins>
            <w:ins w:id="284" w:author="Seungri Jin (Samsung)" w:date="2020-04-02T14:26:00Z">
              <w:r w:rsidRPr="00A44545">
                <w:rPr>
                  <w:sz w:val="22"/>
                  <w:szCs w:val="22"/>
                  <w:lang w:eastAsia="ko-KR"/>
                </w:rPr>
                <w:t>I</w:t>
              </w:r>
            </w:ins>
            <w:ins w:id="285" w:author="Seungri Jin (Samsung)" w:date="2020-04-02T14:17:00Z">
              <w:r w:rsidRPr="00A44545">
                <w:rPr>
                  <w:sz w:val="22"/>
                  <w:szCs w:val="22"/>
                  <w:lang w:eastAsia="ko-KR"/>
                </w:rPr>
                <w:t>t seems this IE is the addi</w:t>
              </w:r>
            </w:ins>
            <w:ins w:id="286" w:author="Seungri Jin (Samsung)" w:date="2020-04-02T14:18:00Z">
              <w:r w:rsidRPr="00A44545">
                <w:rPr>
                  <w:sz w:val="22"/>
                  <w:szCs w:val="22"/>
                  <w:lang w:eastAsia="ko-KR"/>
                </w:rPr>
                <w:t>ti</w:t>
              </w:r>
            </w:ins>
            <w:ins w:id="287" w:author="Seungri Jin (Samsung)" w:date="2020-04-02T14:17:00Z">
              <w:r w:rsidRPr="00A44545">
                <w:rPr>
                  <w:sz w:val="22"/>
                  <w:szCs w:val="22"/>
                  <w:lang w:eastAsia="ko-KR"/>
                </w:rPr>
                <w:t xml:space="preserve">onal </w:t>
              </w:r>
            </w:ins>
            <w:ins w:id="288" w:author="Seungri Jin (Samsung)" w:date="2020-04-02T14:18:00Z">
              <w:r w:rsidRPr="00A44545">
                <w:rPr>
                  <w:sz w:val="22"/>
                  <w:szCs w:val="22"/>
                  <w:lang w:eastAsia="ko-KR"/>
                </w:rPr>
                <w:t>configuration</w:t>
              </w:r>
            </w:ins>
            <w:ins w:id="289" w:author="Seungri Jin (Samsung)" w:date="2020-04-02T14:17:00Z">
              <w:r w:rsidRPr="00A44545">
                <w:rPr>
                  <w:sz w:val="22"/>
                  <w:szCs w:val="22"/>
                  <w:lang w:eastAsia="ko-KR"/>
                </w:rPr>
                <w:t xml:space="preserve"> </w:t>
              </w:r>
            </w:ins>
            <w:ins w:id="290" w:author="Seungri Jin (Samsung)" w:date="2020-04-02T14:18:00Z">
              <w:r w:rsidRPr="00A44545">
                <w:rPr>
                  <w:sz w:val="22"/>
                  <w:szCs w:val="22"/>
                  <w:lang w:eastAsia="ko-KR"/>
                </w:rPr>
                <w:t xml:space="preserve">using </w:t>
              </w:r>
              <w:r w:rsidRPr="00A44545">
                <w:rPr>
                  <w:sz w:val="22"/>
                  <w:szCs w:val="22"/>
                </w:rPr>
                <w:t>SearchSpace</w:t>
              </w:r>
            </w:ins>
            <w:ins w:id="291" w:author="Seungri Jin (Samsung)" w:date="2020-04-02T14:27:00Z">
              <w:r w:rsidRPr="00A44545">
                <w:rPr>
                  <w:sz w:val="22"/>
                  <w:szCs w:val="22"/>
                </w:rPr>
                <w:t xml:space="preserve"> but there are no other configuration in this IE</w:t>
              </w:r>
            </w:ins>
            <w:ins w:id="292" w:author="Seungri Jin (Samsung)" w:date="2020-04-02T14:18:00Z">
              <w:r w:rsidRPr="00A44545">
                <w:rPr>
                  <w:sz w:val="22"/>
                  <w:szCs w:val="22"/>
                </w:rPr>
                <w:t xml:space="preserve"> i.e. </w:t>
              </w:r>
            </w:ins>
            <w:ins w:id="293" w:author="Seungri Jin (Samsung)" w:date="2020-04-02T14:28:00Z">
              <w:r w:rsidRPr="00A44545">
                <w:rPr>
                  <w:sz w:val="22"/>
                  <w:szCs w:val="22"/>
                </w:rPr>
                <w:t>no searchSpaceId, etc.</w:t>
              </w:r>
            </w:ins>
          </w:p>
          <w:p w14:paraId="59F15071" w14:textId="77777777" w:rsidR="000A1CF0" w:rsidRPr="00A44545" w:rsidRDefault="000A1CF0" w:rsidP="000A1CF0">
            <w:pPr>
              <w:spacing w:before="120" w:after="120"/>
              <w:jc w:val="both"/>
              <w:rPr>
                <w:ins w:id="294" w:author="Seungri Jin (Samsung)" w:date="2020-04-02T14:28:00Z"/>
                <w:sz w:val="22"/>
                <w:szCs w:val="22"/>
              </w:rPr>
            </w:pPr>
            <w:ins w:id="295" w:author="Seungri Jin (Samsung)" w:date="2020-04-02T14:28:00Z">
              <w:r w:rsidRPr="00A44545">
                <w:rPr>
                  <w:sz w:val="22"/>
                  <w:szCs w:val="22"/>
                </w:rPr>
                <w:t>Is it better to define searchSpace-r16? Or we can add more descriptions</w:t>
              </w:r>
            </w:ins>
            <w:ins w:id="296" w:author="Seungri Jin (Samsung)" w:date="2020-04-02T14:29:00Z">
              <w:r w:rsidRPr="00A44545">
                <w:rPr>
                  <w:sz w:val="22"/>
                  <w:szCs w:val="22"/>
                </w:rPr>
                <w:t xml:space="preserve"> how it works.</w:t>
              </w:r>
            </w:ins>
          </w:p>
          <w:p w14:paraId="19A7D72B" w14:textId="77777777" w:rsidR="000A1CF0" w:rsidRDefault="000A1CF0" w:rsidP="000A1CF0">
            <w:pPr>
              <w:spacing w:before="120" w:after="120"/>
              <w:jc w:val="both"/>
              <w:rPr>
                <w:ins w:id="297" w:author="Huawei" w:date="2020-04-03T21:23:00Z"/>
                <w:sz w:val="22"/>
                <w:szCs w:val="22"/>
              </w:rPr>
            </w:pPr>
            <w:ins w:id="298" w:author="Seungri Jin (Samsung)" w:date="2020-04-02T14:29:00Z">
              <w:r>
                <w:rPr>
                  <w:sz w:val="22"/>
                  <w:szCs w:val="22"/>
                </w:rPr>
                <w:t xml:space="preserve">For example, </w:t>
              </w:r>
            </w:ins>
            <w:ins w:id="299" w:author="Seungri Jin (Samsung)" w:date="2020-04-02T14:21:00Z">
              <w:r w:rsidRPr="00A44545">
                <w:rPr>
                  <w:sz w:val="22"/>
                  <w:szCs w:val="22"/>
                </w:rPr>
                <w:t xml:space="preserve">if the ControlResourceSetId-r16 in </w:t>
              </w:r>
              <w:r w:rsidRPr="00A44545">
                <w:rPr>
                  <w:sz w:val="22"/>
                  <w:szCs w:val="22"/>
                  <w:lang w:eastAsia="ko-KR"/>
                </w:rPr>
                <w:t>SearchSpace-v16xy</w:t>
              </w:r>
            </w:ins>
            <w:ins w:id="300" w:author="Seungri Jin (Samsung)" w:date="2020-04-02T14:22:00Z">
              <w:r w:rsidRPr="00A44545">
                <w:rPr>
                  <w:sz w:val="22"/>
                  <w:szCs w:val="22"/>
                  <w:lang w:eastAsia="ko-KR"/>
                </w:rPr>
                <w:t xml:space="preserve"> is configured, UE ignore the </w:t>
              </w:r>
              <w:r w:rsidRPr="00A44545">
                <w:rPr>
                  <w:sz w:val="22"/>
                  <w:szCs w:val="22"/>
                </w:rPr>
                <w:t xml:space="preserve">ControlResourceSetId but use the same configuration in </w:t>
              </w:r>
              <w:r w:rsidRPr="00A44545">
                <w:rPr>
                  <w:sz w:val="22"/>
                  <w:szCs w:val="22"/>
                  <w:lang w:eastAsia="ko-KR"/>
                </w:rPr>
                <w:t xml:space="preserve">SearchSpace which </w:t>
              </w:r>
              <w:r w:rsidRPr="00A44545">
                <w:rPr>
                  <w:sz w:val="22"/>
                  <w:szCs w:val="22"/>
                </w:rPr>
                <w:t xml:space="preserve">ControlResourceSetId was </w:t>
              </w:r>
              <w:r w:rsidRPr="00A44545">
                <w:rPr>
                  <w:sz w:val="22"/>
                  <w:szCs w:val="22"/>
                </w:rPr>
                <w:lastRenderedPageBreak/>
                <w:t>configured.</w:t>
              </w:r>
            </w:ins>
            <w:ins w:id="301" w:author="Seungri Jin (Samsung)" w:date="2020-04-02T14:29:00Z">
              <w:r>
                <w:rPr>
                  <w:sz w:val="22"/>
                  <w:szCs w:val="22"/>
                </w:rPr>
                <w:t xml:space="preserve"> However </w:t>
              </w:r>
            </w:ins>
            <w:ins w:id="302" w:author="Seungri Jin (Samsung)" w:date="2020-04-02T14:30:00Z">
              <w:r>
                <w:rPr>
                  <w:sz w:val="22"/>
                  <w:szCs w:val="22"/>
                </w:rPr>
                <w:t xml:space="preserve">we need at least </w:t>
              </w:r>
              <w:r w:rsidRPr="0050418A">
                <w:rPr>
                  <w:sz w:val="22"/>
                  <w:szCs w:val="22"/>
                </w:rPr>
                <w:t>earchSpaceId</w:t>
              </w:r>
              <w:r>
                <w:rPr>
                  <w:sz w:val="22"/>
                  <w:szCs w:val="22"/>
                </w:rPr>
                <w:t xml:space="preserve"> </w:t>
              </w:r>
            </w:ins>
            <w:ins w:id="303" w:author="Seungri Jin (Samsung)" w:date="2020-04-02T14:29:00Z">
              <w:r>
                <w:rPr>
                  <w:sz w:val="22"/>
                  <w:szCs w:val="22"/>
                </w:rPr>
                <w:t>in this case</w:t>
              </w:r>
            </w:ins>
            <w:ins w:id="304" w:author="Seungri Jin (Samsung)" w:date="2020-04-02T14:30:00Z">
              <w:r>
                <w:rPr>
                  <w:sz w:val="22"/>
                  <w:szCs w:val="22"/>
                </w:rPr>
                <w:t>.</w:t>
              </w:r>
            </w:ins>
          </w:p>
          <w:p w14:paraId="27D41B95" w14:textId="77777777" w:rsidR="00AC1085" w:rsidRPr="00843A43" w:rsidRDefault="00AC1085" w:rsidP="00AC1085">
            <w:pPr>
              <w:spacing w:before="120" w:after="120"/>
              <w:jc w:val="both"/>
              <w:rPr>
                <w:sz w:val="22"/>
                <w:szCs w:val="22"/>
                <w:lang w:eastAsia="ko-KR"/>
              </w:rPr>
            </w:pPr>
          </w:p>
        </w:tc>
        <w:tc>
          <w:tcPr>
            <w:tcW w:w="1923" w:type="dxa"/>
          </w:tcPr>
          <w:p w14:paraId="0F32E61E" w14:textId="4386A868" w:rsidR="00AC1085" w:rsidRPr="000A1CF0" w:rsidRDefault="000A1CF0" w:rsidP="00AC1085">
            <w:pPr>
              <w:pStyle w:val="CommentText"/>
              <w:rPr>
                <w:rFonts w:eastAsia="MS Mincho"/>
                <w:sz w:val="22"/>
                <w:szCs w:val="22"/>
                <w:lang w:eastAsia="ja-JP"/>
              </w:rPr>
            </w:pPr>
            <w:ins w:id="305" w:author="Huawei" w:date="2020-04-03T21:23:00Z">
              <w:r w:rsidRPr="000A1CF0">
                <w:rPr>
                  <w:sz w:val="22"/>
                  <w:szCs w:val="22"/>
                </w:rPr>
                <w:lastRenderedPageBreak/>
                <w:t xml:space="preserve">[Huawei, HiSilicon] </w:t>
              </w:r>
            </w:ins>
            <w:ins w:id="306" w:author="Huawei" w:date="2020-04-03T21:25:00Z">
              <w:r w:rsidRPr="000A1CF0">
                <w:rPr>
                  <w:sz w:val="22"/>
                  <w:szCs w:val="22"/>
                </w:rPr>
                <w:t xml:space="preserve">Again, the problem here is very generic, i.e. adding a missing parameter to non-extensible </w:t>
              </w:r>
            </w:ins>
            <w:ins w:id="307" w:author="Huawei" w:date="2020-04-03T21:26:00Z">
              <w:r w:rsidRPr="000A1CF0">
                <w:rPr>
                  <w:sz w:val="22"/>
                  <w:szCs w:val="22"/>
                </w:rPr>
                <w:t>list using ToAddModList, this requires a general ASN.1 discussion.</w:t>
              </w:r>
            </w:ins>
          </w:p>
        </w:tc>
        <w:tc>
          <w:tcPr>
            <w:tcW w:w="673" w:type="dxa"/>
          </w:tcPr>
          <w:p w14:paraId="2EB2CF36" w14:textId="20228F51" w:rsidR="00AC1085" w:rsidRDefault="00A6050E" w:rsidP="00AC1085">
            <w:pPr>
              <w:pStyle w:val="CommentText"/>
            </w:pPr>
            <w:r>
              <w:t>ASN1</w:t>
            </w:r>
          </w:p>
        </w:tc>
      </w:tr>
      <w:tr w:rsidR="00AC1085" w14:paraId="7E764D5B" w14:textId="77777777" w:rsidTr="00FF08E0">
        <w:tc>
          <w:tcPr>
            <w:tcW w:w="6754" w:type="dxa"/>
          </w:tcPr>
          <w:p w14:paraId="1955346B" w14:textId="77777777" w:rsidR="008A0995" w:rsidRDefault="008A0995" w:rsidP="008A0995">
            <w:pPr>
              <w:spacing w:before="120" w:after="120"/>
              <w:jc w:val="both"/>
              <w:rPr>
                <w:ins w:id="308" w:author="Seungri Jin (Samsung)" w:date="2020-04-02T14:37:00Z"/>
                <w:sz w:val="22"/>
                <w:szCs w:val="22"/>
                <w:lang w:eastAsia="ko-KR"/>
              </w:rPr>
            </w:pPr>
            <w:ins w:id="309" w:author="Seungri Jin (Samsung)" w:date="2020-04-02T14:37:00Z">
              <w:r>
                <w:rPr>
                  <w:sz w:val="22"/>
                  <w:szCs w:val="22"/>
                  <w:lang w:eastAsia="ko-KR"/>
                </w:rPr>
                <w:t>Minor correction:</w:t>
              </w:r>
            </w:ins>
          </w:p>
          <w:p w14:paraId="2A4A5E9A" w14:textId="74C8BB9E" w:rsidR="00AC1085" w:rsidRPr="00843A43" w:rsidRDefault="008A0995" w:rsidP="008A0995">
            <w:pPr>
              <w:spacing w:before="120" w:after="120"/>
              <w:jc w:val="both"/>
              <w:rPr>
                <w:sz w:val="22"/>
                <w:szCs w:val="22"/>
                <w:lang w:eastAsia="ko-KR"/>
              </w:rPr>
            </w:pPr>
            <w:ins w:id="310"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c>
          <w:tcPr>
            <w:tcW w:w="1923" w:type="dxa"/>
          </w:tcPr>
          <w:p w14:paraId="021C05A1" w14:textId="77777777" w:rsidR="00AC1085" w:rsidRPr="00B9381F" w:rsidRDefault="00AC1085" w:rsidP="00AC1085">
            <w:pPr>
              <w:pStyle w:val="CommentText"/>
              <w:rPr>
                <w:rFonts w:eastAsia="MS Mincho"/>
                <w:sz w:val="22"/>
                <w:szCs w:val="22"/>
                <w:highlight w:val="green"/>
                <w:lang w:eastAsia="ja-JP"/>
              </w:rPr>
            </w:pPr>
          </w:p>
        </w:tc>
        <w:tc>
          <w:tcPr>
            <w:tcW w:w="673" w:type="dxa"/>
          </w:tcPr>
          <w:p w14:paraId="5EB2E7E5" w14:textId="77777777" w:rsidR="00AC1085" w:rsidRDefault="008A0995" w:rsidP="00AC1085">
            <w:pPr>
              <w:pStyle w:val="CommentText"/>
            </w:pPr>
            <w:r>
              <w:t>ASN1</w:t>
            </w:r>
          </w:p>
          <w:p w14:paraId="08109023" w14:textId="5E5785BF" w:rsidR="008A0995" w:rsidRDefault="008A0995" w:rsidP="00AC1085">
            <w:pPr>
              <w:pStyle w:val="CommentText"/>
            </w:pPr>
          </w:p>
        </w:tc>
      </w:tr>
      <w:tr w:rsidR="008A0995" w14:paraId="4E47E774" w14:textId="77777777" w:rsidTr="00FF08E0">
        <w:tc>
          <w:tcPr>
            <w:tcW w:w="6754" w:type="dxa"/>
          </w:tcPr>
          <w:p w14:paraId="33B272E9" w14:textId="77777777" w:rsidR="00AB0264" w:rsidRPr="002F2242" w:rsidRDefault="00AB0264" w:rsidP="00AB0264">
            <w:pPr>
              <w:spacing w:before="120" w:after="120"/>
              <w:jc w:val="both"/>
              <w:rPr>
                <w:ins w:id="311" w:author="Seungri Jin (Samsung)" w:date="2020-04-02T14:41:00Z"/>
                <w:sz w:val="22"/>
                <w:szCs w:val="22"/>
                <w:lang w:eastAsia="ko-KR"/>
              </w:rPr>
            </w:pPr>
            <w:ins w:id="312"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5FEF274A" w14:textId="77777777" w:rsidR="00AB0264" w:rsidRPr="002F2242" w:rsidRDefault="00AB0264" w:rsidP="00AB0264">
            <w:pPr>
              <w:spacing w:before="120" w:after="120"/>
              <w:jc w:val="both"/>
              <w:rPr>
                <w:ins w:id="313" w:author="Seungri Jin (Samsung)" w:date="2020-04-02T14:41:00Z"/>
                <w:sz w:val="22"/>
                <w:szCs w:val="22"/>
                <w:lang w:eastAsia="ko-KR"/>
              </w:rPr>
            </w:pPr>
            <w:ins w:id="314" w:author="Seungri Jin (Samsung)" w:date="2020-04-02T14:41:00Z">
              <w:r w:rsidRPr="002F2242">
                <w:rPr>
                  <w:sz w:val="22"/>
                  <w:szCs w:val="22"/>
                  <w:lang w:eastAsia="ko-KR"/>
                </w:rPr>
                <w:t>maxNrofSRS-PathlossReferenceRS-r16             INTEGER ::==  64</w:t>
              </w:r>
            </w:ins>
          </w:p>
          <w:p w14:paraId="74B5E42B" w14:textId="74C32922" w:rsidR="008A0995" w:rsidRDefault="00AB0264" w:rsidP="00AB0264">
            <w:pPr>
              <w:spacing w:before="120" w:after="120"/>
              <w:jc w:val="both"/>
              <w:rPr>
                <w:sz w:val="22"/>
                <w:szCs w:val="22"/>
                <w:lang w:eastAsia="ko-KR"/>
              </w:rPr>
            </w:pPr>
            <w:ins w:id="315" w:author="Seungri Jin (Samsung)" w:date="2020-04-02T14:41:00Z">
              <w:r w:rsidRPr="002F2242">
                <w:rPr>
                  <w:sz w:val="22"/>
                  <w:szCs w:val="22"/>
                  <w:lang w:eastAsia="ko-KR"/>
                </w:rPr>
                <w:t>maxNrofSRS-PathlossReferenceRS-1-r16         INTEGER ::==  63</w:t>
              </w:r>
            </w:ins>
          </w:p>
        </w:tc>
        <w:tc>
          <w:tcPr>
            <w:tcW w:w="1923" w:type="dxa"/>
          </w:tcPr>
          <w:p w14:paraId="00FF43A8" w14:textId="77777777" w:rsidR="008A0995" w:rsidRPr="00B9381F" w:rsidRDefault="008A0995" w:rsidP="00AC1085">
            <w:pPr>
              <w:pStyle w:val="CommentText"/>
              <w:rPr>
                <w:rFonts w:eastAsia="MS Mincho"/>
                <w:sz w:val="22"/>
                <w:szCs w:val="22"/>
                <w:highlight w:val="green"/>
                <w:lang w:eastAsia="ja-JP"/>
              </w:rPr>
            </w:pPr>
          </w:p>
        </w:tc>
        <w:tc>
          <w:tcPr>
            <w:tcW w:w="673" w:type="dxa"/>
          </w:tcPr>
          <w:p w14:paraId="5BD32539" w14:textId="2E9C95BE" w:rsidR="008A0995" w:rsidRDefault="001E3B8F" w:rsidP="00AC1085">
            <w:pPr>
              <w:pStyle w:val="CommentText"/>
            </w:pPr>
            <w:r>
              <w:t>ASN1</w:t>
            </w:r>
          </w:p>
        </w:tc>
      </w:tr>
      <w:tr w:rsidR="001E3B8F" w14:paraId="111FA233" w14:textId="77777777" w:rsidTr="00FF08E0">
        <w:tc>
          <w:tcPr>
            <w:tcW w:w="6754" w:type="dxa"/>
          </w:tcPr>
          <w:p w14:paraId="002F243C" w14:textId="77777777" w:rsidR="001E3B8F" w:rsidRDefault="001E3B8F" w:rsidP="001E3B8F">
            <w:pPr>
              <w:spacing w:before="120" w:after="120"/>
              <w:rPr>
                <w:ins w:id="316" w:author="Huawei" w:date="2020-04-03T18:43:00Z"/>
                <w:sz w:val="22"/>
                <w:szCs w:val="22"/>
                <w:lang w:eastAsia="ko-KR"/>
              </w:rPr>
            </w:pPr>
            <w:ins w:id="317" w:author="Huawei" w:date="2020-04-03T18:43:00Z">
              <w:r>
                <w:rPr>
                  <w:sz w:val="22"/>
                  <w:szCs w:val="22"/>
                  <w:lang w:eastAsia="ko-KR"/>
                </w:rPr>
                <w:t>When a</w:t>
              </w:r>
            </w:ins>
            <w:ins w:id="318" w:author="Huawei" w:date="2020-04-03T18:44:00Z">
              <w:r>
                <w:rPr>
                  <w:sz w:val="22"/>
                  <w:szCs w:val="22"/>
                  <w:lang w:eastAsia="ko-KR"/>
                </w:rPr>
                <w:t>n</w:t>
              </w:r>
            </w:ins>
            <w:ins w:id="319" w:author="Huawei" w:date="2020-04-03T18:43:00Z">
              <w:r>
                <w:rPr>
                  <w:sz w:val="22"/>
                  <w:szCs w:val="22"/>
                  <w:lang w:eastAsia="ko-KR"/>
                </w:rPr>
                <w:t xml:space="preserve"> field is not to be used when a new field is configured:</w:t>
              </w:r>
            </w:ins>
          </w:p>
          <w:p w14:paraId="2B8DB637" w14:textId="77777777" w:rsidR="001E3B8F" w:rsidRDefault="001E3B8F" w:rsidP="001E3B8F">
            <w:pPr>
              <w:spacing w:before="120" w:after="120"/>
              <w:rPr>
                <w:ins w:id="320" w:author="Huawei" w:date="2020-04-03T21:04:00Z"/>
                <w:sz w:val="22"/>
                <w:szCs w:val="22"/>
                <w:lang w:eastAsia="ko-KR"/>
              </w:rPr>
            </w:pPr>
            <w:ins w:id="321" w:author="Huawei" w:date="2020-04-03T18:44:00Z">
              <w:r>
                <w:rPr>
                  <w:sz w:val="22"/>
                  <w:szCs w:val="22"/>
                  <w:lang w:eastAsia="ko-KR"/>
                </w:rPr>
                <w:t xml:space="preserve">- if the field not to be used is optional need R, then </w:t>
              </w:r>
            </w:ins>
            <w:ins w:id="322" w:author="Huawei" w:date="2020-04-03T21:04:00Z">
              <w:r>
                <w:rPr>
                  <w:sz w:val="22"/>
                  <w:szCs w:val="22"/>
                  <w:lang w:eastAsia="ko-KR"/>
                </w:rPr>
                <w:t xml:space="preserve">it should be </w:t>
              </w:r>
            </w:ins>
            <w:ins w:id="323" w:author="Huawei" w:date="2020-04-03T18:44:00Z">
              <w:r>
                <w:rPr>
                  <w:sz w:val="22"/>
                  <w:szCs w:val="22"/>
                  <w:lang w:eastAsia="ko-KR"/>
                </w:rPr>
                <w:t>the network responsibility not to configure both</w:t>
              </w:r>
            </w:ins>
          </w:p>
          <w:p w14:paraId="76941A18" w14:textId="77777777" w:rsidR="001E3B8F" w:rsidRDefault="001E3B8F" w:rsidP="001E3B8F">
            <w:pPr>
              <w:spacing w:before="120" w:after="120"/>
              <w:rPr>
                <w:ins w:id="324" w:author="Huawei" w:date="2020-04-03T18:45:00Z"/>
                <w:sz w:val="22"/>
                <w:szCs w:val="22"/>
                <w:lang w:eastAsia="ko-KR"/>
              </w:rPr>
            </w:pPr>
            <w:ins w:id="325" w:author="Huawei" w:date="2020-04-03T18:45:00Z">
              <w:r>
                <w:rPr>
                  <w:sz w:val="22"/>
                  <w:szCs w:val="22"/>
                  <w:lang w:eastAsia="ko-KR"/>
                </w:rPr>
                <w:t>- if the field not to be used is optional need M, we need to decide whether there should be a generic way to do that</w:t>
              </w:r>
            </w:ins>
          </w:p>
          <w:p w14:paraId="2ABA0933" w14:textId="77777777" w:rsidR="001E3B8F" w:rsidRDefault="001E3B8F" w:rsidP="001E3B8F">
            <w:pPr>
              <w:spacing w:before="120" w:after="120"/>
              <w:rPr>
                <w:ins w:id="326" w:author="Huawei" w:date="2020-04-03T18:43:00Z"/>
                <w:sz w:val="22"/>
                <w:szCs w:val="22"/>
                <w:lang w:eastAsia="ko-KR"/>
              </w:rPr>
            </w:pPr>
            <w:ins w:id="327" w:author="Huawei" w:date="2020-04-03T18:46:00Z">
              <w:r>
                <w:rPr>
                  <w:sz w:val="22"/>
                  <w:szCs w:val="22"/>
                  <w:lang w:eastAsia="ko-KR"/>
                </w:rPr>
                <w:t>- of the field not to be used is mandatory, it is ok to have "the UE shall ignore"</w:t>
              </w:r>
            </w:ins>
            <w:ins w:id="328" w:author="Huawei" w:date="2020-04-03T21:05:00Z">
              <w:r>
                <w:rPr>
                  <w:sz w:val="22"/>
                  <w:szCs w:val="22"/>
                  <w:lang w:eastAsia="ko-KR"/>
                </w:rPr>
                <w:t xml:space="preserve"> for the mandatory field</w:t>
              </w:r>
            </w:ins>
          </w:p>
          <w:p w14:paraId="3DFFB462" w14:textId="77777777" w:rsidR="001E3B8F" w:rsidRDefault="001E3B8F" w:rsidP="001E3B8F">
            <w:pPr>
              <w:spacing w:before="120" w:after="120"/>
              <w:rPr>
                <w:ins w:id="329" w:author="Huawei" w:date="2020-04-03T18:43:00Z"/>
                <w:sz w:val="22"/>
                <w:szCs w:val="22"/>
                <w:lang w:eastAsia="ko-KR"/>
              </w:rPr>
            </w:pPr>
          </w:p>
          <w:p w14:paraId="17625E11" w14:textId="15B7D8B0" w:rsidR="001E3B8F" w:rsidRDefault="001E3B8F" w:rsidP="001E3B8F">
            <w:pPr>
              <w:spacing w:before="120" w:after="120"/>
              <w:jc w:val="both"/>
              <w:rPr>
                <w:sz w:val="22"/>
                <w:szCs w:val="22"/>
                <w:lang w:eastAsia="ko-KR"/>
              </w:rPr>
            </w:pPr>
            <w:ins w:id="330" w:author="Huawei" w:date="2020-04-03T18:43:00Z">
              <w:r>
                <w:rPr>
                  <w:sz w:val="22"/>
                  <w:szCs w:val="22"/>
                  <w:lang w:eastAsia="ko-KR"/>
                </w:rPr>
                <w:t xml:space="preserve">For instance, in CSI-ReportConfig, codebookConfig is optional Need R so there should be no UE requirement to ignore it </w:t>
              </w:r>
            </w:ins>
            <w:ins w:id="331" w:author="Huawei" w:date="2020-04-03T21:06:00Z">
              <w:r>
                <w:rPr>
                  <w:sz w:val="22"/>
                  <w:szCs w:val="22"/>
                  <w:lang w:eastAsia="ko-KR"/>
                </w:rPr>
                <w:t xml:space="preserve">just </w:t>
              </w:r>
            </w:ins>
            <w:ins w:id="332" w:author="Huawei" w:date="2020-04-03T18:43:00Z">
              <w:r>
                <w:rPr>
                  <w:sz w:val="22"/>
                  <w:szCs w:val="22"/>
                  <w:lang w:eastAsia="ko-KR"/>
                </w:rPr>
                <w:t>in ca</w:t>
              </w:r>
            </w:ins>
            <w:ins w:id="333" w:author="Huawei" w:date="2020-04-03T21:06:00Z">
              <w:r>
                <w:rPr>
                  <w:sz w:val="22"/>
                  <w:szCs w:val="22"/>
                  <w:lang w:eastAsia="ko-KR"/>
                </w:rPr>
                <w:t>se a stupid network implementation would send it together with codebookConfig-r16.</w:t>
              </w:r>
            </w:ins>
          </w:p>
        </w:tc>
        <w:tc>
          <w:tcPr>
            <w:tcW w:w="1923" w:type="dxa"/>
          </w:tcPr>
          <w:p w14:paraId="33BF6008" w14:textId="77777777" w:rsidR="001E3B8F" w:rsidRPr="00B9381F" w:rsidRDefault="001E3B8F" w:rsidP="00AC1085">
            <w:pPr>
              <w:pStyle w:val="CommentText"/>
              <w:rPr>
                <w:rFonts w:eastAsia="MS Mincho"/>
                <w:sz w:val="22"/>
                <w:szCs w:val="22"/>
                <w:highlight w:val="green"/>
                <w:lang w:eastAsia="ja-JP"/>
              </w:rPr>
            </w:pPr>
          </w:p>
        </w:tc>
        <w:tc>
          <w:tcPr>
            <w:tcW w:w="673" w:type="dxa"/>
          </w:tcPr>
          <w:p w14:paraId="4FD3F30A" w14:textId="62D55EA4" w:rsidR="001E3B8F" w:rsidRDefault="001E3B8F" w:rsidP="00AC1085">
            <w:pPr>
              <w:pStyle w:val="CommentText"/>
            </w:pPr>
            <w:r>
              <w:t>ASN1</w:t>
            </w:r>
          </w:p>
        </w:tc>
      </w:tr>
      <w:tr w:rsidR="00AC1085" w14:paraId="3AB06BD4" w14:textId="77777777" w:rsidTr="00FF08E0">
        <w:tc>
          <w:tcPr>
            <w:tcW w:w="6754" w:type="dxa"/>
          </w:tcPr>
          <w:p w14:paraId="14EEF634" w14:textId="77777777" w:rsidR="00AC1085" w:rsidRPr="00C03956" w:rsidRDefault="00AC1085" w:rsidP="00AC1085">
            <w:pPr>
              <w:rPr>
                <w:rFonts w:ascii="Arial" w:hAnsi="Arial" w:cs="Arial"/>
              </w:rPr>
            </w:pPr>
          </w:p>
        </w:tc>
        <w:tc>
          <w:tcPr>
            <w:tcW w:w="1923" w:type="dxa"/>
          </w:tcPr>
          <w:p w14:paraId="2E67EC07" w14:textId="3ABB110C" w:rsidR="00AC1085" w:rsidRPr="002565EF" w:rsidRDefault="00AC1085" w:rsidP="00AC1085">
            <w:pPr>
              <w:pStyle w:val="CommentText"/>
              <w:rPr>
                <w:lang w:val="en-US"/>
              </w:rPr>
            </w:pPr>
          </w:p>
        </w:tc>
        <w:tc>
          <w:tcPr>
            <w:tcW w:w="673" w:type="dxa"/>
          </w:tcPr>
          <w:p w14:paraId="63D698CA" w14:textId="02921EFA" w:rsidR="00AC1085" w:rsidRDefault="00AC1085" w:rsidP="00AC1085">
            <w:pPr>
              <w:pStyle w:val="CommentText"/>
            </w:pPr>
          </w:p>
        </w:tc>
      </w:tr>
      <w:tr w:rsidR="00AC1085" w14:paraId="0BF2EB1E" w14:textId="77777777" w:rsidTr="00FF08E0">
        <w:tc>
          <w:tcPr>
            <w:tcW w:w="6754" w:type="dxa"/>
          </w:tcPr>
          <w:p w14:paraId="7DD57047" w14:textId="77777777" w:rsidR="00AC1085" w:rsidRDefault="00AC1085" w:rsidP="00AC1085">
            <w:pPr>
              <w:rPr>
                <w:rFonts w:eastAsiaTheme="minorHAnsi"/>
                <w:lang w:eastAsia="ja-JP"/>
              </w:rPr>
            </w:pPr>
          </w:p>
        </w:tc>
        <w:tc>
          <w:tcPr>
            <w:tcW w:w="1923" w:type="dxa"/>
          </w:tcPr>
          <w:p w14:paraId="00415127" w14:textId="7369DDE3" w:rsidR="00AC1085" w:rsidRDefault="00AC1085" w:rsidP="00AC1085">
            <w:pPr>
              <w:pStyle w:val="CommentText"/>
            </w:pPr>
          </w:p>
        </w:tc>
        <w:tc>
          <w:tcPr>
            <w:tcW w:w="673" w:type="dxa"/>
          </w:tcPr>
          <w:p w14:paraId="64D2F44C" w14:textId="6FC854CB" w:rsidR="00AC1085" w:rsidRDefault="00AC1085" w:rsidP="00AC1085">
            <w:pPr>
              <w:pStyle w:val="CommentText"/>
            </w:pPr>
          </w:p>
        </w:tc>
      </w:tr>
    </w:tbl>
    <w:p w14:paraId="6B25F03C" w14:textId="77777777" w:rsidR="00D8273C" w:rsidRDefault="00D8273C">
      <w:pPr>
        <w:rPr>
          <w:rFonts w:ascii="Arial" w:hAnsi="Arial" w:cs="Arial"/>
          <w:lang w:val="en-US"/>
        </w:rPr>
      </w:pPr>
    </w:p>
    <w:sectPr w:rsidR="00D82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2C423" w14:textId="77777777" w:rsidR="0045209E" w:rsidRDefault="0045209E" w:rsidP="002458DB">
      <w:pPr>
        <w:spacing w:after="0"/>
      </w:pPr>
      <w:r>
        <w:separator/>
      </w:r>
    </w:p>
  </w:endnote>
  <w:endnote w:type="continuationSeparator" w:id="0">
    <w:p w14:paraId="1F7AC7C5" w14:textId="77777777" w:rsidR="0045209E" w:rsidRDefault="0045209E" w:rsidP="00245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31793" w14:textId="77777777" w:rsidR="0045209E" w:rsidRDefault="0045209E" w:rsidP="002458DB">
      <w:pPr>
        <w:spacing w:after="0"/>
      </w:pPr>
      <w:r>
        <w:separator/>
      </w:r>
    </w:p>
  </w:footnote>
  <w:footnote w:type="continuationSeparator" w:id="0">
    <w:p w14:paraId="65E06F20" w14:textId="77777777" w:rsidR="0045209E" w:rsidRDefault="0045209E" w:rsidP="002458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BB1"/>
    <w:multiLevelType w:val="multilevel"/>
    <w:tmpl w:val="02011B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FA6184"/>
    <w:multiLevelType w:val="hybridMultilevel"/>
    <w:tmpl w:val="F6F81DAC"/>
    <w:lvl w:ilvl="0" w:tplc="1AE2C2C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6A02ACE"/>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BC3465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8B5501C"/>
    <w:multiLevelType w:val="multilevel"/>
    <w:tmpl w:val="28B55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7E1FA7"/>
    <w:multiLevelType w:val="hybridMultilevel"/>
    <w:tmpl w:val="23F4A1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97E683F"/>
    <w:multiLevelType w:val="multilevel"/>
    <w:tmpl w:val="397E683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735FD"/>
    <w:multiLevelType w:val="hybridMultilevel"/>
    <w:tmpl w:val="F672F6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F2A4A6D"/>
    <w:multiLevelType w:val="multilevel"/>
    <w:tmpl w:val="4F2A4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F472D91"/>
    <w:multiLevelType w:val="multilevel"/>
    <w:tmpl w:val="4F472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942008"/>
    <w:multiLevelType w:val="hybridMultilevel"/>
    <w:tmpl w:val="1EE6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0C02E32"/>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Heading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2C63D51"/>
    <w:multiLevelType w:val="multilevel"/>
    <w:tmpl w:val="52C63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1F3BB0"/>
    <w:multiLevelType w:val="hybridMultilevel"/>
    <w:tmpl w:val="1D3E59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1165F35"/>
    <w:multiLevelType w:val="multilevel"/>
    <w:tmpl w:val="61165F3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5" w15:restartNumberingAfterBreak="0">
    <w:nsid w:val="6D5065E0"/>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26"/>
  </w:num>
  <w:num w:numId="4">
    <w:abstractNumId w:val="19"/>
  </w:num>
  <w:num w:numId="5">
    <w:abstractNumId w:val="10"/>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0"/>
  </w:num>
  <w:num w:numId="13">
    <w:abstractNumId w:val="7"/>
  </w:num>
  <w:num w:numId="14">
    <w:abstractNumId w:val="9"/>
  </w:num>
  <w:num w:numId="15">
    <w:abstractNumId w:val="22"/>
  </w:num>
  <w:num w:numId="16">
    <w:abstractNumId w:val="27"/>
  </w:num>
  <w:num w:numId="17">
    <w:abstractNumId w:val="5"/>
  </w:num>
  <w:num w:numId="18">
    <w:abstractNumId w:val="3"/>
  </w:num>
  <w:num w:numId="19">
    <w:abstractNumId w:val="8"/>
  </w:num>
  <w:num w:numId="20">
    <w:abstractNumId w:val="16"/>
  </w:num>
  <w:num w:numId="21">
    <w:abstractNumId w:val="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7"/>
  </w:num>
  <w:num w:numId="25">
    <w:abstractNumId w:val="4"/>
  </w:num>
  <w:num w:numId="26">
    <w:abstractNumId w:val="25"/>
  </w:num>
  <w:num w:numId="27">
    <w:abstractNumId w:val="18"/>
  </w:num>
  <w:num w:numId="28">
    <w:abstractNumId w:val="2"/>
  </w:num>
  <w:num w:numId="29">
    <w:abstractNumId w:val="11"/>
  </w:num>
  <w:num w:numId="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Seungri Jin (Samsung)">
    <w15:presenceInfo w15:providerId="None" w15:userId="Seungri Jin (Samsung)"/>
  </w15:person>
  <w15:person w15:author="vivo-Chenli">
    <w15:presenceInfo w15:providerId="None" w15:userId="vivo-Chenli"/>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CC"/>
    <w:rsid w:val="000045EC"/>
    <w:rsid w:val="000065FC"/>
    <w:rsid w:val="000069AD"/>
    <w:rsid w:val="00006D87"/>
    <w:rsid w:val="00012DA6"/>
    <w:rsid w:val="00012FF6"/>
    <w:rsid w:val="000131A3"/>
    <w:rsid w:val="00013560"/>
    <w:rsid w:val="00013DF5"/>
    <w:rsid w:val="0001486E"/>
    <w:rsid w:val="000160A4"/>
    <w:rsid w:val="00016176"/>
    <w:rsid w:val="000168CD"/>
    <w:rsid w:val="00016CD8"/>
    <w:rsid w:val="00020FF1"/>
    <w:rsid w:val="000219B4"/>
    <w:rsid w:val="00021AA1"/>
    <w:rsid w:val="00021E85"/>
    <w:rsid w:val="00022E18"/>
    <w:rsid w:val="000247F7"/>
    <w:rsid w:val="00024B74"/>
    <w:rsid w:val="00025A3B"/>
    <w:rsid w:val="00026862"/>
    <w:rsid w:val="00026BAF"/>
    <w:rsid w:val="00030CA0"/>
    <w:rsid w:val="00032237"/>
    <w:rsid w:val="00032AEF"/>
    <w:rsid w:val="00032E56"/>
    <w:rsid w:val="000337E1"/>
    <w:rsid w:val="0003495C"/>
    <w:rsid w:val="000369A2"/>
    <w:rsid w:val="00050F5B"/>
    <w:rsid w:val="0005196F"/>
    <w:rsid w:val="000524D1"/>
    <w:rsid w:val="0005263D"/>
    <w:rsid w:val="000530CC"/>
    <w:rsid w:val="000536F4"/>
    <w:rsid w:val="000603C1"/>
    <w:rsid w:val="00064384"/>
    <w:rsid w:val="00073E02"/>
    <w:rsid w:val="00075A4C"/>
    <w:rsid w:val="00080368"/>
    <w:rsid w:val="0008095C"/>
    <w:rsid w:val="00081235"/>
    <w:rsid w:val="00083F89"/>
    <w:rsid w:val="0008452E"/>
    <w:rsid w:val="00087085"/>
    <w:rsid w:val="00087258"/>
    <w:rsid w:val="00090543"/>
    <w:rsid w:val="00091698"/>
    <w:rsid w:val="00092658"/>
    <w:rsid w:val="0009359A"/>
    <w:rsid w:val="00093BB8"/>
    <w:rsid w:val="000958D4"/>
    <w:rsid w:val="00096072"/>
    <w:rsid w:val="0009666F"/>
    <w:rsid w:val="00096B40"/>
    <w:rsid w:val="00096D30"/>
    <w:rsid w:val="000971B3"/>
    <w:rsid w:val="00097903"/>
    <w:rsid w:val="000A0DBE"/>
    <w:rsid w:val="000A1CF0"/>
    <w:rsid w:val="000A2243"/>
    <w:rsid w:val="000A4563"/>
    <w:rsid w:val="000B20DA"/>
    <w:rsid w:val="000B24BA"/>
    <w:rsid w:val="000B2606"/>
    <w:rsid w:val="000B378F"/>
    <w:rsid w:val="000B503E"/>
    <w:rsid w:val="000B6465"/>
    <w:rsid w:val="000B6D5E"/>
    <w:rsid w:val="000C268E"/>
    <w:rsid w:val="000D4280"/>
    <w:rsid w:val="000E08B5"/>
    <w:rsid w:val="000E28D2"/>
    <w:rsid w:val="000E2FE0"/>
    <w:rsid w:val="000E5955"/>
    <w:rsid w:val="000E7C23"/>
    <w:rsid w:val="000F000E"/>
    <w:rsid w:val="000F016B"/>
    <w:rsid w:val="000F0B9E"/>
    <w:rsid w:val="000F2206"/>
    <w:rsid w:val="000F4F8B"/>
    <w:rsid w:val="000F5515"/>
    <w:rsid w:val="000F652C"/>
    <w:rsid w:val="000F67C8"/>
    <w:rsid w:val="00103706"/>
    <w:rsid w:val="00103DB9"/>
    <w:rsid w:val="00104D6A"/>
    <w:rsid w:val="0010515C"/>
    <w:rsid w:val="00107157"/>
    <w:rsid w:val="00113023"/>
    <w:rsid w:val="001168D3"/>
    <w:rsid w:val="00120318"/>
    <w:rsid w:val="001231EB"/>
    <w:rsid w:val="00126586"/>
    <w:rsid w:val="00126B3E"/>
    <w:rsid w:val="001310C2"/>
    <w:rsid w:val="0013196D"/>
    <w:rsid w:val="00133626"/>
    <w:rsid w:val="00134A2E"/>
    <w:rsid w:val="00134EF5"/>
    <w:rsid w:val="001356FF"/>
    <w:rsid w:val="00135C02"/>
    <w:rsid w:val="00141C89"/>
    <w:rsid w:val="00143EB2"/>
    <w:rsid w:val="001469DB"/>
    <w:rsid w:val="00147738"/>
    <w:rsid w:val="00150365"/>
    <w:rsid w:val="001505A9"/>
    <w:rsid w:val="001604C1"/>
    <w:rsid w:val="00160804"/>
    <w:rsid w:val="001639F6"/>
    <w:rsid w:val="00163A9A"/>
    <w:rsid w:val="001642EA"/>
    <w:rsid w:val="00166E9F"/>
    <w:rsid w:val="001704AE"/>
    <w:rsid w:val="0017373C"/>
    <w:rsid w:val="00175F06"/>
    <w:rsid w:val="00176FD6"/>
    <w:rsid w:val="0017761D"/>
    <w:rsid w:val="00180CB5"/>
    <w:rsid w:val="001834DB"/>
    <w:rsid w:val="00183A17"/>
    <w:rsid w:val="00184EE9"/>
    <w:rsid w:val="00187377"/>
    <w:rsid w:val="00191E93"/>
    <w:rsid w:val="00192BED"/>
    <w:rsid w:val="00193C38"/>
    <w:rsid w:val="00194275"/>
    <w:rsid w:val="00197564"/>
    <w:rsid w:val="001A07F5"/>
    <w:rsid w:val="001A1117"/>
    <w:rsid w:val="001A1428"/>
    <w:rsid w:val="001A2652"/>
    <w:rsid w:val="001A332B"/>
    <w:rsid w:val="001A3D03"/>
    <w:rsid w:val="001A44EE"/>
    <w:rsid w:val="001A5270"/>
    <w:rsid w:val="001A685D"/>
    <w:rsid w:val="001B0364"/>
    <w:rsid w:val="001B0461"/>
    <w:rsid w:val="001B1C91"/>
    <w:rsid w:val="001B2477"/>
    <w:rsid w:val="001B4491"/>
    <w:rsid w:val="001C0F78"/>
    <w:rsid w:val="001C2330"/>
    <w:rsid w:val="001C31FC"/>
    <w:rsid w:val="001C44D4"/>
    <w:rsid w:val="001C62DC"/>
    <w:rsid w:val="001C671E"/>
    <w:rsid w:val="001D071D"/>
    <w:rsid w:val="001D132D"/>
    <w:rsid w:val="001D171A"/>
    <w:rsid w:val="001D2C96"/>
    <w:rsid w:val="001D5368"/>
    <w:rsid w:val="001D7BDD"/>
    <w:rsid w:val="001E06ED"/>
    <w:rsid w:val="001E22F0"/>
    <w:rsid w:val="001E33C4"/>
    <w:rsid w:val="001E3B8F"/>
    <w:rsid w:val="001E3E62"/>
    <w:rsid w:val="001E4835"/>
    <w:rsid w:val="001E4BDC"/>
    <w:rsid w:val="001E5E0D"/>
    <w:rsid w:val="001E652A"/>
    <w:rsid w:val="001E738E"/>
    <w:rsid w:val="001F036D"/>
    <w:rsid w:val="001F0879"/>
    <w:rsid w:val="001F166C"/>
    <w:rsid w:val="001F2258"/>
    <w:rsid w:val="001F2EC3"/>
    <w:rsid w:val="001F3B2C"/>
    <w:rsid w:val="00201630"/>
    <w:rsid w:val="0020262D"/>
    <w:rsid w:val="002029E9"/>
    <w:rsid w:val="00202EDA"/>
    <w:rsid w:val="00203658"/>
    <w:rsid w:val="00203A79"/>
    <w:rsid w:val="002062BC"/>
    <w:rsid w:val="00206D9E"/>
    <w:rsid w:val="00207D79"/>
    <w:rsid w:val="0021168C"/>
    <w:rsid w:val="0021511C"/>
    <w:rsid w:val="00216193"/>
    <w:rsid w:val="00220F39"/>
    <w:rsid w:val="00221E0D"/>
    <w:rsid w:val="00221F79"/>
    <w:rsid w:val="00223407"/>
    <w:rsid w:val="002273FD"/>
    <w:rsid w:val="00230EE1"/>
    <w:rsid w:val="00233DA7"/>
    <w:rsid w:val="00241568"/>
    <w:rsid w:val="002422B2"/>
    <w:rsid w:val="002425F5"/>
    <w:rsid w:val="002458DB"/>
    <w:rsid w:val="00245942"/>
    <w:rsid w:val="00245E4E"/>
    <w:rsid w:val="002461CE"/>
    <w:rsid w:val="00247590"/>
    <w:rsid w:val="002514DB"/>
    <w:rsid w:val="002515A8"/>
    <w:rsid w:val="00253052"/>
    <w:rsid w:val="0025464A"/>
    <w:rsid w:val="00254C4C"/>
    <w:rsid w:val="00254F77"/>
    <w:rsid w:val="002553F3"/>
    <w:rsid w:val="00255C77"/>
    <w:rsid w:val="00255DC0"/>
    <w:rsid w:val="00255DDE"/>
    <w:rsid w:val="002565EF"/>
    <w:rsid w:val="002605D3"/>
    <w:rsid w:val="0026132C"/>
    <w:rsid w:val="00262BC0"/>
    <w:rsid w:val="0026502A"/>
    <w:rsid w:val="00266E10"/>
    <w:rsid w:val="00272912"/>
    <w:rsid w:val="00273446"/>
    <w:rsid w:val="002734FE"/>
    <w:rsid w:val="002735D4"/>
    <w:rsid w:val="00273F99"/>
    <w:rsid w:val="002750C4"/>
    <w:rsid w:val="00275150"/>
    <w:rsid w:val="00276CE5"/>
    <w:rsid w:val="00280787"/>
    <w:rsid w:val="00280BBC"/>
    <w:rsid w:val="00281C4C"/>
    <w:rsid w:val="00282AF2"/>
    <w:rsid w:val="00283064"/>
    <w:rsid w:val="00284D5D"/>
    <w:rsid w:val="00290969"/>
    <w:rsid w:val="00291B63"/>
    <w:rsid w:val="0029209E"/>
    <w:rsid w:val="00293E03"/>
    <w:rsid w:val="00294605"/>
    <w:rsid w:val="002970EC"/>
    <w:rsid w:val="00297F1B"/>
    <w:rsid w:val="002A2B2C"/>
    <w:rsid w:val="002A3285"/>
    <w:rsid w:val="002A407A"/>
    <w:rsid w:val="002A4890"/>
    <w:rsid w:val="002A4D02"/>
    <w:rsid w:val="002A67F3"/>
    <w:rsid w:val="002A6C89"/>
    <w:rsid w:val="002A6DFC"/>
    <w:rsid w:val="002A75FC"/>
    <w:rsid w:val="002B011F"/>
    <w:rsid w:val="002B0756"/>
    <w:rsid w:val="002B37EA"/>
    <w:rsid w:val="002B3818"/>
    <w:rsid w:val="002B5509"/>
    <w:rsid w:val="002B5B10"/>
    <w:rsid w:val="002C011F"/>
    <w:rsid w:val="002C286D"/>
    <w:rsid w:val="002C2C5F"/>
    <w:rsid w:val="002C7761"/>
    <w:rsid w:val="002C7A0F"/>
    <w:rsid w:val="002D006F"/>
    <w:rsid w:val="002D0CD8"/>
    <w:rsid w:val="002D1877"/>
    <w:rsid w:val="002D1E10"/>
    <w:rsid w:val="002D2268"/>
    <w:rsid w:val="002D2331"/>
    <w:rsid w:val="002D25E8"/>
    <w:rsid w:val="002D2A5C"/>
    <w:rsid w:val="002D3270"/>
    <w:rsid w:val="002D421B"/>
    <w:rsid w:val="002D53A8"/>
    <w:rsid w:val="002D7DA1"/>
    <w:rsid w:val="002E27F2"/>
    <w:rsid w:val="002E3A2A"/>
    <w:rsid w:val="002E4C58"/>
    <w:rsid w:val="002E51E5"/>
    <w:rsid w:val="002E6259"/>
    <w:rsid w:val="002F1D04"/>
    <w:rsid w:val="002F1FF6"/>
    <w:rsid w:val="002F2242"/>
    <w:rsid w:val="002F3355"/>
    <w:rsid w:val="002F3927"/>
    <w:rsid w:val="002F6355"/>
    <w:rsid w:val="002F6DAE"/>
    <w:rsid w:val="002F7010"/>
    <w:rsid w:val="003014FC"/>
    <w:rsid w:val="00302AB6"/>
    <w:rsid w:val="003040A8"/>
    <w:rsid w:val="0030464D"/>
    <w:rsid w:val="00305AF3"/>
    <w:rsid w:val="003069D7"/>
    <w:rsid w:val="00311988"/>
    <w:rsid w:val="00313FF9"/>
    <w:rsid w:val="00314188"/>
    <w:rsid w:val="00316A36"/>
    <w:rsid w:val="003216E6"/>
    <w:rsid w:val="00324116"/>
    <w:rsid w:val="0032481E"/>
    <w:rsid w:val="003264A7"/>
    <w:rsid w:val="0033328E"/>
    <w:rsid w:val="00333C5B"/>
    <w:rsid w:val="0033510D"/>
    <w:rsid w:val="00335798"/>
    <w:rsid w:val="00335B06"/>
    <w:rsid w:val="00336BF9"/>
    <w:rsid w:val="00336F71"/>
    <w:rsid w:val="00342DEF"/>
    <w:rsid w:val="00342E61"/>
    <w:rsid w:val="003446C7"/>
    <w:rsid w:val="0034490E"/>
    <w:rsid w:val="00344939"/>
    <w:rsid w:val="003465BA"/>
    <w:rsid w:val="003466B8"/>
    <w:rsid w:val="0034787F"/>
    <w:rsid w:val="003506D9"/>
    <w:rsid w:val="00353448"/>
    <w:rsid w:val="003544C6"/>
    <w:rsid w:val="003555CE"/>
    <w:rsid w:val="0035582A"/>
    <w:rsid w:val="00356019"/>
    <w:rsid w:val="003562B0"/>
    <w:rsid w:val="00356A70"/>
    <w:rsid w:val="0036059F"/>
    <w:rsid w:val="00361A75"/>
    <w:rsid w:val="00361F7E"/>
    <w:rsid w:val="00364330"/>
    <w:rsid w:val="00367340"/>
    <w:rsid w:val="003719D9"/>
    <w:rsid w:val="0037474C"/>
    <w:rsid w:val="00376AE3"/>
    <w:rsid w:val="003800E9"/>
    <w:rsid w:val="003803C6"/>
    <w:rsid w:val="003814D2"/>
    <w:rsid w:val="00381AC7"/>
    <w:rsid w:val="0038355B"/>
    <w:rsid w:val="00385258"/>
    <w:rsid w:val="00386A27"/>
    <w:rsid w:val="0039040F"/>
    <w:rsid w:val="00394539"/>
    <w:rsid w:val="003945A3"/>
    <w:rsid w:val="003957EA"/>
    <w:rsid w:val="00397C13"/>
    <w:rsid w:val="00397FD9"/>
    <w:rsid w:val="003A1181"/>
    <w:rsid w:val="003A15B5"/>
    <w:rsid w:val="003A1BE7"/>
    <w:rsid w:val="003A3702"/>
    <w:rsid w:val="003A74EE"/>
    <w:rsid w:val="003B3401"/>
    <w:rsid w:val="003B62FB"/>
    <w:rsid w:val="003B6D64"/>
    <w:rsid w:val="003C0777"/>
    <w:rsid w:val="003C1065"/>
    <w:rsid w:val="003C14A7"/>
    <w:rsid w:val="003C5ABC"/>
    <w:rsid w:val="003C6734"/>
    <w:rsid w:val="003C7DA5"/>
    <w:rsid w:val="003D178A"/>
    <w:rsid w:val="003D198C"/>
    <w:rsid w:val="003D260F"/>
    <w:rsid w:val="003D31BA"/>
    <w:rsid w:val="003D34F6"/>
    <w:rsid w:val="003D5789"/>
    <w:rsid w:val="003D5A8B"/>
    <w:rsid w:val="003D7B38"/>
    <w:rsid w:val="003E09CF"/>
    <w:rsid w:val="003E34E5"/>
    <w:rsid w:val="003E39E2"/>
    <w:rsid w:val="003E52A1"/>
    <w:rsid w:val="003E62B6"/>
    <w:rsid w:val="003E7136"/>
    <w:rsid w:val="003E7362"/>
    <w:rsid w:val="003F0C8D"/>
    <w:rsid w:val="003F2728"/>
    <w:rsid w:val="003F319C"/>
    <w:rsid w:val="003F4CA7"/>
    <w:rsid w:val="003F637D"/>
    <w:rsid w:val="003F790D"/>
    <w:rsid w:val="0040031E"/>
    <w:rsid w:val="0040232C"/>
    <w:rsid w:val="00403F89"/>
    <w:rsid w:val="0040638C"/>
    <w:rsid w:val="00410111"/>
    <w:rsid w:val="00410A3D"/>
    <w:rsid w:val="00412360"/>
    <w:rsid w:val="00412A3B"/>
    <w:rsid w:val="00412CD0"/>
    <w:rsid w:val="00415B52"/>
    <w:rsid w:val="0041741F"/>
    <w:rsid w:val="00417A9F"/>
    <w:rsid w:val="00417F93"/>
    <w:rsid w:val="004241F7"/>
    <w:rsid w:val="00424481"/>
    <w:rsid w:val="0042528E"/>
    <w:rsid w:val="00425567"/>
    <w:rsid w:val="004262F7"/>
    <w:rsid w:val="004277EF"/>
    <w:rsid w:val="00430268"/>
    <w:rsid w:val="00430B79"/>
    <w:rsid w:val="00434880"/>
    <w:rsid w:val="0043610C"/>
    <w:rsid w:val="00436934"/>
    <w:rsid w:val="00436DAF"/>
    <w:rsid w:val="00443BB1"/>
    <w:rsid w:val="004474F4"/>
    <w:rsid w:val="00447DC9"/>
    <w:rsid w:val="0045209E"/>
    <w:rsid w:val="004541C1"/>
    <w:rsid w:val="004553F5"/>
    <w:rsid w:val="0045670D"/>
    <w:rsid w:val="00460D88"/>
    <w:rsid w:val="0046156D"/>
    <w:rsid w:val="00462103"/>
    <w:rsid w:val="004622B5"/>
    <w:rsid w:val="0046287F"/>
    <w:rsid w:val="00462F2A"/>
    <w:rsid w:val="00466A97"/>
    <w:rsid w:val="00467329"/>
    <w:rsid w:val="00467572"/>
    <w:rsid w:val="00467683"/>
    <w:rsid w:val="00467BD8"/>
    <w:rsid w:val="004705EF"/>
    <w:rsid w:val="00470F92"/>
    <w:rsid w:val="00471A22"/>
    <w:rsid w:val="00480260"/>
    <w:rsid w:val="00485D34"/>
    <w:rsid w:val="00497542"/>
    <w:rsid w:val="00497D2D"/>
    <w:rsid w:val="004A09CD"/>
    <w:rsid w:val="004A0AA1"/>
    <w:rsid w:val="004A107E"/>
    <w:rsid w:val="004A11CD"/>
    <w:rsid w:val="004A1EB5"/>
    <w:rsid w:val="004A717A"/>
    <w:rsid w:val="004A7CAD"/>
    <w:rsid w:val="004A7DF7"/>
    <w:rsid w:val="004B0032"/>
    <w:rsid w:val="004B04AD"/>
    <w:rsid w:val="004B1DE7"/>
    <w:rsid w:val="004B375E"/>
    <w:rsid w:val="004B506C"/>
    <w:rsid w:val="004B56D5"/>
    <w:rsid w:val="004B5A33"/>
    <w:rsid w:val="004C25E9"/>
    <w:rsid w:val="004C3665"/>
    <w:rsid w:val="004C44A0"/>
    <w:rsid w:val="004C65B8"/>
    <w:rsid w:val="004D1D26"/>
    <w:rsid w:val="004D2594"/>
    <w:rsid w:val="004D2B8E"/>
    <w:rsid w:val="004D3030"/>
    <w:rsid w:val="004D4D5F"/>
    <w:rsid w:val="004E1EEB"/>
    <w:rsid w:val="004E2620"/>
    <w:rsid w:val="004E2656"/>
    <w:rsid w:val="004E2E61"/>
    <w:rsid w:val="004E4E88"/>
    <w:rsid w:val="004E5863"/>
    <w:rsid w:val="004E5C08"/>
    <w:rsid w:val="004E7882"/>
    <w:rsid w:val="004E7DF1"/>
    <w:rsid w:val="004F1617"/>
    <w:rsid w:val="004F1663"/>
    <w:rsid w:val="004F31CA"/>
    <w:rsid w:val="004F34A4"/>
    <w:rsid w:val="004F7160"/>
    <w:rsid w:val="004F7F8C"/>
    <w:rsid w:val="00502F1E"/>
    <w:rsid w:val="00503EE8"/>
    <w:rsid w:val="005043EB"/>
    <w:rsid w:val="0050555E"/>
    <w:rsid w:val="00505786"/>
    <w:rsid w:val="00505BF8"/>
    <w:rsid w:val="0050732C"/>
    <w:rsid w:val="005078B6"/>
    <w:rsid w:val="00514975"/>
    <w:rsid w:val="00514C92"/>
    <w:rsid w:val="005151AC"/>
    <w:rsid w:val="00515D7A"/>
    <w:rsid w:val="00516F63"/>
    <w:rsid w:val="005228C3"/>
    <w:rsid w:val="0052391E"/>
    <w:rsid w:val="005248BB"/>
    <w:rsid w:val="00524BF9"/>
    <w:rsid w:val="00525C9A"/>
    <w:rsid w:val="00525CF1"/>
    <w:rsid w:val="00525FDE"/>
    <w:rsid w:val="00531209"/>
    <w:rsid w:val="00535A04"/>
    <w:rsid w:val="0053616B"/>
    <w:rsid w:val="00536793"/>
    <w:rsid w:val="005418A2"/>
    <w:rsid w:val="00543636"/>
    <w:rsid w:val="00546CF2"/>
    <w:rsid w:val="0055029B"/>
    <w:rsid w:val="005519EE"/>
    <w:rsid w:val="00551E4B"/>
    <w:rsid w:val="005528A1"/>
    <w:rsid w:val="00553298"/>
    <w:rsid w:val="00553C50"/>
    <w:rsid w:val="00553D41"/>
    <w:rsid w:val="005569BF"/>
    <w:rsid w:val="00557E03"/>
    <w:rsid w:val="00557F80"/>
    <w:rsid w:val="00560526"/>
    <w:rsid w:val="00562E7D"/>
    <w:rsid w:val="00562FBC"/>
    <w:rsid w:val="00564977"/>
    <w:rsid w:val="00565CC4"/>
    <w:rsid w:val="0056636E"/>
    <w:rsid w:val="00566C1A"/>
    <w:rsid w:val="005703DB"/>
    <w:rsid w:val="00570799"/>
    <w:rsid w:val="005740E4"/>
    <w:rsid w:val="00574148"/>
    <w:rsid w:val="005741FC"/>
    <w:rsid w:val="00574A99"/>
    <w:rsid w:val="00575299"/>
    <w:rsid w:val="005758F6"/>
    <w:rsid w:val="00575C1F"/>
    <w:rsid w:val="00576A15"/>
    <w:rsid w:val="00580470"/>
    <w:rsid w:val="00581A92"/>
    <w:rsid w:val="00585D3D"/>
    <w:rsid w:val="00585FDB"/>
    <w:rsid w:val="00587149"/>
    <w:rsid w:val="00587989"/>
    <w:rsid w:val="00592FA8"/>
    <w:rsid w:val="005937DC"/>
    <w:rsid w:val="005A10A2"/>
    <w:rsid w:val="005A5F4E"/>
    <w:rsid w:val="005A61D3"/>
    <w:rsid w:val="005A759F"/>
    <w:rsid w:val="005A78B2"/>
    <w:rsid w:val="005A7F32"/>
    <w:rsid w:val="005B2E70"/>
    <w:rsid w:val="005B3293"/>
    <w:rsid w:val="005B4C99"/>
    <w:rsid w:val="005B60F5"/>
    <w:rsid w:val="005C2ECA"/>
    <w:rsid w:val="005C3261"/>
    <w:rsid w:val="005C32FD"/>
    <w:rsid w:val="005C3A7C"/>
    <w:rsid w:val="005C4688"/>
    <w:rsid w:val="005C4CB6"/>
    <w:rsid w:val="005C570E"/>
    <w:rsid w:val="005C741A"/>
    <w:rsid w:val="005D1637"/>
    <w:rsid w:val="005D1C50"/>
    <w:rsid w:val="005D2A4A"/>
    <w:rsid w:val="005D56B2"/>
    <w:rsid w:val="005D5CF0"/>
    <w:rsid w:val="005D7C9B"/>
    <w:rsid w:val="005E484C"/>
    <w:rsid w:val="005E4A1F"/>
    <w:rsid w:val="005E53A7"/>
    <w:rsid w:val="005E57FB"/>
    <w:rsid w:val="005F070A"/>
    <w:rsid w:val="005F0943"/>
    <w:rsid w:val="005F274A"/>
    <w:rsid w:val="005F2ADB"/>
    <w:rsid w:val="005F3537"/>
    <w:rsid w:val="005F384F"/>
    <w:rsid w:val="005F393C"/>
    <w:rsid w:val="005F4960"/>
    <w:rsid w:val="005F6952"/>
    <w:rsid w:val="0060235C"/>
    <w:rsid w:val="00603E83"/>
    <w:rsid w:val="00604B1A"/>
    <w:rsid w:val="00604CF9"/>
    <w:rsid w:val="00606AC9"/>
    <w:rsid w:val="00606BAE"/>
    <w:rsid w:val="006143E1"/>
    <w:rsid w:val="0061472A"/>
    <w:rsid w:val="006165F5"/>
    <w:rsid w:val="006168B7"/>
    <w:rsid w:val="00617461"/>
    <w:rsid w:val="00623150"/>
    <w:rsid w:val="006233CD"/>
    <w:rsid w:val="00623ED7"/>
    <w:rsid w:val="0062503C"/>
    <w:rsid w:val="006317D7"/>
    <w:rsid w:val="006321FC"/>
    <w:rsid w:val="006351E5"/>
    <w:rsid w:val="00640B1C"/>
    <w:rsid w:val="0064159B"/>
    <w:rsid w:val="00642F71"/>
    <w:rsid w:val="0064354B"/>
    <w:rsid w:val="00643A23"/>
    <w:rsid w:val="00646CF9"/>
    <w:rsid w:val="00647092"/>
    <w:rsid w:val="00647500"/>
    <w:rsid w:val="00653353"/>
    <w:rsid w:val="00653A57"/>
    <w:rsid w:val="00654A1E"/>
    <w:rsid w:val="006564F8"/>
    <w:rsid w:val="00657436"/>
    <w:rsid w:val="006578A8"/>
    <w:rsid w:val="00657EEF"/>
    <w:rsid w:val="00662539"/>
    <w:rsid w:val="00662BA5"/>
    <w:rsid w:val="00663F8B"/>
    <w:rsid w:val="00664A30"/>
    <w:rsid w:val="00667D8B"/>
    <w:rsid w:val="006729B2"/>
    <w:rsid w:val="00673FAB"/>
    <w:rsid w:val="00674355"/>
    <w:rsid w:val="006764CC"/>
    <w:rsid w:val="00680A5E"/>
    <w:rsid w:val="006822FE"/>
    <w:rsid w:val="00683227"/>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3DB9"/>
    <w:rsid w:val="006A44B1"/>
    <w:rsid w:val="006A5455"/>
    <w:rsid w:val="006A565F"/>
    <w:rsid w:val="006A73B6"/>
    <w:rsid w:val="006B3D17"/>
    <w:rsid w:val="006B4D3D"/>
    <w:rsid w:val="006B50A9"/>
    <w:rsid w:val="006B6640"/>
    <w:rsid w:val="006B6E28"/>
    <w:rsid w:val="006C09F2"/>
    <w:rsid w:val="006C2848"/>
    <w:rsid w:val="006C3878"/>
    <w:rsid w:val="006C43D6"/>
    <w:rsid w:val="006C495C"/>
    <w:rsid w:val="006C6DA4"/>
    <w:rsid w:val="006C724F"/>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D01"/>
    <w:rsid w:val="00705542"/>
    <w:rsid w:val="00705B1B"/>
    <w:rsid w:val="007103E2"/>
    <w:rsid w:val="007105B9"/>
    <w:rsid w:val="00711FB1"/>
    <w:rsid w:val="007124EF"/>
    <w:rsid w:val="00712C07"/>
    <w:rsid w:val="00713B74"/>
    <w:rsid w:val="00715FE8"/>
    <w:rsid w:val="00716560"/>
    <w:rsid w:val="00716DD3"/>
    <w:rsid w:val="00717F23"/>
    <w:rsid w:val="007202A9"/>
    <w:rsid w:val="00722ED9"/>
    <w:rsid w:val="0072313B"/>
    <w:rsid w:val="00723C52"/>
    <w:rsid w:val="007241E4"/>
    <w:rsid w:val="007241F3"/>
    <w:rsid w:val="00724EA8"/>
    <w:rsid w:val="00726431"/>
    <w:rsid w:val="007270D6"/>
    <w:rsid w:val="007301D1"/>
    <w:rsid w:val="00730673"/>
    <w:rsid w:val="007306BB"/>
    <w:rsid w:val="007330DE"/>
    <w:rsid w:val="00742082"/>
    <w:rsid w:val="00742F3A"/>
    <w:rsid w:val="00743002"/>
    <w:rsid w:val="007432C6"/>
    <w:rsid w:val="00744A2F"/>
    <w:rsid w:val="00750641"/>
    <w:rsid w:val="00750A90"/>
    <w:rsid w:val="0075337E"/>
    <w:rsid w:val="00757933"/>
    <w:rsid w:val="00757DF8"/>
    <w:rsid w:val="00760359"/>
    <w:rsid w:val="00761F7C"/>
    <w:rsid w:val="007663E7"/>
    <w:rsid w:val="00766912"/>
    <w:rsid w:val="0076770F"/>
    <w:rsid w:val="00770A37"/>
    <w:rsid w:val="00770AC8"/>
    <w:rsid w:val="00771573"/>
    <w:rsid w:val="00771621"/>
    <w:rsid w:val="00771F4A"/>
    <w:rsid w:val="007751F2"/>
    <w:rsid w:val="00775F10"/>
    <w:rsid w:val="00776101"/>
    <w:rsid w:val="00776F02"/>
    <w:rsid w:val="00777238"/>
    <w:rsid w:val="00781696"/>
    <w:rsid w:val="007840A7"/>
    <w:rsid w:val="007844C5"/>
    <w:rsid w:val="00784DF1"/>
    <w:rsid w:val="00787550"/>
    <w:rsid w:val="00787893"/>
    <w:rsid w:val="0079040A"/>
    <w:rsid w:val="00794848"/>
    <w:rsid w:val="00795CF5"/>
    <w:rsid w:val="00797456"/>
    <w:rsid w:val="00797FB0"/>
    <w:rsid w:val="007A0F53"/>
    <w:rsid w:val="007A195B"/>
    <w:rsid w:val="007A3747"/>
    <w:rsid w:val="007A5291"/>
    <w:rsid w:val="007A5CC8"/>
    <w:rsid w:val="007A5CF3"/>
    <w:rsid w:val="007A70A1"/>
    <w:rsid w:val="007A761A"/>
    <w:rsid w:val="007B0673"/>
    <w:rsid w:val="007B13A9"/>
    <w:rsid w:val="007B16C3"/>
    <w:rsid w:val="007B3721"/>
    <w:rsid w:val="007B5D0B"/>
    <w:rsid w:val="007B600D"/>
    <w:rsid w:val="007B64E2"/>
    <w:rsid w:val="007B6BE6"/>
    <w:rsid w:val="007C0539"/>
    <w:rsid w:val="007C11B3"/>
    <w:rsid w:val="007C1C3B"/>
    <w:rsid w:val="007C618E"/>
    <w:rsid w:val="007C6920"/>
    <w:rsid w:val="007C6F32"/>
    <w:rsid w:val="007D02F0"/>
    <w:rsid w:val="007D1A5D"/>
    <w:rsid w:val="007D2763"/>
    <w:rsid w:val="007D2A7A"/>
    <w:rsid w:val="007D3592"/>
    <w:rsid w:val="007D4586"/>
    <w:rsid w:val="007D7DE6"/>
    <w:rsid w:val="007E13E7"/>
    <w:rsid w:val="007E3D8C"/>
    <w:rsid w:val="007E4D7E"/>
    <w:rsid w:val="007E7A33"/>
    <w:rsid w:val="007F00EC"/>
    <w:rsid w:val="007F19FA"/>
    <w:rsid w:val="007F50EF"/>
    <w:rsid w:val="007F6921"/>
    <w:rsid w:val="007F6A23"/>
    <w:rsid w:val="0080004E"/>
    <w:rsid w:val="00800F97"/>
    <w:rsid w:val="008028EB"/>
    <w:rsid w:val="008032CC"/>
    <w:rsid w:val="008046C1"/>
    <w:rsid w:val="0080576E"/>
    <w:rsid w:val="008058AA"/>
    <w:rsid w:val="00810DE0"/>
    <w:rsid w:val="008111DD"/>
    <w:rsid w:val="008116AC"/>
    <w:rsid w:val="00811F72"/>
    <w:rsid w:val="008161CB"/>
    <w:rsid w:val="0081632B"/>
    <w:rsid w:val="00817B2E"/>
    <w:rsid w:val="00820F39"/>
    <w:rsid w:val="008216F2"/>
    <w:rsid w:val="00823BA2"/>
    <w:rsid w:val="00825258"/>
    <w:rsid w:val="00825BC1"/>
    <w:rsid w:val="008277AE"/>
    <w:rsid w:val="00827D2D"/>
    <w:rsid w:val="00833B78"/>
    <w:rsid w:val="00833C6C"/>
    <w:rsid w:val="008342AC"/>
    <w:rsid w:val="0083517C"/>
    <w:rsid w:val="00835567"/>
    <w:rsid w:val="00842E22"/>
    <w:rsid w:val="00843A43"/>
    <w:rsid w:val="00843BBF"/>
    <w:rsid w:val="00844948"/>
    <w:rsid w:val="00845A94"/>
    <w:rsid w:val="00845E5A"/>
    <w:rsid w:val="008516D0"/>
    <w:rsid w:val="00853838"/>
    <w:rsid w:val="00854722"/>
    <w:rsid w:val="00854D4B"/>
    <w:rsid w:val="00854DCC"/>
    <w:rsid w:val="00855C33"/>
    <w:rsid w:val="008561F0"/>
    <w:rsid w:val="008565B0"/>
    <w:rsid w:val="00856BB8"/>
    <w:rsid w:val="00862B46"/>
    <w:rsid w:val="0086384B"/>
    <w:rsid w:val="00865974"/>
    <w:rsid w:val="0086679C"/>
    <w:rsid w:val="008669A6"/>
    <w:rsid w:val="00866D38"/>
    <w:rsid w:val="00866DD3"/>
    <w:rsid w:val="00870ADD"/>
    <w:rsid w:val="008718C9"/>
    <w:rsid w:val="00876101"/>
    <w:rsid w:val="008763B7"/>
    <w:rsid w:val="008774F0"/>
    <w:rsid w:val="00877540"/>
    <w:rsid w:val="00877A82"/>
    <w:rsid w:val="00877D0F"/>
    <w:rsid w:val="008822E9"/>
    <w:rsid w:val="00884626"/>
    <w:rsid w:val="00884A23"/>
    <w:rsid w:val="00886888"/>
    <w:rsid w:val="00887737"/>
    <w:rsid w:val="00890BDC"/>
    <w:rsid w:val="0089252C"/>
    <w:rsid w:val="008935C4"/>
    <w:rsid w:val="00893956"/>
    <w:rsid w:val="00893D29"/>
    <w:rsid w:val="00896B02"/>
    <w:rsid w:val="008972CD"/>
    <w:rsid w:val="00897307"/>
    <w:rsid w:val="00897E9F"/>
    <w:rsid w:val="008A0408"/>
    <w:rsid w:val="008A040C"/>
    <w:rsid w:val="008A0995"/>
    <w:rsid w:val="008A11F6"/>
    <w:rsid w:val="008A1935"/>
    <w:rsid w:val="008A282E"/>
    <w:rsid w:val="008A493C"/>
    <w:rsid w:val="008A559A"/>
    <w:rsid w:val="008A56B1"/>
    <w:rsid w:val="008A5F0E"/>
    <w:rsid w:val="008B30B6"/>
    <w:rsid w:val="008B3C1D"/>
    <w:rsid w:val="008B418B"/>
    <w:rsid w:val="008B7BEE"/>
    <w:rsid w:val="008C349C"/>
    <w:rsid w:val="008C4002"/>
    <w:rsid w:val="008C5885"/>
    <w:rsid w:val="008D086D"/>
    <w:rsid w:val="008D0998"/>
    <w:rsid w:val="008D21AC"/>
    <w:rsid w:val="008D3914"/>
    <w:rsid w:val="008D3A98"/>
    <w:rsid w:val="008D4917"/>
    <w:rsid w:val="008D60BF"/>
    <w:rsid w:val="008D61E0"/>
    <w:rsid w:val="008E07CA"/>
    <w:rsid w:val="008E1248"/>
    <w:rsid w:val="008E13D1"/>
    <w:rsid w:val="008E3450"/>
    <w:rsid w:val="008E46F3"/>
    <w:rsid w:val="008E50C1"/>
    <w:rsid w:val="008E53CD"/>
    <w:rsid w:val="008E655B"/>
    <w:rsid w:val="008E7C2F"/>
    <w:rsid w:val="008F0D78"/>
    <w:rsid w:val="008F182C"/>
    <w:rsid w:val="008F271C"/>
    <w:rsid w:val="008F3334"/>
    <w:rsid w:val="008F3B09"/>
    <w:rsid w:val="008F3E21"/>
    <w:rsid w:val="008F40BE"/>
    <w:rsid w:val="00900352"/>
    <w:rsid w:val="00901A9F"/>
    <w:rsid w:val="009028EF"/>
    <w:rsid w:val="00903248"/>
    <w:rsid w:val="00907BA3"/>
    <w:rsid w:val="009104E3"/>
    <w:rsid w:val="009107F3"/>
    <w:rsid w:val="00911918"/>
    <w:rsid w:val="0091520A"/>
    <w:rsid w:val="00915235"/>
    <w:rsid w:val="00915935"/>
    <w:rsid w:val="00916C06"/>
    <w:rsid w:val="00916E8F"/>
    <w:rsid w:val="0092098C"/>
    <w:rsid w:val="009211F5"/>
    <w:rsid w:val="00921493"/>
    <w:rsid w:val="009215F3"/>
    <w:rsid w:val="00921B77"/>
    <w:rsid w:val="009220A5"/>
    <w:rsid w:val="00924E50"/>
    <w:rsid w:val="00924F0E"/>
    <w:rsid w:val="00925BE2"/>
    <w:rsid w:val="0092617B"/>
    <w:rsid w:val="00927958"/>
    <w:rsid w:val="00931A36"/>
    <w:rsid w:val="00931A50"/>
    <w:rsid w:val="00931D9D"/>
    <w:rsid w:val="009323A9"/>
    <w:rsid w:val="009342D2"/>
    <w:rsid w:val="0093451F"/>
    <w:rsid w:val="00934831"/>
    <w:rsid w:val="00934911"/>
    <w:rsid w:val="00935419"/>
    <w:rsid w:val="009355DA"/>
    <w:rsid w:val="00937484"/>
    <w:rsid w:val="00937607"/>
    <w:rsid w:val="0094010F"/>
    <w:rsid w:val="00942EC7"/>
    <w:rsid w:val="00944045"/>
    <w:rsid w:val="00944FFE"/>
    <w:rsid w:val="00945673"/>
    <w:rsid w:val="00946942"/>
    <w:rsid w:val="00946CEF"/>
    <w:rsid w:val="00952C28"/>
    <w:rsid w:val="009538D8"/>
    <w:rsid w:val="00956384"/>
    <w:rsid w:val="009606C5"/>
    <w:rsid w:val="00960EBC"/>
    <w:rsid w:val="009614C0"/>
    <w:rsid w:val="0096156C"/>
    <w:rsid w:val="009623A4"/>
    <w:rsid w:val="00962C43"/>
    <w:rsid w:val="009633E3"/>
    <w:rsid w:val="00970BF9"/>
    <w:rsid w:val="00970D2A"/>
    <w:rsid w:val="00971BAB"/>
    <w:rsid w:val="0097201A"/>
    <w:rsid w:val="00972E65"/>
    <w:rsid w:val="00975231"/>
    <w:rsid w:val="009756F9"/>
    <w:rsid w:val="00976661"/>
    <w:rsid w:val="009772F3"/>
    <w:rsid w:val="00980B23"/>
    <w:rsid w:val="00980B30"/>
    <w:rsid w:val="0098321D"/>
    <w:rsid w:val="00984884"/>
    <w:rsid w:val="00984EE2"/>
    <w:rsid w:val="009902B2"/>
    <w:rsid w:val="00990383"/>
    <w:rsid w:val="009906AC"/>
    <w:rsid w:val="00991997"/>
    <w:rsid w:val="00992B69"/>
    <w:rsid w:val="00994414"/>
    <w:rsid w:val="00994A1B"/>
    <w:rsid w:val="00995765"/>
    <w:rsid w:val="00995FF7"/>
    <w:rsid w:val="009A07BC"/>
    <w:rsid w:val="009A2009"/>
    <w:rsid w:val="009A4404"/>
    <w:rsid w:val="009A4F24"/>
    <w:rsid w:val="009A71EA"/>
    <w:rsid w:val="009B054F"/>
    <w:rsid w:val="009B1928"/>
    <w:rsid w:val="009B2628"/>
    <w:rsid w:val="009B274C"/>
    <w:rsid w:val="009B52DB"/>
    <w:rsid w:val="009B54DF"/>
    <w:rsid w:val="009B58FC"/>
    <w:rsid w:val="009C067D"/>
    <w:rsid w:val="009C310A"/>
    <w:rsid w:val="009C3EE9"/>
    <w:rsid w:val="009C6691"/>
    <w:rsid w:val="009C6A95"/>
    <w:rsid w:val="009C74D5"/>
    <w:rsid w:val="009D0AF3"/>
    <w:rsid w:val="009D0F0B"/>
    <w:rsid w:val="009D1840"/>
    <w:rsid w:val="009D1F60"/>
    <w:rsid w:val="009D3E96"/>
    <w:rsid w:val="009D4404"/>
    <w:rsid w:val="009D6060"/>
    <w:rsid w:val="009D615C"/>
    <w:rsid w:val="009E12C3"/>
    <w:rsid w:val="009E1A65"/>
    <w:rsid w:val="009E1B6C"/>
    <w:rsid w:val="009E1B84"/>
    <w:rsid w:val="009E2F20"/>
    <w:rsid w:val="009E3007"/>
    <w:rsid w:val="009E35E0"/>
    <w:rsid w:val="009E48AA"/>
    <w:rsid w:val="009E5254"/>
    <w:rsid w:val="009E5726"/>
    <w:rsid w:val="009E7C05"/>
    <w:rsid w:val="009F0BCD"/>
    <w:rsid w:val="009F1113"/>
    <w:rsid w:val="009F1E1C"/>
    <w:rsid w:val="009F2EBD"/>
    <w:rsid w:val="009F3741"/>
    <w:rsid w:val="009F5478"/>
    <w:rsid w:val="009F6CB0"/>
    <w:rsid w:val="009F7595"/>
    <w:rsid w:val="00A00F6F"/>
    <w:rsid w:val="00A05243"/>
    <w:rsid w:val="00A05283"/>
    <w:rsid w:val="00A0587F"/>
    <w:rsid w:val="00A05F6A"/>
    <w:rsid w:val="00A06DCF"/>
    <w:rsid w:val="00A11E19"/>
    <w:rsid w:val="00A12DAE"/>
    <w:rsid w:val="00A1306E"/>
    <w:rsid w:val="00A13311"/>
    <w:rsid w:val="00A1361B"/>
    <w:rsid w:val="00A1413A"/>
    <w:rsid w:val="00A1734C"/>
    <w:rsid w:val="00A17F5D"/>
    <w:rsid w:val="00A202AB"/>
    <w:rsid w:val="00A263DA"/>
    <w:rsid w:val="00A2665F"/>
    <w:rsid w:val="00A3176E"/>
    <w:rsid w:val="00A3249C"/>
    <w:rsid w:val="00A32DBA"/>
    <w:rsid w:val="00A33798"/>
    <w:rsid w:val="00A34287"/>
    <w:rsid w:val="00A34AA4"/>
    <w:rsid w:val="00A37D6E"/>
    <w:rsid w:val="00A37EFE"/>
    <w:rsid w:val="00A42485"/>
    <w:rsid w:val="00A44545"/>
    <w:rsid w:val="00A44D40"/>
    <w:rsid w:val="00A45CB7"/>
    <w:rsid w:val="00A475C6"/>
    <w:rsid w:val="00A50134"/>
    <w:rsid w:val="00A51339"/>
    <w:rsid w:val="00A51A1A"/>
    <w:rsid w:val="00A51C34"/>
    <w:rsid w:val="00A51F4E"/>
    <w:rsid w:val="00A55CA9"/>
    <w:rsid w:val="00A57199"/>
    <w:rsid w:val="00A6050E"/>
    <w:rsid w:val="00A60647"/>
    <w:rsid w:val="00A657E1"/>
    <w:rsid w:val="00A6603E"/>
    <w:rsid w:val="00A66F50"/>
    <w:rsid w:val="00A673DB"/>
    <w:rsid w:val="00A7045B"/>
    <w:rsid w:val="00A70BEA"/>
    <w:rsid w:val="00A71855"/>
    <w:rsid w:val="00A7267C"/>
    <w:rsid w:val="00A72707"/>
    <w:rsid w:val="00A73359"/>
    <w:rsid w:val="00A74258"/>
    <w:rsid w:val="00A8105B"/>
    <w:rsid w:val="00A81090"/>
    <w:rsid w:val="00A87540"/>
    <w:rsid w:val="00A87FBC"/>
    <w:rsid w:val="00A929A2"/>
    <w:rsid w:val="00A95993"/>
    <w:rsid w:val="00A95CA6"/>
    <w:rsid w:val="00AA0808"/>
    <w:rsid w:val="00AA155C"/>
    <w:rsid w:val="00AA19E3"/>
    <w:rsid w:val="00AA1FA5"/>
    <w:rsid w:val="00AA236B"/>
    <w:rsid w:val="00AA3716"/>
    <w:rsid w:val="00AA7BA9"/>
    <w:rsid w:val="00AA7F3D"/>
    <w:rsid w:val="00AB014D"/>
    <w:rsid w:val="00AB0264"/>
    <w:rsid w:val="00AB4964"/>
    <w:rsid w:val="00AB4E6B"/>
    <w:rsid w:val="00AC0D64"/>
    <w:rsid w:val="00AC1085"/>
    <w:rsid w:val="00AC3954"/>
    <w:rsid w:val="00AC4884"/>
    <w:rsid w:val="00AC5C9E"/>
    <w:rsid w:val="00AC7841"/>
    <w:rsid w:val="00AC7CBA"/>
    <w:rsid w:val="00AD01F0"/>
    <w:rsid w:val="00AD04DA"/>
    <w:rsid w:val="00AD1D0C"/>
    <w:rsid w:val="00AD3040"/>
    <w:rsid w:val="00AD361E"/>
    <w:rsid w:val="00AD45B6"/>
    <w:rsid w:val="00AD5593"/>
    <w:rsid w:val="00AE1D0C"/>
    <w:rsid w:val="00AE2DC3"/>
    <w:rsid w:val="00AE3A11"/>
    <w:rsid w:val="00AE3D0B"/>
    <w:rsid w:val="00AE4E30"/>
    <w:rsid w:val="00AE59B3"/>
    <w:rsid w:val="00AE66E5"/>
    <w:rsid w:val="00AE6DC6"/>
    <w:rsid w:val="00AF0D28"/>
    <w:rsid w:val="00AF0DBE"/>
    <w:rsid w:val="00AF2353"/>
    <w:rsid w:val="00AF24AF"/>
    <w:rsid w:val="00AF40D3"/>
    <w:rsid w:val="00AF4A26"/>
    <w:rsid w:val="00AF54F4"/>
    <w:rsid w:val="00B00CF0"/>
    <w:rsid w:val="00B03EB3"/>
    <w:rsid w:val="00B06C0C"/>
    <w:rsid w:val="00B06C3A"/>
    <w:rsid w:val="00B0791C"/>
    <w:rsid w:val="00B10A05"/>
    <w:rsid w:val="00B1577D"/>
    <w:rsid w:val="00B159F7"/>
    <w:rsid w:val="00B162C5"/>
    <w:rsid w:val="00B16CF7"/>
    <w:rsid w:val="00B22125"/>
    <w:rsid w:val="00B221C0"/>
    <w:rsid w:val="00B225D1"/>
    <w:rsid w:val="00B23163"/>
    <w:rsid w:val="00B2346C"/>
    <w:rsid w:val="00B244E8"/>
    <w:rsid w:val="00B24B40"/>
    <w:rsid w:val="00B24D3A"/>
    <w:rsid w:val="00B26FF8"/>
    <w:rsid w:val="00B33EF4"/>
    <w:rsid w:val="00B37AFE"/>
    <w:rsid w:val="00B41889"/>
    <w:rsid w:val="00B419F4"/>
    <w:rsid w:val="00B43017"/>
    <w:rsid w:val="00B4353A"/>
    <w:rsid w:val="00B44476"/>
    <w:rsid w:val="00B52A71"/>
    <w:rsid w:val="00B5401C"/>
    <w:rsid w:val="00B54ED6"/>
    <w:rsid w:val="00B57E44"/>
    <w:rsid w:val="00B60B08"/>
    <w:rsid w:val="00B61FC7"/>
    <w:rsid w:val="00B649BB"/>
    <w:rsid w:val="00B654AA"/>
    <w:rsid w:val="00B70F58"/>
    <w:rsid w:val="00B73927"/>
    <w:rsid w:val="00B73AEB"/>
    <w:rsid w:val="00B73C54"/>
    <w:rsid w:val="00B75DBC"/>
    <w:rsid w:val="00B824FE"/>
    <w:rsid w:val="00B830E8"/>
    <w:rsid w:val="00B8500A"/>
    <w:rsid w:val="00B86B83"/>
    <w:rsid w:val="00B87FAE"/>
    <w:rsid w:val="00B9074B"/>
    <w:rsid w:val="00B910B2"/>
    <w:rsid w:val="00B911D9"/>
    <w:rsid w:val="00B91538"/>
    <w:rsid w:val="00B9270C"/>
    <w:rsid w:val="00B9274A"/>
    <w:rsid w:val="00B9381F"/>
    <w:rsid w:val="00B95192"/>
    <w:rsid w:val="00B95978"/>
    <w:rsid w:val="00B97781"/>
    <w:rsid w:val="00BA06DA"/>
    <w:rsid w:val="00BA121C"/>
    <w:rsid w:val="00BA2EC5"/>
    <w:rsid w:val="00BA4B29"/>
    <w:rsid w:val="00BA5066"/>
    <w:rsid w:val="00BA5DE5"/>
    <w:rsid w:val="00BA5F35"/>
    <w:rsid w:val="00BA6F38"/>
    <w:rsid w:val="00BB0003"/>
    <w:rsid w:val="00BB0630"/>
    <w:rsid w:val="00BB26CE"/>
    <w:rsid w:val="00BB2B85"/>
    <w:rsid w:val="00BB5F35"/>
    <w:rsid w:val="00BB665C"/>
    <w:rsid w:val="00BC171A"/>
    <w:rsid w:val="00BC4BD0"/>
    <w:rsid w:val="00BC4E72"/>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FB6"/>
    <w:rsid w:val="00BE527E"/>
    <w:rsid w:val="00BE5E0F"/>
    <w:rsid w:val="00BE64EC"/>
    <w:rsid w:val="00BF0D57"/>
    <w:rsid w:val="00BF18E0"/>
    <w:rsid w:val="00BF2613"/>
    <w:rsid w:val="00BF2AEB"/>
    <w:rsid w:val="00BF55AC"/>
    <w:rsid w:val="00BF62EE"/>
    <w:rsid w:val="00BF7136"/>
    <w:rsid w:val="00C00652"/>
    <w:rsid w:val="00C00767"/>
    <w:rsid w:val="00C03956"/>
    <w:rsid w:val="00C05423"/>
    <w:rsid w:val="00C05DFB"/>
    <w:rsid w:val="00C10117"/>
    <w:rsid w:val="00C10976"/>
    <w:rsid w:val="00C10A23"/>
    <w:rsid w:val="00C14495"/>
    <w:rsid w:val="00C14992"/>
    <w:rsid w:val="00C15434"/>
    <w:rsid w:val="00C15F40"/>
    <w:rsid w:val="00C16B38"/>
    <w:rsid w:val="00C16CB4"/>
    <w:rsid w:val="00C217BF"/>
    <w:rsid w:val="00C21C9E"/>
    <w:rsid w:val="00C227FB"/>
    <w:rsid w:val="00C24EA6"/>
    <w:rsid w:val="00C25970"/>
    <w:rsid w:val="00C312FA"/>
    <w:rsid w:val="00C31858"/>
    <w:rsid w:val="00C319D1"/>
    <w:rsid w:val="00C31F70"/>
    <w:rsid w:val="00C35651"/>
    <w:rsid w:val="00C3701D"/>
    <w:rsid w:val="00C37CA2"/>
    <w:rsid w:val="00C42139"/>
    <w:rsid w:val="00C433AE"/>
    <w:rsid w:val="00C44C91"/>
    <w:rsid w:val="00C47D89"/>
    <w:rsid w:val="00C51A60"/>
    <w:rsid w:val="00C51E54"/>
    <w:rsid w:val="00C52B8B"/>
    <w:rsid w:val="00C53ABF"/>
    <w:rsid w:val="00C57488"/>
    <w:rsid w:val="00C6342C"/>
    <w:rsid w:val="00C63A8C"/>
    <w:rsid w:val="00C646B4"/>
    <w:rsid w:val="00C657DE"/>
    <w:rsid w:val="00C6710E"/>
    <w:rsid w:val="00C678FB"/>
    <w:rsid w:val="00C67D46"/>
    <w:rsid w:val="00C733B3"/>
    <w:rsid w:val="00C73E21"/>
    <w:rsid w:val="00C7534C"/>
    <w:rsid w:val="00C7561E"/>
    <w:rsid w:val="00C77C68"/>
    <w:rsid w:val="00C80265"/>
    <w:rsid w:val="00C80BD6"/>
    <w:rsid w:val="00C8737A"/>
    <w:rsid w:val="00C911D0"/>
    <w:rsid w:val="00C91498"/>
    <w:rsid w:val="00C91B38"/>
    <w:rsid w:val="00C93704"/>
    <w:rsid w:val="00C96609"/>
    <w:rsid w:val="00C97C3C"/>
    <w:rsid w:val="00CA210F"/>
    <w:rsid w:val="00CA2465"/>
    <w:rsid w:val="00CA2A97"/>
    <w:rsid w:val="00CA3B94"/>
    <w:rsid w:val="00CA755E"/>
    <w:rsid w:val="00CB162A"/>
    <w:rsid w:val="00CB302A"/>
    <w:rsid w:val="00CB6C61"/>
    <w:rsid w:val="00CB736A"/>
    <w:rsid w:val="00CB774C"/>
    <w:rsid w:val="00CB7CD5"/>
    <w:rsid w:val="00CB7D86"/>
    <w:rsid w:val="00CC0E08"/>
    <w:rsid w:val="00CC2A2C"/>
    <w:rsid w:val="00CC5318"/>
    <w:rsid w:val="00CC6A4C"/>
    <w:rsid w:val="00CD00BE"/>
    <w:rsid w:val="00CD07E7"/>
    <w:rsid w:val="00CD1F5F"/>
    <w:rsid w:val="00CD2D89"/>
    <w:rsid w:val="00CD5456"/>
    <w:rsid w:val="00CD7DA2"/>
    <w:rsid w:val="00CE28DA"/>
    <w:rsid w:val="00CE4537"/>
    <w:rsid w:val="00CE6232"/>
    <w:rsid w:val="00CF1F1F"/>
    <w:rsid w:val="00CF21A0"/>
    <w:rsid w:val="00CF4257"/>
    <w:rsid w:val="00CF7035"/>
    <w:rsid w:val="00D01635"/>
    <w:rsid w:val="00D07220"/>
    <w:rsid w:val="00D077D0"/>
    <w:rsid w:val="00D11592"/>
    <w:rsid w:val="00D12116"/>
    <w:rsid w:val="00D15609"/>
    <w:rsid w:val="00D159A2"/>
    <w:rsid w:val="00D2037D"/>
    <w:rsid w:val="00D20D88"/>
    <w:rsid w:val="00D220E3"/>
    <w:rsid w:val="00D2345A"/>
    <w:rsid w:val="00D25C24"/>
    <w:rsid w:val="00D264F1"/>
    <w:rsid w:val="00D2651C"/>
    <w:rsid w:val="00D3188B"/>
    <w:rsid w:val="00D32135"/>
    <w:rsid w:val="00D3347B"/>
    <w:rsid w:val="00D338E0"/>
    <w:rsid w:val="00D34E7B"/>
    <w:rsid w:val="00D4168D"/>
    <w:rsid w:val="00D41D8B"/>
    <w:rsid w:val="00D424CE"/>
    <w:rsid w:val="00D42860"/>
    <w:rsid w:val="00D43442"/>
    <w:rsid w:val="00D436DB"/>
    <w:rsid w:val="00D444AC"/>
    <w:rsid w:val="00D44E58"/>
    <w:rsid w:val="00D452ED"/>
    <w:rsid w:val="00D45E33"/>
    <w:rsid w:val="00D46815"/>
    <w:rsid w:val="00D4748D"/>
    <w:rsid w:val="00D507CE"/>
    <w:rsid w:val="00D52C25"/>
    <w:rsid w:val="00D52C32"/>
    <w:rsid w:val="00D53B5A"/>
    <w:rsid w:val="00D53DBE"/>
    <w:rsid w:val="00D55B94"/>
    <w:rsid w:val="00D57560"/>
    <w:rsid w:val="00D57F7B"/>
    <w:rsid w:val="00D61950"/>
    <w:rsid w:val="00D61AA0"/>
    <w:rsid w:val="00D61BFA"/>
    <w:rsid w:val="00D639B7"/>
    <w:rsid w:val="00D63EC3"/>
    <w:rsid w:val="00D706B0"/>
    <w:rsid w:val="00D70717"/>
    <w:rsid w:val="00D71961"/>
    <w:rsid w:val="00D71DA3"/>
    <w:rsid w:val="00D73560"/>
    <w:rsid w:val="00D7519C"/>
    <w:rsid w:val="00D7571B"/>
    <w:rsid w:val="00D75E6D"/>
    <w:rsid w:val="00D763FA"/>
    <w:rsid w:val="00D7649C"/>
    <w:rsid w:val="00D80BB8"/>
    <w:rsid w:val="00D813A6"/>
    <w:rsid w:val="00D8168E"/>
    <w:rsid w:val="00D81FE0"/>
    <w:rsid w:val="00D8273C"/>
    <w:rsid w:val="00D838D2"/>
    <w:rsid w:val="00D84D75"/>
    <w:rsid w:val="00D901EE"/>
    <w:rsid w:val="00D90912"/>
    <w:rsid w:val="00D90D55"/>
    <w:rsid w:val="00D91556"/>
    <w:rsid w:val="00D918C8"/>
    <w:rsid w:val="00D92B88"/>
    <w:rsid w:val="00D97B0F"/>
    <w:rsid w:val="00D97EE2"/>
    <w:rsid w:val="00DA11BB"/>
    <w:rsid w:val="00DA18AD"/>
    <w:rsid w:val="00DA19F3"/>
    <w:rsid w:val="00DA2CCB"/>
    <w:rsid w:val="00DB11E7"/>
    <w:rsid w:val="00DB32B7"/>
    <w:rsid w:val="00DB471A"/>
    <w:rsid w:val="00DB4E7A"/>
    <w:rsid w:val="00DB64B8"/>
    <w:rsid w:val="00DB667A"/>
    <w:rsid w:val="00DC21BA"/>
    <w:rsid w:val="00DC56EF"/>
    <w:rsid w:val="00DC5956"/>
    <w:rsid w:val="00DC7B03"/>
    <w:rsid w:val="00DD1541"/>
    <w:rsid w:val="00DD1573"/>
    <w:rsid w:val="00DD3A2A"/>
    <w:rsid w:val="00DD4489"/>
    <w:rsid w:val="00DE0766"/>
    <w:rsid w:val="00DE0D28"/>
    <w:rsid w:val="00DE262F"/>
    <w:rsid w:val="00DE29A6"/>
    <w:rsid w:val="00DE60B1"/>
    <w:rsid w:val="00DE764D"/>
    <w:rsid w:val="00DE77B8"/>
    <w:rsid w:val="00DF0171"/>
    <w:rsid w:val="00DF04EB"/>
    <w:rsid w:val="00DF1DBD"/>
    <w:rsid w:val="00DF271C"/>
    <w:rsid w:val="00DF4481"/>
    <w:rsid w:val="00DF674B"/>
    <w:rsid w:val="00DF6B6D"/>
    <w:rsid w:val="00E009E1"/>
    <w:rsid w:val="00E01126"/>
    <w:rsid w:val="00E0262D"/>
    <w:rsid w:val="00E03FD7"/>
    <w:rsid w:val="00E058E1"/>
    <w:rsid w:val="00E0654C"/>
    <w:rsid w:val="00E06674"/>
    <w:rsid w:val="00E06F48"/>
    <w:rsid w:val="00E078B9"/>
    <w:rsid w:val="00E079BA"/>
    <w:rsid w:val="00E11CD8"/>
    <w:rsid w:val="00E125CE"/>
    <w:rsid w:val="00E1328F"/>
    <w:rsid w:val="00E1410A"/>
    <w:rsid w:val="00E141FA"/>
    <w:rsid w:val="00E151A7"/>
    <w:rsid w:val="00E16E01"/>
    <w:rsid w:val="00E20621"/>
    <w:rsid w:val="00E232B1"/>
    <w:rsid w:val="00E2489F"/>
    <w:rsid w:val="00E253BE"/>
    <w:rsid w:val="00E26360"/>
    <w:rsid w:val="00E268A0"/>
    <w:rsid w:val="00E27A90"/>
    <w:rsid w:val="00E32B8E"/>
    <w:rsid w:val="00E3352B"/>
    <w:rsid w:val="00E36E18"/>
    <w:rsid w:val="00E37312"/>
    <w:rsid w:val="00E3735F"/>
    <w:rsid w:val="00E37784"/>
    <w:rsid w:val="00E37CCA"/>
    <w:rsid w:val="00E43307"/>
    <w:rsid w:val="00E4350C"/>
    <w:rsid w:val="00E449F8"/>
    <w:rsid w:val="00E455A6"/>
    <w:rsid w:val="00E46E0F"/>
    <w:rsid w:val="00E4791A"/>
    <w:rsid w:val="00E50E90"/>
    <w:rsid w:val="00E5124E"/>
    <w:rsid w:val="00E51C69"/>
    <w:rsid w:val="00E53D4F"/>
    <w:rsid w:val="00E54E9E"/>
    <w:rsid w:val="00E55082"/>
    <w:rsid w:val="00E55A96"/>
    <w:rsid w:val="00E55F4A"/>
    <w:rsid w:val="00E808B9"/>
    <w:rsid w:val="00E84F72"/>
    <w:rsid w:val="00E86745"/>
    <w:rsid w:val="00E86982"/>
    <w:rsid w:val="00E91C87"/>
    <w:rsid w:val="00E96670"/>
    <w:rsid w:val="00EA0291"/>
    <w:rsid w:val="00EA1C05"/>
    <w:rsid w:val="00EA1DFD"/>
    <w:rsid w:val="00EA2BE5"/>
    <w:rsid w:val="00EA64F3"/>
    <w:rsid w:val="00EB2E67"/>
    <w:rsid w:val="00EB3341"/>
    <w:rsid w:val="00EB5312"/>
    <w:rsid w:val="00EB5591"/>
    <w:rsid w:val="00EB7157"/>
    <w:rsid w:val="00EB77B8"/>
    <w:rsid w:val="00EC0318"/>
    <w:rsid w:val="00EC0ADA"/>
    <w:rsid w:val="00EC16D6"/>
    <w:rsid w:val="00EC2264"/>
    <w:rsid w:val="00EC3856"/>
    <w:rsid w:val="00EC78F6"/>
    <w:rsid w:val="00EC7943"/>
    <w:rsid w:val="00ED24D2"/>
    <w:rsid w:val="00ED3EAE"/>
    <w:rsid w:val="00ED45F8"/>
    <w:rsid w:val="00ED5549"/>
    <w:rsid w:val="00ED56F6"/>
    <w:rsid w:val="00ED6352"/>
    <w:rsid w:val="00ED69AF"/>
    <w:rsid w:val="00ED6F9E"/>
    <w:rsid w:val="00ED7413"/>
    <w:rsid w:val="00EE2A3A"/>
    <w:rsid w:val="00EF21F0"/>
    <w:rsid w:val="00EF2277"/>
    <w:rsid w:val="00EF2DD2"/>
    <w:rsid w:val="00EF3785"/>
    <w:rsid w:val="00EF42AD"/>
    <w:rsid w:val="00EF4375"/>
    <w:rsid w:val="00EF4503"/>
    <w:rsid w:val="00EF49C8"/>
    <w:rsid w:val="00EF4E4B"/>
    <w:rsid w:val="00EF4FAC"/>
    <w:rsid w:val="00EF59B1"/>
    <w:rsid w:val="00F00CA6"/>
    <w:rsid w:val="00F00DE3"/>
    <w:rsid w:val="00F01849"/>
    <w:rsid w:val="00F0592E"/>
    <w:rsid w:val="00F071BA"/>
    <w:rsid w:val="00F1003B"/>
    <w:rsid w:val="00F107FB"/>
    <w:rsid w:val="00F10F9E"/>
    <w:rsid w:val="00F11FD7"/>
    <w:rsid w:val="00F153B1"/>
    <w:rsid w:val="00F174FE"/>
    <w:rsid w:val="00F2016B"/>
    <w:rsid w:val="00F20FEF"/>
    <w:rsid w:val="00F2274B"/>
    <w:rsid w:val="00F23876"/>
    <w:rsid w:val="00F24EE4"/>
    <w:rsid w:val="00F250DE"/>
    <w:rsid w:val="00F26537"/>
    <w:rsid w:val="00F26F92"/>
    <w:rsid w:val="00F279D4"/>
    <w:rsid w:val="00F32FCA"/>
    <w:rsid w:val="00F34CC7"/>
    <w:rsid w:val="00F3578B"/>
    <w:rsid w:val="00F35A1D"/>
    <w:rsid w:val="00F37076"/>
    <w:rsid w:val="00F373E1"/>
    <w:rsid w:val="00F3757A"/>
    <w:rsid w:val="00F40650"/>
    <w:rsid w:val="00F42B97"/>
    <w:rsid w:val="00F45788"/>
    <w:rsid w:val="00F464C2"/>
    <w:rsid w:val="00F47443"/>
    <w:rsid w:val="00F503B5"/>
    <w:rsid w:val="00F530C3"/>
    <w:rsid w:val="00F533C3"/>
    <w:rsid w:val="00F5372E"/>
    <w:rsid w:val="00F5398C"/>
    <w:rsid w:val="00F53A8D"/>
    <w:rsid w:val="00F547FC"/>
    <w:rsid w:val="00F57410"/>
    <w:rsid w:val="00F606A7"/>
    <w:rsid w:val="00F619B5"/>
    <w:rsid w:val="00F631A4"/>
    <w:rsid w:val="00F660F8"/>
    <w:rsid w:val="00F67A9A"/>
    <w:rsid w:val="00F70763"/>
    <w:rsid w:val="00F73B07"/>
    <w:rsid w:val="00F7660B"/>
    <w:rsid w:val="00F8259F"/>
    <w:rsid w:val="00F85862"/>
    <w:rsid w:val="00F859D8"/>
    <w:rsid w:val="00F85C47"/>
    <w:rsid w:val="00F863C2"/>
    <w:rsid w:val="00F9237A"/>
    <w:rsid w:val="00F954AF"/>
    <w:rsid w:val="00FA14E4"/>
    <w:rsid w:val="00FA18CC"/>
    <w:rsid w:val="00FA1F8F"/>
    <w:rsid w:val="00FA30F3"/>
    <w:rsid w:val="00FA5C8B"/>
    <w:rsid w:val="00FA7B5D"/>
    <w:rsid w:val="00FB157C"/>
    <w:rsid w:val="00FB239E"/>
    <w:rsid w:val="00FB5A51"/>
    <w:rsid w:val="00FC3644"/>
    <w:rsid w:val="00FC3C6B"/>
    <w:rsid w:val="00FC40E7"/>
    <w:rsid w:val="00FC493D"/>
    <w:rsid w:val="00FC5FD5"/>
    <w:rsid w:val="00FC6F79"/>
    <w:rsid w:val="00FD15EB"/>
    <w:rsid w:val="00FD195E"/>
    <w:rsid w:val="00FD309D"/>
    <w:rsid w:val="00FD33D0"/>
    <w:rsid w:val="00FE1317"/>
    <w:rsid w:val="00FE21A9"/>
    <w:rsid w:val="00FE3F34"/>
    <w:rsid w:val="00FE695A"/>
    <w:rsid w:val="00FE6A36"/>
    <w:rsid w:val="00FE7D26"/>
    <w:rsid w:val="00FF08E0"/>
    <w:rsid w:val="00FF0DFD"/>
    <w:rsid w:val="00FF13E9"/>
    <w:rsid w:val="00FF21A0"/>
    <w:rsid w:val="00FF2327"/>
    <w:rsid w:val="00FF3C0F"/>
    <w:rsid w:val="00FF42F2"/>
    <w:rsid w:val="00FF4BDB"/>
    <w:rsid w:val="00FF52A1"/>
    <w:rsid w:val="00FF5B88"/>
    <w:rsid w:val="1C403963"/>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BDAF453"/>
  <w15:docId w15:val="{A78BAE7C-678C-4E08-8391-065597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line="240" w:lineRule="auto"/>
    </w:pPr>
    <w:rPr>
      <w:rFonts w:ascii="Times New Roman" w:eastAsia="Malgun Gothic" w:hAnsi="Times New Roman" w:cs="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40" w:lineRule="auto"/>
      <w:ind w:left="1134" w:hanging="1134"/>
      <w:outlineLvl w:val="0"/>
    </w:pPr>
    <w:rPr>
      <w:rFonts w:ascii="Arial" w:eastAsia="Malgun Gothic" w:hAnsi="Arial" w:cs="Times New Roman"/>
      <w:sz w:val="36"/>
      <w:lang w:val="en-GB" w:eastAsia="en-US"/>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iPriority w:val="99"/>
    <w:unhideWhenUsed/>
    <w:qFormat/>
  </w:style>
  <w:style w:type="paragraph" w:styleId="ListBullet">
    <w:name w:val="List Bullet"/>
    <w:basedOn w:val="List"/>
    <w:pPr>
      <w:numPr>
        <w:numId w:val="2"/>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List">
    <w:name w:val="List"/>
    <w:basedOn w:val="Normal"/>
    <w:uiPriority w:val="99"/>
    <w:semiHidden/>
    <w:unhideWhenUsed/>
    <w:qFormat/>
    <w:pPr>
      <w:ind w:left="283" w:hanging="283"/>
      <w:contextualSpacing/>
    </w:pPr>
  </w:style>
  <w:style w:type="paragraph" w:styleId="BodyText">
    <w:name w:val="Body Text"/>
    <w:basedOn w:val="Normal"/>
    <w:link w:val="BodyTextChar"/>
    <w:uiPriority w:val="99"/>
    <w:unhideWhenUsed/>
    <w:pPr>
      <w:spacing w:after="120"/>
    </w:pPr>
  </w:style>
  <w:style w:type="paragraph" w:styleId="List2">
    <w:name w:val="List 2"/>
    <w:basedOn w:val="Normal"/>
    <w:uiPriority w:val="99"/>
    <w:semiHidden/>
    <w:unhideWhenUsed/>
    <w:pPr>
      <w:ind w:left="566" w:hanging="283"/>
      <w:contextualSpacing/>
    </w:pPr>
  </w:style>
  <w:style w:type="paragraph" w:styleId="TOC3">
    <w:name w:val="toc 3"/>
    <w:basedOn w:val="Normal"/>
    <w:next w:val="Normal"/>
    <w:semiHidden/>
    <w:qFormat/>
    <w:pPr>
      <w:numPr>
        <w:numId w:val="3"/>
      </w:numPr>
      <w:spacing w:after="0"/>
    </w:pPr>
    <w:rPr>
      <w:rFonts w:eastAsia="Times New Roman"/>
      <w:sz w:val="24"/>
      <w:szCs w:val="24"/>
      <w:lang w:val="en-US"/>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FootnoteText">
    <w:name w:val="footnote text"/>
    <w:basedOn w:val="Normal"/>
    <w:link w:val="FootnoteTextChar"/>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List5">
    <w:name w:val="List 5"/>
    <w:basedOn w:val="Normal"/>
    <w:uiPriority w:val="99"/>
    <w:semiHidden/>
    <w:unhideWhenUsed/>
    <w:pPr>
      <w:ind w:left="1415" w:hanging="283"/>
      <w:contextualSpacing/>
    </w:pPr>
  </w:style>
  <w:style w:type="paragraph" w:styleId="List4">
    <w:name w:val="List 4"/>
    <w:basedOn w:val="Normal"/>
    <w:uiPriority w:val="99"/>
    <w:semiHidden/>
    <w:unhideWhenUsed/>
    <w:pPr>
      <w:ind w:left="1132" w:hanging="283"/>
      <w:contextualSpacing/>
    </w:p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en-U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cs="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rPr>
      <w:rFonts w:ascii="Arial" w:eastAsia="MS Mincho" w:hAnsi="Arial" w:cs="Times New Roman"/>
      <w:b/>
      <w:sz w:val="20"/>
      <w:szCs w:val="24"/>
      <w:lang w:val="en-GB" w:eastAsia="en-GB"/>
    </w:rPr>
  </w:style>
  <w:style w:type="paragraph" w:styleId="ListParagraph">
    <w:name w:val="List Paragraph"/>
    <w:aliases w:val="- Bullets"/>
    <w:basedOn w:val="Normal"/>
    <w:link w:val="ListParagraphChar"/>
    <w:uiPriority w:val="34"/>
    <w:qFormat/>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aliases w:val="- Bullets Char"/>
    <w:link w:val="ListParagraph"/>
    <w:uiPriority w:val="34"/>
    <w:qFormat/>
    <w:locked/>
    <w:rPr>
      <w:rFonts w:ascii="Times New Roman" w:eastAsia="SimSun" w:hAnsi="Times New Roman" w:cs="Times New Roman"/>
      <w:sz w:val="20"/>
      <w:szCs w:val="20"/>
      <w:lang w:val="en-GB" w:eastAsia="ja-JP"/>
    </w:rPr>
  </w:style>
  <w:style w:type="paragraph" w:customStyle="1" w:styleId="Observation">
    <w:name w:val="Observation"/>
    <w:basedOn w:val="Normal"/>
    <w:qFormat/>
    <w:pPr>
      <w:numPr>
        <w:numId w:val="4"/>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eastAsia="en-US"/>
    </w:rPr>
  </w:style>
  <w:style w:type="character" w:customStyle="1" w:styleId="HeaderChar">
    <w:name w:val="Header Char"/>
    <w:basedOn w:val="DefaultParagraphFont"/>
    <w:link w:val="Header"/>
    <w:uiPriority w:val="99"/>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Malgun Gothic" w:hAnsi="Times New Roman" w:cs="Times New Roman"/>
      <w:sz w:val="20"/>
      <w:szCs w:val="20"/>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List5"/>
    <w:link w:val="B5Char"/>
    <w:pPr>
      <w:ind w:left="1702" w:hanging="284"/>
      <w:contextualSpacing w:val="0"/>
    </w:pPr>
    <w:rPr>
      <w:rFonts w:eastAsia="Times New Roman"/>
      <w:lang w:eastAsia="zh-CN"/>
    </w:rPr>
  </w:style>
  <w:style w:type="paragraph" w:customStyle="1" w:styleId="B6">
    <w:name w:val="B6"/>
    <w:basedOn w:val="B5"/>
    <w:link w:val="B6Char"/>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Normal"/>
    <w:link w:val="GuidanceChar"/>
    <w:qFormat/>
    <w:rPr>
      <w:rFonts w:eastAsiaTheme="minorEastAsia"/>
      <w:i/>
      <w:color w:val="0000FF"/>
      <w:sz w:val="22"/>
      <w:szCs w:val="22"/>
      <w:lang w:eastAsia="zh-CN"/>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eastAsia="en-US"/>
    </w:rPr>
  </w:style>
  <w:style w:type="paragraph" w:customStyle="1" w:styleId="3GPPHeader">
    <w:name w:val="3GPP_Header"/>
    <w:basedOn w:val="BodyTex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odyTextChar">
    <w:name w:val="Body Text Char"/>
    <w:basedOn w:val="DefaultParagraphFont"/>
    <w:link w:val="BodyText"/>
    <w:uiPriority w:val="99"/>
    <w:rPr>
      <w:rFonts w:ascii="Times New Roman" w:eastAsia="Malgun Gothic" w:hAnsi="Times New Roman" w:cs="Times New Roman"/>
      <w:sz w:val="20"/>
      <w:szCs w:val="20"/>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Normal"/>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rPr>
      <w:rFonts w:ascii="Arial" w:eastAsia="Times New Roman" w:hAnsi="Arial" w:cs="Times New Roman"/>
      <w:b/>
      <w:sz w:val="20"/>
      <w:szCs w:val="20"/>
      <w:lang w:val="zh-CN" w:eastAsia="zh-CN"/>
    </w:rPr>
  </w:style>
  <w:style w:type="character" w:customStyle="1" w:styleId="FootnoteTextChar">
    <w:name w:val="Footnote Text Char"/>
    <w:basedOn w:val="DefaultParagraphFont"/>
    <w:link w:val="FootnoteText"/>
    <w:rPr>
      <w:rFonts w:ascii="Times New Roman" w:eastAsia="Times New Roman" w:hAnsi="Times New Roman" w:cs="Times New Roman"/>
      <w:sz w:val="16"/>
      <w:szCs w:val="20"/>
      <w:lang w:val="en-GB" w:eastAsia="ja-JP"/>
    </w:rPr>
  </w:style>
  <w:style w:type="paragraph" w:customStyle="1" w:styleId="B1">
    <w:name w:val="B1"/>
    <w:basedOn w:val="List"/>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List2"/>
    <w:link w:val="B2Char"/>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List3"/>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List4"/>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BodyText"/>
    <w:qFormat/>
    <w:pPr>
      <w:numPr>
        <w:numId w:val="5"/>
      </w:numPr>
      <w:tabs>
        <w:tab w:val="clear" w:pos="1304"/>
        <w:tab w:val="left" w:pos="1701"/>
      </w:tabs>
      <w:overflowPunct w:val="0"/>
      <w:autoSpaceDE w:val="0"/>
      <w:autoSpaceDN w:val="0"/>
      <w:adjustRightInd w:val="0"/>
      <w:ind w:left="1701" w:hanging="1701"/>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rPr>
      <w:rFonts w:ascii="Times New Roman" w:eastAsia="Times New Roman" w:hAnsi="Times New Roman" w:cs="Times New Roman"/>
      <w:sz w:val="20"/>
      <w:szCs w:val="20"/>
      <w:lang w:val="en-GB" w:eastAsia="ja-JP"/>
    </w:rPr>
  </w:style>
  <w:style w:type="character" w:customStyle="1" w:styleId="LGTdocChar">
    <w:name w:val="LGTdoc_본문 Char"/>
    <w:basedOn w:val="DefaultParagraphFont"/>
    <w:link w:val="LGTdoc"/>
    <w:locked/>
    <w:rPr>
      <w:lang w:eastAsia="ko-KR"/>
    </w:rPr>
  </w:style>
  <w:style w:type="paragraph" w:customStyle="1" w:styleId="LGTdoc">
    <w:name w:val="LGTdoc_본문"/>
    <w:basedOn w:val="Normal"/>
    <w:link w:val="LGTdocChar"/>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rPr>
      <w:rFonts w:ascii="Times New Roman" w:hAnsi="Times New Roman"/>
      <w:lang w:val="en-GB"/>
    </w:rPr>
  </w:style>
  <w:style w:type="paragraph" w:customStyle="1" w:styleId="Reference">
    <w:name w:val="Reference"/>
    <w:basedOn w:val="Normal"/>
    <w:link w:val="ReferenceChar"/>
    <w:qFormat/>
    <w:pPr>
      <w:numPr>
        <w:numId w:val="6"/>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0"/>
      <w:szCs w:val="20"/>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DefaultParagraphFont"/>
    <w:locked/>
    <w:rsid w:val="00230EE1"/>
    <w:rPr>
      <w:rFonts w:ascii="MS Mincho" w:eastAsia="MS Mincho" w:hAnsi="MS Mincho"/>
    </w:rPr>
  </w:style>
  <w:style w:type="character" w:customStyle="1" w:styleId="EditorsNoteChar">
    <w:name w:val="Editor's Note Char"/>
    <w:basedOn w:val="DefaultParagraphFont"/>
    <w:link w:val="EditorsNote"/>
    <w:locked/>
    <w:rsid w:val="00230EE1"/>
    <w:rPr>
      <w:color w:val="FF0000"/>
      <w:lang w:eastAsia="ja-JP"/>
    </w:rPr>
  </w:style>
  <w:style w:type="paragraph" w:customStyle="1" w:styleId="EditorsNote">
    <w:name w:val="Editor's Note"/>
    <w:basedOn w:val="Normal"/>
    <w:link w:val="EditorsNoteChar"/>
    <w:rsid w:val="00230EE1"/>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Normal"/>
    <w:next w:val="Doc-text2"/>
    <w:uiPriority w:val="99"/>
    <w:qFormat/>
    <w:rsid w:val="008935C4"/>
    <w:pPr>
      <w:numPr>
        <w:numId w:val="16"/>
      </w:numPr>
      <w:spacing w:before="60" w:after="0"/>
    </w:pPr>
    <w:rPr>
      <w:rFonts w:ascii="Arial" w:eastAsia="MS Mincho" w:hAnsi="Arial"/>
      <w:b/>
      <w:szCs w:val="24"/>
      <w:lang w:eastAsia="en-GB"/>
    </w:rPr>
  </w:style>
  <w:style w:type="paragraph" w:customStyle="1" w:styleId="TAH">
    <w:name w:val="TAH"/>
    <w:basedOn w:val="Normal"/>
    <w:link w:val="TAHCar"/>
    <w:qFormat/>
    <w:rsid w:val="00064384"/>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sid w:val="00064384"/>
    <w:rPr>
      <w:rFonts w:ascii="Arial" w:eastAsia="Times New Roman" w:hAnsi="Arial" w:cs="Times New Roman"/>
      <w:b/>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7813">
      <w:bodyDiv w:val="1"/>
      <w:marLeft w:val="0"/>
      <w:marRight w:val="0"/>
      <w:marTop w:val="0"/>
      <w:marBottom w:val="0"/>
      <w:divBdr>
        <w:top w:val="none" w:sz="0" w:space="0" w:color="auto"/>
        <w:left w:val="none" w:sz="0" w:space="0" w:color="auto"/>
        <w:bottom w:val="none" w:sz="0" w:space="0" w:color="auto"/>
        <w:right w:val="none" w:sz="0" w:space="0" w:color="auto"/>
      </w:divBdr>
    </w:div>
    <w:div w:id="112672353">
      <w:bodyDiv w:val="1"/>
      <w:marLeft w:val="0"/>
      <w:marRight w:val="0"/>
      <w:marTop w:val="0"/>
      <w:marBottom w:val="0"/>
      <w:divBdr>
        <w:top w:val="none" w:sz="0" w:space="0" w:color="auto"/>
        <w:left w:val="none" w:sz="0" w:space="0" w:color="auto"/>
        <w:bottom w:val="none" w:sz="0" w:space="0" w:color="auto"/>
        <w:right w:val="none" w:sz="0" w:space="0" w:color="auto"/>
      </w:divBdr>
    </w:div>
    <w:div w:id="306010339">
      <w:bodyDiv w:val="1"/>
      <w:marLeft w:val="0"/>
      <w:marRight w:val="0"/>
      <w:marTop w:val="0"/>
      <w:marBottom w:val="0"/>
      <w:divBdr>
        <w:top w:val="none" w:sz="0" w:space="0" w:color="auto"/>
        <w:left w:val="none" w:sz="0" w:space="0" w:color="auto"/>
        <w:bottom w:val="none" w:sz="0" w:space="0" w:color="auto"/>
        <w:right w:val="none" w:sz="0" w:space="0" w:color="auto"/>
      </w:divBdr>
    </w:div>
    <w:div w:id="648746859">
      <w:bodyDiv w:val="1"/>
      <w:marLeft w:val="0"/>
      <w:marRight w:val="0"/>
      <w:marTop w:val="0"/>
      <w:marBottom w:val="0"/>
      <w:divBdr>
        <w:top w:val="none" w:sz="0" w:space="0" w:color="auto"/>
        <w:left w:val="none" w:sz="0" w:space="0" w:color="auto"/>
        <w:bottom w:val="none" w:sz="0" w:space="0" w:color="auto"/>
        <w:right w:val="none" w:sz="0" w:space="0" w:color="auto"/>
      </w:divBdr>
    </w:div>
    <w:div w:id="1142769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181_eMIMORRCOpenIssues_submitted.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3181_eMIMORRCOpenIssues_submitted.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2871_Correction%20on%20RLM%20RS%20configuration%20(RIL%20v102).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2870_Correction%20on%20the%20number%20of%20CORESETs%20per%20BWP%20(RIL%20v1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D30625-81A5-488D-9FEE-2AB049B277AA}">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936dff59-e130-4d54-8d0d-11652f5b7f6e"/>
    <ds:schemaRef ds:uri="http://schemas.microsoft.com/office/infopath/2007/PartnerControls"/>
    <ds:schemaRef ds:uri="681062ae-1c68-41fd-9342-5dca09a94724"/>
    <ds:schemaRef ds:uri="http://www.w3.org/XML/1998/namespace"/>
  </ds:schemaRefs>
</ds:datastoreItem>
</file>

<file path=customXml/itemProps3.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4.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950013-26E4-4DA9-B897-7139821C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24</Pages>
  <Words>4608</Words>
  <Characters>37333</Characters>
  <Application>Microsoft Office Word</Application>
  <DocSecurity>0</DocSecurity>
  <Lines>311</Lines>
  <Paragraphs>83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Thales SPACE</Company>
  <LinksUpToDate>false</LinksUpToDate>
  <CharactersWithSpaces>41858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lastModifiedBy>Ericsson</cp:lastModifiedBy>
  <cp:revision>96</cp:revision>
  <dcterms:created xsi:type="dcterms:W3CDTF">2020-04-20T14:08:00Z</dcterms:created>
  <dcterms:modified xsi:type="dcterms:W3CDTF">2020-04-21T09:09:00Z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1584616252</vt:lpwstr>
  </property>
</Properties>
</file>