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A133B86" w:rsidR="00C6342C" w:rsidRPr="00CE0424" w:rsidRDefault="00C6342C" w:rsidP="00C6342C">
      <w:pPr>
        <w:pStyle w:val="3GPPHeader"/>
        <w:spacing w:after="60"/>
        <w:rPr>
          <w:sz w:val="32"/>
          <w:szCs w:val="32"/>
          <w:highlight w:val="yellow"/>
        </w:rPr>
      </w:pPr>
      <w:r w:rsidRPr="00A6392F">
        <w:t>3GPP TSG-RAN WG2 Meeting #109</w:t>
      </w:r>
      <w:r w:rsidR="002029E9">
        <w:t>bis</w:t>
      </w:r>
      <w:r w:rsidR="00C44C91">
        <w:t xml:space="preserve"> e</w:t>
      </w:r>
      <w:r w:rsidR="002029E9">
        <w:t xml:space="preserve"> </w:t>
      </w:r>
      <w:r w:rsidRPr="00CE0424">
        <w:tab/>
      </w:r>
      <w:r w:rsidRPr="00CE0424">
        <w:rPr>
          <w:sz w:val="32"/>
          <w:szCs w:val="32"/>
        </w:rPr>
        <w:t xml:space="preserve">Tdoc </w:t>
      </w:r>
      <w:r w:rsidR="00970BF9" w:rsidRPr="00970BF9">
        <w:rPr>
          <w:sz w:val="32"/>
          <w:szCs w:val="32"/>
        </w:rPr>
        <w:t xml:space="preserve"> R2-200</w:t>
      </w:r>
      <w:r w:rsidR="00FA1F8F">
        <w:rPr>
          <w:sz w:val="32"/>
          <w:szCs w:val="32"/>
        </w:rPr>
        <w:t>3892</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030440"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7777777" w:rsidR="00A95993" w:rsidRPr="000E06E8"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18BFB927" w14:textId="3D11A30D" w:rsidR="000536F4" w:rsidRDefault="000536F4">
      <w:pPr>
        <w:spacing w:before="120" w:after="120"/>
        <w:jc w:val="both"/>
        <w:rPr>
          <w:sz w:val="22"/>
          <w:szCs w:val="22"/>
          <w:lang w:eastAsia="ja-JP"/>
        </w:rPr>
      </w:pPr>
    </w:p>
    <w:p w14:paraId="68A90129" w14:textId="7EFAF37E" w:rsidR="004E7882"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C the total list of open issues is maintained.</w:t>
      </w:r>
    </w:p>
    <w:p w14:paraId="7C5C2347" w14:textId="75C25A65" w:rsidR="00D2345A" w:rsidRDefault="00D2345A">
      <w:pPr>
        <w:spacing w:before="120" w:after="120"/>
        <w:jc w:val="both"/>
        <w:rPr>
          <w:sz w:val="22"/>
          <w:szCs w:val="22"/>
          <w:lang w:eastAsia="ja-JP"/>
        </w:rPr>
      </w:pPr>
    </w:p>
    <w:p w14:paraId="3C12BB6B" w14:textId="246BB87D" w:rsidR="00D2345A" w:rsidRDefault="00D2345A">
      <w:pPr>
        <w:spacing w:before="120" w:after="120"/>
        <w:jc w:val="both"/>
        <w:rPr>
          <w:sz w:val="22"/>
          <w:szCs w:val="22"/>
          <w:lang w:eastAsia="ja-JP"/>
        </w:rPr>
      </w:pPr>
      <w:r>
        <w:rPr>
          <w:sz w:val="22"/>
          <w:szCs w:val="22"/>
          <w:lang w:eastAsia="ja-JP"/>
        </w:rPr>
        <w:t>Regarding these</w:t>
      </w:r>
      <w:r w:rsidR="004B506C">
        <w:rPr>
          <w:sz w:val="22"/>
          <w:szCs w:val="22"/>
          <w:lang w:eastAsia="ja-JP"/>
        </w:rPr>
        <w:t xml:space="preserve"> CRs the rapporteur conclusion is stated here:</w:t>
      </w:r>
    </w:p>
    <w:p w14:paraId="5B9AE358" w14:textId="60109C74" w:rsidR="00096B40" w:rsidRDefault="00096B40">
      <w:pPr>
        <w:spacing w:before="120" w:after="120"/>
        <w:jc w:val="both"/>
        <w:rPr>
          <w:sz w:val="22"/>
          <w:szCs w:val="22"/>
          <w:lang w:eastAsia="ja-JP"/>
        </w:rPr>
      </w:pPr>
    </w:p>
    <w:p w14:paraId="28DCEF99" w14:textId="77777777" w:rsidR="00096B40" w:rsidRDefault="00030440" w:rsidP="00096B40">
      <w:pPr>
        <w:pStyle w:val="Doc-title"/>
      </w:pPr>
      <w:hyperlink r:id="rId14" w:tooltip="C:Data3GPPExtractsR2-2002870_Correction on the number of CORESETs per BWP (RIL v101).docx" w:history="1">
        <w:r w:rsidR="00096B40" w:rsidRPr="00907913">
          <w:rPr>
            <w:rStyle w:val="Hyperlink"/>
          </w:rPr>
          <w:t>R2-2002870</w:t>
        </w:r>
      </w:hyperlink>
      <w:r w:rsidR="00096B40">
        <w:tab/>
        <w:t>Correction on the number of CORESETs per BWP (RIL v101)</w:t>
      </w:r>
      <w:r w:rsidR="00096B40">
        <w:tab/>
        <w:t>vivo</w:t>
      </w:r>
      <w:r w:rsidR="00096B40">
        <w:tab/>
        <w:t>CR</w:t>
      </w:r>
      <w:r w:rsidR="00096B40">
        <w:tab/>
        <w:t>Rel-16</w:t>
      </w:r>
      <w:r w:rsidR="00096B40">
        <w:tab/>
        <w:t>38.331</w:t>
      </w:r>
      <w:r w:rsidR="00096B40">
        <w:tab/>
        <w:t>16.0.0</w:t>
      </w:r>
      <w:r w:rsidR="00096B40">
        <w:tab/>
        <w:t>1529</w:t>
      </w:r>
      <w:r w:rsidR="00096B40">
        <w:tab/>
        <w:t>-</w:t>
      </w:r>
      <w:r w:rsidR="00096B40">
        <w:tab/>
        <w:t>F</w:t>
      </w:r>
      <w:r w:rsidR="00096B40">
        <w:tab/>
        <w:t>NR_eMIMO-Core</w:t>
      </w:r>
    </w:p>
    <w:p w14:paraId="3EE07CE6" w14:textId="77777777" w:rsidR="00096B40" w:rsidRDefault="00096B40" w:rsidP="00096B40">
      <w:pPr>
        <w:pStyle w:val="Doc-text2"/>
        <w:numPr>
          <w:ilvl w:val="0"/>
          <w:numId w:val="30"/>
        </w:numPr>
      </w:pPr>
      <w:r>
        <w:t>to be discussed in offline [102]</w:t>
      </w:r>
    </w:p>
    <w:p w14:paraId="452465DC" w14:textId="77777777" w:rsidR="00096B40" w:rsidRPr="00011C0C" w:rsidRDefault="00096B40" w:rsidP="00096B40">
      <w:pPr>
        <w:pStyle w:val="Doc-text2"/>
        <w:numPr>
          <w:ilvl w:val="0"/>
          <w:numId w:val="30"/>
        </w:numPr>
      </w:pPr>
      <w:r>
        <w:t>Noted</w:t>
      </w:r>
    </w:p>
    <w:p w14:paraId="090870BE" w14:textId="584D5BD5" w:rsidR="004B506C" w:rsidRPr="0061472A" w:rsidRDefault="0061472A" w:rsidP="004B506C">
      <w:pPr>
        <w:spacing w:before="120" w:after="120"/>
        <w:jc w:val="both"/>
        <w:rPr>
          <w:i/>
          <w:iCs/>
        </w:rPr>
      </w:pPr>
      <w:r w:rsidRPr="0061472A">
        <w:rPr>
          <w:i/>
          <w:iCs/>
        </w:rPr>
        <w:t>Rapporteur comment</w:t>
      </w:r>
      <w:r>
        <w:rPr>
          <w:i/>
          <w:iCs/>
        </w:rPr>
        <w:t xml:space="preserve">: The CR implemented CE whereas the CR interprets NCE which is where the </w:t>
      </w:r>
      <w:r w:rsidR="00ED5549">
        <w:rPr>
          <w:i/>
          <w:iCs/>
        </w:rPr>
        <w:t>confusion on number of CORESETs come from. How to implement the extension in the ID space has been on the RRC email discussion</w:t>
      </w:r>
      <w:r w:rsidR="00934911">
        <w:rPr>
          <w:i/>
          <w:iCs/>
        </w:rPr>
        <w:t>s for a few rounds already</w:t>
      </w:r>
      <w:r w:rsidR="004C25E9">
        <w:rPr>
          <w:i/>
          <w:iCs/>
        </w:rPr>
        <w:t xml:space="preserve"> and is listed in this document as well.</w:t>
      </w:r>
      <w:r w:rsidR="00934911">
        <w:rPr>
          <w:i/>
          <w:iCs/>
        </w:rPr>
        <w:t xml:space="preserve"> </w:t>
      </w:r>
      <w:r w:rsidR="004C25E9">
        <w:rPr>
          <w:i/>
          <w:iCs/>
        </w:rPr>
        <w:t>The issue</w:t>
      </w:r>
      <w:r w:rsidR="00934911">
        <w:rPr>
          <w:i/>
          <w:iCs/>
        </w:rPr>
        <w:t xml:space="preserve"> is waiting for ASN1 general discussion on how these ID space extensions are done</w:t>
      </w:r>
      <w:r w:rsidR="004C25E9">
        <w:rPr>
          <w:i/>
          <w:iCs/>
        </w:rPr>
        <w:t>.</w:t>
      </w:r>
    </w:p>
    <w:p w14:paraId="4CC52FD2" w14:textId="77777777" w:rsidR="00096B40" w:rsidRDefault="00030440" w:rsidP="00096B40">
      <w:pPr>
        <w:pStyle w:val="Doc-title"/>
      </w:pPr>
      <w:hyperlink r:id="rId15" w:tooltip="C:Data3GPPExtractsR2-2002871_Correction on RLM RS configuration (RIL v102).docx" w:history="1">
        <w:r w:rsidR="00096B40" w:rsidRPr="00907913">
          <w:rPr>
            <w:rStyle w:val="Hyperlink"/>
          </w:rPr>
          <w:t>R2-2002871</w:t>
        </w:r>
      </w:hyperlink>
      <w:r w:rsidR="00096B40">
        <w:tab/>
        <w:t>Correction on RLM RS configuration (RIL v102)</w:t>
      </w:r>
      <w:r w:rsidR="00096B40">
        <w:tab/>
        <w:t>vivo</w:t>
      </w:r>
      <w:r w:rsidR="00096B40">
        <w:tab/>
        <w:t>CR</w:t>
      </w:r>
      <w:r w:rsidR="00096B40">
        <w:tab/>
        <w:t>Rel-16</w:t>
      </w:r>
      <w:r w:rsidR="00096B40">
        <w:tab/>
        <w:t>38.331</w:t>
      </w:r>
      <w:r w:rsidR="00096B40">
        <w:tab/>
        <w:t>16.0.0</w:t>
      </w:r>
      <w:r w:rsidR="00096B40">
        <w:tab/>
        <w:t>1530</w:t>
      </w:r>
      <w:r w:rsidR="00096B40">
        <w:tab/>
        <w:t>-</w:t>
      </w:r>
      <w:r w:rsidR="00096B40">
        <w:tab/>
        <w:t>F</w:t>
      </w:r>
      <w:r w:rsidR="00096B40">
        <w:tab/>
        <w:t>NR_eMIMO-Core</w:t>
      </w:r>
    </w:p>
    <w:p w14:paraId="43C85D7C" w14:textId="77777777" w:rsidR="00096B40" w:rsidRDefault="00096B40" w:rsidP="00096B40">
      <w:pPr>
        <w:pStyle w:val="Doc-text2"/>
        <w:numPr>
          <w:ilvl w:val="0"/>
          <w:numId w:val="30"/>
        </w:numPr>
      </w:pPr>
      <w:r>
        <w:t>to be discussed in offline [102]</w:t>
      </w:r>
    </w:p>
    <w:p w14:paraId="78B741D9" w14:textId="77777777" w:rsidR="00096B40" w:rsidRPr="00011C0C" w:rsidRDefault="00096B40" w:rsidP="00096B40">
      <w:pPr>
        <w:pStyle w:val="Doc-text2"/>
        <w:numPr>
          <w:ilvl w:val="0"/>
          <w:numId w:val="30"/>
        </w:numPr>
      </w:pPr>
      <w:r>
        <w:t>Noted</w:t>
      </w:r>
    </w:p>
    <w:p w14:paraId="784F0726" w14:textId="1C25BCEB" w:rsidR="00096B40" w:rsidRDefault="005F070A">
      <w:pPr>
        <w:spacing w:before="120" w:after="120"/>
        <w:jc w:val="both"/>
        <w:rPr>
          <w:sz w:val="22"/>
          <w:szCs w:val="22"/>
          <w:lang w:eastAsia="ja-JP"/>
        </w:rPr>
      </w:pPr>
      <w:r w:rsidRPr="0061472A">
        <w:rPr>
          <w:i/>
          <w:iCs/>
        </w:rPr>
        <w:t>Rapporteur comment</w:t>
      </w:r>
      <w:r>
        <w:rPr>
          <w:i/>
          <w:iCs/>
        </w:rPr>
        <w:t>: This is editorial and has been taken into account in Section 2.</w:t>
      </w:r>
      <w:r w:rsidR="00C7534C">
        <w:rPr>
          <w:i/>
          <w:iCs/>
        </w:rPr>
        <w:t>6</w:t>
      </w:r>
      <w:r>
        <w:rPr>
          <w:i/>
          <w:iCs/>
        </w:rPr>
        <w:t xml:space="preserve"> in this document.</w:t>
      </w:r>
    </w:p>
    <w:p w14:paraId="3ABE129D" w14:textId="77777777" w:rsidR="00096B40" w:rsidRDefault="00096B40">
      <w:pPr>
        <w:spacing w:before="120" w:after="120"/>
        <w:jc w:val="both"/>
        <w:rPr>
          <w:sz w:val="22"/>
          <w:szCs w:val="22"/>
          <w:lang w:eastAsia="ja-JP"/>
        </w:rPr>
      </w:pPr>
    </w:p>
    <w:p w14:paraId="2AF59B03" w14:textId="25877340" w:rsidR="004E7882" w:rsidRPr="004E7882" w:rsidRDefault="00CA3B94" w:rsidP="00994414">
      <w:pPr>
        <w:pStyle w:val="Heading1"/>
        <w:jc w:val="both"/>
        <w:rPr>
          <w:lang w:val="en-US" w:eastAsia="ko-KR"/>
        </w:rPr>
      </w:pPr>
      <w:r>
        <w:rPr>
          <w:lang w:val="en-US" w:eastAsia="ko-KR"/>
        </w:rPr>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327CFC9E" w14:textId="7480FF7B" w:rsidR="00AF40D3" w:rsidRDefault="00160804" w:rsidP="00255DDE">
      <w:pPr>
        <w:rPr>
          <w:rFonts w:ascii="Arial" w:hAnsi="Arial" w:cs="Arial"/>
          <w:lang w:val="en-US"/>
        </w:rPr>
      </w:pPr>
      <w:r>
        <w:rPr>
          <w:rFonts w:ascii="Arial" w:hAnsi="Arial" w:cs="Arial"/>
          <w:lang w:val="en-US"/>
        </w:rPr>
        <w:t xml:space="preserve">In </w:t>
      </w:r>
      <w:r>
        <w:rPr>
          <w:sz w:val="22"/>
          <w:szCs w:val="22"/>
          <w:lang w:eastAsia="ja-JP"/>
        </w:rPr>
        <w:t>R2-2001705</w:t>
      </w:r>
      <w:r w:rsidR="00AF40D3">
        <w:rPr>
          <w:sz w:val="22"/>
          <w:szCs w:val="22"/>
          <w:lang w:eastAsia="ja-JP"/>
        </w:rPr>
        <w:t>,</w:t>
      </w:r>
      <w:r>
        <w:rPr>
          <w:sz w:val="22"/>
          <w:szCs w:val="22"/>
          <w:lang w:eastAsia="ja-JP"/>
        </w:rPr>
        <w:t xml:space="preserve"> </w:t>
      </w:r>
      <w:r w:rsidR="00AF40D3">
        <w:rPr>
          <w:rFonts w:ascii="Arial" w:hAnsi="Arial" w:cs="Arial"/>
          <w:lang w:val="en-US"/>
        </w:rPr>
        <w:t>t</w:t>
      </w:r>
      <w:r w:rsidR="00994414">
        <w:rPr>
          <w:rFonts w:ascii="Arial" w:hAnsi="Arial" w:cs="Arial"/>
          <w:lang w:val="en-US"/>
        </w:rPr>
        <w:t xml:space="preserve">he </w:t>
      </w:r>
      <w:r w:rsidR="00255DDE" w:rsidRPr="00B9074B">
        <w:rPr>
          <w:rFonts w:ascii="Arial" w:hAnsi="Arial" w:cs="Arial"/>
          <w:lang w:val="en-US"/>
        </w:rPr>
        <w:t>coresetPoolIndex-r16</w:t>
      </w:r>
      <w:r w:rsidR="00255DDE">
        <w:rPr>
          <w:rFonts w:ascii="Arial" w:hAnsi="Arial" w:cs="Arial"/>
          <w:lang w:val="en-US"/>
        </w:rPr>
        <w:t xml:space="preserve"> in </w:t>
      </w:r>
      <w:r w:rsidR="00255DDE" w:rsidRPr="00485D34">
        <w:rPr>
          <w:rFonts w:ascii="Arial" w:hAnsi="Arial" w:cs="Arial"/>
          <w:lang w:val="en-US"/>
        </w:rPr>
        <w:t>ControlResourceSet</w:t>
      </w:r>
      <w:r w:rsidR="00255DDE">
        <w:rPr>
          <w:rFonts w:ascii="Arial" w:hAnsi="Arial" w:cs="Arial"/>
          <w:lang w:val="en-US"/>
        </w:rPr>
        <w:t xml:space="preserve"> has value range (0..1)</w:t>
      </w:r>
      <w:r w:rsidR="00AF40D3">
        <w:rPr>
          <w:rFonts w:ascii="Arial" w:hAnsi="Arial" w:cs="Arial"/>
          <w:lang w:val="en-US"/>
        </w:rPr>
        <w:t xml:space="preserve"> and the below field description which needs to be updated:</w:t>
      </w:r>
    </w:p>
    <w:p w14:paraId="70C2B518" w14:textId="77777777" w:rsidR="00AF40D3" w:rsidRDefault="00AF40D3" w:rsidP="00AF40D3">
      <w:pPr>
        <w:pStyle w:val="TAL"/>
        <w:rPr>
          <w:b/>
          <w:i/>
          <w:szCs w:val="22"/>
          <w:lang w:val="en-GB" w:eastAsia="ja-JP"/>
        </w:rPr>
      </w:pPr>
      <w:r>
        <w:rPr>
          <w:b/>
          <w:i/>
          <w:szCs w:val="22"/>
          <w:lang w:val="en-GB" w:eastAsia="ja-JP"/>
        </w:rPr>
        <w:t>coresetPoolIndex</w:t>
      </w:r>
    </w:p>
    <w:p w14:paraId="78AA3EB8" w14:textId="77777777" w:rsidR="00AF40D3" w:rsidRDefault="00AF40D3" w:rsidP="00AF40D3">
      <w:pPr>
        <w:spacing w:before="120" w:after="120"/>
        <w:jc w:val="both"/>
        <w:rPr>
          <w:sz w:val="22"/>
          <w:szCs w:val="22"/>
          <w:lang w:eastAsia="ja-JP"/>
        </w:rPr>
      </w:pPr>
      <w:r>
        <w:rPr>
          <w:szCs w:val="22"/>
          <w:lang w:eastAsia="ja-JP"/>
        </w:rPr>
        <w:t xml:space="preserve">The index of the CORESET pool for this CORESET as specified </w:t>
      </w:r>
      <w:r w:rsidRPr="00D24AEA">
        <w:rPr>
          <w:szCs w:val="22"/>
          <w:lang w:eastAsia="ja-JP"/>
        </w:rPr>
        <w:t>in TS 38.213 [13] (clauses 9 and 10) and TS 38.214 [19] (clauses 5.1 and 6.1)</w:t>
      </w:r>
      <w:r>
        <w:rPr>
          <w:szCs w:val="22"/>
          <w:lang w:eastAsia="ja-JP"/>
        </w:rPr>
        <w:t>. When absent, UE shall use the index 0.</w:t>
      </w:r>
    </w:p>
    <w:p w14:paraId="1B9FF77B" w14:textId="3D40AB9A" w:rsidR="00EC0ADA" w:rsidRPr="00BA06DA" w:rsidRDefault="00EC0ADA" w:rsidP="00EC0ADA">
      <w:pPr>
        <w:spacing w:before="120" w:after="120"/>
        <w:jc w:val="both"/>
        <w:rPr>
          <w:b/>
          <w:bCs/>
          <w:sz w:val="22"/>
          <w:szCs w:val="22"/>
          <w:lang w:eastAsia="ja-JP"/>
        </w:rPr>
      </w:pPr>
      <w:r w:rsidRPr="00BA06DA">
        <w:rPr>
          <w:b/>
          <w:bCs/>
          <w:sz w:val="22"/>
          <w:szCs w:val="22"/>
          <w:highlight w:val="yellow"/>
          <w:lang w:eastAsia="ja-JP"/>
        </w:rPr>
        <w:t>Summary</w:t>
      </w:r>
      <w:r w:rsidR="0056636E">
        <w:rPr>
          <w:b/>
          <w:bCs/>
          <w:sz w:val="22"/>
          <w:szCs w:val="22"/>
          <w:lang w:eastAsia="ja-JP"/>
        </w:rPr>
        <w:t xml:space="preserve"> from R2-2003181</w:t>
      </w:r>
    </w:p>
    <w:p w14:paraId="62E5E3AD" w14:textId="77777777" w:rsidR="00EC0ADA" w:rsidRDefault="00EC0ADA" w:rsidP="00EC0ADA">
      <w:pPr>
        <w:spacing w:before="120" w:after="120"/>
        <w:jc w:val="both"/>
        <w:rPr>
          <w:sz w:val="22"/>
          <w:szCs w:val="22"/>
          <w:lang w:eastAsia="ja-JP"/>
        </w:rPr>
      </w:pPr>
      <w:r>
        <w:rPr>
          <w:sz w:val="22"/>
          <w:szCs w:val="22"/>
          <w:lang w:eastAsia="ja-JP"/>
        </w:rPr>
        <w:t>Seems there are at least following issues:</w:t>
      </w:r>
    </w:p>
    <w:p w14:paraId="285C5451" w14:textId="77777777" w:rsidR="00EC0ADA" w:rsidRDefault="00EC0ADA" w:rsidP="00EC0ADA">
      <w:pPr>
        <w:spacing w:before="120" w:after="120"/>
        <w:jc w:val="both"/>
        <w:rPr>
          <w:sz w:val="22"/>
          <w:szCs w:val="22"/>
          <w:lang w:eastAsia="ja-JP"/>
        </w:rPr>
      </w:pPr>
    </w:p>
    <w:p w14:paraId="791B738D" w14:textId="77777777" w:rsidR="00EC0ADA" w:rsidRDefault="00EC0ADA" w:rsidP="00EC0ADA">
      <w:pPr>
        <w:pStyle w:val="ListParagraph"/>
        <w:numPr>
          <w:ilvl w:val="0"/>
          <w:numId w:val="23"/>
        </w:numPr>
        <w:spacing w:before="120" w:after="120"/>
        <w:jc w:val="both"/>
        <w:rPr>
          <w:sz w:val="22"/>
          <w:szCs w:val="22"/>
        </w:rPr>
      </w:pPr>
      <w:r w:rsidRPr="00695BD6">
        <w:rPr>
          <w:sz w:val="22"/>
          <w:szCs w:val="22"/>
        </w:rPr>
        <w:t xml:space="preserve">Having CORESETPoolIndex configurable to value </w:t>
      </w:r>
      <w:r>
        <w:rPr>
          <w:sz w:val="22"/>
          <w:szCs w:val="22"/>
        </w:rPr>
        <w:t>0 AND stating UE assumes value 0 if field is absent</w:t>
      </w:r>
    </w:p>
    <w:p w14:paraId="2D2CD70B" w14:textId="77777777" w:rsidR="00EC0ADA" w:rsidRDefault="00EC0ADA" w:rsidP="00EC0ADA">
      <w:pPr>
        <w:pStyle w:val="ListParagraph"/>
        <w:numPr>
          <w:ilvl w:val="0"/>
          <w:numId w:val="23"/>
        </w:numPr>
        <w:spacing w:before="120" w:after="120"/>
        <w:jc w:val="both"/>
        <w:rPr>
          <w:sz w:val="22"/>
          <w:szCs w:val="22"/>
        </w:rPr>
      </w:pPr>
      <w:r>
        <w:rPr>
          <w:sz w:val="22"/>
          <w:szCs w:val="22"/>
        </w:rPr>
        <w:t>Having a UE not supporting mPDCCH mTRP assuming any value for CORESETPoolIndex, configured or by default assumption</w:t>
      </w:r>
    </w:p>
    <w:p w14:paraId="2C428D59" w14:textId="77777777" w:rsidR="00EC0ADA" w:rsidRDefault="00EC0ADA" w:rsidP="00EC0ADA">
      <w:pPr>
        <w:pStyle w:val="ListParagraph"/>
        <w:numPr>
          <w:ilvl w:val="0"/>
          <w:numId w:val="23"/>
        </w:numPr>
        <w:spacing w:before="120" w:after="120"/>
        <w:jc w:val="both"/>
        <w:rPr>
          <w:sz w:val="22"/>
          <w:szCs w:val="22"/>
        </w:rPr>
      </w:pPr>
      <w:r>
        <w:rPr>
          <w:sz w:val="22"/>
          <w:szCs w:val="22"/>
        </w:rPr>
        <w:t>Having a UE supporting mPDCCH mTRP a mixture of CORESETs with/without CORESETPoolIndex value (configured or default)</w:t>
      </w:r>
    </w:p>
    <w:p w14:paraId="10356CB2" w14:textId="77777777" w:rsidR="00EC0ADA" w:rsidRPr="00695BD6" w:rsidRDefault="00EC0ADA" w:rsidP="00EC0ADA">
      <w:pPr>
        <w:pStyle w:val="ListParagraph"/>
        <w:numPr>
          <w:ilvl w:val="0"/>
          <w:numId w:val="23"/>
        </w:numPr>
        <w:spacing w:before="120" w:after="120"/>
        <w:jc w:val="both"/>
        <w:rPr>
          <w:sz w:val="22"/>
          <w:szCs w:val="22"/>
        </w:rPr>
      </w:pPr>
      <w:r w:rsidRPr="00C25970">
        <w:rPr>
          <w:sz w:val="22"/>
          <w:szCs w:val="22"/>
        </w:rPr>
        <w:t>Having a UE supporting mPDCCH mTRP CORESETs with</w:t>
      </w:r>
      <w:r w:rsidRPr="00776101">
        <w:rPr>
          <w:sz w:val="22"/>
          <w:szCs w:val="22"/>
        </w:rPr>
        <w:t xml:space="preserve"> one CORESETPoolIndex value (e.g. 0) (configured or default) but no CORESETs with the other value (e.g. 1)</w:t>
      </w:r>
    </w:p>
    <w:p w14:paraId="6C97A893" w14:textId="77777777" w:rsidR="00EC0ADA" w:rsidRDefault="00EC0ADA" w:rsidP="00EC0ADA">
      <w:pPr>
        <w:spacing w:before="120" w:after="120"/>
        <w:jc w:val="both"/>
        <w:rPr>
          <w:sz w:val="22"/>
          <w:szCs w:val="22"/>
          <w:lang w:eastAsia="ja-JP"/>
        </w:rPr>
      </w:pPr>
    </w:p>
    <w:p w14:paraId="112B0D49" w14:textId="77777777" w:rsidR="00EC0ADA" w:rsidRDefault="00EC0ADA" w:rsidP="00EC0ADA">
      <w:pPr>
        <w:keepLines/>
        <w:tabs>
          <w:tab w:val="left" w:pos="2552"/>
          <w:tab w:val="left" w:pos="3856"/>
          <w:tab w:val="left" w:pos="5216"/>
          <w:tab w:val="left" w:pos="6464"/>
          <w:tab w:val="left" w:pos="7768"/>
          <w:tab w:val="left" w:pos="9072"/>
          <w:tab w:val="left" w:pos="9639"/>
        </w:tabs>
        <w:spacing w:before="100" w:beforeAutospacing="1" w:after="100" w:afterAutospacing="1"/>
        <w:rPr>
          <w:rFonts w:ascii="Arial" w:eastAsia="Times New Roman" w:hAnsi="Arial"/>
          <w:spacing w:val="2"/>
          <w:lang w:val="en-US" w:eastAsia="ko-KR"/>
        </w:rPr>
      </w:pPr>
    </w:p>
    <w:p w14:paraId="3BA962FD" w14:textId="77777777" w:rsidR="00EC0ADA" w:rsidRPr="00695BD6" w:rsidRDefault="00EC0ADA" w:rsidP="00EC0ADA">
      <w:pPr>
        <w:pStyle w:val="Proposal"/>
        <w:tabs>
          <w:tab w:val="num" w:pos="1304"/>
        </w:tabs>
        <w:ind w:left="1304" w:hanging="1304"/>
        <w:rPr>
          <w:lang w:val="en-US"/>
        </w:rPr>
      </w:pPr>
      <w:bookmarkStart w:id="1" w:name="_Toc37251134"/>
      <w:r>
        <w:rPr>
          <w:lang w:eastAsia="ko-KR"/>
        </w:rPr>
        <w:t>RAN2 to discuss whether the above list of issues is true and if that is all issues related CORESETPoolIndex</w:t>
      </w:r>
    </w:p>
    <w:p w14:paraId="6C4769F6" w14:textId="77777777" w:rsidR="00EC0ADA" w:rsidRDefault="00EC0ADA" w:rsidP="00EC0ADA">
      <w:pPr>
        <w:pStyle w:val="Proposal"/>
        <w:tabs>
          <w:tab w:val="num" w:pos="1304"/>
        </w:tabs>
        <w:ind w:left="1304" w:hanging="1304"/>
        <w:rPr>
          <w:lang w:val="en-US"/>
        </w:rPr>
      </w:pPr>
      <w:r>
        <w:rPr>
          <w:lang w:eastAsia="ko-KR"/>
        </w:rPr>
        <w:t>RAN2 to consider if the following approach would resolve the issues:</w:t>
      </w:r>
      <w:bookmarkEnd w:id="1"/>
      <w:r>
        <w:rPr>
          <w:lang w:val="en-US"/>
        </w:rPr>
        <w:t xml:space="preserve"> </w:t>
      </w:r>
    </w:p>
    <w:p w14:paraId="0AB8EB58" w14:textId="77777777" w:rsidR="00EC0ADA" w:rsidRDefault="00EC0ADA" w:rsidP="00EC0ADA">
      <w:pPr>
        <w:pStyle w:val="Proposal"/>
        <w:numPr>
          <w:ilvl w:val="1"/>
          <w:numId w:val="5"/>
        </w:numPr>
        <w:rPr>
          <w:lang w:val="en-US"/>
        </w:rPr>
      </w:pPr>
      <w:r>
        <w:rPr>
          <w:lang w:val="en-US"/>
        </w:rPr>
        <w:t xml:space="preserve">UE is configured with CORESETPoolIndex only if it support (assumed) mPDCCH mTRP capability </w:t>
      </w:r>
    </w:p>
    <w:p w14:paraId="732954E0" w14:textId="77777777" w:rsidR="00EC0ADA" w:rsidRDefault="00EC0ADA" w:rsidP="00EC0ADA">
      <w:pPr>
        <w:pStyle w:val="Proposal"/>
        <w:numPr>
          <w:ilvl w:val="1"/>
          <w:numId w:val="5"/>
        </w:numPr>
        <w:rPr>
          <w:lang w:val="en-US"/>
        </w:rPr>
      </w:pPr>
      <w:r>
        <w:rPr>
          <w:lang w:val="en-US"/>
        </w:rPr>
        <w:t xml:space="preserve">AND CORESETPoolIndex can only take value 1 </w:t>
      </w:r>
    </w:p>
    <w:p w14:paraId="13AA0146" w14:textId="18931375" w:rsidR="00EC0ADA" w:rsidRDefault="00EC0ADA" w:rsidP="00EC0ADA">
      <w:pPr>
        <w:pStyle w:val="Proposal"/>
        <w:numPr>
          <w:ilvl w:val="1"/>
          <w:numId w:val="5"/>
        </w:numPr>
        <w:rPr>
          <w:lang w:val="en-US"/>
        </w:rPr>
      </w:pPr>
      <w:r>
        <w:rPr>
          <w:lang w:val="en-US"/>
        </w:rPr>
        <w:t xml:space="preserve">AND not all CORESETs can be </w:t>
      </w:r>
      <w:r w:rsidR="00C225B3">
        <w:rPr>
          <w:lang w:val="en-US"/>
        </w:rPr>
        <w:t>configured</w:t>
      </w:r>
      <w:r>
        <w:rPr>
          <w:lang w:val="en-US"/>
        </w:rPr>
        <w:t xml:space="preserve"> with value 1 </w:t>
      </w:r>
    </w:p>
    <w:p w14:paraId="7BFFA37B" w14:textId="77777777" w:rsidR="00EC0ADA" w:rsidRDefault="00EC0ADA" w:rsidP="00EC0ADA">
      <w:pPr>
        <w:pStyle w:val="Proposal"/>
        <w:numPr>
          <w:ilvl w:val="1"/>
          <w:numId w:val="5"/>
        </w:numPr>
        <w:rPr>
          <w:lang w:val="en-US"/>
        </w:rPr>
      </w:pPr>
      <w:r>
        <w:rPr>
          <w:lang w:val="en-US"/>
        </w:rPr>
        <w:t>AND other CORESETs assume value 0 if CORESETPoolIndex 1(or enable) is configured</w:t>
      </w:r>
    </w:p>
    <w:p w14:paraId="251A8534" w14:textId="77777777" w:rsidR="000536F4" w:rsidRDefault="000536F4">
      <w:pPr>
        <w:spacing w:before="120" w:after="120"/>
        <w:jc w:val="both"/>
        <w:rPr>
          <w:sz w:val="22"/>
          <w:szCs w:val="22"/>
          <w:lang w:eastAsia="ja-JP"/>
        </w:rPr>
      </w:pPr>
    </w:p>
    <w:p w14:paraId="40F7EAD6" w14:textId="2E623E3C"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comment on Proposal 1 and 2.</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lastRenderedPageBreak/>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0B84B733" w:rsidR="007B3721" w:rsidRDefault="00A6439A" w:rsidP="007B3721">
            <w:pPr>
              <w:spacing w:before="120" w:after="120"/>
              <w:jc w:val="both"/>
              <w:rPr>
                <w:sz w:val="22"/>
                <w:szCs w:val="22"/>
                <w:lang w:eastAsia="ja-JP"/>
              </w:rPr>
            </w:pPr>
            <w:r>
              <w:rPr>
                <w:sz w:val="22"/>
                <w:szCs w:val="22"/>
                <w:lang w:eastAsia="ja-JP"/>
              </w:rPr>
              <w:t>Huawei, HiSilicon</w:t>
            </w:r>
          </w:p>
        </w:tc>
        <w:tc>
          <w:tcPr>
            <w:tcW w:w="5953" w:type="dxa"/>
          </w:tcPr>
          <w:p w14:paraId="5453ABD0" w14:textId="7D74E4C2" w:rsidR="007B3721" w:rsidRDefault="00A6439A" w:rsidP="007B3721">
            <w:pPr>
              <w:spacing w:before="120" w:after="120"/>
              <w:jc w:val="both"/>
              <w:rPr>
                <w:sz w:val="22"/>
                <w:szCs w:val="22"/>
                <w:lang w:eastAsia="ja-JP"/>
              </w:rPr>
            </w:pPr>
            <w:r>
              <w:rPr>
                <w:sz w:val="22"/>
                <w:szCs w:val="22"/>
                <w:lang w:eastAsia="ja-JP"/>
              </w:rPr>
              <w:t>Agree with a, b and d. What is the purpose of c?</w:t>
            </w:r>
          </w:p>
        </w:tc>
      </w:tr>
      <w:tr w:rsidR="00BA5066" w14:paraId="0B31AB42" w14:textId="77777777">
        <w:tc>
          <w:tcPr>
            <w:tcW w:w="3397" w:type="dxa"/>
          </w:tcPr>
          <w:p w14:paraId="13C269D7" w14:textId="46C914D1" w:rsidR="00BA5066" w:rsidRDefault="007364D7" w:rsidP="00BA5066">
            <w:pPr>
              <w:spacing w:before="120" w:after="120"/>
              <w:jc w:val="both"/>
              <w:rPr>
                <w:sz w:val="22"/>
                <w:szCs w:val="22"/>
                <w:lang w:eastAsia="ja-JP"/>
              </w:rPr>
            </w:pPr>
            <w:r>
              <w:rPr>
                <w:sz w:val="22"/>
                <w:szCs w:val="22"/>
                <w:lang w:eastAsia="ja-JP"/>
              </w:rPr>
              <w:t>Intel</w:t>
            </w:r>
          </w:p>
        </w:tc>
        <w:tc>
          <w:tcPr>
            <w:tcW w:w="5953" w:type="dxa"/>
          </w:tcPr>
          <w:p w14:paraId="2463293C" w14:textId="0FA5A373" w:rsidR="00BA5066" w:rsidRDefault="007364D7" w:rsidP="00BA5066">
            <w:pPr>
              <w:spacing w:before="120" w:after="120"/>
              <w:jc w:val="both"/>
              <w:rPr>
                <w:sz w:val="22"/>
                <w:szCs w:val="22"/>
                <w:lang w:eastAsia="ja-JP"/>
              </w:rPr>
            </w:pPr>
            <w:r>
              <w:rPr>
                <w:sz w:val="22"/>
                <w:szCs w:val="22"/>
                <w:lang w:eastAsia="ja-JP"/>
              </w:rPr>
              <w:t>Agree to all, seems reasonable approach.</w:t>
            </w:r>
          </w:p>
        </w:tc>
      </w:tr>
      <w:tr w:rsidR="00BA5066" w14:paraId="0DC768F2" w14:textId="77777777">
        <w:tc>
          <w:tcPr>
            <w:tcW w:w="3397" w:type="dxa"/>
          </w:tcPr>
          <w:p w14:paraId="678D8B1F" w14:textId="409E483F" w:rsidR="00BA5066" w:rsidRPr="009F1E1C" w:rsidRDefault="00C225B3" w:rsidP="00BA5066">
            <w:pPr>
              <w:spacing w:before="120" w:after="120"/>
              <w:jc w:val="both"/>
              <w:rPr>
                <w:sz w:val="22"/>
                <w:szCs w:val="22"/>
                <w:lang w:eastAsia="ko-KR"/>
              </w:rPr>
            </w:pPr>
            <w:r>
              <w:rPr>
                <w:sz w:val="22"/>
                <w:szCs w:val="22"/>
                <w:lang w:eastAsia="ko-KR"/>
              </w:rPr>
              <w:t>Ericsson</w:t>
            </w:r>
          </w:p>
        </w:tc>
        <w:tc>
          <w:tcPr>
            <w:tcW w:w="5953" w:type="dxa"/>
          </w:tcPr>
          <w:p w14:paraId="45572DF6" w14:textId="77777777" w:rsidR="00BA5066" w:rsidRDefault="00C225B3" w:rsidP="00BA5066">
            <w:pPr>
              <w:spacing w:before="120" w:after="120"/>
              <w:jc w:val="both"/>
              <w:rPr>
                <w:sz w:val="22"/>
                <w:szCs w:val="22"/>
                <w:lang w:eastAsia="ko-KR"/>
              </w:rPr>
            </w:pPr>
            <w:r>
              <w:rPr>
                <w:sz w:val="22"/>
                <w:szCs w:val="22"/>
                <w:lang w:eastAsia="ko-KR"/>
              </w:rPr>
              <w:t>Agree all</w:t>
            </w:r>
          </w:p>
          <w:p w14:paraId="3C1F09CA" w14:textId="67643C2A" w:rsidR="00C225B3" w:rsidRDefault="00C225B3" w:rsidP="00BA5066">
            <w:pPr>
              <w:spacing w:before="120" w:after="120"/>
              <w:jc w:val="both"/>
              <w:rPr>
                <w:sz w:val="22"/>
                <w:szCs w:val="22"/>
                <w:lang w:eastAsia="ko-KR"/>
              </w:rPr>
            </w:pPr>
            <w:r>
              <w:rPr>
                <w:sz w:val="22"/>
                <w:szCs w:val="22"/>
                <w:lang w:eastAsia="ko-KR"/>
              </w:rPr>
              <w:t>Purpos of c is that if all are configured with 1 there are no CORESET that can be left with value 0</w:t>
            </w:r>
          </w:p>
        </w:tc>
      </w:tr>
      <w:tr w:rsidR="00D20F90" w14:paraId="7821757C" w14:textId="77777777">
        <w:tc>
          <w:tcPr>
            <w:tcW w:w="3397" w:type="dxa"/>
          </w:tcPr>
          <w:p w14:paraId="3611C83B" w14:textId="62C2FB4A" w:rsidR="00D20F90" w:rsidRPr="00030440" w:rsidRDefault="00D20F90" w:rsidP="00D20F90">
            <w:pPr>
              <w:spacing w:before="120" w:after="120"/>
              <w:jc w:val="both"/>
              <w:rPr>
                <w:sz w:val="22"/>
                <w:szCs w:val="22"/>
                <w:lang w:val="en-US" w:eastAsia="ja-JP"/>
              </w:rPr>
            </w:pPr>
            <w:r>
              <w:rPr>
                <w:sz w:val="22"/>
                <w:szCs w:val="22"/>
                <w:lang w:eastAsia="ko-KR"/>
              </w:rPr>
              <w:t>Qualcomm</w:t>
            </w:r>
          </w:p>
        </w:tc>
        <w:tc>
          <w:tcPr>
            <w:tcW w:w="5953" w:type="dxa"/>
          </w:tcPr>
          <w:p w14:paraId="6D2F3706" w14:textId="77777777" w:rsidR="00D20F90" w:rsidRPr="00C95264" w:rsidRDefault="00D20F90" w:rsidP="00D20F90">
            <w:pPr>
              <w:spacing w:before="120" w:after="120"/>
              <w:jc w:val="both"/>
              <w:rPr>
                <w:sz w:val="22"/>
                <w:szCs w:val="22"/>
                <w:lang w:eastAsia="ko-KR"/>
              </w:rPr>
            </w:pPr>
            <w:r>
              <w:rPr>
                <w:sz w:val="22"/>
                <w:szCs w:val="22"/>
                <w:lang w:eastAsia="ko-KR"/>
              </w:rPr>
              <w:t>For the second case, ‘</w:t>
            </w:r>
            <w:r w:rsidRPr="004F117E">
              <w:rPr>
                <w:sz w:val="22"/>
                <w:szCs w:val="22"/>
                <w:lang w:eastAsia="ko-KR"/>
              </w:rPr>
              <w:t>Having a UE not supporting mPDCCH mTRP assuming any value for CORESETPoolIndex, configured or by default assumption</w:t>
            </w:r>
            <w:r>
              <w:rPr>
                <w:sz w:val="22"/>
                <w:szCs w:val="22"/>
                <w:lang w:eastAsia="ko-KR"/>
              </w:rPr>
              <w:t xml:space="preserve">’, if a CORESET is not configured with coresetPoolIndex or if </w:t>
            </w:r>
            <w:r w:rsidRPr="00335ADD">
              <w:rPr>
                <w:sz w:val="22"/>
                <w:szCs w:val="22"/>
                <w:lang w:eastAsia="ko-KR"/>
              </w:rPr>
              <w:t>CORESET0 is</w:t>
            </w:r>
            <w:r w:rsidRPr="00C95264">
              <w:rPr>
                <w:sz w:val="22"/>
                <w:szCs w:val="22"/>
                <w:lang w:eastAsia="ko-KR"/>
              </w:rPr>
              <w:t xml:space="preserve"> present in that CC, no other CORESET can be configured with coresetPoolIndex to 1. Otherwise, this CC will be the mPDCCH mTRP case.</w:t>
            </w:r>
          </w:p>
          <w:p w14:paraId="475EC5A9" w14:textId="77777777" w:rsidR="00D20F90" w:rsidRPr="00C95264" w:rsidRDefault="00D20F90" w:rsidP="00D20F90">
            <w:pPr>
              <w:spacing w:before="120" w:after="120"/>
              <w:jc w:val="both"/>
              <w:rPr>
                <w:sz w:val="22"/>
                <w:szCs w:val="22"/>
                <w:lang w:eastAsia="ko-KR"/>
              </w:rPr>
            </w:pPr>
            <w:r w:rsidRPr="00C95264">
              <w:rPr>
                <w:sz w:val="22"/>
                <w:szCs w:val="22"/>
                <w:lang w:eastAsia="ko-KR"/>
              </w:rPr>
              <w:t>For the fourth case, ‘Having a UE supporting mPDCCH mTRP CORESETs with one CORESETPoolIndex value (e.g. 0) (configured or default) but no CORESETs with the other value (e.g. 1)’, in our understanding, this is not mPDCCH mTRP case.</w:t>
            </w:r>
          </w:p>
          <w:p w14:paraId="19D1AE34" w14:textId="77777777" w:rsidR="00D20F90" w:rsidRDefault="00D20F90" w:rsidP="00D20F90">
            <w:pPr>
              <w:spacing w:before="120" w:after="120"/>
              <w:jc w:val="both"/>
              <w:rPr>
                <w:sz w:val="22"/>
                <w:szCs w:val="22"/>
                <w:lang w:eastAsia="ko-KR"/>
              </w:rPr>
            </w:pPr>
            <w:r w:rsidRPr="00C95264">
              <w:rPr>
                <w:sz w:val="22"/>
                <w:szCs w:val="22"/>
                <w:lang w:eastAsia="ko-KR"/>
              </w:rPr>
              <w:t>Regarding the proposal 2, the b is not clear for us. Does it mean coresetPoolIndex can only take value 1 and other CORESETs are not configured</w:t>
            </w:r>
            <w:r>
              <w:rPr>
                <w:sz w:val="22"/>
                <w:szCs w:val="22"/>
                <w:lang w:eastAsia="ko-KR"/>
              </w:rPr>
              <w:t>?</w:t>
            </w:r>
          </w:p>
          <w:p w14:paraId="1C14B126" w14:textId="77777777" w:rsidR="00D20F90" w:rsidRPr="00C95264" w:rsidRDefault="00D20F90" w:rsidP="00D20F90">
            <w:pPr>
              <w:spacing w:before="120" w:after="120"/>
              <w:jc w:val="both"/>
              <w:rPr>
                <w:sz w:val="22"/>
                <w:szCs w:val="22"/>
                <w:lang w:eastAsia="ko-KR"/>
              </w:rPr>
            </w:pPr>
            <w:r>
              <w:rPr>
                <w:sz w:val="22"/>
                <w:szCs w:val="22"/>
                <w:lang w:eastAsia="ko-KR"/>
              </w:rPr>
              <w:t>For c, e</w:t>
            </w:r>
            <w:r w:rsidRPr="00176889">
              <w:rPr>
                <w:sz w:val="22"/>
                <w:szCs w:val="22"/>
                <w:lang w:eastAsia="ko-KR"/>
              </w:rPr>
              <w:t xml:space="preserve">ven if all CORESETs are configured with </w:t>
            </w:r>
            <w:r>
              <w:rPr>
                <w:sz w:val="22"/>
                <w:szCs w:val="22"/>
                <w:lang w:eastAsia="ko-KR"/>
              </w:rPr>
              <w:t xml:space="preserve">coresetPoolIndex with </w:t>
            </w:r>
            <w:r w:rsidRPr="00176889">
              <w:rPr>
                <w:sz w:val="22"/>
                <w:szCs w:val="22"/>
                <w:lang w:eastAsia="ko-KR"/>
              </w:rPr>
              <w:t xml:space="preserve">1, but CORESET0 is in that CC, this </w:t>
            </w:r>
            <w:r>
              <w:rPr>
                <w:sz w:val="22"/>
                <w:szCs w:val="22"/>
                <w:lang w:eastAsia="ko-KR"/>
              </w:rPr>
              <w:t xml:space="preserve">still </w:t>
            </w:r>
            <w:r w:rsidRPr="00176889">
              <w:rPr>
                <w:sz w:val="22"/>
                <w:szCs w:val="22"/>
                <w:lang w:eastAsia="ko-KR"/>
              </w:rPr>
              <w:t>results in m</w:t>
            </w:r>
            <w:r>
              <w:rPr>
                <w:sz w:val="22"/>
                <w:szCs w:val="22"/>
                <w:lang w:eastAsia="ko-KR"/>
              </w:rPr>
              <w:t>PDCCH</w:t>
            </w:r>
            <w:r w:rsidRPr="00176889">
              <w:rPr>
                <w:sz w:val="22"/>
                <w:szCs w:val="22"/>
                <w:lang w:eastAsia="ko-KR"/>
              </w:rPr>
              <w:t xml:space="preserve"> mTRP</w:t>
            </w:r>
            <w:r>
              <w:rPr>
                <w:sz w:val="22"/>
                <w:szCs w:val="22"/>
                <w:lang w:eastAsia="ko-KR"/>
              </w:rPr>
              <w:t xml:space="preserve">. </w:t>
            </w:r>
          </w:p>
          <w:p w14:paraId="633B61BD" w14:textId="04CB357E" w:rsidR="00D20F90" w:rsidRPr="005F3537" w:rsidRDefault="00D20F90" w:rsidP="00D20F90">
            <w:pPr>
              <w:spacing w:before="120" w:after="120"/>
              <w:jc w:val="both"/>
              <w:rPr>
                <w:sz w:val="22"/>
                <w:szCs w:val="22"/>
                <w:lang w:eastAsia="ja-JP"/>
              </w:rPr>
            </w:pPr>
          </w:p>
        </w:tc>
      </w:tr>
      <w:tr w:rsidR="00D20F90" w14:paraId="262AEB05" w14:textId="77777777">
        <w:tc>
          <w:tcPr>
            <w:tcW w:w="3397" w:type="dxa"/>
          </w:tcPr>
          <w:p w14:paraId="58DE5036" w14:textId="00ABAED0" w:rsidR="00D20F90" w:rsidRDefault="00D20F90" w:rsidP="00D20F90">
            <w:pPr>
              <w:spacing w:before="120" w:after="120"/>
              <w:jc w:val="both"/>
              <w:rPr>
                <w:rFonts w:eastAsia="MS Mincho"/>
                <w:sz w:val="22"/>
                <w:szCs w:val="22"/>
                <w:lang w:eastAsia="ja-JP"/>
              </w:rPr>
            </w:pPr>
          </w:p>
        </w:tc>
        <w:tc>
          <w:tcPr>
            <w:tcW w:w="5953" w:type="dxa"/>
          </w:tcPr>
          <w:p w14:paraId="63B8087F" w14:textId="5CDF617C" w:rsidR="00D20F90" w:rsidRDefault="00D20F90" w:rsidP="00D20F90">
            <w:pPr>
              <w:spacing w:before="120" w:after="120"/>
              <w:jc w:val="both"/>
              <w:rPr>
                <w:rFonts w:eastAsia="MS Mincho"/>
                <w:sz w:val="22"/>
                <w:szCs w:val="22"/>
                <w:lang w:eastAsia="ja-JP"/>
              </w:rPr>
            </w:pPr>
          </w:p>
        </w:tc>
      </w:tr>
      <w:tr w:rsidR="00D20F90" w14:paraId="1964AB10" w14:textId="77777777">
        <w:tc>
          <w:tcPr>
            <w:tcW w:w="3397" w:type="dxa"/>
          </w:tcPr>
          <w:p w14:paraId="6252A6E7" w14:textId="149C3AD8" w:rsidR="00D20F90" w:rsidRPr="00F174FE" w:rsidRDefault="00D20F90" w:rsidP="00D20F90">
            <w:pPr>
              <w:tabs>
                <w:tab w:val="left" w:pos="-180"/>
              </w:tabs>
              <w:spacing w:before="120" w:after="120"/>
              <w:ind w:left="-90"/>
              <w:jc w:val="both"/>
              <w:rPr>
                <w:rFonts w:eastAsiaTheme="minorEastAsia"/>
                <w:sz w:val="22"/>
                <w:szCs w:val="22"/>
                <w:lang w:eastAsia="zh-CN"/>
              </w:rPr>
            </w:pPr>
          </w:p>
        </w:tc>
        <w:tc>
          <w:tcPr>
            <w:tcW w:w="5953" w:type="dxa"/>
          </w:tcPr>
          <w:p w14:paraId="17D9CB9B" w14:textId="555E1018" w:rsidR="00D20F90" w:rsidRPr="00F174FE" w:rsidRDefault="00D20F90" w:rsidP="00D20F90">
            <w:pPr>
              <w:tabs>
                <w:tab w:val="left" w:pos="567"/>
              </w:tabs>
              <w:spacing w:before="120" w:after="120"/>
              <w:ind w:hanging="67"/>
              <w:jc w:val="both"/>
              <w:rPr>
                <w:rFonts w:eastAsiaTheme="minorEastAsia"/>
                <w:sz w:val="22"/>
                <w:szCs w:val="22"/>
                <w:lang w:eastAsia="zh-CN"/>
              </w:rPr>
            </w:pPr>
          </w:p>
        </w:tc>
      </w:tr>
      <w:tr w:rsidR="00D20F90" w14:paraId="0F4F8CD9" w14:textId="77777777">
        <w:tc>
          <w:tcPr>
            <w:tcW w:w="3397" w:type="dxa"/>
          </w:tcPr>
          <w:p w14:paraId="2F116EAB" w14:textId="5C152121" w:rsidR="00D20F90" w:rsidRDefault="00D20F90" w:rsidP="00D20F90">
            <w:pPr>
              <w:tabs>
                <w:tab w:val="left" w:pos="-180"/>
              </w:tabs>
              <w:spacing w:before="120" w:after="120"/>
              <w:ind w:left="-90"/>
              <w:rPr>
                <w:rFonts w:eastAsiaTheme="minorEastAsia"/>
                <w:sz w:val="22"/>
                <w:szCs w:val="22"/>
                <w:lang w:eastAsia="zh-CN"/>
              </w:rPr>
            </w:pPr>
          </w:p>
        </w:tc>
        <w:tc>
          <w:tcPr>
            <w:tcW w:w="5953" w:type="dxa"/>
          </w:tcPr>
          <w:p w14:paraId="4ACF5729" w14:textId="60BA09C1" w:rsidR="00D20F90" w:rsidRPr="006F199C" w:rsidRDefault="00D20F90" w:rsidP="00D20F90">
            <w:pPr>
              <w:tabs>
                <w:tab w:val="left" w:pos="567"/>
              </w:tabs>
              <w:spacing w:before="120" w:after="120"/>
              <w:ind w:hanging="67"/>
              <w:rPr>
                <w:sz w:val="22"/>
                <w:szCs w:val="22"/>
                <w:lang w:eastAsia="ja-JP"/>
              </w:rPr>
            </w:pPr>
          </w:p>
        </w:tc>
      </w:tr>
    </w:tbl>
    <w:p w14:paraId="0B83A8E5" w14:textId="3D088C22" w:rsidR="000536F4" w:rsidRDefault="000536F4">
      <w:pPr>
        <w:spacing w:before="120" w:after="120"/>
        <w:jc w:val="both"/>
        <w:rPr>
          <w:sz w:val="22"/>
          <w:szCs w:val="22"/>
          <w:lang w:eastAsia="ja-JP"/>
        </w:rPr>
      </w:pPr>
    </w:p>
    <w:p w14:paraId="54F30938" w14:textId="57E1CA20" w:rsidR="000536F4" w:rsidRDefault="000536F4">
      <w:pPr>
        <w:spacing w:before="120" w:after="120"/>
        <w:jc w:val="both"/>
        <w:rPr>
          <w:sz w:val="22"/>
          <w:szCs w:val="22"/>
          <w:lang w:eastAsia="ja-JP"/>
        </w:rPr>
      </w:pPr>
    </w:p>
    <w:p w14:paraId="3D8FB7DE" w14:textId="77777777" w:rsidR="00695BD6" w:rsidRPr="00B51F7F" w:rsidRDefault="00695BD6" w:rsidP="00695BD6">
      <w:pPr>
        <w:pStyle w:val="Proposal"/>
        <w:numPr>
          <w:ilvl w:val="0"/>
          <w:numId w:val="0"/>
        </w:numPr>
        <w:ind w:left="1701" w:hanging="1701"/>
        <w:rPr>
          <w:lang w:val="en-US"/>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4E416EBE" w14:textId="36F33E3A" w:rsidR="00BE3FB6" w:rsidRDefault="001C44D4">
      <w:pPr>
        <w:spacing w:before="120" w:after="120"/>
        <w:jc w:val="both"/>
        <w:rPr>
          <w:sz w:val="22"/>
          <w:szCs w:val="22"/>
          <w:lang w:eastAsia="ja-JP"/>
        </w:rPr>
      </w:pPr>
      <w:r>
        <w:rPr>
          <w:rFonts w:ascii="Arial" w:hAnsi="Arial" w:cs="Arial"/>
          <w:lang w:val="en-US"/>
        </w:rPr>
        <w:t xml:space="preserve">In </w:t>
      </w:r>
      <w:r>
        <w:rPr>
          <w:sz w:val="22"/>
          <w:szCs w:val="22"/>
          <w:lang w:eastAsia="ja-JP"/>
        </w:rPr>
        <w:t>R2-200</w:t>
      </w:r>
      <w:r w:rsidR="007D2763">
        <w:rPr>
          <w:sz w:val="22"/>
          <w:szCs w:val="22"/>
          <w:lang w:eastAsia="ja-JP"/>
        </w:rPr>
        <w:t>3181</w:t>
      </w:r>
      <w:r w:rsidR="009B54DF">
        <w:rPr>
          <w:sz w:val="22"/>
          <w:szCs w:val="22"/>
          <w:lang w:eastAsia="ja-JP"/>
        </w:rPr>
        <w:t>(previous RRC email discussion)</w:t>
      </w:r>
      <w:r>
        <w:rPr>
          <w:sz w:val="22"/>
          <w:szCs w:val="22"/>
          <w:lang w:eastAsia="ja-JP"/>
        </w:rPr>
        <w:t xml:space="preserve">, the </w:t>
      </w:r>
      <w:r w:rsidRPr="001C44D4">
        <w:rPr>
          <w:sz w:val="22"/>
          <w:szCs w:val="22"/>
          <w:lang w:eastAsia="ja-JP"/>
        </w:rPr>
        <w:t>nrofReportedRS-ForSINR in CSI-ReportConfig</w:t>
      </w:r>
      <w:r>
        <w:rPr>
          <w:sz w:val="22"/>
          <w:szCs w:val="22"/>
          <w:lang w:eastAsia="ja-JP"/>
        </w:rPr>
        <w:t xml:space="preserve"> </w:t>
      </w:r>
      <w:r w:rsidR="009B54DF">
        <w:rPr>
          <w:sz w:val="22"/>
          <w:szCs w:val="22"/>
          <w:lang w:eastAsia="ja-JP"/>
        </w:rPr>
        <w:t>was discussed and TP provided in Appendix A</w:t>
      </w:r>
      <w:r w:rsidR="000E5955">
        <w:rPr>
          <w:sz w:val="22"/>
          <w:szCs w:val="22"/>
          <w:lang w:eastAsia="ja-JP"/>
        </w:rPr>
        <w:t xml:space="preserve"> is suggested as the conclusion.</w:t>
      </w:r>
    </w:p>
    <w:p w14:paraId="5848D726" w14:textId="77777777" w:rsidR="00410A3D" w:rsidRDefault="00410A3D" w:rsidP="00410A3D">
      <w:pPr>
        <w:rPr>
          <w:szCs w:val="22"/>
          <w:lang w:val="en-US" w:eastAsia="ja-JP"/>
        </w:rPr>
      </w:pPr>
    </w:p>
    <w:p w14:paraId="7D72B4F4" w14:textId="685A85F5" w:rsidR="00410A3D" w:rsidRPr="00695BD6" w:rsidRDefault="00410A3D" w:rsidP="00410A3D">
      <w:pPr>
        <w:pStyle w:val="Proposal"/>
        <w:tabs>
          <w:tab w:val="num" w:pos="1304"/>
        </w:tabs>
        <w:ind w:left="1304" w:hanging="1304"/>
        <w:rPr>
          <w:lang w:val="en-US"/>
        </w:rPr>
      </w:pPr>
      <w:r>
        <w:rPr>
          <w:lang w:eastAsia="ko-KR"/>
        </w:rPr>
        <w:lastRenderedPageBreak/>
        <w:t xml:space="preserve">RAN2 to agree on the TP in Appendix A for </w:t>
      </w:r>
      <w:r>
        <w:rPr>
          <w:sz w:val="22"/>
          <w:szCs w:val="22"/>
          <w:lang w:eastAsia="ja-JP"/>
        </w:rPr>
        <w:t xml:space="preserve">the </w:t>
      </w:r>
      <w:r w:rsidRPr="001C44D4">
        <w:rPr>
          <w:sz w:val="22"/>
          <w:szCs w:val="22"/>
          <w:lang w:eastAsia="ja-JP"/>
        </w:rPr>
        <w:t>nrofReportedRS-ForSINR in CSI-ReportConfig</w:t>
      </w:r>
    </w:p>
    <w:p w14:paraId="52776F2E" w14:textId="77777777" w:rsidR="00687FF1" w:rsidRDefault="00687FF1">
      <w:pPr>
        <w:spacing w:before="120" w:after="120"/>
        <w:jc w:val="both"/>
        <w:rPr>
          <w:sz w:val="22"/>
          <w:szCs w:val="22"/>
          <w:lang w:eastAsia="ja-JP"/>
        </w:rPr>
      </w:pPr>
    </w:p>
    <w:p w14:paraId="76F6E650" w14:textId="07259E04"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provide their views whether they agree with Proposal 3</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241568">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241568">
        <w:tc>
          <w:tcPr>
            <w:tcW w:w="1271" w:type="dxa"/>
          </w:tcPr>
          <w:p w14:paraId="1D2077B9" w14:textId="0878E063" w:rsidR="00EA0291" w:rsidRDefault="00A6439A" w:rsidP="00EA0291">
            <w:pPr>
              <w:spacing w:before="120" w:after="120"/>
              <w:jc w:val="both"/>
              <w:rPr>
                <w:sz w:val="22"/>
                <w:szCs w:val="22"/>
                <w:lang w:eastAsia="ja-JP"/>
              </w:rPr>
            </w:pPr>
            <w:r>
              <w:rPr>
                <w:sz w:val="22"/>
                <w:szCs w:val="22"/>
                <w:lang w:eastAsia="ja-JP"/>
              </w:rPr>
              <w:t>Huawei, HiSilicon</w:t>
            </w:r>
          </w:p>
        </w:tc>
        <w:tc>
          <w:tcPr>
            <w:tcW w:w="8079" w:type="dxa"/>
          </w:tcPr>
          <w:p w14:paraId="6A765511" w14:textId="2044FDD3" w:rsidR="00EA0291" w:rsidRDefault="00A6439A" w:rsidP="00EA0291">
            <w:pPr>
              <w:spacing w:before="120" w:after="120"/>
              <w:jc w:val="both"/>
              <w:rPr>
                <w:sz w:val="22"/>
                <w:szCs w:val="22"/>
                <w:lang w:eastAsia="ja-JP"/>
              </w:rPr>
            </w:pPr>
            <w:r>
              <w:rPr>
                <w:sz w:val="22"/>
                <w:szCs w:val="22"/>
                <w:lang w:eastAsia="ja-JP"/>
              </w:rPr>
              <w:t>Agree</w:t>
            </w:r>
          </w:p>
        </w:tc>
      </w:tr>
      <w:tr w:rsidR="00EA0291" w14:paraId="0D6C6FBA" w14:textId="77777777" w:rsidTr="00241568">
        <w:tc>
          <w:tcPr>
            <w:tcW w:w="1271" w:type="dxa"/>
          </w:tcPr>
          <w:p w14:paraId="19619FE2" w14:textId="6E6B4721" w:rsidR="00EA0291" w:rsidRDefault="007175BE" w:rsidP="00D57560">
            <w:pPr>
              <w:spacing w:before="120" w:after="120"/>
              <w:jc w:val="both"/>
              <w:rPr>
                <w:sz w:val="22"/>
                <w:szCs w:val="22"/>
                <w:lang w:eastAsia="ko-KR"/>
              </w:rPr>
            </w:pPr>
            <w:r>
              <w:rPr>
                <w:sz w:val="22"/>
                <w:szCs w:val="22"/>
                <w:lang w:eastAsia="ko-KR"/>
              </w:rPr>
              <w:t>Intel</w:t>
            </w:r>
          </w:p>
        </w:tc>
        <w:tc>
          <w:tcPr>
            <w:tcW w:w="8079" w:type="dxa"/>
          </w:tcPr>
          <w:p w14:paraId="1FF57CB9" w14:textId="77777777" w:rsidR="00EA0291" w:rsidRDefault="007175BE" w:rsidP="00EA0291">
            <w:pPr>
              <w:spacing w:before="120" w:after="120"/>
              <w:jc w:val="both"/>
              <w:rPr>
                <w:sz w:val="22"/>
                <w:szCs w:val="22"/>
                <w:lang w:eastAsia="ko-KR"/>
              </w:rPr>
            </w:pPr>
            <w:r w:rsidRPr="007175BE">
              <w:rPr>
                <w:sz w:val="22"/>
                <w:szCs w:val="22"/>
                <w:lang w:eastAsia="ko-KR"/>
              </w:rPr>
              <w:t>reportConfig-r16</w:t>
            </w:r>
            <w:r>
              <w:rPr>
                <w:sz w:val="22"/>
                <w:szCs w:val="22"/>
                <w:lang w:eastAsia="ko-KR"/>
              </w:rPr>
              <w:t xml:space="preserve"> is not referred, or is it meant to be CSI</w:t>
            </w:r>
            <w:r>
              <w:t>-R</w:t>
            </w:r>
            <w:r w:rsidRPr="007175BE">
              <w:rPr>
                <w:sz w:val="22"/>
                <w:szCs w:val="22"/>
                <w:lang w:eastAsia="ko-KR"/>
              </w:rPr>
              <w:t>eportConfig-r16</w:t>
            </w:r>
          </w:p>
          <w:p w14:paraId="77122042" w14:textId="4588289D" w:rsidR="00C225B3" w:rsidRPr="00C225B3" w:rsidRDefault="00C225B3" w:rsidP="00EA0291">
            <w:pPr>
              <w:spacing w:before="120" w:after="120"/>
              <w:jc w:val="both"/>
              <w:rPr>
                <w:i/>
                <w:iCs/>
                <w:sz w:val="22"/>
                <w:szCs w:val="22"/>
                <w:lang w:eastAsia="ko-KR"/>
              </w:rPr>
            </w:pPr>
            <w:r w:rsidRPr="00C225B3">
              <w:rPr>
                <w:i/>
                <w:iCs/>
                <w:sz w:val="22"/>
                <w:szCs w:val="22"/>
                <w:lang w:eastAsia="ko-KR"/>
              </w:rPr>
              <w:t>ER comment: IE name is in two lines above if that is the confusion</w:t>
            </w:r>
          </w:p>
        </w:tc>
      </w:tr>
      <w:tr w:rsidR="00EA0291" w14:paraId="471AA62A" w14:textId="77777777" w:rsidTr="00241568">
        <w:tc>
          <w:tcPr>
            <w:tcW w:w="1271" w:type="dxa"/>
          </w:tcPr>
          <w:p w14:paraId="1406F93B" w14:textId="1E0AC663" w:rsidR="00EA0291" w:rsidRPr="00934831" w:rsidRDefault="00C225B3" w:rsidP="00EA0291">
            <w:pPr>
              <w:spacing w:before="120" w:after="120"/>
              <w:jc w:val="both"/>
              <w:rPr>
                <w:sz w:val="22"/>
                <w:szCs w:val="22"/>
                <w:lang w:eastAsia="ja-JP"/>
              </w:rPr>
            </w:pPr>
            <w:r>
              <w:rPr>
                <w:sz w:val="22"/>
                <w:szCs w:val="22"/>
                <w:lang w:eastAsia="ja-JP"/>
              </w:rPr>
              <w:t>Ericsson</w:t>
            </w:r>
          </w:p>
        </w:tc>
        <w:tc>
          <w:tcPr>
            <w:tcW w:w="8079" w:type="dxa"/>
          </w:tcPr>
          <w:p w14:paraId="48DC50F5" w14:textId="337EFFAB" w:rsidR="00EA0291" w:rsidRPr="00934831" w:rsidRDefault="00C225B3" w:rsidP="00EA0291">
            <w:pPr>
              <w:spacing w:before="120" w:after="120"/>
              <w:jc w:val="both"/>
              <w:rPr>
                <w:sz w:val="22"/>
                <w:szCs w:val="22"/>
                <w:lang w:eastAsia="ja-JP"/>
              </w:rPr>
            </w:pPr>
            <w:r>
              <w:rPr>
                <w:sz w:val="22"/>
                <w:szCs w:val="22"/>
                <w:lang w:eastAsia="ja-JP"/>
              </w:rPr>
              <w:t>agree</w:t>
            </w:r>
          </w:p>
        </w:tc>
      </w:tr>
      <w:tr w:rsidR="00D20F90" w14:paraId="0164423F" w14:textId="77777777" w:rsidTr="00241568">
        <w:tc>
          <w:tcPr>
            <w:tcW w:w="1271" w:type="dxa"/>
          </w:tcPr>
          <w:p w14:paraId="646566F5" w14:textId="1DF0DE22" w:rsidR="00D20F90" w:rsidRDefault="00D20F90" w:rsidP="00D20F90">
            <w:pPr>
              <w:spacing w:before="120" w:after="120"/>
              <w:jc w:val="both"/>
              <w:rPr>
                <w:sz w:val="22"/>
                <w:szCs w:val="22"/>
                <w:lang w:eastAsia="ja-JP"/>
              </w:rPr>
            </w:pPr>
            <w:r>
              <w:rPr>
                <w:sz w:val="22"/>
                <w:szCs w:val="22"/>
                <w:lang w:eastAsia="ja-JP"/>
              </w:rPr>
              <w:t>Qualcomm</w:t>
            </w:r>
          </w:p>
        </w:tc>
        <w:tc>
          <w:tcPr>
            <w:tcW w:w="8079" w:type="dxa"/>
          </w:tcPr>
          <w:p w14:paraId="238D5E38" w14:textId="3C868C21" w:rsidR="00D20F90" w:rsidRDefault="00D20F90" w:rsidP="00D20F90">
            <w:pPr>
              <w:spacing w:before="120" w:after="120"/>
              <w:jc w:val="both"/>
              <w:rPr>
                <w:sz w:val="22"/>
                <w:szCs w:val="22"/>
                <w:lang w:eastAsia="ja-JP"/>
              </w:rPr>
            </w:pPr>
            <w:r>
              <w:rPr>
                <w:sz w:val="22"/>
                <w:szCs w:val="22"/>
                <w:lang w:eastAsia="ja-JP"/>
              </w:rPr>
              <w:t>Agree</w:t>
            </w:r>
          </w:p>
        </w:tc>
      </w:tr>
      <w:tr w:rsidR="00D20F90" w14:paraId="3C1B0834" w14:textId="77777777" w:rsidTr="00241568">
        <w:tc>
          <w:tcPr>
            <w:tcW w:w="1271" w:type="dxa"/>
          </w:tcPr>
          <w:p w14:paraId="7E4E0B54" w14:textId="1C29E4A7" w:rsidR="00D20F90" w:rsidRDefault="00D20F90" w:rsidP="00D20F90">
            <w:pPr>
              <w:spacing w:before="120" w:after="120"/>
              <w:jc w:val="both"/>
              <w:rPr>
                <w:sz w:val="22"/>
                <w:szCs w:val="22"/>
                <w:lang w:eastAsia="ja-JP"/>
              </w:rPr>
            </w:pPr>
          </w:p>
        </w:tc>
        <w:tc>
          <w:tcPr>
            <w:tcW w:w="8079" w:type="dxa"/>
          </w:tcPr>
          <w:p w14:paraId="1315884F" w14:textId="603CEBAB" w:rsidR="00D20F90" w:rsidRDefault="00D20F90" w:rsidP="00D20F90">
            <w:pPr>
              <w:spacing w:before="120" w:after="120"/>
              <w:jc w:val="both"/>
              <w:rPr>
                <w:sz w:val="22"/>
                <w:szCs w:val="22"/>
                <w:lang w:eastAsia="ja-JP"/>
              </w:rPr>
            </w:pPr>
          </w:p>
        </w:tc>
      </w:tr>
    </w:tbl>
    <w:p w14:paraId="4A8B2CC0" w14:textId="77777777" w:rsidR="00FC493D" w:rsidRDefault="00FC493D" w:rsidP="001B4491">
      <w:pPr>
        <w:rPr>
          <w:szCs w:val="22"/>
          <w:lang w:val="en-US" w:eastAsia="ja-JP"/>
        </w:rPr>
      </w:pPr>
    </w:p>
    <w:p w14:paraId="38E57A54" w14:textId="54BB7852" w:rsidR="000958D4" w:rsidRDefault="000958D4" w:rsidP="000958D4">
      <w:pPr>
        <w:rPr>
          <w:sz w:val="24"/>
          <w:lang w:val="en-US"/>
        </w:rPr>
      </w:pPr>
      <w:r>
        <w:rPr>
          <w:sz w:val="28"/>
          <w:szCs w:val="22"/>
          <w:lang w:eastAsia="ja-JP"/>
        </w:rPr>
        <w:t xml:space="preserve">2.3 </w:t>
      </w:r>
      <w:r w:rsidR="00587989" w:rsidRPr="00587989">
        <w:rPr>
          <w:sz w:val="28"/>
          <w:szCs w:val="22"/>
          <w:lang w:eastAsia="ja-JP"/>
        </w:rPr>
        <w:t>dmrs-Downlink in DMRS-DownlinkConfig</w:t>
      </w:r>
    </w:p>
    <w:p w14:paraId="35B26688" w14:textId="5E2E9E21" w:rsidR="002D1E10" w:rsidRDefault="002D1E10" w:rsidP="002D1E10">
      <w:pPr>
        <w:spacing w:before="120" w:after="120"/>
        <w:jc w:val="both"/>
        <w:rPr>
          <w:sz w:val="22"/>
          <w:szCs w:val="22"/>
          <w:lang w:eastAsia="ja-JP"/>
        </w:rPr>
      </w:pPr>
      <w:r>
        <w:rPr>
          <w:rFonts w:ascii="Arial" w:hAnsi="Arial" w:cs="Arial"/>
          <w:lang w:val="en-US"/>
        </w:rPr>
        <w:t xml:space="preserve">In </w:t>
      </w:r>
      <w:r>
        <w:rPr>
          <w:sz w:val="22"/>
          <w:szCs w:val="22"/>
          <w:lang w:eastAsia="ja-JP"/>
        </w:rPr>
        <w:t xml:space="preserve">R2-2003181(previous RRC email discussion), the </w:t>
      </w:r>
      <w:r w:rsidRPr="00587989">
        <w:rPr>
          <w:rFonts w:ascii="Arial" w:hAnsi="Arial" w:cs="Arial"/>
          <w:lang w:val="en-US"/>
        </w:rPr>
        <w:t xml:space="preserve">dmrs-Downlink in DMRS-DownlinkConfig </w:t>
      </w:r>
      <w:r>
        <w:rPr>
          <w:sz w:val="22"/>
          <w:szCs w:val="22"/>
          <w:lang w:eastAsia="ja-JP"/>
        </w:rPr>
        <w:t xml:space="preserve">was discussed and TP provided in Appendix </w:t>
      </w:r>
      <w:r w:rsidR="00877540">
        <w:rPr>
          <w:sz w:val="22"/>
          <w:szCs w:val="22"/>
          <w:lang w:eastAsia="ja-JP"/>
        </w:rPr>
        <w:t>B</w:t>
      </w:r>
      <w:r>
        <w:rPr>
          <w:sz w:val="22"/>
          <w:szCs w:val="22"/>
          <w:lang w:eastAsia="ja-JP"/>
        </w:rPr>
        <w:t xml:space="preserve"> is suggested as the conclusion</w:t>
      </w:r>
      <w:r w:rsidR="00877540">
        <w:rPr>
          <w:sz w:val="22"/>
          <w:szCs w:val="22"/>
          <w:lang w:eastAsia="ja-JP"/>
        </w:rPr>
        <w:t>, also for DMRS-Uplink</w:t>
      </w:r>
      <w:r>
        <w:rPr>
          <w:sz w:val="22"/>
          <w:szCs w:val="22"/>
          <w:lang w:eastAsia="ja-JP"/>
        </w:rPr>
        <w:t>.</w:t>
      </w:r>
    </w:p>
    <w:p w14:paraId="181442E1" w14:textId="77777777" w:rsidR="002D1E10" w:rsidRDefault="002D1E10" w:rsidP="002D1E10">
      <w:pPr>
        <w:rPr>
          <w:szCs w:val="22"/>
          <w:lang w:val="en-US" w:eastAsia="ja-JP"/>
        </w:rPr>
      </w:pPr>
    </w:p>
    <w:p w14:paraId="5C56728D" w14:textId="0E99A801" w:rsidR="002D1E10" w:rsidRPr="00695BD6" w:rsidRDefault="002D1E10" w:rsidP="002D1E10">
      <w:pPr>
        <w:pStyle w:val="Proposal"/>
        <w:tabs>
          <w:tab w:val="num" w:pos="1304"/>
        </w:tabs>
        <w:ind w:left="1304" w:hanging="1304"/>
        <w:rPr>
          <w:lang w:val="en-US"/>
        </w:rPr>
      </w:pPr>
      <w:r>
        <w:rPr>
          <w:lang w:eastAsia="ko-KR"/>
        </w:rPr>
        <w:t xml:space="preserve">RAN2 to agree on the TP in Appendix A for </w:t>
      </w:r>
      <w:r>
        <w:rPr>
          <w:sz w:val="22"/>
          <w:szCs w:val="22"/>
          <w:lang w:eastAsia="ja-JP"/>
        </w:rPr>
        <w:t xml:space="preserve">the </w:t>
      </w:r>
      <w:r w:rsidR="00D452ED" w:rsidRPr="00587989">
        <w:rPr>
          <w:rFonts w:cs="Arial"/>
          <w:lang w:val="en-US"/>
        </w:rPr>
        <w:t xml:space="preserve">dmrs-Downlink </w:t>
      </w:r>
      <w:r w:rsidR="00D452ED">
        <w:rPr>
          <w:rFonts w:cs="Arial"/>
          <w:lang w:val="en-US"/>
        </w:rPr>
        <w:t xml:space="preserve">and </w:t>
      </w:r>
      <w:r w:rsidR="00D452ED" w:rsidRPr="00587989">
        <w:rPr>
          <w:rFonts w:cs="Arial"/>
          <w:lang w:val="en-US"/>
        </w:rPr>
        <w:t>dmrs-</w:t>
      </w:r>
      <w:r w:rsidR="00D452ED">
        <w:rPr>
          <w:rFonts w:cs="Arial"/>
          <w:lang w:val="en-US"/>
        </w:rPr>
        <w:t>Up</w:t>
      </w:r>
      <w:r w:rsidR="00D452ED" w:rsidRPr="00587989">
        <w:rPr>
          <w:rFonts w:cs="Arial"/>
          <w:lang w:val="en-US"/>
        </w:rPr>
        <w:t>link</w:t>
      </w:r>
      <w:r w:rsidR="00D452ED">
        <w:rPr>
          <w:rFonts w:cs="Arial"/>
          <w:lang w:val="en-US"/>
        </w:rPr>
        <w:t xml:space="preserve"> field descriptions</w:t>
      </w:r>
      <w:r w:rsidR="00D452ED" w:rsidRPr="00587989">
        <w:rPr>
          <w:rFonts w:cs="Arial"/>
          <w:lang w:val="en-US"/>
        </w:rPr>
        <w:t xml:space="preserve"> </w:t>
      </w:r>
    </w:p>
    <w:p w14:paraId="0B53F81C" w14:textId="77777777" w:rsidR="003F637D" w:rsidRPr="003F637D" w:rsidRDefault="003F637D" w:rsidP="003F637D">
      <w:pPr>
        <w:spacing w:before="120" w:after="120"/>
        <w:jc w:val="both"/>
        <w:rPr>
          <w:sz w:val="22"/>
          <w:szCs w:val="22"/>
          <w:lang w:val="en-US" w:eastAsia="ja-JP"/>
        </w:rPr>
      </w:pPr>
    </w:p>
    <w:p w14:paraId="5ECD01CC" w14:textId="7F9A187C" w:rsidR="000958D4" w:rsidRDefault="000958D4" w:rsidP="000958D4">
      <w:pPr>
        <w:spacing w:before="120" w:after="120"/>
        <w:jc w:val="both"/>
        <w:rPr>
          <w:i/>
          <w:sz w:val="22"/>
          <w:szCs w:val="22"/>
          <w:lang w:eastAsia="ja-JP"/>
        </w:rPr>
      </w:pPr>
      <w:r>
        <w:rPr>
          <w:i/>
          <w:sz w:val="22"/>
          <w:szCs w:val="22"/>
          <w:lang w:eastAsia="ja-JP"/>
        </w:rPr>
        <w:t>Q</w:t>
      </w:r>
      <w:r w:rsidR="000B503E">
        <w:rPr>
          <w:i/>
          <w:sz w:val="22"/>
          <w:szCs w:val="22"/>
          <w:lang w:eastAsia="ja-JP"/>
        </w:rPr>
        <w:t>3</w:t>
      </w:r>
      <w:r>
        <w:rPr>
          <w:i/>
          <w:sz w:val="22"/>
          <w:szCs w:val="22"/>
          <w:lang w:eastAsia="ja-JP"/>
        </w:rPr>
        <w:t xml:space="preserve">. Companies are asked to </w:t>
      </w:r>
      <w:r w:rsidR="00CC0E08">
        <w:rPr>
          <w:i/>
          <w:sz w:val="22"/>
          <w:szCs w:val="22"/>
          <w:lang w:eastAsia="ja-JP"/>
        </w:rPr>
        <w:t>provide their views whether they agree with Proposal 4</w:t>
      </w:r>
      <w:r w:rsidR="00CC0E08">
        <w:rPr>
          <w:i/>
          <w:iCs/>
        </w:rPr>
        <w:t>?</w:t>
      </w:r>
    </w:p>
    <w:tbl>
      <w:tblPr>
        <w:tblStyle w:val="TableGrid"/>
        <w:tblW w:w="9350" w:type="dxa"/>
        <w:tblLayout w:type="fixed"/>
        <w:tblLook w:val="04A0" w:firstRow="1" w:lastRow="0" w:firstColumn="1" w:lastColumn="0" w:noHBand="0" w:noVBand="1"/>
      </w:tblPr>
      <w:tblGrid>
        <w:gridCol w:w="3397"/>
        <w:gridCol w:w="5953"/>
      </w:tblGrid>
      <w:tr w:rsidR="000958D4" w14:paraId="740FE233" w14:textId="77777777" w:rsidTr="00E5124E">
        <w:tc>
          <w:tcPr>
            <w:tcW w:w="3397" w:type="dxa"/>
          </w:tcPr>
          <w:p w14:paraId="79CAD17D"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74D39534" w14:textId="5C97DC6A" w:rsidR="000958D4" w:rsidRDefault="00CF1F1F" w:rsidP="00E5124E">
            <w:pPr>
              <w:spacing w:before="120" w:after="120"/>
              <w:jc w:val="both"/>
              <w:rPr>
                <w:sz w:val="22"/>
                <w:szCs w:val="22"/>
                <w:lang w:eastAsia="ja-JP"/>
              </w:rPr>
            </w:pPr>
            <w:r>
              <w:rPr>
                <w:sz w:val="22"/>
                <w:szCs w:val="22"/>
                <w:lang w:eastAsia="ja-JP"/>
              </w:rPr>
              <w:t>Answer</w:t>
            </w:r>
          </w:p>
        </w:tc>
      </w:tr>
      <w:tr w:rsidR="000958D4" w14:paraId="7DA78710" w14:textId="77777777" w:rsidTr="00E5124E">
        <w:tc>
          <w:tcPr>
            <w:tcW w:w="3397" w:type="dxa"/>
          </w:tcPr>
          <w:p w14:paraId="2065B78A" w14:textId="394DE9AF" w:rsidR="000958D4" w:rsidRDefault="005B0232" w:rsidP="00E5124E">
            <w:pPr>
              <w:spacing w:before="120" w:after="120"/>
              <w:jc w:val="both"/>
              <w:rPr>
                <w:sz w:val="22"/>
                <w:szCs w:val="22"/>
                <w:lang w:eastAsia="ja-JP"/>
              </w:rPr>
            </w:pPr>
            <w:r>
              <w:rPr>
                <w:sz w:val="22"/>
                <w:szCs w:val="22"/>
                <w:lang w:eastAsia="ja-JP"/>
              </w:rPr>
              <w:t>Huawei, HiSilicon</w:t>
            </w:r>
          </w:p>
        </w:tc>
        <w:tc>
          <w:tcPr>
            <w:tcW w:w="5953" w:type="dxa"/>
          </w:tcPr>
          <w:p w14:paraId="52F1BB99" w14:textId="6B8E56E3" w:rsidR="000958D4" w:rsidRDefault="00B859BE" w:rsidP="005B0232">
            <w:pPr>
              <w:spacing w:before="120" w:after="120"/>
              <w:rPr>
                <w:sz w:val="22"/>
                <w:szCs w:val="22"/>
                <w:lang w:val="en-US" w:eastAsia="ja-JP"/>
              </w:rPr>
            </w:pPr>
            <w:r>
              <w:rPr>
                <w:sz w:val="22"/>
                <w:szCs w:val="22"/>
                <w:lang w:val="en-US" w:eastAsia="ja-JP"/>
              </w:rPr>
              <w:t>Our RAN1 colleagues seem happy with the proposed definition but when the TP says:</w:t>
            </w:r>
          </w:p>
          <w:p w14:paraId="08CC194B" w14:textId="068A02B5" w:rsidR="00B859BE" w:rsidRDefault="00B859BE" w:rsidP="005B0232">
            <w:pPr>
              <w:spacing w:before="120" w:after="120"/>
              <w:rPr>
                <w:sz w:val="22"/>
                <w:szCs w:val="22"/>
                <w:lang w:val="en-US" w:eastAsia="ja-JP"/>
              </w:rPr>
            </w:pPr>
            <w:r w:rsidRPr="00B859BE">
              <w:rPr>
                <w:sz w:val="22"/>
                <w:szCs w:val="22"/>
                <w:lang w:val="en-US" w:eastAsia="ja-JP"/>
              </w:rPr>
              <w:t xml:space="preserve">This field indicates whether low PAPR DMRS is used, </w:t>
            </w:r>
            <w:r w:rsidRPr="00B859BE">
              <w:rPr>
                <w:sz w:val="22"/>
                <w:szCs w:val="22"/>
                <w:highlight w:val="yellow"/>
                <w:lang w:val="en-US" w:eastAsia="ja-JP"/>
              </w:rPr>
              <w:t>as specified in TS38.211 [16], clause 7.4.1.1</w:t>
            </w:r>
            <w:r w:rsidRPr="00B859BE">
              <w:rPr>
                <w:sz w:val="22"/>
                <w:szCs w:val="22"/>
                <w:lang w:val="en-US" w:eastAsia="ja-JP"/>
              </w:rPr>
              <w:t>.</w:t>
            </w:r>
          </w:p>
          <w:p w14:paraId="1BE4944D" w14:textId="77777777" w:rsidR="005B0232" w:rsidRDefault="00B859BE" w:rsidP="005B0232">
            <w:pPr>
              <w:spacing w:before="120" w:after="120"/>
              <w:rPr>
                <w:sz w:val="22"/>
                <w:szCs w:val="22"/>
                <w:lang w:val="en-US" w:eastAsia="ja-JP"/>
              </w:rPr>
            </w:pPr>
            <w:r>
              <w:rPr>
                <w:sz w:val="22"/>
                <w:szCs w:val="22"/>
                <w:lang w:val="en-US" w:eastAsia="ja-JP"/>
              </w:rPr>
              <w:t>while 38.211 clause 7.4.1.1 actually does not say anything about low PAPR, isn't it a little inconsistent?</w:t>
            </w:r>
          </w:p>
          <w:p w14:paraId="2037D022" w14:textId="77777777" w:rsidR="00B859BE" w:rsidRDefault="00B859BE" w:rsidP="005B0232">
            <w:pPr>
              <w:spacing w:before="120" w:after="120"/>
              <w:rPr>
                <w:sz w:val="22"/>
                <w:szCs w:val="22"/>
                <w:lang w:val="en-US" w:eastAsia="ja-JP"/>
              </w:rPr>
            </w:pPr>
            <w:r>
              <w:rPr>
                <w:sz w:val="22"/>
                <w:szCs w:val="22"/>
                <w:lang w:val="en-US" w:eastAsia="ja-JP"/>
              </w:rPr>
              <w:t>Same problem for the other two parameters.</w:t>
            </w:r>
          </w:p>
          <w:p w14:paraId="793EEA18" w14:textId="128345FF" w:rsidR="00B859BE" w:rsidRPr="002D1E10" w:rsidRDefault="00B859BE" w:rsidP="005B0232">
            <w:pPr>
              <w:spacing w:before="120" w:after="120"/>
              <w:rPr>
                <w:sz w:val="22"/>
                <w:szCs w:val="22"/>
                <w:lang w:val="en-US" w:eastAsia="ja-JP"/>
              </w:rPr>
            </w:pPr>
            <w:r>
              <w:rPr>
                <w:sz w:val="22"/>
                <w:szCs w:val="22"/>
                <w:lang w:val="en-US" w:eastAsia="ja-JP"/>
              </w:rPr>
              <w:t>Either we wait for RAN1 to come up with some update of 38.211 or maybe we should just put definitions such as "</w:t>
            </w:r>
            <w:r>
              <w:t xml:space="preserve"> </w:t>
            </w:r>
            <w:r w:rsidRPr="00B859BE">
              <w:rPr>
                <w:sz w:val="22"/>
                <w:szCs w:val="22"/>
                <w:lang w:val="en-US" w:eastAsia="ja-JP"/>
              </w:rPr>
              <w:t>This field is used in the sequence generation for DMRS for PDSCH as specified in TS 38.211 section 7.4.1.1.1</w:t>
            </w:r>
            <w:r>
              <w:rPr>
                <w:sz w:val="22"/>
                <w:szCs w:val="22"/>
                <w:lang w:val="en-US" w:eastAsia="ja-JP"/>
              </w:rPr>
              <w:t>"</w:t>
            </w:r>
          </w:p>
        </w:tc>
      </w:tr>
      <w:tr w:rsidR="009E12C3" w14:paraId="6E905020" w14:textId="77777777" w:rsidTr="00E5124E">
        <w:tc>
          <w:tcPr>
            <w:tcW w:w="3397" w:type="dxa"/>
          </w:tcPr>
          <w:p w14:paraId="1EF563D4" w14:textId="216BD103" w:rsidR="009E12C3" w:rsidRDefault="00C225B3" w:rsidP="009E12C3">
            <w:pPr>
              <w:spacing w:before="120" w:after="120"/>
              <w:jc w:val="both"/>
              <w:rPr>
                <w:sz w:val="22"/>
                <w:szCs w:val="22"/>
                <w:lang w:eastAsia="ja-JP"/>
              </w:rPr>
            </w:pPr>
            <w:r>
              <w:rPr>
                <w:sz w:val="22"/>
                <w:szCs w:val="22"/>
                <w:lang w:eastAsia="ja-JP"/>
              </w:rPr>
              <w:lastRenderedPageBreak/>
              <w:t>Ericsson</w:t>
            </w:r>
          </w:p>
        </w:tc>
        <w:tc>
          <w:tcPr>
            <w:tcW w:w="5953" w:type="dxa"/>
          </w:tcPr>
          <w:p w14:paraId="47038EF6" w14:textId="276B6FB5" w:rsidR="009E12C3" w:rsidRDefault="00C225B3" w:rsidP="009E12C3">
            <w:pPr>
              <w:spacing w:before="120" w:after="120"/>
              <w:jc w:val="both"/>
              <w:rPr>
                <w:sz w:val="22"/>
                <w:szCs w:val="22"/>
                <w:lang w:eastAsia="ja-JP"/>
              </w:rPr>
            </w:pPr>
            <w:r>
              <w:rPr>
                <w:sz w:val="22"/>
                <w:szCs w:val="22"/>
                <w:lang w:eastAsia="ja-JP"/>
              </w:rPr>
              <w:t xml:space="preserve">The WI objective was to create </w:t>
            </w:r>
            <w:r w:rsidR="00B22EEC">
              <w:rPr>
                <w:sz w:val="22"/>
                <w:szCs w:val="22"/>
                <w:lang w:eastAsia="ja-JP"/>
              </w:rPr>
              <w:t>RS</w:t>
            </w:r>
            <w:r>
              <w:rPr>
                <w:sz w:val="22"/>
                <w:szCs w:val="22"/>
                <w:lang w:eastAsia="ja-JP"/>
              </w:rPr>
              <w:t xml:space="preserve"> that results in more PA friendly signal form and that is what is enabled here. Do we want to hide it given it is not mentioned in ran1 spec? It would give hint to next generations on why the new </w:t>
            </w:r>
            <w:r w:rsidR="00B22EEC">
              <w:rPr>
                <w:sz w:val="22"/>
                <w:szCs w:val="22"/>
                <w:lang w:eastAsia="ja-JP"/>
              </w:rPr>
              <w:t>design</w:t>
            </w:r>
            <w:r>
              <w:rPr>
                <w:sz w:val="22"/>
                <w:szCs w:val="22"/>
                <w:lang w:eastAsia="ja-JP"/>
              </w:rPr>
              <w:t xml:space="preserve"> is there</w:t>
            </w:r>
            <w:r w:rsidR="00B22EEC">
              <w:rPr>
                <w:sz w:val="22"/>
                <w:szCs w:val="22"/>
                <w:lang w:eastAsia="ja-JP"/>
              </w:rPr>
              <w:t xml:space="preserve"> as use of it may have disadvantages as well..</w:t>
            </w:r>
          </w:p>
        </w:tc>
      </w:tr>
      <w:tr w:rsidR="00D20F90" w14:paraId="5AA23D6A" w14:textId="77777777" w:rsidTr="00E5124E">
        <w:tc>
          <w:tcPr>
            <w:tcW w:w="3397" w:type="dxa"/>
          </w:tcPr>
          <w:p w14:paraId="315ED6E2" w14:textId="2F1B3FF2"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371015A" w14:textId="77777777" w:rsidR="00D20F90" w:rsidRDefault="00D20F90" w:rsidP="00D20F90">
            <w:pPr>
              <w:spacing w:before="120" w:after="120"/>
              <w:jc w:val="both"/>
              <w:rPr>
                <w:sz w:val="22"/>
                <w:szCs w:val="22"/>
                <w:lang w:eastAsia="ja-JP"/>
              </w:rPr>
            </w:pPr>
            <w:r>
              <w:rPr>
                <w:sz w:val="22"/>
                <w:szCs w:val="22"/>
                <w:lang w:eastAsia="ja-JP"/>
              </w:rPr>
              <w:t>In RAN1 parameter list, it indicates that “</w:t>
            </w:r>
            <w:r w:rsidRPr="008D0401">
              <w:rPr>
                <w:sz w:val="22"/>
                <w:szCs w:val="22"/>
                <w:lang w:eastAsia="ja-JP"/>
              </w:rPr>
              <w:t>When this parameter is present in DMRS-DownlinkConfig, then the Rel.16 low PAPR DMRS is used instead of the Rel.15 DMRS according to TS 38.211, Clause 7.4.1.1.1</w:t>
            </w:r>
            <w:r>
              <w:rPr>
                <w:sz w:val="22"/>
                <w:szCs w:val="22"/>
                <w:lang w:eastAsia="ja-JP"/>
              </w:rPr>
              <w:t xml:space="preserve">”. </w:t>
            </w:r>
          </w:p>
          <w:p w14:paraId="1E666E4D" w14:textId="614DBCC0"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For </w:t>
            </w:r>
            <w:r w:rsidRPr="00252FFA">
              <w:rPr>
                <w:sz w:val="22"/>
                <w:szCs w:val="22"/>
                <w:lang w:eastAsia="ja-JP"/>
              </w:rPr>
              <w:t>dmrs-Downlink</w:t>
            </w:r>
            <w:r>
              <w:rPr>
                <w:sz w:val="22"/>
                <w:szCs w:val="22"/>
                <w:lang w:eastAsia="ja-JP"/>
              </w:rPr>
              <w:t>, maybe we can say, ‘This field indicates whether the low PAPR DMRS is used, and the sequence generation for DMRS for PDSCH is specified in TS 38.211 [16], clause 7.4.1.1.1. ‘</w:t>
            </w:r>
          </w:p>
        </w:tc>
      </w:tr>
      <w:tr w:rsidR="00D20F90" w14:paraId="55F8BFD0" w14:textId="77777777" w:rsidTr="00E5124E">
        <w:tc>
          <w:tcPr>
            <w:tcW w:w="3397" w:type="dxa"/>
          </w:tcPr>
          <w:p w14:paraId="1D1AE340" w14:textId="4FF70A07" w:rsidR="00D20F90" w:rsidRPr="00BD7534" w:rsidRDefault="00D20F90" w:rsidP="00D20F90">
            <w:pPr>
              <w:spacing w:before="120" w:after="120"/>
              <w:jc w:val="both"/>
              <w:rPr>
                <w:sz w:val="22"/>
                <w:szCs w:val="22"/>
                <w:lang w:eastAsia="ja-JP"/>
              </w:rPr>
            </w:pPr>
          </w:p>
        </w:tc>
        <w:tc>
          <w:tcPr>
            <w:tcW w:w="5953" w:type="dxa"/>
          </w:tcPr>
          <w:p w14:paraId="2B8CDCA0" w14:textId="5BB87F43" w:rsidR="00D20F90" w:rsidRPr="00C80BD6" w:rsidRDefault="00D20F90" w:rsidP="00D20F90">
            <w:pPr>
              <w:spacing w:before="120" w:after="120"/>
              <w:jc w:val="both"/>
              <w:rPr>
                <w:sz w:val="22"/>
                <w:szCs w:val="22"/>
                <w:lang w:eastAsia="ja-JP"/>
              </w:rPr>
            </w:pPr>
          </w:p>
        </w:tc>
      </w:tr>
      <w:tr w:rsidR="00D20F90" w14:paraId="79C5E003" w14:textId="77777777" w:rsidTr="00E5124E">
        <w:tc>
          <w:tcPr>
            <w:tcW w:w="3397" w:type="dxa"/>
          </w:tcPr>
          <w:p w14:paraId="33163130" w14:textId="1EDBDDD7" w:rsidR="00D20F90" w:rsidRDefault="00D20F90" w:rsidP="00D20F90">
            <w:pPr>
              <w:spacing w:before="120" w:after="120"/>
              <w:jc w:val="both"/>
              <w:rPr>
                <w:rFonts w:eastAsia="MS Mincho"/>
                <w:sz w:val="22"/>
                <w:szCs w:val="22"/>
                <w:lang w:eastAsia="ja-JP"/>
              </w:rPr>
            </w:pPr>
          </w:p>
        </w:tc>
        <w:tc>
          <w:tcPr>
            <w:tcW w:w="5953" w:type="dxa"/>
          </w:tcPr>
          <w:p w14:paraId="7569E011" w14:textId="53487C78" w:rsidR="00D20F90" w:rsidRDefault="00D20F90" w:rsidP="00D20F90">
            <w:pPr>
              <w:spacing w:before="120" w:after="120"/>
              <w:jc w:val="both"/>
              <w:rPr>
                <w:rFonts w:eastAsia="MS Mincho"/>
                <w:sz w:val="22"/>
                <w:szCs w:val="22"/>
                <w:lang w:eastAsia="ja-JP"/>
              </w:rPr>
            </w:pPr>
          </w:p>
        </w:tc>
      </w:tr>
      <w:tr w:rsidR="00D20F90" w14:paraId="720E08D9" w14:textId="77777777" w:rsidTr="00E5124E">
        <w:tc>
          <w:tcPr>
            <w:tcW w:w="3397" w:type="dxa"/>
          </w:tcPr>
          <w:p w14:paraId="133D3123" w14:textId="1584A547" w:rsidR="00D20F90" w:rsidRPr="00C42139" w:rsidRDefault="00D20F90" w:rsidP="00D20F90">
            <w:pPr>
              <w:tabs>
                <w:tab w:val="left" w:pos="0"/>
              </w:tabs>
              <w:spacing w:before="120" w:after="120"/>
              <w:jc w:val="both"/>
              <w:rPr>
                <w:rFonts w:eastAsiaTheme="minorEastAsia"/>
                <w:sz w:val="22"/>
                <w:szCs w:val="22"/>
                <w:lang w:eastAsia="zh-CN"/>
              </w:rPr>
            </w:pPr>
          </w:p>
        </w:tc>
        <w:tc>
          <w:tcPr>
            <w:tcW w:w="5953" w:type="dxa"/>
          </w:tcPr>
          <w:p w14:paraId="2D92C14A" w14:textId="73DA3733" w:rsidR="00D20F90" w:rsidRDefault="00D20F90" w:rsidP="00D20F90">
            <w:pPr>
              <w:spacing w:before="120" w:after="120"/>
              <w:jc w:val="both"/>
              <w:rPr>
                <w:sz w:val="22"/>
                <w:szCs w:val="22"/>
                <w:lang w:eastAsia="ja-JP"/>
              </w:rPr>
            </w:pPr>
          </w:p>
        </w:tc>
      </w:tr>
      <w:tr w:rsidR="00D20F90" w14:paraId="7AB353BC" w14:textId="77777777" w:rsidTr="00E5124E">
        <w:tc>
          <w:tcPr>
            <w:tcW w:w="3397" w:type="dxa"/>
          </w:tcPr>
          <w:p w14:paraId="0DD890F3" w14:textId="77777777" w:rsidR="00D20F90" w:rsidRDefault="00D20F90" w:rsidP="00D20F90">
            <w:pPr>
              <w:spacing w:before="120" w:after="120"/>
              <w:jc w:val="both"/>
              <w:rPr>
                <w:rFonts w:eastAsiaTheme="minorEastAsia"/>
                <w:sz w:val="22"/>
                <w:szCs w:val="22"/>
                <w:lang w:eastAsia="zh-CN"/>
              </w:rPr>
            </w:pPr>
          </w:p>
        </w:tc>
        <w:tc>
          <w:tcPr>
            <w:tcW w:w="5953" w:type="dxa"/>
          </w:tcPr>
          <w:p w14:paraId="483D820F" w14:textId="77777777" w:rsidR="00D20F90" w:rsidRDefault="00D20F90" w:rsidP="00D20F90">
            <w:pPr>
              <w:spacing w:before="120" w:after="120"/>
              <w:jc w:val="both"/>
              <w:rPr>
                <w:sz w:val="22"/>
                <w:szCs w:val="22"/>
                <w:lang w:eastAsia="ja-JP"/>
              </w:rPr>
            </w:pPr>
          </w:p>
        </w:tc>
      </w:tr>
    </w:tbl>
    <w:p w14:paraId="221A21FB" w14:textId="6CF01ED6" w:rsidR="000536F4" w:rsidRDefault="000536F4">
      <w:pPr>
        <w:spacing w:before="120" w:after="120"/>
        <w:jc w:val="both"/>
        <w:rPr>
          <w:sz w:val="22"/>
          <w:szCs w:val="22"/>
          <w:lang w:eastAsia="ja-JP"/>
        </w:rPr>
      </w:pPr>
    </w:p>
    <w:p w14:paraId="3289265E" w14:textId="5291B034" w:rsidR="003B6D64" w:rsidRDefault="003B6D64">
      <w:pPr>
        <w:spacing w:before="120" w:after="120"/>
        <w:jc w:val="both"/>
        <w:rPr>
          <w:sz w:val="22"/>
          <w:szCs w:val="22"/>
          <w:lang w:eastAsia="ja-JP"/>
        </w:rPr>
      </w:pPr>
    </w:p>
    <w:p w14:paraId="3A219362" w14:textId="77777777" w:rsidR="003B6D64" w:rsidRPr="000958D4" w:rsidRDefault="003B6D64">
      <w:pPr>
        <w:spacing w:before="120" w:after="120"/>
        <w:jc w:val="both"/>
        <w:rPr>
          <w:sz w:val="22"/>
          <w:szCs w:val="22"/>
          <w:lang w:eastAsia="ja-JP"/>
        </w:rPr>
      </w:pPr>
    </w:p>
    <w:p w14:paraId="7AC3B99C" w14:textId="58FF5742" w:rsidR="000958D4" w:rsidRDefault="000958D4" w:rsidP="000958D4">
      <w:pPr>
        <w:rPr>
          <w:sz w:val="24"/>
          <w:lang w:val="en-US"/>
        </w:rPr>
      </w:pPr>
      <w:r>
        <w:rPr>
          <w:sz w:val="28"/>
          <w:szCs w:val="22"/>
          <w:lang w:eastAsia="ja-JP"/>
        </w:rPr>
        <w:t>2.4 New open issues</w:t>
      </w:r>
      <w:r w:rsidR="00AA19E3">
        <w:rPr>
          <w:sz w:val="28"/>
          <w:szCs w:val="22"/>
          <w:lang w:eastAsia="ja-JP"/>
        </w:rPr>
        <w:t xml:space="preserve"> </w:t>
      </w:r>
      <w:r w:rsidR="0040232C">
        <w:rPr>
          <w:sz w:val="28"/>
          <w:szCs w:val="22"/>
          <w:lang w:eastAsia="ja-JP"/>
        </w:rPr>
        <w:t>brought up in previous RRC email discussion R2</w:t>
      </w:r>
      <w:r w:rsidR="00C97C3C">
        <w:rPr>
          <w:sz w:val="28"/>
          <w:szCs w:val="22"/>
          <w:lang w:eastAsia="ja-JP"/>
        </w:rPr>
        <w:t>-2003181</w:t>
      </w:r>
    </w:p>
    <w:p w14:paraId="5C9FD1C2" w14:textId="56C370DE" w:rsidR="000958D4" w:rsidRDefault="000958D4" w:rsidP="000958D4">
      <w:pPr>
        <w:spacing w:before="120" w:after="120"/>
        <w:jc w:val="both"/>
        <w:rPr>
          <w:sz w:val="22"/>
          <w:szCs w:val="22"/>
          <w:lang w:eastAsia="ja-JP"/>
        </w:rPr>
      </w:pPr>
    </w:p>
    <w:p w14:paraId="22CDD216" w14:textId="2AEEE947" w:rsidR="00C97C3C" w:rsidRDefault="00C97C3C" w:rsidP="000958D4">
      <w:pPr>
        <w:spacing w:before="120" w:after="120"/>
        <w:jc w:val="both"/>
        <w:rPr>
          <w:sz w:val="22"/>
          <w:szCs w:val="22"/>
          <w:lang w:eastAsia="ja-JP"/>
        </w:rPr>
      </w:pPr>
      <w:r>
        <w:rPr>
          <w:sz w:val="22"/>
          <w:szCs w:val="22"/>
          <w:lang w:eastAsia="ja-JP"/>
        </w:rPr>
        <w:t>These new open issues were classified by email discussion rapporteur to need WI specific discussion</w:t>
      </w:r>
      <w:r w:rsidR="00FE21A9">
        <w:rPr>
          <w:sz w:val="22"/>
          <w:szCs w:val="22"/>
          <w:lang w:eastAsia="ja-JP"/>
        </w:rPr>
        <w:t>. Companies are asked to comment each item accordingly</w:t>
      </w:r>
      <w:r w:rsidR="0009359A">
        <w:rPr>
          <w:sz w:val="22"/>
          <w:szCs w:val="22"/>
          <w:lang w:eastAsia="ja-JP"/>
        </w:rPr>
        <w:t>.</w:t>
      </w:r>
    </w:p>
    <w:p w14:paraId="2A781093" w14:textId="0E42F7E7" w:rsidR="00711FB1" w:rsidRDefault="00711FB1" w:rsidP="000958D4">
      <w:pPr>
        <w:spacing w:before="120" w:after="120"/>
        <w:jc w:val="both"/>
        <w:rPr>
          <w:sz w:val="22"/>
          <w:szCs w:val="22"/>
          <w:lang w:eastAsia="ja-JP"/>
        </w:rPr>
      </w:pPr>
    </w:p>
    <w:p w14:paraId="3A2D0307" w14:textId="5E6F1D8C" w:rsidR="00711FB1" w:rsidRDefault="00711FB1" w:rsidP="000958D4">
      <w:pPr>
        <w:spacing w:before="120" w:after="120"/>
        <w:jc w:val="both"/>
        <w:rPr>
          <w:sz w:val="22"/>
          <w:szCs w:val="22"/>
          <w:lang w:eastAsia="ja-JP"/>
        </w:rPr>
      </w:pPr>
      <w:r>
        <w:rPr>
          <w:sz w:val="22"/>
          <w:szCs w:val="22"/>
          <w:lang w:eastAsia="ja-JP"/>
        </w:rPr>
        <w:t>2.4.1</w:t>
      </w:r>
      <w:r w:rsidR="00784DF1">
        <w:rPr>
          <w:sz w:val="22"/>
          <w:szCs w:val="22"/>
          <w:lang w:eastAsia="ja-JP"/>
        </w:rPr>
        <w:t xml:space="preserve"> </w:t>
      </w:r>
      <w:r w:rsidR="00784DF1" w:rsidRPr="00784DF1">
        <w:rPr>
          <w:sz w:val="22"/>
          <w:szCs w:val="22"/>
          <w:lang w:eastAsia="ja-JP"/>
        </w:rPr>
        <w:t>lte-CRS-PatternList</w:t>
      </w:r>
    </w:p>
    <w:p w14:paraId="4854D0C5" w14:textId="77777777" w:rsidR="00C97C3C" w:rsidRDefault="00C97C3C"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025A3B" w14:paraId="37FE0AE4" w14:textId="77777777" w:rsidTr="00A6439A">
        <w:tc>
          <w:tcPr>
            <w:tcW w:w="6754" w:type="dxa"/>
          </w:tcPr>
          <w:p w14:paraId="1802D8BB" w14:textId="77777777" w:rsidR="00025A3B" w:rsidRDefault="00025A3B" w:rsidP="00A6439A">
            <w:pPr>
              <w:spacing w:before="120" w:after="120"/>
              <w:jc w:val="both"/>
              <w:rPr>
                <w:ins w:id="2" w:author="Huawei" w:date="2020-04-03T14:32:00Z"/>
                <w:sz w:val="22"/>
                <w:szCs w:val="22"/>
                <w:lang w:eastAsia="ja-JP"/>
              </w:rPr>
            </w:pPr>
            <w:ins w:id="3"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4" w:author="Seungri Jin (Samsung)" w:date="2020-04-02T12:12:00Z">
              <w:r>
                <w:rPr>
                  <w:rFonts w:hint="eastAsia"/>
                  <w:sz w:val="22"/>
                  <w:szCs w:val="22"/>
                  <w:lang w:eastAsia="ko-KR"/>
                </w:rPr>
                <w:t>W</w:t>
              </w:r>
              <w:r>
                <w:rPr>
                  <w:sz w:val="22"/>
                  <w:szCs w:val="22"/>
                  <w:lang w:eastAsia="ko-KR"/>
                </w:rPr>
                <w:t>e think it s</w:t>
              </w:r>
            </w:ins>
            <w:ins w:id="5"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40413D53" w14:textId="77777777" w:rsidR="00025A3B" w:rsidRDefault="00025A3B" w:rsidP="00A6439A">
            <w:pPr>
              <w:rPr>
                <w:rFonts w:ascii="Arial" w:hAnsi="Arial" w:cs="Arial"/>
                <w:lang w:val="en-US"/>
              </w:rPr>
            </w:pPr>
          </w:p>
        </w:tc>
        <w:tc>
          <w:tcPr>
            <w:tcW w:w="2596" w:type="dxa"/>
          </w:tcPr>
          <w:p w14:paraId="5291A1EE" w14:textId="77777777" w:rsidR="00025A3B" w:rsidRDefault="00025A3B" w:rsidP="00A6439A">
            <w:pPr>
              <w:pStyle w:val="CommentText"/>
            </w:pPr>
            <w:r>
              <w:t>WI</w:t>
            </w:r>
          </w:p>
        </w:tc>
      </w:tr>
    </w:tbl>
    <w:p w14:paraId="42CB7F1A" w14:textId="5B143937" w:rsidR="00FB239E" w:rsidRDefault="008B418B" w:rsidP="000958D4">
      <w:pPr>
        <w:spacing w:before="120" w:after="120"/>
        <w:jc w:val="both"/>
        <w:rPr>
          <w:sz w:val="22"/>
          <w:szCs w:val="22"/>
          <w:lang w:eastAsia="ja-JP"/>
        </w:rPr>
      </w:pPr>
      <w:r>
        <w:rPr>
          <w:i/>
          <w:sz w:val="22"/>
          <w:szCs w:val="22"/>
          <w:lang w:eastAsia="ja-JP"/>
        </w:rPr>
        <w:t>Q4.</w:t>
      </w:r>
    </w:p>
    <w:tbl>
      <w:tblPr>
        <w:tblStyle w:val="TableGrid"/>
        <w:tblW w:w="9350" w:type="dxa"/>
        <w:tblLayout w:type="fixed"/>
        <w:tblLook w:val="04A0" w:firstRow="1" w:lastRow="0" w:firstColumn="1" w:lastColumn="0" w:noHBand="0" w:noVBand="1"/>
      </w:tblPr>
      <w:tblGrid>
        <w:gridCol w:w="3397"/>
        <w:gridCol w:w="5953"/>
      </w:tblGrid>
      <w:tr w:rsidR="007A761A" w14:paraId="4937C73A" w14:textId="77777777" w:rsidTr="00A6439A">
        <w:tc>
          <w:tcPr>
            <w:tcW w:w="3397" w:type="dxa"/>
          </w:tcPr>
          <w:p w14:paraId="35451957" w14:textId="77777777" w:rsidR="007A761A" w:rsidRDefault="007A761A" w:rsidP="00A6439A">
            <w:pPr>
              <w:spacing w:before="120" w:after="120"/>
              <w:jc w:val="both"/>
              <w:rPr>
                <w:sz w:val="22"/>
                <w:szCs w:val="22"/>
                <w:lang w:eastAsia="ja-JP"/>
              </w:rPr>
            </w:pPr>
            <w:r>
              <w:rPr>
                <w:sz w:val="22"/>
                <w:szCs w:val="22"/>
                <w:lang w:eastAsia="ja-JP"/>
              </w:rPr>
              <w:t>Company</w:t>
            </w:r>
          </w:p>
        </w:tc>
        <w:tc>
          <w:tcPr>
            <w:tcW w:w="5953" w:type="dxa"/>
          </w:tcPr>
          <w:p w14:paraId="36E9FA65" w14:textId="77777777" w:rsidR="007A761A" w:rsidRDefault="007A761A" w:rsidP="00A6439A">
            <w:pPr>
              <w:spacing w:before="120" w:after="120"/>
              <w:jc w:val="both"/>
              <w:rPr>
                <w:sz w:val="22"/>
                <w:szCs w:val="22"/>
                <w:lang w:eastAsia="ja-JP"/>
              </w:rPr>
            </w:pPr>
            <w:r>
              <w:rPr>
                <w:sz w:val="22"/>
                <w:szCs w:val="22"/>
                <w:lang w:eastAsia="ja-JP"/>
              </w:rPr>
              <w:t>Answer</w:t>
            </w:r>
          </w:p>
        </w:tc>
      </w:tr>
      <w:tr w:rsidR="007A761A" w14:paraId="3F02C39E" w14:textId="77777777" w:rsidTr="00A6439A">
        <w:tc>
          <w:tcPr>
            <w:tcW w:w="3397" w:type="dxa"/>
          </w:tcPr>
          <w:p w14:paraId="7BE2C5A6" w14:textId="5120FEDC" w:rsidR="007A761A" w:rsidRDefault="00B859BE" w:rsidP="00A6439A">
            <w:pPr>
              <w:spacing w:before="120" w:after="120"/>
              <w:jc w:val="both"/>
              <w:rPr>
                <w:sz w:val="22"/>
                <w:szCs w:val="22"/>
                <w:lang w:eastAsia="ja-JP"/>
              </w:rPr>
            </w:pPr>
            <w:r>
              <w:rPr>
                <w:sz w:val="22"/>
                <w:szCs w:val="22"/>
                <w:lang w:eastAsia="ja-JP"/>
              </w:rPr>
              <w:lastRenderedPageBreak/>
              <w:t>Huawei, HiSilicon</w:t>
            </w:r>
          </w:p>
        </w:tc>
        <w:tc>
          <w:tcPr>
            <w:tcW w:w="5953" w:type="dxa"/>
          </w:tcPr>
          <w:p w14:paraId="45C55961" w14:textId="79DE12BD" w:rsidR="007A761A" w:rsidRPr="002D1E10" w:rsidRDefault="00B859BE" w:rsidP="00A6439A">
            <w:pPr>
              <w:spacing w:before="120" w:after="120"/>
              <w:jc w:val="both"/>
              <w:rPr>
                <w:sz w:val="22"/>
                <w:szCs w:val="22"/>
                <w:lang w:val="en-US" w:eastAsia="ja-JP"/>
              </w:rPr>
            </w:pPr>
            <w:r>
              <w:rPr>
                <w:sz w:val="22"/>
                <w:szCs w:val="22"/>
                <w:lang w:val="en-US" w:eastAsia="ja-JP"/>
              </w:rPr>
              <w:t>Agree</w:t>
            </w:r>
          </w:p>
        </w:tc>
      </w:tr>
      <w:tr w:rsidR="007A761A" w14:paraId="556EB337" w14:textId="77777777" w:rsidTr="00A6439A">
        <w:tc>
          <w:tcPr>
            <w:tcW w:w="3397" w:type="dxa"/>
          </w:tcPr>
          <w:p w14:paraId="68175505" w14:textId="3E01E62E" w:rsidR="007A761A" w:rsidRDefault="007364D7" w:rsidP="00A6439A">
            <w:pPr>
              <w:spacing w:before="120" w:after="120"/>
              <w:jc w:val="both"/>
              <w:rPr>
                <w:sz w:val="22"/>
                <w:szCs w:val="22"/>
                <w:lang w:eastAsia="ja-JP"/>
              </w:rPr>
            </w:pPr>
            <w:r>
              <w:rPr>
                <w:sz w:val="22"/>
                <w:szCs w:val="22"/>
                <w:lang w:eastAsia="ja-JP"/>
              </w:rPr>
              <w:t>Intel</w:t>
            </w:r>
          </w:p>
        </w:tc>
        <w:tc>
          <w:tcPr>
            <w:tcW w:w="5953" w:type="dxa"/>
          </w:tcPr>
          <w:p w14:paraId="62258BBD" w14:textId="787F56F7" w:rsidR="007A761A" w:rsidRDefault="007364D7" w:rsidP="00A6439A">
            <w:pPr>
              <w:spacing w:before="120" w:after="120"/>
              <w:jc w:val="both"/>
              <w:rPr>
                <w:sz w:val="22"/>
                <w:szCs w:val="22"/>
                <w:lang w:eastAsia="ja-JP"/>
              </w:rPr>
            </w:pPr>
            <w:r>
              <w:rPr>
                <w:sz w:val="22"/>
                <w:szCs w:val="22"/>
                <w:lang w:eastAsia="ja-JP"/>
              </w:rPr>
              <w:t>Agree</w:t>
            </w:r>
          </w:p>
        </w:tc>
      </w:tr>
      <w:tr w:rsidR="007A761A" w14:paraId="2586D9FD" w14:textId="77777777" w:rsidTr="00A6439A">
        <w:tc>
          <w:tcPr>
            <w:tcW w:w="3397" w:type="dxa"/>
          </w:tcPr>
          <w:p w14:paraId="12DE31DB" w14:textId="2A551004" w:rsidR="007A761A" w:rsidRDefault="00FD028C" w:rsidP="00A6439A">
            <w:pPr>
              <w:spacing w:before="120" w:after="120"/>
              <w:jc w:val="both"/>
              <w:rPr>
                <w:sz w:val="22"/>
                <w:szCs w:val="22"/>
                <w:lang w:eastAsia="ko-KR"/>
              </w:rPr>
            </w:pPr>
            <w:r>
              <w:rPr>
                <w:sz w:val="22"/>
                <w:szCs w:val="22"/>
                <w:lang w:eastAsia="ko-KR"/>
              </w:rPr>
              <w:t>Ericsson</w:t>
            </w:r>
          </w:p>
        </w:tc>
        <w:tc>
          <w:tcPr>
            <w:tcW w:w="5953" w:type="dxa"/>
          </w:tcPr>
          <w:p w14:paraId="712B4F1C" w14:textId="2EBB2D61" w:rsidR="007A761A" w:rsidRPr="00FD028C" w:rsidRDefault="00FD028C" w:rsidP="00A6439A">
            <w:pPr>
              <w:spacing w:before="120" w:after="120"/>
              <w:jc w:val="both"/>
              <w:rPr>
                <w:rFonts w:eastAsia="MS Mincho"/>
                <w:sz w:val="22"/>
                <w:szCs w:val="22"/>
                <w:lang w:eastAsia="ja-JP"/>
              </w:rPr>
            </w:pPr>
            <w:r w:rsidRPr="00FD028C">
              <w:rPr>
                <w:rFonts w:eastAsia="MS Mincho"/>
                <w:sz w:val="22"/>
                <w:szCs w:val="22"/>
                <w:lang w:eastAsia="ja-JP"/>
              </w:rPr>
              <w:t>agree</w:t>
            </w:r>
          </w:p>
        </w:tc>
      </w:tr>
      <w:tr w:rsidR="007A761A" w14:paraId="7C19818B" w14:textId="77777777" w:rsidTr="00A6439A">
        <w:tc>
          <w:tcPr>
            <w:tcW w:w="3397" w:type="dxa"/>
          </w:tcPr>
          <w:p w14:paraId="41657948" w14:textId="6C404F1F" w:rsidR="007A761A" w:rsidRPr="00BD7534" w:rsidRDefault="00D20F90" w:rsidP="00A6439A">
            <w:pPr>
              <w:spacing w:before="120" w:after="120"/>
              <w:jc w:val="both"/>
              <w:rPr>
                <w:sz w:val="22"/>
                <w:szCs w:val="22"/>
                <w:lang w:eastAsia="ja-JP"/>
              </w:rPr>
            </w:pPr>
            <w:r>
              <w:rPr>
                <w:sz w:val="22"/>
                <w:szCs w:val="22"/>
                <w:lang w:eastAsia="ja-JP"/>
              </w:rPr>
              <w:t>Qualcomm</w:t>
            </w:r>
          </w:p>
        </w:tc>
        <w:tc>
          <w:tcPr>
            <w:tcW w:w="5953" w:type="dxa"/>
          </w:tcPr>
          <w:p w14:paraId="6CEA85BC" w14:textId="5569D10C" w:rsidR="007A761A" w:rsidRPr="00C80BD6" w:rsidRDefault="00D20F90" w:rsidP="00A6439A">
            <w:pPr>
              <w:spacing w:before="120" w:after="120"/>
              <w:jc w:val="both"/>
              <w:rPr>
                <w:sz w:val="22"/>
                <w:szCs w:val="22"/>
                <w:lang w:eastAsia="ja-JP"/>
              </w:rPr>
            </w:pPr>
            <w:r>
              <w:rPr>
                <w:sz w:val="22"/>
                <w:szCs w:val="22"/>
                <w:lang w:eastAsia="ja-JP"/>
              </w:rPr>
              <w:t>Agree</w:t>
            </w:r>
          </w:p>
        </w:tc>
      </w:tr>
      <w:tr w:rsidR="007A761A" w14:paraId="3D9AE3E3" w14:textId="77777777" w:rsidTr="00A6439A">
        <w:tc>
          <w:tcPr>
            <w:tcW w:w="3397" w:type="dxa"/>
          </w:tcPr>
          <w:p w14:paraId="798BA243" w14:textId="77777777" w:rsidR="007A761A" w:rsidRDefault="007A761A" w:rsidP="00A6439A">
            <w:pPr>
              <w:spacing w:before="120" w:after="120"/>
              <w:jc w:val="both"/>
              <w:rPr>
                <w:rFonts w:eastAsia="MS Mincho"/>
                <w:sz w:val="22"/>
                <w:szCs w:val="22"/>
                <w:lang w:eastAsia="ja-JP"/>
              </w:rPr>
            </w:pPr>
          </w:p>
        </w:tc>
        <w:tc>
          <w:tcPr>
            <w:tcW w:w="5953" w:type="dxa"/>
          </w:tcPr>
          <w:p w14:paraId="7CDCCC69" w14:textId="77777777" w:rsidR="007A761A" w:rsidRDefault="007A761A" w:rsidP="00A6439A">
            <w:pPr>
              <w:spacing w:before="120" w:after="120"/>
              <w:jc w:val="both"/>
              <w:rPr>
                <w:rFonts w:eastAsia="MS Mincho"/>
                <w:sz w:val="22"/>
                <w:szCs w:val="22"/>
                <w:lang w:eastAsia="ja-JP"/>
              </w:rPr>
            </w:pPr>
          </w:p>
        </w:tc>
      </w:tr>
      <w:tr w:rsidR="007A761A" w14:paraId="6AC2A674" w14:textId="77777777" w:rsidTr="00A6439A">
        <w:tc>
          <w:tcPr>
            <w:tcW w:w="3397" w:type="dxa"/>
          </w:tcPr>
          <w:p w14:paraId="7A254C29" w14:textId="77777777" w:rsidR="007A761A" w:rsidRPr="00C42139" w:rsidRDefault="007A761A" w:rsidP="00A6439A">
            <w:pPr>
              <w:tabs>
                <w:tab w:val="left" w:pos="0"/>
              </w:tabs>
              <w:spacing w:before="120" w:after="120"/>
              <w:jc w:val="both"/>
              <w:rPr>
                <w:rFonts w:eastAsiaTheme="minorEastAsia"/>
                <w:sz w:val="22"/>
                <w:szCs w:val="22"/>
                <w:lang w:eastAsia="zh-CN"/>
              </w:rPr>
            </w:pPr>
          </w:p>
        </w:tc>
        <w:tc>
          <w:tcPr>
            <w:tcW w:w="5953" w:type="dxa"/>
          </w:tcPr>
          <w:p w14:paraId="03E7B2CA" w14:textId="77777777" w:rsidR="007A761A" w:rsidRDefault="007A761A" w:rsidP="00A6439A">
            <w:pPr>
              <w:spacing w:before="120" w:after="120"/>
              <w:jc w:val="both"/>
              <w:rPr>
                <w:sz w:val="22"/>
                <w:szCs w:val="22"/>
                <w:lang w:eastAsia="ja-JP"/>
              </w:rPr>
            </w:pPr>
          </w:p>
        </w:tc>
      </w:tr>
      <w:tr w:rsidR="007A761A" w14:paraId="24D953A2" w14:textId="77777777" w:rsidTr="00A6439A">
        <w:tc>
          <w:tcPr>
            <w:tcW w:w="3397" w:type="dxa"/>
          </w:tcPr>
          <w:p w14:paraId="48789D63" w14:textId="77777777" w:rsidR="007A761A" w:rsidRDefault="007A761A" w:rsidP="00A6439A">
            <w:pPr>
              <w:spacing w:before="120" w:after="120"/>
              <w:jc w:val="both"/>
              <w:rPr>
                <w:rFonts w:eastAsiaTheme="minorEastAsia"/>
                <w:sz w:val="22"/>
                <w:szCs w:val="22"/>
                <w:lang w:eastAsia="zh-CN"/>
              </w:rPr>
            </w:pPr>
          </w:p>
        </w:tc>
        <w:tc>
          <w:tcPr>
            <w:tcW w:w="5953" w:type="dxa"/>
          </w:tcPr>
          <w:p w14:paraId="563AB25C" w14:textId="77777777" w:rsidR="007A761A" w:rsidRDefault="007A761A" w:rsidP="00A6439A">
            <w:pPr>
              <w:spacing w:before="120" w:after="120"/>
              <w:jc w:val="both"/>
              <w:rPr>
                <w:sz w:val="22"/>
                <w:szCs w:val="22"/>
                <w:lang w:eastAsia="ja-JP"/>
              </w:rPr>
            </w:pPr>
          </w:p>
        </w:tc>
      </w:tr>
    </w:tbl>
    <w:p w14:paraId="406A2A05" w14:textId="77777777" w:rsidR="007A761A" w:rsidRDefault="007A761A" w:rsidP="007A761A">
      <w:pPr>
        <w:spacing w:before="120" w:after="120"/>
        <w:jc w:val="both"/>
        <w:rPr>
          <w:sz w:val="22"/>
          <w:szCs w:val="22"/>
          <w:lang w:eastAsia="ja-JP"/>
        </w:rPr>
      </w:pPr>
    </w:p>
    <w:p w14:paraId="760FCF52" w14:textId="5791623E" w:rsidR="00877D0F" w:rsidRDefault="00877D0F" w:rsidP="000958D4">
      <w:pPr>
        <w:spacing w:before="120" w:after="120"/>
        <w:jc w:val="both"/>
        <w:rPr>
          <w:sz w:val="22"/>
          <w:szCs w:val="22"/>
          <w:lang w:eastAsia="ja-JP"/>
        </w:rPr>
      </w:pPr>
    </w:p>
    <w:p w14:paraId="7F72BC43" w14:textId="25F08B54" w:rsidR="00877D0F" w:rsidRDefault="00877D0F" w:rsidP="000958D4">
      <w:pPr>
        <w:spacing w:before="120" w:after="120"/>
        <w:jc w:val="both"/>
        <w:rPr>
          <w:sz w:val="22"/>
          <w:szCs w:val="22"/>
          <w:lang w:eastAsia="ja-JP"/>
        </w:rPr>
      </w:pPr>
    </w:p>
    <w:p w14:paraId="181DDDD3" w14:textId="25E013AE" w:rsidR="006A135D" w:rsidRDefault="00784DF1" w:rsidP="000958D4">
      <w:pPr>
        <w:spacing w:before="120" w:after="120"/>
        <w:jc w:val="both"/>
        <w:rPr>
          <w:sz w:val="22"/>
          <w:szCs w:val="22"/>
          <w:lang w:eastAsia="ja-JP"/>
        </w:rPr>
      </w:pPr>
      <w:r>
        <w:rPr>
          <w:sz w:val="22"/>
          <w:szCs w:val="22"/>
          <w:lang w:eastAsia="ja-JP"/>
        </w:rPr>
        <w:t xml:space="preserve">2.4.2 </w:t>
      </w:r>
      <w:r w:rsidR="00FE1317" w:rsidRPr="00FE1317">
        <w:rPr>
          <w:sz w:val="22"/>
          <w:szCs w:val="22"/>
          <w:lang w:eastAsia="ja-JP"/>
        </w:rPr>
        <w:t>maxNrofPorts</w:t>
      </w:r>
    </w:p>
    <w:tbl>
      <w:tblPr>
        <w:tblStyle w:val="TableGrid"/>
        <w:tblW w:w="0" w:type="auto"/>
        <w:tblLook w:val="04A0" w:firstRow="1" w:lastRow="0" w:firstColumn="1" w:lastColumn="0" w:noHBand="0" w:noVBand="1"/>
      </w:tblPr>
      <w:tblGrid>
        <w:gridCol w:w="6754"/>
        <w:gridCol w:w="2596"/>
      </w:tblGrid>
      <w:tr w:rsidR="00272912" w14:paraId="51E7BD62" w14:textId="77777777" w:rsidTr="00A6439A">
        <w:tc>
          <w:tcPr>
            <w:tcW w:w="6754" w:type="dxa"/>
          </w:tcPr>
          <w:p w14:paraId="3C0C3503" w14:textId="77777777" w:rsidR="00272912" w:rsidRPr="00CF21A0" w:rsidRDefault="00272912" w:rsidP="00A6439A">
            <w:pPr>
              <w:spacing w:before="120" w:after="120"/>
              <w:jc w:val="both"/>
              <w:rPr>
                <w:ins w:id="6" w:author="Seungri Jin (Samsung)" w:date="2020-04-02T14:38:00Z"/>
                <w:sz w:val="22"/>
                <w:szCs w:val="22"/>
                <w:lang w:eastAsia="ko-KR"/>
              </w:rPr>
            </w:pPr>
            <w:ins w:id="7" w:author="Seungri Jin (Samsung)" w:date="2020-04-02T14:38:00Z">
              <w:r w:rsidRPr="00CF21A0">
                <w:rPr>
                  <w:sz w:val="22"/>
                  <w:szCs w:val="22"/>
                  <w:lang w:eastAsia="ko-KR"/>
                </w:rPr>
                <w:t>Change the signal</w:t>
              </w:r>
            </w:ins>
            <w:ins w:id="8" w:author="Seungri Jin (Samsung)" w:date="2020-04-02T14:39:00Z">
              <w:r>
                <w:rPr>
                  <w:sz w:val="22"/>
                  <w:szCs w:val="22"/>
                  <w:lang w:eastAsia="ko-KR"/>
                </w:rPr>
                <w:t>l</w:t>
              </w:r>
            </w:ins>
            <w:ins w:id="9" w:author="Seungri Jin (Samsung)" w:date="2020-04-02T14:38:00Z">
              <w:r w:rsidRPr="00CF21A0">
                <w:rPr>
                  <w:sz w:val="22"/>
                  <w:szCs w:val="22"/>
                  <w:lang w:eastAsia="ko-KR"/>
                </w:rPr>
                <w:t>ing of maxNrofPorts from ENUMERATED {n2} to ENUMERATED {n1,  n2} as RAN1 suggested.</w:t>
              </w:r>
            </w:ins>
          </w:p>
          <w:p w14:paraId="3B5A8A7C" w14:textId="77777777" w:rsidR="00272912" w:rsidRPr="00CF21A0" w:rsidRDefault="00272912" w:rsidP="00A6439A">
            <w:pPr>
              <w:spacing w:before="120" w:after="120"/>
              <w:jc w:val="both"/>
              <w:rPr>
                <w:ins w:id="10" w:author="Seungri Jin (Samsung)" w:date="2020-04-02T14:38:00Z"/>
                <w:sz w:val="22"/>
                <w:szCs w:val="22"/>
                <w:lang w:eastAsia="ko-KR"/>
              </w:rPr>
            </w:pPr>
            <w:ins w:id="11" w:author="Seungri Jin (Samsung)" w:date="2020-04-02T14:38:00Z">
              <w:r w:rsidRPr="00CF21A0">
                <w:rPr>
                  <w:sz w:val="22"/>
                  <w:szCs w:val="22"/>
                  <w:lang w:eastAsia="ko-KR"/>
                </w:rPr>
                <w:t>In addition, add the condition when n2 can be selected in the field description.</w:t>
              </w:r>
            </w:ins>
          </w:p>
          <w:p w14:paraId="1B7F7B16" w14:textId="77777777" w:rsidR="00272912" w:rsidRPr="00CF21A0" w:rsidRDefault="00272912" w:rsidP="00A6439A">
            <w:pPr>
              <w:spacing w:before="120" w:after="120"/>
              <w:jc w:val="both"/>
              <w:rPr>
                <w:ins w:id="12" w:author="Seungri Jin (Samsung)" w:date="2020-04-02T14:38:00Z"/>
                <w:sz w:val="22"/>
                <w:szCs w:val="22"/>
                <w:lang w:eastAsia="ko-KR"/>
              </w:rPr>
            </w:pPr>
            <w:ins w:id="13" w:author="Seungri Jin (Samsung)" w:date="2020-04-02T14:38:00Z">
              <w:r w:rsidRPr="00CF21A0">
                <w:rPr>
                  <w:sz w:val="22"/>
                  <w:szCs w:val="22"/>
                  <w:lang w:eastAsia="ko-KR"/>
                </w:rPr>
                <w:t>Proposed change:</w:t>
              </w:r>
            </w:ins>
          </w:p>
          <w:p w14:paraId="04A1ABC6" w14:textId="77777777" w:rsidR="00272912" w:rsidRPr="00CF21A0" w:rsidRDefault="00272912" w:rsidP="00A6439A">
            <w:pPr>
              <w:spacing w:before="120" w:after="120"/>
              <w:jc w:val="both"/>
              <w:rPr>
                <w:ins w:id="14" w:author="Seungri Jin (Samsung)" w:date="2020-04-02T14:38:00Z"/>
                <w:sz w:val="22"/>
                <w:szCs w:val="22"/>
                <w:lang w:eastAsia="ko-KR"/>
              </w:rPr>
            </w:pPr>
            <w:ins w:id="15" w:author="Seungri Jin (Samsung)" w:date="2020-04-02T14:38:00Z">
              <w:r w:rsidRPr="00CF21A0">
                <w:rPr>
                  <w:sz w:val="22"/>
                  <w:szCs w:val="22"/>
                  <w:lang w:eastAsia="ko-KR"/>
                </w:rPr>
                <w:t>maxNrofPorts</w:t>
              </w:r>
            </w:ins>
          </w:p>
          <w:p w14:paraId="494787EC" w14:textId="77777777" w:rsidR="00272912" w:rsidRDefault="00272912" w:rsidP="00A6439A">
            <w:pPr>
              <w:rPr>
                <w:rFonts w:ascii="Arial" w:hAnsi="Arial" w:cs="Arial"/>
                <w:lang w:val="en-US"/>
              </w:rPr>
            </w:pPr>
            <w:ins w:id="16"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2596" w:type="dxa"/>
          </w:tcPr>
          <w:p w14:paraId="33D01CA5" w14:textId="77777777" w:rsidR="00272912" w:rsidRDefault="00272912" w:rsidP="00A6439A">
            <w:pPr>
              <w:pStyle w:val="CommentText"/>
            </w:pPr>
            <w:r>
              <w:t>WI</w:t>
            </w:r>
          </w:p>
        </w:tc>
      </w:tr>
    </w:tbl>
    <w:p w14:paraId="6E93DFE8" w14:textId="6753DB01" w:rsidR="006A135D" w:rsidRDefault="00025A3B" w:rsidP="000958D4">
      <w:pPr>
        <w:spacing w:before="120" w:after="120"/>
        <w:jc w:val="both"/>
        <w:rPr>
          <w:sz w:val="22"/>
          <w:szCs w:val="22"/>
          <w:lang w:eastAsia="ja-JP"/>
        </w:rPr>
      </w:pPr>
      <w:r>
        <w:rPr>
          <w:i/>
          <w:sz w:val="22"/>
          <w:szCs w:val="22"/>
          <w:lang w:eastAsia="ja-JP"/>
        </w:rPr>
        <w:t>Q</w:t>
      </w:r>
      <w:r w:rsidR="00FB5A51">
        <w:rPr>
          <w:i/>
          <w:sz w:val="22"/>
          <w:szCs w:val="22"/>
          <w:lang w:eastAsia="ja-JP"/>
        </w:rPr>
        <w:t>5</w:t>
      </w:r>
      <w:r>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9C6691" w14:paraId="0A8D340E" w14:textId="77777777" w:rsidTr="00A6439A">
        <w:tc>
          <w:tcPr>
            <w:tcW w:w="3397" w:type="dxa"/>
          </w:tcPr>
          <w:p w14:paraId="02BD8D83"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3CEA7B69"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699AA321" w14:textId="77777777" w:rsidTr="00A6439A">
        <w:tc>
          <w:tcPr>
            <w:tcW w:w="3397" w:type="dxa"/>
          </w:tcPr>
          <w:p w14:paraId="6612BD73" w14:textId="486E9AB7" w:rsidR="009C6691" w:rsidRPr="007364D7" w:rsidRDefault="007364D7" w:rsidP="00A6439A">
            <w:pPr>
              <w:spacing w:before="120" w:after="120"/>
              <w:jc w:val="both"/>
              <w:rPr>
                <w:sz w:val="22"/>
                <w:szCs w:val="22"/>
                <w:lang w:eastAsia="ja-JP"/>
              </w:rPr>
            </w:pPr>
            <w:r w:rsidRPr="007364D7">
              <w:rPr>
                <w:sz w:val="22"/>
                <w:szCs w:val="22"/>
                <w:lang w:eastAsia="ja-JP"/>
              </w:rPr>
              <w:t>Intel</w:t>
            </w:r>
          </w:p>
        </w:tc>
        <w:tc>
          <w:tcPr>
            <w:tcW w:w="5953" w:type="dxa"/>
          </w:tcPr>
          <w:p w14:paraId="77FABFBD" w14:textId="7D9B80F8" w:rsidR="009C6691" w:rsidRPr="007364D7" w:rsidRDefault="007364D7" w:rsidP="00A6439A">
            <w:pPr>
              <w:spacing w:before="120" w:after="120"/>
              <w:jc w:val="both"/>
              <w:rPr>
                <w:sz w:val="22"/>
                <w:szCs w:val="22"/>
                <w:lang w:val="en-US" w:eastAsia="ja-JP"/>
              </w:rPr>
            </w:pPr>
            <w:r w:rsidRPr="007364D7">
              <w:rPr>
                <w:sz w:val="22"/>
                <w:szCs w:val="22"/>
                <w:lang w:val="en-US" w:eastAsia="ja-JP"/>
              </w:rPr>
              <w:t>Agree</w:t>
            </w:r>
          </w:p>
        </w:tc>
      </w:tr>
      <w:tr w:rsidR="009C6691" w14:paraId="3B2E881E" w14:textId="77777777" w:rsidTr="00A6439A">
        <w:tc>
          <w:tcPr>
            <w:tcW w:w="3397" w:type="dxa"/>
          </w:tcPr>
          <w:p w14:paraId="6C71115C" w14:textId="0AC9E4DB" w:rsidR="009C6691" w:rsidRDefault="00FD028C" w:rsidP="00A6439A">
            <w:pPr>
              <w:spacing w:before="120" w:after="120"/>
              <w:jc w:val="both"/>
              <w:rPr>
                <w:sz w:val="22"/>
                <w:szCs w:val="22"/>
                <w:lang w:eastAsia="ja-JP"/>
              </w:rPr>
            </w:pPr>
            <w:r>
              <w:rPr>
                <w:sz w:val="22"/>
                <w:szCs w:val="22"/>
                <w:lang w:eastAsia="ja-JP"/>
              </w:rPr>
              <w:t>Ericsson</w:t>
            </w:r>
          </w:p>
        </w:tc>
        <w:tc>
          <w:tcPr>
            <w:tcW w:w="5953" w:type="dxa"/>
          </w:tcPr>
          <w:p w14:paraId="48B3F799" w14:textId="77612EA6" w:rsidR="009C6691" w:rsidRDefault="00FD028C" w:rsidP="00A6439A">
            <w:pPr>
              <w:spacing w:before="120" w:after="120"/>
              <w:jc w:val="both"/>
              <w:rPr>
                <w:sz w:val="22"/>
                <w:szCs w:val="22"/>
                <w:lang w:eastAsia="ja-JP"/>
              </w:rPr>
            </w:pPr>
            <w:r>
              <w:rPr>
                <w:sz w:val="22"/>
                <w:szCs w:val="22"/>
                <w:lang w:eastAsia="ja-JP"/>
              </w:rPr>
              <w:t>Half agree. I think in last rounds we changed to have only n2 as n1 does not seem to give any max value. For the value n2 we can add the restriction.</w:t>
            </w:r>
          </w:p>
        </w:tc>
      </w:tr>
      <w:tr w:rsidR="00D20F90" w14:paraId="5DA5F71F" w14:textId="77777777" w:rsidTr="00A6439A">
        <w:tc>
          <w:tcPr>
            <w:tcW w:w="3397" w:type="dxa"/>
          </w:tcPr>
          <w:p w14:paraId="0328B115" w14:textId="3A91B1CA"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4B1E1F5C" w14:textId="025E7511" w:rsidR="00D20F90" w:rsidRPr="00956384" w:rsidRDefault="00D20F90" w:rsidP="00D20F90">
            <w:pPr>
              <w:spacing w:before="120" w:after="120"/>
              <w:jc w:val="both"/>
              <w:rPr>
                <w:rFonts w:eastAsia="MS Mincho"/>
                <w:i/>
                <w:iCs/>
                <w:sz w:val="22"/>
                <w:szCs w:val="22"/>
                <w:lang w:eastAsia="ja-JP"/>
              </w:rPr>
            </w:pPr>
            <w:r>
              <w:rPr>
                <w:sz w:val="22"/>
                <w:szCs w:val="22"/>
                <w:lang w:eastAsia="ja-JP"/>
              </w:rPr>
              <w:t>Agree</w:t>
            </w:r>
          </w:p>
        </w:tc>
      </w:tr>
      <w:tr w:rsidR="00D20F90" w14:paraId="580B8CF7" w14:textId="77777777" w:rsidTr="00A6439A">
        <w:tc>
          <w:tcPr>
            <w:tcW w:w="3397" w:type="dxa"/>
          </w:tcPr>
          <w:p w14:paraId="430643EB" w14:textId="77777777" w:rsidR="00D20F90" w:rsidRPr="00BD7534" w:rsidRDefault="00D20F90" w:rsidP="00D20F90">
            <w:pPr>
              <w:spacing w:before="120" w:after="120"/>
              <w:jc w:val="both"/>
              <w:rPr>
                <w:sz w:val="22"/>
                <w:szCs w:val="22"/>
                <w:lang w:eastAsia="ja-JP"/>
              </w:rPr>
            </w:pPr>
          </w:p>
        </w:tc>
        <w:tc>
          <w:tcPr>
            <w:tcW w:w="5953" w:type="dxa"/>
          </w:tcPr>
          <w:p w14:paraId="6268582C" w14:textId="77777777" w:rsidR="00D20F90" w:rsidRPr="00C80BD6" w:rsidRDefault="00D20F90" w:rsidP="00D20F90">
            <w:pPr>
              <w:spacing w:before="120" w:after="120"/>
              <w:jc w:val="both"/>
              <w:rPr>
                <w:sz w:val="22"/>
                <w:szCs w:val="22"/>
                <w:lang w:eastAsia="ja-JP"/>
              </w:rPr>
            </w:pPr>
          </w:p>
        </w:tc>
      </w:tr>
      <w:tr w:rsidR="00D20F90" w14:paraId="20CB13D2" w14:textId="77777777" w:rsidTr="00A6439A">
        <w:tc>
          <w:tcPr>
            <w:tcW w:w="3397" w:type="dxa"/>
          </w:tcPr>
          <w:p w14:paraId="4E2BB8AB" w14:textId="77777777" w:rsidR="00D20F90" w:rsidRDefault="00D20F90" w:rsidP="00D20F90">
            <w:pPr>
              <w:spacing w:before="120" w:after="120"/>
              <w:jc w:val="both"/>
              <w:rPr>
                <w:rFonts w:eastAsia="MS Mincho"/>
                <w:sz w:val="22"/>
                <w:szCs w:val="22"/>
                <w:lang w:eastAsia="ja-JP"/>
              </w:rPr>
            </w:pPr>
          </w:p>
        </w:tc>
        <w:tc>
          <w:tcPr>
            <w:tcW w:w="5953" w:type="dxa"/>
          </w:tcPr>
          <w:p w14:paraId="7E586942" w14:textId="77777777" w:rsidR="00D20F90" w:rsidRDefault="00D20F90" w:rsidP="00D20F90">
            <w:pPr>
              <w:spacing w:before="120" w:after="120"/>
              <w:jc w:val="both"/>
              <w:rPr>
                <w:rFonts w:eastAsia="MS Mincho"/>
                <w:sz w:val="22"/>
                <w:szCs w:val="22"/>
                <w:lang w:eastAsia="ja-JP"/>
              </w:rPr>
            </w:pPr>
          </w:p>
        </w:tc>
      </w:tr>
      <w:tr w:rsidR="00D20F90" w14:paraId="14D5402F" w14:textId="77777777" w:rsidTr="00A6439A">
        <w:tc>
          <w:tcPr>
            <w:tcW w:w="3397" w:type="dxa"/>
          </w:tcPr>
          <w:p w14:paraId="29C42918" w14:textId="77777777" w:rsidR="00D20F90" w:rsidRPr="00C42139" w:rsidRDefault="00D20F90" w:rsidP="00D20F90">
            <w:pPr>
              <w:tabs>
                <w:tab w:val="left" w:pos="0"/>
              </w:tabs>
              <w:spacing w:before="120" w:after="120"/>
              <w:jc w:val="both"/>
              <w:rPr>
                <w:rFonts w:eastAsiaTheme="minorEastAsia"/>
                <w:sz w:val="22"/>
                <w:szCs w:val="22"/>
                <w:lang w:eastAsia="zh-CN"/>
              </w:rPr>
            </w:pPr>
          </w:p>
        </w:tc>
        <w:tc>
          <w:tcPr>
            <w:tcW w:w="5953" w:type="dxa"/>
          </w:tcPr>
          <w:p w14:paraId="65695455" w14:textId="77777777" w:rsidR="00D20F90" w:rsidRDefault="00D20F90" w:rsidP="00D20F90">
            <w:pPr>
              <w:spacing w:before="120" w:after="120"/>
              <w:jc w:val="both"/>
              <w:rPr>
                <w:sz w:val="22"/>
                <w:szCs w:val="22"/>
                <w:lang w:eastAsia="ja-JP"/>
              </w:rPr>
            </w:pPr>
          </w:p>
        </w:tc>
      </w:tr>
      <w:tr w:rsidR="00D20F90" w14:paraId="51EB2694" w14:textId="77777777" w:rsidTr="00A6439A">
        <w:tc>
          <w:tcPr>
            <w:tcW w:w="3397" w:type="dxa"/>
          </w:tcPr>
          <w:p w14:paraId="540C15DA" w14:textId="77777777" w:rsidR="00D20F90" w:rsidRDefault="00D20F90" w:rsidP="00D20F90">
            <w:pPr>
              <w:spacing w:before="120" w:after="120"/>
              <w:jc w:val="both"/>
              <w:rPr>
                <w:rFonts w:eastAsiaTheme="minorEastAsia"/>
                <w:sz w:val="22"/>
                <w:szCs w:val="22"/>
                <w:lang w:eastAsia="zh-CN"/>
              </w:rPr>
            </w:pPr>
          </w:p>
        </w:tc>
        <w:tc>
          <w:tcPr>
            <w:tcW w:w="5953" w:type="dxa"/>
          </w:tcPr>
          <w:p w14:paraId="6EAF30AC" w14:textId="77777777" w:rsidR="00D20F90" w:rsidRDefault="00D20F90" w:rsidP="00D20F90">
            <w:pPr>
              <w:spacing w:before="120" w:after="120"/>
              <w:jc w:val="both"/>
              <w:rPr>
                <w:sz w:val="22"/>
                <w:szCs w:val="22"/>
                <w:lang w:eastAsia="ja-JP"/>
              </w:rPr>
            </w:pPr>
          </w:p>
        </w:tc>
      </w:tr>
    </w:tbl>
    <w:p w14:paraId="4533CB6A" w14:textId="77777777" w:rsidR="009C6691" w:rsidRDefault="009C6691" w:rsidP="009C6691">
      <w:pPr>
        <w:spacing w:before="120" w:after="120"/>
        <w:jc w:val="both"/>
        <w:rPr>
          <w:sz w:val="22"/>
          <w:szCs w:val="22"/>
          <w:lang w:eastAsia="ja-JP"/>
        </w:rPr>
      </w:pPr>
    </w:p>
    <w:p w14:paraId="6DED78CB" w14:textId="4A3FF7E2" w:rsidR="006A135D" w:rsidRDefault="006A135D" w:rsidP="000958D4">
      <w:pPr>
        <w:spacing w:before="120" w:after="120"/>
        <w:jc w:val="both"/>
        <w:rPr>
          <w:sz w:val="22"/>
          <w:szCs w:val="22"/>
          <w:lang w:eastAsia="ja-JP"/>
        </w:rPr>
      </w:pPr>
    </w:p>
    <w:p w14:paraId="131587EC" w14:textId="438F01F1" w:rsidR="006A135D" w:rsidRDefault="00272912" w:rsidP="000958D4">
      <w:pPr>
        <w:spacing w:before="120" w:after="120"/>
        <w:jc w:val="both"/>
        <w:rPr>
          <w:sz w:val="22"/>
          <w:szCs w:val="22"/>
          <w:lang w:eastAsia="ja-JP"/>
        </w:rPr>
      </w:pPr>
      <w:r>
        <w:rPr>
          <w:sz w:val="22"/>
          <w:szCs w:val="22"/>
          <w:lang w:eastAsia="ja-JP"/>
        </w:rPr>
        <w:t xml:space="preserve">2.4.3 </w:t>
      </w:r>
      <w:r w:rsidRPr="00272912">
        <w:rPr>
          <w:sz w:val="22"/>
          <w:szCs w:val="22"/>
          <w:lang w:eastAsia="ja-JP"/>
        </w:rPr>
        <w:t>pdsch-TimeDomainAllocationList-v16xy</w:t>
      </w:r>
    </w:p>
    <w:p w14:paraId="604A4E8B" w14:textId="1DB41C17" w:rsidR="00546CF2" w:rsidRDefault="00546CF2" w:rsidP="000958D4">
      <w:pPr>
        <w:spacing w:before="120" w:after="120"/>
        <w:jc w:val="both"/>
        <w:rPr>
          <w:sz w:val="22"/>
          <w:szCs w:val="22"/>
          <w:lang w:eastAsia="ja-JP"/>
        </w:rPr>
      </w:pPr>
    </w:p>
    <w:p w14:paraId="21A65FEB" w14:textId="35C7D1C1" w:rsidR="00546CF2" w:rsidRDefault="00546CF2" w:rsidP="000958D4">
      <w:pPr>
        <w:spacing w:before="120" w:after="120"/>
        <w:jc w:val="both"/>
        <w:rPr>
          <w:sz w:val="22"/>
          <w:szCs w:val="22"/>
          <w:lang w:eastAsia="ja-JP"/>
        </w:rPr>
      </w:pPr>
      <w:r>
        <w:rPr>
          <w:sz w:val="22"/>
          <w:szCs w:val="22"/>
          <w:lang w:eastAsia="ja-JP"/>
        </w:rPr>
        <w:t>Note that this issue/item has cross WI impact between URLLC and NR-U.</w:t>
      </w:r>
    </w:p>
    <w:p w14:paraId="5B41E580" w14:textId="3E9ADCF0" w:rsidR="00FB239E" w:rsidRDefault="00FB239E" w:rsidP="000958D4">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711FB1" w14:paraId="2C2FC4EC" w14:textId="77777777" w:rsidTr="00A6439A">
        <w:tc>
          <w:tcPr>
            <w:tcW w:w="6754" w:type="dxa"/>
          </w:tcPr>
          <w:p w14:paraId="4BAE5277" w14:textId="77777777" w:rsidR="00711FB1" w:rsidRPr="00CF21A0" w:rsidRDefault="00711FB1" w:rsidP="00A6439A">
            <w:pPr>
              <w:spacing w:before="120" w:after="120"/>
              <w:jc w:val="both"/>
              <w:rPr>
                <w:sz w:val="22"/>
                <w:szCs w:val="22"/>
                <w:lang w:eastAsia="ko-KR"/>
              </w:rPr>
            </w:pPr>
            <w:ins w:id="17" w:author="Huawei" w:date="2020-04-03T16:57:00Z">
              <w:r w:rsidRPr="00944FFE">
                <w:rPr>
                  <w:sz w:val="22"/>
                  <w:szCs w:val="22"/>
                  <w:lang w:eastAsia="ko-KR"/>
                </w:rPr>
                <w:t xml:space="preserve">pdsch-TimeDomainAllocationList-v16xy </w:t>
              </w:r>
            </w:ins>
            <w:ins w:id="18" w:author="Huawei" w:date="2020-04-03T16:58:00Z">
              <w:r>
                <w:rPr>
                  <w:sz w:val="22"/>
                  <w:szCs w:val="22"/>
                  <w:lang w:eastAsia="ko-KR"/>
                </w:rPr>
                <w:t>must</w:t>
              </w:r>
            </w:ins>
            <w:ins w:id="19"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2596" w:type="dxa"/>
          </w:tcPr>
          <w:p w14:paraId="4F5287C7" w14:textId="77777777" w:rsidR="00711FB1" w:rsidRDefault="00711FB1" w:rsidP="00A6439A">
            <w:pPr>
              <w:pStyle w:val="CommentText"/>
            </w:pPr>
            <w:r>
              <w:t>WI</w:t>
            </w:r>
          </w:p>
        </w:tc>
      </w:tr>
    </w:tbl>
    <w:p w14:paraId="62E2206D" w14:textId="561AC019" w:rsidR="00FB239E" w:rsidRDefault="00FB239E" w:rsidP="000958D4">
      <w:pPr>
        <w:spacing w:before="120" w:after="120"/>
        <w:jc w:val="both"/>
        <w:rPr>
          <w:sz w:val="22"/>
          <w:szCs w:val="22"/>
          <w:lang w:eastAsia="ja-JP"/>
        </w:rPr>
      </w:pPr>
    </w:p>
    <w:p w14:paraId="5B4861E9" w14:textId="02E117E4" w:rsidR="00FB5A51" w:rsidRDefault="00FB5A51" w:rsidP="000958D4">
      <w:pPr>
        <w:spacing w:before="120" w:after="120"/>
        <w:jc w:val="both"/>
        <w:rPr>
          <w:sz w:val="22"/>
          <w:szCs w:val="22"/>
          <w:lang w:eastAsia="ja-JP"/>
        </w:rPr>
      </w:pPr>
      <w:r>
        <w:rPr>
          <w:i/>
          <w:sz w:val="22"/>
          <w:szCs w:val="22"/>
          <w:lang w:eastAsia="ja-JP"/>
        </w:rPr>
        <w:t>Q6.</w:t>
      </w:r>
    </w:p>
    <w:tbl>
      <w:tblPr>
        <w:tblStyle w:val="TableGrid"/>
        <w:tblW w:w="9350" w:type="dxa"/>
        <w:tblLayout w:type="fixed"/>
        <w:tblLook w:val="04A0" w:firstRow="1" w:lastRow="0" w:firstColumn="1" w:lastColumn="0" w:noHBand="0" w:noVBand="1"/>
      </w:tblPr>
      <w:tblGrid>
        <w:gridCol w:w="3397"/>
        <w:gridCol w:w="5953"/>
      </w:tblGrid>
      <w:tr w:rsidR="009C6691" w14:paraId="0183681F" w14:textId="77777777" w:rsidTr="00A6439A">
        <w:tc>
          <w:tcPr>
            <w:tcW w:w="3397" w:type="dxa"/>
          </w:tcPr>
          <w:p w14:paraId="4147E42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E0784ED" w14:textId="77777777" w:rsidR="009C6691" w:rsidRDefault="009C6691" w:rsidP="00A6439A">
            <w:pPr>
              <w:spacing w:before="120" w:after="120"/>
              <w:jc w:val="both"/>
              <w:rPr>
                <w:sz w:val="22"/>
                <w:szCs w:val="22"/>
                <w:lang w:eastAsia="ja-JP"/>
              </w:rPr>
            </w:pPr>
            <w:r>
              <w:rPr>
                <w:sz w:val="22"/>
                <w:szCs w:val="22"/>
                <w:lang w:eastAsia="ja-JP"/>
              </w:rPr>
              <w:t>Answer</w:t>
            </w:r>
          </w:p>
        </w:tc>
      </w:tr>
      <w:tr w:rsidR="009C6691" w14:paraId="7D1486B2" w14:textId="77777777" w:rsidTr="00A6439A">
        <w:tc>
          <w:tcPr>
            <w:tcW w:w="3397" w:type="dxa"/>
          </w:tcPr>
          <w:p w14:paraId="293E0FA8" w14:textId="76ACAD6A" w:rsidR="009C6691" w:rsidRDefault="00ED08F6" w:rsidP="00A6439A">
            <w:pPr>
              <w:spacing w:before="120" w:after="120"/>
              <w:jc w:val="both"/>
              <w:rPr>
                <w:sz w:val="22"/>
                <w:szCs w:val="22"/>
                <w:lang w:eastAsia="ja-JP"/>
              </w:rPr>
            </w:pPr>
            <w:r>
              <w:rPr>
                <w:sz w:val="22"/>
                <w:szCs w:val="22"/>
                <w:lang w:eastAsia="ja-JP"/>
              </w:rPr>
              <w:t>Huawei, HiSilicon</w:t>
            </w:r>
          </w:p>
        </w:tc>
        <w:tc>
          <w:tcPr>
            <w:tcW w:w="5953" w:type="dxa"/>
          </w:tcPr>
          <w:p w14:paraId="4CEB61D2" w14:textId="40C1D034" w:rsidR="009C6691" w:rsidRPr="002D1E10" w:rsidRDefault="00ED08F6" w:rsidP="00A6439A">
            <w:pPr>
              <w:spacing w:before="120" w:after="120"/>
              <w:jc w:val="both"/>
              <w:rPr>
                <w:sz w:val="22"/>
                <w:szCs w:val="22"/>
                <w:lang w:val="en-US" w:eastAsia="ja-JP"/>
              </w:rPr>
            </w:pPr>
            <w:r>
              <w:rPr>
                <w:sz w:val="22"/>
                <w:szCs w:val="22"/>
                <w:lang w:val="en-US" w:eastAsia="ja-JP"/>
              </w:rPr>
              <w:t>Agree (this was our remark)</w:t>
            </w:r>
          </w:p>
        </w:tc>
      </w:tr>
      <w:tr w:rsidR="009C6691" w14:paraId="5FB2C561" w14:textId="77777777" w:rsidTr="00A6439A">
        <w:tc>
          <w:tcPr>
            <w:tcW w:w="3397" w:type="dxa"/>
          </w:tcPr>
          <w:p w14:paraId="17805540" w14:textId="4ADA19A5" w:rsidR="009C6691" w:rsidRDefault="00FD028C" w:rsidP="00A6439A">
            <w:pPr>
              <w:spacing w:before="120" w:after="120"/>
              <w:jc w:val="both"/>
              <w:rPr>
                <w:sz w:val="22"/>
                <w:szCs w:val="22"/>
                <w:lang w:eastAsia="ja-JP"/>
              </w:rPr>
            </w:pPr>
            <w:r>
              <w:rPr>
                <w:sz w:val="22"/>
                <w:szCs w:val="22"/>
                <w:lang w:eastAsia="ja-JP"/>
              </w:rPr>
              <w:t>Eric</w:t>
            </w:r>
            <w:r w:rsidR="00EB2CC2">
              <w:rPr>
                <w:sz w:val="22"/>
                <w:szCs w:val="22"/>
                <w:lang w:eastAsia="ja-JP"/>
              </w:rPr>
              <w:t>sson</w:t>
            </w:r>
          </w:p>
        </w:tc>
        <w:tc>
          <w:tcPr>
            <w:tcW w:w="5953" w:type="dxa"/>
          </w:tcPr>
          <w:p w14:paraId="29D72F0B" w14:textId="1CEF5519" w:rsidR="009C6691" w:rsidRDefault="00EB2CC2" w:rsidP="00A6439A">
            <w:pPr>
              <w:spacing w:before="120" w:after="120"/>
              <w:jc w:val="both"/>
              <w:rPr>
                <w:sz w:val="22"/>
                <w:szCs w:val="22"/>
                <w:lang w:eastAsia="ja-JP"/>
              </w:rPr>
            </w:pPr>
            <w:r>
              <w:rPr>
                <w:sz w:val="22"/>
                <w:szCs w:val="22"/>
                <w:lang w:eastAsia="ja-JP"/>
              </w:rPr>
              <w:t>Agree partly. The key part is taken into account in below. Now, timedomainallocation list only has this parameter  but if we add … the suggestion is not true anymore. Better to refer to the exact parameter but agree the wording can be improved.</w:t>
            </w:r>
          </w:p>
          <w:p w14:paraId="3F346F65" w14:textId="77777777" w:rsidR="00EB2CC2" w:rsidRPr="00612596" w:rsidRDefault="00EB2CC2" w:rsidP="00EB2CC2">
            <w:pPr>
              <w:pStyle w:val="TAL"/>
              <w:rPr>
                <w:ins w:id="20" w:author="Ericsson_RAN2_after108" w:date="2020-01-29T14:50:00Z"/>
                <w:b/>
                <w:i/>
                <w:lang w:val="en-GB"/>
              </w:rPr>
            </w:pPr>
            <w:ins w:id="21" w:author="Ericsson_RAN2_after108" w:date="2020-01-29T14:50:00Z">
              <w:r w:rsidRPr="00612596">
                <w:rPr>
                  <w:b/>
                  <w:i/>
                  <w:lang w:val="en-GB"/>
                </w:rPr>
                <w:t>slotBased</w:t>
              </w:r>
            </w:ins>
          </w:p>
          <w:p w14:paraId="31533205" w14:textId="59A24A95" w:rsidR="00EB2CC2" w:rsidRDefault="00EB2CC2" w:rsidP="00EB2CC2">
            <w:pPr>
              <w:spacing w:before="120" w:after="120"/>
              <w:jc w:val="both"/>
              <w:rPr>
                <w:sz w:val="22"/>
                <w:szCs w:val="22"/>
                <w:lang w:eastAsia="ja-JP"/>
              </w:rPr>
            </w:pPr>
            <w:ins w:id="22" w:author="Ericsson_RAN2_after108" w:date="2020-01-29T14:50:00Z">
              <w:r w:rsidRPr="00612596">
                <w:rPr>
                  <w:szCs w:val="22"/>
                </w:rPr>
                <w:t xml:space="preserve">Configures UE with slot based repetition scheme. When slot based repetition scheme is configured the parameter </w:t>
              </w:r>
              <w:r w:rsidRPr="00612596">
                <w:rPr>
                  <w:i/>
                  <w:szCs w:val="22"/>
                </w:rPr>
                <w:t>repetitionNumber</w:t>
              </w:r>
              <w:r w:rsidRPr="00612596">
                <w:rPr>
                  <w:szCs w:val="22"/>
                </w:rPr>
                <w:t xml:space="preserve"> is present in IE</w:t>
              </w:r>
              <w:r w:rsidRPr="00612596">
                <w:rPr>
                  <w:i/>
                  <w:szCs w:val="22"/>
                </w:rPr>
                <w:t xml:space="preserve"> PDSCH-TimeDomainResourceAllocationList</w:t>
              </w:r>
            </w:ins>
          </w:p>
        </w:tc>
      </w:tr>
      <w:tr w:rsidR="009C6691" w14:paraId="4CD9828B" w14:textId="77777777" w:rsidTr="00A6439A">
        <w:tc>
          <w:tcPr>
            <w:tcW w:w="3397" w:type="dxa"/>
          </w:tcPr>
          <w:p w14:paraId="684AF2BA" w14:textId="77777777" w:rsidR="009C6691" w:rsidRDefault="009C6691" w:rsidP="00A6439A">
            <w:pPr>
              <w:spacing w:before="120" w:after="120"/>
              <w:jc w:val="both"/>
              <w:rPr>
                <w:sz w:val="22"/>
                <w:szCs w:val="22"/>
                <w:lang w:eastAsia="ko-KR"/>
              </w:rPr>
            </w:pPr>
          </w:p>
        </w:tc>
        <w:tc>
          <w:tcPr>
            <w:tcW w:w="5953" w:type="dxa"/>
          </w:tcPr>
          <w:p w14:paraId="1E4EB745" w14:textId="77777777" w:rsidR="009C6691" w:rsidRPr="00956384" w:rsidRDefault="009C6691" w:rsidP="00A6439A">
            <w:pPr>
              <w:spacing w:before="120" w:after="120"/>
              <w:jc w:val="both"/>
              <w:rPr>
                <w:rFonts w:eastAsia="MS Mincho"/>
                <w:i/>
                <w:iCs/>
                <w:sz w:val="22"/>
                <w:szCs w:val="22"/>
                <w:lang w:eastAsia="ja-JP"/>
              </w:rPr>
            </w:pPr>
          </w:p>
        </w:tc>
      </w:tr>
      <w:tr w:rsidR="009C6691" w14:paraId="5865E734" w14:textId="77777777" w:rsidTr="00A6439A">
        <w:tc>
          <w:tcPr>
            <w:tcW w:w="3397" w:type="dxa"/>
          </w:tcPr>
          <w:p w14:paraId="4F71FC57" w14:textId="77777777" w:rsidR="009C6691" w:rsidRPr="00BD7534" w:rsidRDefault="009C6691" w:rsidP="00A6439A">
            <w:pPr>
              <w:spacing w:before="120" w:after="120"/>
              <w:jc w:val="both"/>
              <w:rPr>
                <w:sz w:val="22"/>
                <w:szCs w:val="22"/>
                <w:lang w:eastAsia="ja-JP"/>
              </w:rPr>
            </w:pPr>
          </w:p>
        </w:tc>
        <w:tc>
          <w:tcPr>
            <w:tcW w:w="5953" w:type="dxa"/>
          </w:tcPr>
          <w:p w14:paraId="62EA7A62" w14:textId="77777777" w:rsidR="009C6691" w:rsidRPr="00C80BD6" w:rsidRDefault="009C6691" w:rsidP="00A6439A">
            <w:pPr>
              <w:spacing w:before="120" w:after="120"/>
              <w:jc w:val="both"/>
              <w:rPr>
                <w:sz w:val="22"/>
                <w:szCs w:val="22"/>
                <w:lang w:eastAsia="ja-JP"/>
              </w:rPr>
            </w:pPr>
          </w:p>
        </w:tc>
      </w:tr>
      <w:tr w:rsidR="009C6691" w14:paraId="538AFCA4" w14:textId="77777777" w:rsidTr="00A6439A">
        <w:tc>
          <w:tcPr>
            <w:tcW w:w="3397" w:type="dxa"/>
          </w:tcPr>
          <w:p w14:paraId="58639B6B" w14:textId="77777777" w:rsidR="009C6691" w:rsidRDefault="009C6691" w:rsidP="00A6439A">
            <w:pPr>
              <w:spacing w:before="120" w:after="120"/>
              <w:jc w:val="both"/>
              <w:rPr>
                <w:rFonts w:eastAsia="MS Mincho"/>
                <w:sz w:val="22"/>
                <w:szCs w:val="22"/>
                <w:lang w:eastAsia="ja-JP"/>
              </w:rPr>
            </w:pPr>
          </w:p>
        </w:tc>
        <w:tc>
          <w:tcPr>
            <w:tcW w:w="5953" w:type="dxa"/>
          </w:tcPr>
          <w:p w14:paraId="004E366F" w14:textId="77777777" w:rsidR="009C6691" w:rsidRDefault="009C6691" w:rsidP="00A6439A">
            <w:pPr>
              <w:spacing w:before="120" w:after="120"/>
              <w:jc w:val="both"/>
              <w:rPr>
                <w:rFonts w:eastAsia="MS Mincho"/>
                <w:sz w:val="22"/>
                <w:szCs w:val="22"/>
                <w:lang w:eastAsia="ja-JP"/>
              </w:rPr>
            </w:pPr>
          </w:p>
        </w:tc>
      </w:tr>
      <w:tr w:rsidR="009C6691" w14:paraId="1BA805B4" w14:textId="77777777" w:rsidTr="00A6439A">
        <w:tc>
          <w:tcPr>
            <w:tcW w:w="3397" w:type="dxa"/>
          </w:tcPr>
          <w:p w14:paraId="160B01E3" w14:textId="77777777" w:rsidR="009C6691" w:rsidRPr="00C42139" w:rsidRDefault="009C6691" w:rsidP="00A6439A">
            <w:pPr>
              <w:tabs>
                <w:tab w:val="left" w:pos="0"/>
              </w:tabs>
              <w:spacing w:before="120" w:after="120"/>
              <w:jc w:val="both"/>
              <w:rPr>
                <w:rFonts w:eastAsiaTheme="minorEastAsia"/>
                <w:sz w:val="22"/>
                <w:szCs w:val="22"/>
                <w:lang w:eastAsia="zh-CN"/>
              </w:rPr>
            </w:pPr>
          </w:p>
        </w:tc>
        <w:tc>
          <w:tcPr>
            <w:tcW w:w="5953" w:type="dxa"/>
          </w:tcPr>
          <w:p w14:paraId="3F542F51" w14:textId="77777777" w:rsidR="009C6691" w:rsidRDefault="009C6691" w:rsidP="00A6439A">
            <w:pPr>
              <w:spacing w:before="120" w:after="120"/>
              <w:jc w:val="both"/>
              <w:rPr>
                <w:sz w:val="22"/>
                <w:szCs w:val="22"/>
                <w:lang w:eastAsia="ja-JP"/>
              </w:rPr>
            </w:pPr>
          </w:p>
        </w:tc>
      </w:tr>
      <w:tr w:rsidR="009C6691" w14:paraId="742E8056" w14:textId="77777777" w:rsidTr="00A6439A">
        <w:tc>
          <w:tcPr>
            <w:tcW w:w="3397" w:type="dxa"/>
          </w:tcPr>
          <w:p w14:paraId="17EF849D" w14:textId="77777777" w:rsidR="009C6691" w:rsidRDefault="009C6691" w:rsidP="00A6439A">
            <w:pPr>
              <w:spacing w:before="120" w:after="120"/>
              <w:jc w:val="both"/>
              <w:rPr>
                <w:rFonts w:eastAsiaTheme="minorEastAsia"/>
                <w:sz w:val="22"/>
                <w:szCs w:val="22"/>
                <w:lang w:eastAsia="zh-CN"/>
              </w:rPr>
            </w:pPr>
          </w:p>
        </w:tc>
        <w:tc>
          <w:tcPr>
            <w:tcW w:w="5953" w:type="dxa"/>
          </w:tcPr>
          <w:p w14:paraId="5ABF33AE" w14:textId="77777777" w:rsidR="009C6691" w:rsidRDefault="009C6691" w:rsidP="00A6439A">
            <w:pPr>
              <w:spacing w:before="120" w:after="120"/>
              <w:jc w:val="both"/>
              <w:rPr>
                <w:sz w:val="22"/>
                <w:szCs w:val="22"/>
                <w:lang w:eastAsia="ja-JP"/>
              </w:rPr>
            </w:pPr>
          </w:p>
        </w:tc>
      </w:tr>
    </w:tbl>
    <w:p w14:paraId="36FE5330" w14:textId="0BFFA3E6" w:rsidR="009C6691" w:rsidRDefault="009C6691" w:rsidP="009C6691">
      <w:pPr>
        <w:spacing w:before="120" w:after="120"/>
        <w:jc w:val="both"/>
        <w:rPr>
          <w:sz w:val="22"/>
          <w:szCs w:val="22"/>
          <w:lang w:eastAsia="ja-JP"/>
        </w:rPr>
      </w:pPr>
    </w:p>
    <w:p w14:paraId="693F6972" w14:textId="40BD31C6" w:rsidR="00D44E58" w:rsidRDefault="00D44E58" w:rsidP="009C6691">
      <w:pPr>
        <w:spacing w:before="120" w:after="120"/>
        <w:jc w:val="both"/>
        <w:rPr>
          <w:sz w:val="22"/>
          <w:szCs w:val="22"/>
          <w:lang w:eastAsia="ja-JP"/>
        </w:rPr>
      </w:pPr>
    </w:p>
    <w:p w14:paraId="352B6055" w14:textId="1E94D85A" w:rsidR="00D44E58" w:rsidRDefault="00D44E58" w:rsidP="009C6691">
      <w:pPr>
        <w:spacing w:before="120" w:after="120"/>
        <w:jc w:val="both"/>
        <w:rPr>
          <w:sz w:val="22"/>
          <w:szCs w:val="22"/>
          <w:lang w:eastAsia="ko-KR"/>
        </w:rPr>
      </w:pPr>
      <w:r>
        <w:rPr>
          <w:sz w:val="22"/>
          <w:szCs w:val="22"/>
          <w:lang w:eastAsia="ja-JP"/>
        </w:rPr>
        <w:t>2.4.</w:t>
      </w:r>
      <w:r w:rsidR="00187377">
        <w:rPr>
          <w:sz w:val="22"/>
          <w:szCs w:val="22"/>
          <w:lang w:eastAsia="ja-JP"/>
        </w:rPr>
        <w:t>4</w:t>
      </w:r>
      <w:r w:rsidR="00187377" w:rsidRPr="00187377">
        <w:rPr>
          <w:sz w:val="22"/>
          <w:szCs w:val="22"/>
          <w:lang w:eastAsia="ko-KR"/>
        </w:rPr>
        <w:t xml:space="preserve"> </w:t>
      </w:r>
      <w:r w:rsidR="00187377" w:rsidRPr="00C91498">
        <w:rPr>
          <w:sz w:val="22"/>
          <w:szCs w:val="22"/>
          <w:lang w:eastAsia="ko-KR"/>
        </w:rPr>
        <w:t>PDSCH-TimeDomainResourceAllocation</w:t>
      </w:r>
    </w:p>
    <w:p w14:paraId="355D9730" w14:textId="77777777" w:rsidR="00187377" w:rsidRDefault="00187377" w:rsidP="009C6691">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6754"/>
        <w:gridCol w:w="2596"/>
      </w:tblGrid>
      <w:tr w:rsidR="009E5254" w14:paraId="03EE6E01" w14:textId="77777777" w:rsidTr="00A6439A">
        <w:tc>
          <w:tcPr>
            <w:tcW w:w="6754" w:type="dxa"/>
          </w:tcPr>
          <w:p w14:paraId="685EE2C9" w14:textId="77777777" w:rsidR="009E5254" w:rsidRPr="00CF21A0" w:rsidRDefault="009E5254" w:rsidP="00A6439A">
            <w:pPr>
              <w:spacing w:before="120" w:after="120"/>
              <w:jc w:val="both"/>
              <w:rPr>
                <w:sz w:val="22"/>
                <w:szCs w:val="22"/>
                <w:lang w:eastAsia="ko-KR"/>
              </w:rPr>
            </w:pPr>
            <w:ins w:id="23" w:author="Huawei" w:date="2020-04-03T17:28:00Z">
              <w:r>
                <w:rPr>
                  <w:sz w:val="22"/>
                  <w:szCs w:val="22"/>
                  <w:lang w:eastAsia="ko-KR"/>
                </w:rPr>
                <w:lastRenderedPageBreak/>
                <w:t xml:space="preserve">In </w:t>
              </w:r>
            </w:ins>
            <w:bookmarkStart w:id="24" w:name="_Hlk38302728"/>
            <w:ins w:id="25" w:author="Huawei" w:date="2020-04-03T17:29:00Z">
              <w:r w:rsidRPr="00C91498">
                <w:rPr>
                  <w:sz w:val="22"/>
                  <w:szCs w:val="22"/>
                  <w:lang w:eastAsia="ko-KR"/>
                </w:rPr>
                <w:t>PDSCH-TimeDomainResourceAllocation</w:t>
              </w:r>
              <w:r>
                <w:rPr>
                  <w:sz w:val="22"/>
                  <w:szCs w:val="22"/>
                  <w:lang w:eastAsia="ko-KR"/>
                </w:rPr>
                <w:t xml:space="preserve">, </w:t>
              </w:r>
            </w:ins>
            <w:bookmarkEnd w:id="24"/>
            <w:ins w:id="26" w:author="Huawei" w:date="2020-04-03T17:46:00Z">
              <w:r>
                <w:rPr>
                  <w:sz w:val="22"/>
                  <w:szCs w:val="22"/>
                  <w:lang w:eastAsia="ko-KR"/>
                </w:rPr>
                <w:t>it should be possible to signal n1 for repetitionNumber (</w:t>
              </w:r>
            </w:ins>
            <w:ins w:id="27" w:author="Huawei" w:date="2020-04-03T17:29:00Z">
              <w:r>
                <w:rPr>
                  <w:sz w:val="22"/>
                  <w:szCs w:val="22"/>
                  <w:lang w:eastAsia="ko-KR"/>
                </w:rPr>
                <w:t xml:space="preserve">suggest changing to Need S and capture that when the field is absent, the </w:t>
              </w:r>
            </w:ins>
            <w:ins w:id="28" w:author="Huawei" w:date="2020-04-03T17:30:00Z">
              <w:r>
                <w:rPr>
                  <w:sz w:val="22"/>
                  <w:szCs w:val="22"/>
                  <w:lang w:eastAsia="ko-KR"/>
                </w:rPr>
                <w:t>UE uses n1</w:t>
              </w:r>
            </w:ins>
            <w:ins w:id="29" w:author="Huawei" w:date="2020-04-03T17:46:00Z">
              <w:r>
                <w:rPr>
                  <w:sz w:val="22"/>
                  <w:szCs w:val="22"/>
                  <w:lang w:eastAsia="ko-KR"/>
                </w:rPr>
                <w:t>)</w:t>
              </w:r>
            </w:ins>
            <w:ins w:id="30" w:author="Huawei" w:date="2020-04-03T17:30:00Z">
              <w:r>
                <w:rPr>
                  <w:sz w:val="22"/>
                  <w:szCs w:val="22"/>
                  <w:lang w:eastAsia="ko-KR"/>
                </w:rPr>
                <w:t>.</w:t>
              </w:r>
            </w:ins>
          </w:p>
        </w:tc>
        <w:tc>
          <w:tcPr>
            <w:tcW w:w="2596" w:type="dxa"/>
          </w:tcPr>
          <w:p w14:paraId="78522F53" w14:textId="77777777" w:rsidR="009E5254" w:rsidRDefault="009E5254" w:rsidP="00A6439A">
            <w:pPr>
              <w:pStyle w:val="CommentText"/>
            </w:pPr>
            <w:r>
              <w:t>WI</w:t>
            </w:r>
          </w:p>
        </w:tc>
      </w:tr>
    </w:tbl>
    <w:p w14:paraId="40777171" w14:textId="55CA1A4C" w:rsidR="009C6691" w:rsidRDefault="009C6691" w:rsidP="000958D4">
      <w:pPr>
        <w:spacing w:before="120" w:after="120"/>
        <w:jc w:val="both"/>
        <w:rPr>
          <w:sz w:val="22"/>
          <w:szCs w:val="22"/>
          <w:lang w:eastAsia="ja-JP"/>
        </w:rPr>
      </w:pPr>
    </w:p>
    <w:p w14:paraId="455FC8D9" w14:textId="06A9149D" w:rsidR="009C6691" w:rsidRDefault="009C6691" w:rsidP="000958D4">
      <w:pPr>
        <w:spacing w:before="120" w:after="120"/>
        <w:jc w:val="both"/>
        <w:rPr>
          <w:sz w:val="22"/>
          <w:szCs w:val="22"/>
          <w:lang w:eastAsia="ja-JP"/>
        </w:rPr>
      </w:pPr>
    </w:p>
    <w:p w14:paraId="1F886E1B" w14:textId="1110E6A8" w:rsidR="009C6691" w:rsidRDefault="00FB5A51" w:rsidP="000958D4">
      <w:pPr>
        <w:spacing w:before="120" w:after="120"/>
        <w:jc w:val="both"/>
        <w:rPr>
          <w:sz w:val="22"/>
          <w:szCs w:val="22"/>
          <w:lang w:eastAsia="ja-JP"/>
        </w:rPr>
      </w:pPr>
      <w:r>
        <w:rPr>
          <w:i/>
          <w:sz w:val="22"/>
          <w:szCs w:val="22"/>
          <w:lang w:eastAsia="ja-JP"/>
        </w:rPr>
        <w:t>Q7.</w:t>
      </w:r>
    </w:p>
    <w:tbl>
      <w:tblPr>
        <w:tblStyle w:val="TableGrid"/>
        <w:tblW w:w="9350" w:type="dxa"/>
        <w:tblLayout w:type="fixed"/>
        <w:tblLook w:val="04A0" w:firstRow="1" w:lastRow="0" w:firstColumn="1" w:lastColumn="0" w:noHBand="0" w:noVBand="1"/>
      </w:tblPr>
      <w:tblGrid>
        <w:gridCol w:w="3397"/>
        <w:gridCol w:w="5953"/>
      </w:tblGrid>
      <w:tr w:rsidR="009C6691" w14:paraId="1C32EBA5" w14:textId="77777777" w:rsidTr="00A6439A">
        <w:tc>
          <w:tcPr>
            <w:tcW w:w="3397" w:type="dxa"/>
          </w:tcPr>
          <w:p w14:paraId="2E5E6FC1"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77F20EE9"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75541E74" w14:textId="77777777" w:rsidTr="00A6439A">
        <w:tc>
          <w:tcPr>
            <w:tcW w:w="3397" w:type="dxa"/>
          </w:tcPr>
          <w:p w14:paraId="6886DB1A" w14:textId="0D92BF56"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18905D33" w14:textId="0337C87D"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ED08F6" w14:paraId="2A4B01BA" w14:textId="77777777" w:rsidTr="00A6439A">
        <w:tc>
          <w:tcPr>
            <w:tcW w:w="3397" w:type="dxa"/>
          </w:tcPr>
          <w:p w14:paraId="3721396F" w14:textId="75F54E8B" w:rsidR="00ED08F6" w:rsidRDefault="00EB2CC2" w:rsidP="00ED08F6">
            <w:pPr>
              <w:spacing w:before="120" w:after="120"/>
              <w:jc w:val="both"/>
              <w:rPr>
                <w:sz w:val="22"/>
                <w:szCs w:val="22"/>
                <w:lang w:eastAsia="ja-JP"/>
              </w:rPr>
            </w:pPr>
            <w:r>
              <w:rPr>
                <w:sz w:val="22"/>
                <w:szCs w:val="22"/>
                <w:lang w:eastAsia="ja-JP"/>
              </w:rPr>
              <w:t>Ericsson</w:t>
            </w:r>
          </w:p>
        </w:tc>
        <w:tc>
          <w:tcPr>
            <w:tcW w:w="5953" w:type="dxa"/>
          </w:tcPr>
          <w:p w14:paraId="10A52361" w14:textId="7044D859" w:rsidR="00ED08F6" w:rsidRDefault="00EB2CC2" w:rsidP="00ED08F6">
            <w:pPr>
              <w:spacing w:before="120" w:after="120"/>
              <w:jc w:val="both"/>
              <w:rPr>
                <w:sz w:val="22"/>
                <w:szCs w:val="22"/>
                <w:lang w:eastAsia="ja-JP"/>
              </w:rPr>
            </w:pPr>
            <w:r>
              <w:rPr>
                <w:sz w:val="22"/>
                <w:szCs w:val="22"/>
                <w:lang w:eastAsia="ja-JP"/>
              </w:rPr>
              <w:t>It is not clear why n1 is needed. N1 is basically same as Rel-15 which is no repetition. Much clearer not to have it so we can keep the condition discussed in Q6.</w:t>
            </w:r>
          </w:p>
        </w:tc>
      </w:tr>
      <w:tr w:rsidR="00ED08F6" w14:paraId="149E8C18" w14:textId="77777777" w:rsidTr="00A6439A">
        <w:tc>
          <w:tcPr>
            <w:tcW w:w="3397" w:type="dxa"/>
          </w:tcPr>
          <w:p w14:paraId="1A8E0CF9" w14:textId="77777777" w:rsidR="00ED08F6" w:rsidRDefault="00ED08F6" w:rsidP="00ED08F6">
            <w:pPr>
              <w:spacing w:before="120" w:after="120"/>
              <w:jc w:val="both"/>
              <w:rPr>
                <w:sz w:val="22"/>
                <w:szCs w:val="22"/>
                <w:lang w:eastAsia="ko-KR"/>
              </w:rPr>
            </w:pPr>
          </w:p>
        </w:tc>
        <w:tc>
          <w:tcPr>
            <w:tcW w:w="5953" w:type="dxa"/>
          </w:tcPr>
          <w:p w14:paraId="56945C1C" w14:textId="77777777" w:rsidR="00ED08F6" w:rsidRPr="00956384" w:rsidRDefault="00ED08F6" w:rsidP="00ED08F6">
            <w:pPr>
              <w:spacing w:before="120" w:after="120"/>
              <w:jc w:val="both"/>
              <w:rPr>
                <w:rFonts w:eastAsia="MS Mincho"/>
                <w:i/>
                <w:iCs/>
                <w:sz w:val="22"/>
                <w:szCs w:val="22"/>
                <w:lang w:eastAsia="ja-JP"/>
              </w:rPr>
            </w:pPr>
          </w:p>
        </w:tc>
      </w:tr>
      <w:tr w:rsidR="00ED08F6" w14:paraId="0D64E201" w14:textId="77777777" w:rsidTr="00A6439A">
        <w:tc>
          <w:tcPr>
            <w:tcW w:w="3397" w:type="dxa"/>
          </w:tcPr>
          <w:p w14:paraId="21713A1B" w14:textId="77777777" w:rsidR="00ED08F6" w:rsidRPr="00BD7534" w:rsidRDefault="00ED08F6" w:rsidP="00ED08F6">
            <w:pPr>
              <w:spacing w:before="120" w:after="120"/>
              <w:jc w:val="both"/>
              <w:rPr>
                <w:sz w:val="22"/>
                <w:szCs w:val="22"/>
                <w:lang w:eastAsia="ja-JP"/>
              </w:rPr>
            </w:pPr>
          </w:p>
        </w:tc>
        <w:tc>
          <w:tcPr>
            <w:tcW w:w="5953" w:type="dxa"/>
          </w:tcPr>
          <w:p w14:paraId="0FCED8EE" w14:textId="77777777" w:rsidR="00ED08F6" w:rsidRPr="00C80BD6" w:rsidRDefault="00ED08F6" w:rsidP="00ED08F6">
            <w:pPr>
              <w:spacing w:before="120" w:after="120"/>
              <w:jc w:val="both"/>
              <w:rPr>
                <w:sz w:val="22"/>
                <w:szCs w:val="22"/>
                <w:lang w:eastAsia="ja-JP"/>
              </w:rPr>
            </w:pPr>
          </w:p>
        </w:tc>
      </w:tr>
      <w:tr w:rsidR="00ED08F6" w14:paraId="08175A16" w14:textId="77777777" w:rsidTr="00A6439A">
        <w:tc>
          <w:tcPr>
            <w:tcW w:w="3397" w:type="dxa"/>
          </w:tcPr>
          <w:p w14:paraId="723EF509" w14:textId="77777777" w:rsidR="00ED08F6" w:rsidRDefault="00ED08F6" w:rsidP="00ED08F6">
            <w:pPr>
              <w:spacing w:before="120" w:after="120"/>
              <w:jc w:val="both"/>
              <w:rPr>
                <w:rFonts w:eastAsia="MS Mincho"/>
                <w:sz w:val="22"/>
                <w:szCs w:val="22"/>
                <w:lang w:eastAsia="ja-JP"/>
              </w:rPr>
            </w:pPr>
          </w:p>
        </w:tc>
        <w:tc>
          <w:tcPr>
            <w:tcW w:w="5953" w:type="dxa"/>
          </w:tcPr>
          <w:p w14:paraId="744B4EB5" w14:textId="77777777" w:rsidR="00ED08F6" w:rsidRDefault="00ED08F6" w:rsidP="00ED08F6">
            <w:pPr>
              <w:spacing w:before="120" w:after="120"/>
              <w:jc w:val="both"/>
              <w:rPr>
                <w:rFonts w:eastAsia="MS Mincho"/>
                <w:sz w:val="22"/>
                <w:szCs w:val="22"/>
                <w:lang w:eastAsia="ja-JP"/>
              </w:rPr>
            </w:pPr>
          </w:p>
        </w:tc>
      </w:tr>
      <w:tr w:rsidR="00ED08F6" w14:paraId="2B1ACFDA" w14:textId="77777777" w:rsidTr="00A6439A">
        <w:tc>
          <w:tcPr>
            <w:tcW w:w="3397" w:type="dxa"/>
          </w:tcPr>
          <w:p w14:paraId="02E7B9DD" w14:textId="77777777" w:rsidR="00ED08F6" w:rsidRPr="00C42139" w:rsidRDefault="00ED08F6" w:rsidP="00ED08F6">
            <w:pPr>
              <w:tabs>
                <w:tab w:val="left" w:pos="0"/>
              </w:tabs>
              <w:spacing w:before="120" w:after="120"/>
              <w:jc w:val="both"/>
              <w:rPr>
                <w:rFonts w:eastAsiaTheme="minorEastAsia"/>
                <w:sz w:val="22"/>
                <w:szCs w:val="22"/>
                <w:lang w:eastAsia="zh-CN"/>
              </w:rPr>
            </w:pPr>
          </w:p>
        </w:tc>
        <w:tc>
          <w:tcPr>
            <w:tcW w:w="5953" w:type="dxa"/>
          </w:tcPr>
          <w:p w14:paraId="0ED20BC9" w14:textId="77777777" w:rsidR="00ED08F6" w:rsidRDefault="00ED08F6" w:rsidP="00ED08F6">
            <w:pPr>
              <w:spacing w:before="120" w:after="120"/>
              <w:jc w:val="both"/>
              <w:rPr>
                <w:sz w:val="22"/>
                <w:szCs w:val="22"/>
                <w:lang w:eastAsia="ja-JP"/>
              </w:rPr>
            </w:pPr>
          </w:p>
        </w:tc>
      </w:tr>
      <w:tr w:rsidR="00ED08F6" w14:paraId="36EDA30E" w14:textId="77777777" w:rsidTr="00A6439A">
        <w:tc>
          <w:tcPr>
            <w:tcW w:w="3397" w:type="dxa"/>
          </w:tcPr>
          <w:p w14:paraId="3EA4A0A8" w14:textId="77777777" w:rsidR="00ED08F6" w:rsidRDefault="00ED08F6" w:rsidP="00ED08F6">
            <w:pPr>
              <w:spacing w:before="120" w:after="120"/>
              <w:jc w:val="both"/>
              <w:rPr>
                <w:rFonts w:eastAsiaTheme="minorEastAsia"/>
                <w:sz w:val="22"/>
                <w:szCs w:val="22"/>
                <w:lang w:eastAsia="zh-CN"/>
              </w:rPr>
            </w:pPr>
          </w:p>
        </w:tc>
        <w:tc>
          <w:tcPr>
            <w:tcW w:w="5953" w:type="dxa"/>
          </w:tcPr>
          <w:p w14:paraId="4CB42B4A" w14:textId="77777777" w:rsidR="00ED08F6" w:rsidRDefault="00ED08F6" w:rsidP="00ED08F6">
            <w:pPr>
              <w:spacing w:before="120" w:after="120"/>
              <w:jc w:val="both"/>
              <w:rPr>
                <w:sz w:val="22"/>
                <w:szCs w:val="22"/>
                <w:lang w:eastAsia="ja-JP"/>
              </w:rPr>
            </w:pPr>
          </w:p>
        </w:tc>
      </w:tr>
    </w:tbl>
    <w:p w14:paraId="55951C83" w14:textId="77777777" w:rsidR="009C6691" w:rsidRDefault="009C6691" w:rsidP="009C6691">
      <w:pPr>
        <w:spacing w:before="120" w:after="120"/>
        <w:jc w:val="both"/>
        <w:rPr>
          <w:sz w:val="22"/>
          <w:szCs w:val="22"/>
          <w:lang w:eastAsia="ja-JP"/>
        </w:rPr>
      </w:pPr>
    </w:p>
    <w:p w14:paraId="79E702AC" w14:textId="7FB1C0CC" w:rsidR="009C6691" w:rsidRDefault="00187377" w:rsidP="000958D4">
      <w:pPr>
        <w:spacing w:before="120" w:after="120"/>
        <w:jc w:val="both"/>
        <w:rPr>
          <w:sz w:val="22"/>
          <w:szCs w:val="22"/>
          <w:lang w:eastAsia="ja-JP"/>
        </w:rPr>
      </w:pPr>
      <w:r>
        <w:rPr>
          <w:sz w:val="22"/>
          <w:szCs w:val="22"/>
          <w:lang w:eastAsia="ja-JP"/>
        </w:rPr>
        <w:t xml:space="preserve">2.4.5 </w:t>
      </w:r>
      <w:r w:rsidRPr="001C0F78">
        <w:rPr>
          <w:sz w:val="22"/>
          <w:szCs w:val="22"/>
          <w:lang w:eastAsia="ko-KR"/>
        </w:rPr>
        <w:t>schedulingRequestID-BFR-SCell</w:t>
      </w:r>
    </w:p>
    <w:tbl>
      <w:tblPr>
        <w:tblStyle w:val="TableGrid"/>
        <w:tblW w:w="0" w:type="auto"/>
        <w:tblLook w:val="04A0" w:firstRow="1" w:lastRow="0" w:firstColumn="1" w:lastColumn="0" w:noHBand="0" w:noVBand="1"/>
      </w:tblPr>
      <w:tblGrid>
        <w:gridCol w:w="6754"/>
        <w:gridCol w:w="2596"/>
      </w:tblGrid>
      <w:tr w:rsidR="009E5254" w14:paraId="44AF6534" w14:textId="77777777" w:rsidTr="00A6439A">
        <w:tc>
          <w:tcPr>
            <w:tcW w:w="6754" w:type="dxa"/>
          </w:tcPr>
          <w:p w14:paraId="5392BEBE" w14:textId="77777777" w:rsidR="009E5254" w:rsidRDefault="009E5254" w:rsidP="00A6439A">
            <w:pPr>
              <w:spacing w:before="120" w:after="120"/>
              <w:jc w:val="both"/>
              <w:rPr>
                <w:sz w:val="22"/>
                <w:szCs w:val="22"/>
                <w:lang w:eastAsia="ko-KR"/>
              </w:rPr>
            </w:pPr>
            <w:ins w:id="31" w:author="Huawei" w:date="2020-04-03T18:13:00Z">
              <w:r>
                <w:rPr>
                  <w:sz w:val="22"/>
                  <w:szCs w:val="22"/>
                  <w:lang w:eastAsia="ko-KR"/>
                </w:rPr>
                <w:t xml:space="preserve">Suggest capturing in the field description of </w:t>
              </w:r>
            </w:ins>
            <w:ins w:id="32"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33" w:author="Huawei" w:date="2020-04-03T18:17:00Z">
              <w:r>
                <w:rPr>
                  <w:sz w:val="22"/>
                  <w:szCs w:val="22"/>
                  <w:lang w:eastAsia="ko-KR"/>
                </w:rPr>
                <w:t>LogicalChannelConfig</w:t>
              </w:r>
            </w:ins>
          </w:p>
        </w:tc>
        <w:tc>
          <w:tcPr>
            <w:tcW w:w="2596" w:type="dxa"/>
          </w:tcPr>
          <w:p w14:paraId="55915D26" w14:textId="77777777" w:rsidR="009E5254" w:rsidRDefault="009E5254" w:rsidP="00A6439A">
            <w:pPr>
              <w:pStyle w:val="CommentText"/>
            </w:pPr>
            <w:r>
              <w:t>WI</w:t>
            </w:r>
          </w:p>
        </w:tc>
      </w:tr>
    </w:tbl>
    <w:p w14:paraId="757D6686" w14:textId="66D320EF" w:rsidR="009C6691" w:rsidRDefault="009C6691" w:rsidP="000958D4">
      <w:pPr>
        <w:spacing w:before="120" w:after="120"/>
        <w:jc w:val="both"/>
        <w:rPr>
          <w:sz w:val="22"/>
          <w:szCs w:val="22"/>
          <w:lang w:eastAsia="ja-JP"/>
        </w:rPr>
      </w:pPr>
    </w:p>
    <w:p w14:paraId="4CA34D36" w14:textId="102D89CA" w:rsidR="009C6691" w:rsidRDefault="00FB5A51" w:rsidP="000958D4">
      <w:pPr>
        <w:spacing w:before="120" w:after="120"/>
        <w:jc w:val="both"/>
        <w:rPr>
          <w:sz w:val="22"/>
          <w:szCs w:val="22"/>
          <w:lang w:eastAsia="ja-JP"/>
        </w:rPr>
      </w:pPr>
      <w:r>
        <w:rPr>
          <w:i/>
          <w:sz w:val="22"/>
          <w:szCs w:val="22"/>
          <w:lang w:eastAsia="ja-JP"/>
        </w:rPr>
        <w:t>Q8.</w:t>
      </w:r>
    </w:p>
    <w:tbl>
      <w:tblPr>
        <w:tblStyle w:val="TableGrid"/>
        <w:tblW w:w="9350" w:type="dxa"/>
        <w:tblLayout w:type="fixed"/>
        <w:tblLook w:val="04A0" w:firstRow="1" w:lastRow="0" w:firstColumn="1" w:lastColumn="0" w:noHBand="0" w:noVBand="1"/>
      </w:tblPr>
      <w:tblGrid>
        <w:gridCol w:w="3397"/>
        <w:gridCol w:w="5953"/>
      </w:tblGrid>
      <w:tr w:rsidR="009C6691" w14:paraId="427DCF35" w14:textId="77777777" w:rsidTr="00A6439A">
        <w:tc>
          <w:tcPr>
            <w:tcW w:w="3397" w:type="dxa"/>
          </w:tcPr>
          <w:p w14:paraId="59F327D0" w14:textId="77777777" w:rsidR="009C6691" w:rsidRDefault="009C6691" w:rsidP="00A6439A">
            <w:pPr>
              <w:spacing w:before="120" w:after="120"/>
              <w:jc w:val="both"/>
              <w:rPr>
                <w:sz w:val="22"/>
                <w:szCs w:val="22"/>
                <w:lang w:eastAsia="ja-JP"/>
              </w:rPr>
            </w:pPr>
            <w:r>
              <w:rPr>
                <w:sz w:val="22"/>
                <w:szCs w:val="22"/>
                <w:lang w:eastAsia="ja-JP"/>
              </w:rPr>
              <w:t>Company</w:t>
            </w:r>
          </w:p>
        </w:tc>
        <w:tc>
          <w:tcPr>
            <w:tcW w:w="5953" w:type="dxa"/>
          </w:tcPr>
          <w:p w14:paraId="604B4408" w14:textId="77777777" w:rsidR="009C6691" w:rsidRDefault="009C6691" w:rsidP="00A6439A">
            <w:pPr>
              <w:spacing w:before="120" w:after="120"/>
              <w:jc w:val="both"/>
              <w:rPr>
                <w:sz w:val="22"/>
                <w:szCs w:val="22"/>
                <w:lang w:eastAsia="ja-JP"/>
              </w:rPr>
            </w:pPr>
            <w:r>
              <w:rPr>
                <w:sz w:val="22"/>
                <w:szCs w:val="22"/>
                <w:lang w:eastAsia="ja-JP"/>
              </w:rPr>
              <w:t>Answer</w:t>
            </w:r>
          </w:p>
        </w:tc>
      </w:tr>
      <w:tr w:rsidR="00ED08F6" w14:paraId="2F2CAE9E" w14:textId="77777777" w:rsidTr="00A6439A">
        <w:tc>
          <w:tcPr>
            <w:tcW w:w="3397" w:type="dxa"/>
          </w:tcPr>
          <w:p w14:paraId="6F82F819" w14:textId="363C14D4" w:rsidR="00ED08F6" w:rsidRDefault="00ED08F6" w:rsidP="00ED08F6">
            <w:pPr>
              <w:spacing w:before="120" w:after="120"/>
              <w:jc w:val="both"/>
              <w:rPr>
                <w:sz w:val="22"/>
                <w:szCs w:val="22"/>
                <w:lang w:eastAsia="ja-JP"/>
              </w:rPr>
            </w:pPr>
            <w:r>
              <w:rPr>
                <w:sz w:val="22"/>
                <w:szCs w:val="22"/>
                <w:lang w:eastAsia="ja-JP"/>
              </w:rPr>
              <w:t>Huawei, HiSilicon</w:t>
            </w:r>
          </w:p>
        </w:tc>
        <w:tc>
          <w:tcPr>
            <w:tcW w:w="5953" w:type="dxa"/>
          </w:tcPr>
          <w:p w14:paraId="0E74BABD" w14:textId="39F7D1C6" w:rsidR="00ED08F6" w:rsidRPr="002D1E10" w:rsidRDefault="00ED08F6" w:rsidP="00ED08F6">
            <w:pPr>
              <w:spacing w:before="120" w:after="120"/>
              <w:jc w:val="both"/>
              <w:rPr>
                <w:sz w:val="22"/>
                <w:szCs w:val="22"/>
                <w:lang w:val="en-US" w:eastAsia="ja-JP"/>
              </w:rPr>
            </w:pPr>
            <w:r>
              <w:rPr>
                <w:sz w:val="22"/>
                <w:szCs w:val="22"/>
                <w:lang w:val="en-US" w:eastAsia="ja-JP"/>
              </w:rPr>
              <w:t>Agree (this was our remark)</w:t>
            </w:r>
          </w:p>
        </w:tc>
      </w:tr>
      <w:tr w:rsidR="009C6691" w14:paraId="7F2E891C" w14:textId="77777777" w:rsidTr="00A6439A">
        <w:tc>
          <w:tcPr>
            <w:tcW w:w="3397" w:type="dxa"/>
          </w:tcPr>
          <w:p w14:paraId="6033A196" w14:textId="197DFD80" w:rsidR="009C6691" w:rsidRDefault="00A50B22" w:rsidP="00A6439A">
            <w:pPr>
              <w:spacing w:before="120" w:after="120"/>
              <w:jc w:val="both"/>
              <w:rPr>
                <w:sz w:val="22"/>
                <w:szCs w:val="22"/>
                <w:lang w:eastAsia="ja-JP"/>
              </w:rPr>
            </w:pPr>
            <w:r>
              <w:rPr>
                <w:sz w:val="22"/>
                <w:szCs w:val="22"/>
                <w:lang w:eastAsia="ja-JP"/>
              </w:rPr>
              <w:t>Ericsson</w:t>
            </w:r>
          </w:p>
        </w:tc>
        <w:tc>
          <w:tcPr>
            <w:tcW w:w="5953" w:type="dxa"/>
          </w:tcPr>
          <w:p w14:paraId="37CAEE8E" w14:textId="4C5B152F" w:rsidR="009C6691" w:rsidRDefault="00A50B22" w:rsidP="00A6439A">
            <w:pPr>
              <w:spacing w:before="120" w:after="120"/>
              <w:jc w:val="both"/>
              <w:rPr>
                <w:sz w:val="22"/>
                <w:szCs w:val="22"/>
                <w:lang w:eastAsia="ja-JP"/>
              </w:rPr>
            </w:pPr>
            <w:r>
              <w:rPr>
                <w:sz w:val="22"/>
                <w:szCs w:val="22"/>
                <w:lang w:eastAsia="ja-JP"/>
              </w:rPr>
              <w:t xml:space="preserve">It </w:t>
            </w:r>
            <w:r w:rsidRPr="00A50B22">
              <w:rPr>
                <w:sz w:val="22"/>
                <w:szCs w:val="22"/>
                <w:lang w:eastAsia="ja-JP"/>
              </w:rPr>
              <w:t>is a topic in the BFR discussion</w:t>
            </w:r>
            <w:r>
              <w:rPr>
                <w:sz w:val="22"/>
                <w:szCs w:val="22"/>
                <w:lang w:eastAsia="ja-JP"/>
              </w:rPr>
              <w:t xml:space="preserve"> and we should wait for it to converge.</w:t>
            </w:r>
          </w:p>
        </w:tc>
      </w:tr>
      <w:tr w:rsidR="00D20F90" w14:paraId="2D4D61DF" w14:textId="77777777" w:rsidTr="00A6439A">
        <w:tc>
          <w:tcPr>
            <w:tcW w:w="3397" w:type="dxa"/>
          </w:tcPr>
          <w:p w14:paraId="374EFAF9" w14:textId="09E393F9" w:rsidR="00D20F90" w:rsidRDefault="00D20F90" w:rsidP="00D20F90">
            <w:pPr>
              <w:spacing w:before="120" w:after="120"/>
              <w:jc w:val="both"/>
              <w:rPr>
                <w:sz w:val="22"/>
                <w:szCs w:val="22"/>
                <w:lang w:eastAsia="ko-KR"/>
              </w:rPr>
            </w:pPr>
            <w:r>
              <w:rPr>
                <w:sz w:val="22"/>
                <w:szCs w:val="22"/>
                <w:lang w:eastAsia="ja-JP"/>
              </w:rPr>
              <w:t>Qualcomm</w:t>
            </w:r>
          </w:p>
        </w:tc>
        <w:tc>
          <w:tcPr>
            <w:tcW w:w="5953" w:type="dxa"/>
          </w:tcPr>
          <w:p w14:paraId="6BFEE969" w14:textId="54C1CD12" w:rsidR="00D20F90" w:rsidRPr="00956384" w:rsidRDefault="00D20F90" w:rsidP="00D20F90">
            <w:pPr>
              <w:spacing w:before="120" w:after="120"/>
              <w:jc w:val="both"/>
              <w:rPr>
                <w:rFonts w:eastAsia="MS Mincho"/>
                <w:i/>
                <w:iCs/>
                <w:sz w:val="22"/>
                <w:szCs w:val="22"/>
                <w:lang w:eastAsia="ja-JP"/>
              </w:rPr>
            </w:pPr>
            <w:r>
              <w:rPr>
                <w:sz w:val="22"/>
                <w:szCs w:val="22"/>
                <w:lang w:eastAsia="ja-JP"/>
              </w:rPr>
              <w:t xml:space="preserve">This issue is also discussed in </w:t>
            </w:r>
            <w:r w:rsidRPr="00252FFA">
              <w:rPr>
                <w:sz w:val="22"/>
                <w:szCs w:val="22"/>
                <w:lang w:eastAsia="ja-JP"/>
              </w:rPr>
              <w:t>[AT109bis-e][101][EMIMO] MAC corrections</w:t>
            </w:r>
            <w:r>
              <w:rPr>
                <w:sz w:val="22"/>
                <w:szCs w:val="22"/>
                <w:lang w:eastAsia="ja-JP"/>
              </w:rPr>
              <w:t>. Should</w:t>
            </w:r>
            <w:r>
              <w:rPr>
                <w:sz w:val="22"/>
                <w:szCs w:val="22"/>
                <w:lang w:eastAsia="ja-JP"/>
              </w:rPr>
              <w:t xml:space="preserve"> discuss together.</w:t>
            </w:r>
            <w:bookmarkStart w:id="34" w:name="_GoBack"/>
            <w:bookmarkEnd w:id="34"/>
          </w:p>
        </w:tc>
      </w:tr>
      <w:tr w:rsidR="00D20F90" w14:paraId="08BBAF8B" w14:textId="77777777" w:rsidTr="00A6439A">
        <w:tc>
          <w:tcPr>
            <w:tcW w:w="3397" w:type="dxa"/>
          </w:tcPr>
          <w:p w14:paraId="0CB08440" w14:textId="77777777" w:rsidR="00D20F90" w:rsidRPr="00BD7534" w:rsidRDefault="00D20F90" w:rsidP="00D20F90">
            <w:pPr>
              <w:spacing w:before="120" w:after="120"/>
              <w:jc w:val="both"/>
              <w:rPr>
                <w:sz w:val="22"/>
                <w:szCs w:val="22"/>
                <w:lang w:eastAsia="ja-JP"/>
              </w:rPr>
            </w:pPr>
          </w:p>
        </w:tc>
        <w:tc>
          <w:tcPr>
            <w:tcW w:w="5953" w:type="dxa"/>
          </w:tcPr>
          <w:p w14:paraId="6ACE55BA" w14:textId="77777777" w:rsidR="00D20F90" w:rsidRPr="00C80BD6" w:rsidRDefault="00D20F90" w:rsidP="00D20F90">
            <w:pPr>
              <w:spacing w:before="120" w:after="120"/>
              <w:jc w:val="both"/>
              <w:rPr>
                <w:sz w:val="22"/>
                <w:szCs w:val="22"/>
                <w:lang w:eastAsia="ja-JP"/>
              </w:rPr>
            </w:pPr>
          </w:p>
        </w:tc>
      </w:tr>
      <w:tr w:rsidR="00D20F90" w14:paraId="535B0AB9" w14:textId="77777777" w:rsidTr="00A6439A">
        <w:tc>
          <w:tcPr>
            <w:tcW w:w="3397" w:type="dxa"/>
          </w:tcPr>
          <w:p w14:paraId="234A1B6C" w14:textId="77777777" w:rsidR="00D20F90" w:rsidRDefault="00D20F90" w:rsidP="00D20F90">
            <w:pPr>
              <w:spacing w:before="120" w:after="120"/>
              <w:jc w:val="both"/>
              <w:rPr>
                <w:rFonts w:eastAsia="MS Mincho"/>
                <w:sz w:val="22"/>
                <w:szCs w:val="22"/>
                <w:lang w:eastAsia="ja-JP"/>
              </w:rPr>
            </w:pPr>
          </w:p>
        </w:tc>
        <w:tc>
          <w:tcPr>
            <w:tcW w:w="5953" w:type="dxa"/>
          </w:tcPr>
          <w:p w14:paraId="6D0AD35A" w14:textId="77777777" w:rsidR="00D20F90" w:rsidRDefault="00D20F90" w:rsidP="00D20F90">
            <w:pPr>
              <w:spacing w:before="120" w:after="120"/>
              <w:jc w:val="both"/>
              <w:rPr>
                <w:rFonts w:eastAsia="MS Mincho"/>
                <w:sz w:val="22"/>
                <w:szCs w:val="22"/>
                <w:lang w:eastAsia="ja-JP"/>
              </w:rPr>
            </w:pPr>
          </w:p>
        </w:tc>
      </w:tr>
      <w:tr w:rsidR="00D20F90" w14:paraId="23AFC4DB" w14:textId="77777777" w:rsidTr="00A6439A">
        <w:tc>
          <w:tcPr>
            <w:tcW w:w="3397" w:type="dxa"/>
          </w:tcPr>
          <w:p w14:paraId="66B72BC1" w14:textId="77777777" w:rsidR="00D20F90" w:rsidRPr="00C42139" w:rsidRDefault="00D20F90" w:rsidP="00D20F90">
            <w:pPr>
              <w:tabs>
                <w:tab w:val="left" w:pos="0"/>
              </w:tabs>
              <w:spacing w:before="120" w:after="120"/>
              <w:jc w:val="both"/>
              <w:rPr>
                <w:rFonts w:eastAsiaTheme="minorEastAsia"/>
                <w:sz w:val="22"/>
                <w:szCs w:val="22"/>
                <w:lang w:eastAsia="zh-CN"/>
              </w:rPr>
            </w:pPr>
          </w:p>
        </w:tc>
        <w:tc>
          <w:tcPr>
            <w:tcW w:w="5953" w:type="dxa"/>
          </w:tcPr>
          <w:p w14:paraId="1C166F12" w14:textId="77777777" w:rsidR="00D20F90" w:rsidRDefault="00D20F90" w:rsidP="00D20F90">
            <w:pPr>
              <w:spacing w:before="120" w:after="120"/>
              <w:jc w:val="both"/>
              <w:rPr>
                <w:sz w:val="22"/>
                <w:szCs w:val="22"/>
                <w:lang w:eastAsia="ja-JP"/>
              </w:rPr>
            </w:pPr>
          </w:p>
        </w:tc>
      </w:tr>
      <w:tr w:rsidR="00D20F90" w14:paraId="088C78B8" w14:textId="77777777" w:rsidTr="00A6439A">
        <w:tc>
          <w:tcPr>
            <w:tcW w:w="3397" w:type="dxa"/>
          </w:tcPr>
          <w:p w14:paraId="291FCBB1" w14:textId="77777777" w:rsidR="00D20F90" w:rsidRDefault="00D20F90" w:rsidP="00D20F90">
            <w:pPr>
              <w:spacing w:before="120" w:after="120"/>
              <w:jc w:val="both"/>
              <w:rPr>
                <w:rFonts w:eastAsiaTheme="minorEastAsia"/>
                <w:sz w:val="22"/>
                <w:szCs w:val="22"/>
                <w:lang w:eastAsia="zh-CN"/>
              </w:rPr>
            </w:pPr>
          </w:p>
        </w:tc>
        <w:tc>
          <w:tcPr>
            <w:tcW w:w="5953" w:type="dxa"/>
          </w:tcPr>
          <w:p w14:paraId="43D61FBD" w14:textId="77777777" w:rsidR="00D20F90" w:rsidRDefault="00D20F90" w:rsidP="00D20F90">
            <w:pPr>
              <w:spacing w:before="120" w:after="120"/>
              <w:jc w:val="both"/>
              <w:rPr>
                <w:sz w:val="22"/>
                <w:szCs w:val="22"/>
                <w:lang w:eastAsia="ja-JP"/>
              </w:rPr>
            </w:pPr>
          </w:p>
        </w:tc>
      </w:tr>
    </w:tbl>
    <w:p w14:paraId="0FFFE345" w14:textId="08286EA4" w:rsidR="009C6691" w:rsidRDefault="009C6691" w:rsidP="009C6691">
      <w:pPr>
        <w:spacing w:before="120" w:after="120"/>
        <w:jc w:val="both"/>
        <w:rPr>
          <w:sz w:val="22"/>
          <w:szCs w:val="22"/>
          <w:lang w:eastAsia="ja-JP"/>
        </w:rPr>
      </w:pPr>
    </w:p>
    <w:p w14:paraId="12294599" w14:textId="545FC504" w:rsidR="00D7649C" w:rsidRDefault="00D7649C" w:rsidP="009C6691">
      <w:pPr>
        <w:spacing w:before="120" w:after="120"/>
        <w:jc w:val="both"/>
        <w:rPr>
          <w:sz w:val="22"/>
          <w:szCs w:val="22"/>
          <w:lang w:eastAsia="ja-JP"/>
        </w:rPr>
      </w:pPr>
    </w:p>
    <w:p w14:paraId="2F04FC9A" w14:textId="77777777" w:rsidR="000D4280" w:rsidRPr="000958D4" w:rsidRDefault="000D4280"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22C02C1B" w14:textId="3B2A53B0" w:rsidR="00F47443" w:rsidRDefault="00F47443" w:rsidP="00D7649C">
      <w:pPr>
        <w:spacing w:before="120" w:after="120"/>
        <w:jc w:val="both"/>
        <w:rPr>
          <w:sz w:val="22"/>
          <w:szCs w:val="22"/>
          <w:lang w:eastAsia="ja-JP"/>
        </w:rPr>
      </w:pPr>
    </w:p>
    <w:p w14:paraId="61D96AF7" w14:textId="6CE97260" w:rsidR="0008095C" w:rsidRDefault="0008095C" w:rsidP="00D7649C">
      <w:pPr>
        <w:spacing w:before="120" w:after="120"/>
        <w:jc w:val="both"/>
        <w:rPr>
          <w:sz w:val="22"/>
          <w:szCs w:val="22"/>
          <w:lang w:eastAsia="ja-JP"/>
        </w:rPr>
      </w:pPr>
    </w:p>
    <w:tbl>
      <w:tblPr>
        <w:tblStyle w:val="TableGrid"/>
        <w:tblW w:w="0" w:type="auto"/>
        <w:tblLook w:val="04A0" w:firstRow="1" w:lastRow="0" w:firstColumn="1" w:lastColumn="0" w:noHBand="0" w:noVBand="1"/>
      </w:tblPr>
      <w:tblGrid>
        <w:gridCol w:w="3062"/>
        <w:gridCol w:w="5705"/>
      </w:tblGrid>
      <w:tr w:rsidR="008277AE" w14:paraId="32783E0F" w14:textId="77777777" w:rsidTr="00EC7943">
        <w:tc>
          <w:tcPr>
            <w:tcW w:w="3062" w:type="dxa"/>
          </w:tcPr>
          <w:p w14:paraId="6B973323" w14:textId="3A617166" w:rsidR="008277AE" w:rsidRPr="005A759F" w:rsidRDefault="008277AE" w:rsidP="00A6439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5705" w:type="dxa"/>
          </w:tcPr>
          <w:p w14:paraId="1A6490E4" w14:textId="0AC26F49" w:rsidR="008277AE" w:rsidRDefault="008277AE" w:rsidP="00A6439A">
            <w:pPr>
              <w:pStyle w:val="CommentText"/>
            </w:pPr>
            <w:r>
              <w:rPr>
                <w:szCs w:val="22"/>
              </w:rPr>
              <w:t>HW:</w:t>
            </w:r>
            <w:r>
              <w:t xml:space="preserve"> Is it so likely that the network can just add the r16 parameters without changing the value of any r15 parameter of any entry in the list?</w:t>
            </w:r>
          </w:p>
          <w:p w14:paraId="199DB03C" w14:textId="77777777" w:rsidR="008277AE" w:rsidRDefault="008277AE" w:rsidP="008277AE">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1B5F1EA8" w14:textId="2D90DC16" w:rsidR="00A258EB" w:rsidRDefault="00ED08F6" w:rsidP="00A258EB">
            <w:pPr>
              <w:pStyle w:val="CommentText"/>
            </w:pPr>
            <w:r>
              <w:t xml:space="preserve">[Huawei, HiSilicon] This was about </w:t>
            </w:r>
            <w:r w:rsidRPr="00ED08F6">
              <w:t>pdsch-TimeDomainAll</w:t>
            </w:r>
            <w:r>
              <w:t xml:space="preserve">ocationList-v16xy </w:t>
            </w:r>
            <w:r w:rsidRPr="00ED08F6">
              <w:t>in PDSCH</w:t>
            </w:r>
            <w:r>
              <w:t>-</w:t>
            </w:r>
            <w:r w:rsidRPr="00ED08F6">
              <w:t>Config</w:t>
            </w:r>
          </w:p>
        </w:tc>
      </w:tr>
      <w:tr w:rsidR="0052391E" w14:paraId="22C98AB2" w14:textId="77777777" w:rsidTr="00EC7943">
        <w:tc>
          <w:tcPr>
            <w:tcW w:w="3062" w:type="dxa"/>
          </w:tcPr>
          <w:p w14:paraId="3C08EFAE" w14:textId="2934DF74" w:rsidR="0052391E" w:rsidRDefault="0052391E" w:rsidP="00A6439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3DDFB0D7" w14:textId="77777777" w:rsidR="0052391E" w:rsidRDefault="0052391E" w:rsidP="00A6439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498FFEA6" w14:textId="77777777" w:rsidR="0052391E" w:rsidRPr="002A6C89" w:rsidRDefault="0052391E" w:rsidP="00A6439A">
            <w:pPr>
              <w:rPr>
                <w:rFonts w:ascii="Arial" w:hAnsi="Arial" w:cs="Arial"/>
                <w:lang w:val="en-US"/>
              </w:rPr>
            </w:pPr>
          </w:p>
        </w:tc>
        <w:tc>
          <w:tcPr>
            <w:tcW w:w="5705" w:type="dxa"/>
          </w:tcPr>
          <w:p w14:paraId="3428F847" w14:textId="77777777" w:rsidR="0052391E" w:rsidRDefault="0052391E" w:rsidP="00A6439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r>
      <w:tr w:rsidR="00EC7943" w14:paraId="5740A8D3" w14:textId="77777777" w:rsidTr="00EC7943">
        <w:tc>
          <w:tcPr>
            <w:tcW w:w="3062" w:type="dxa"/>
          </w:tcPr>
          <w:p w14:paraId="089FFDDB" w14:textId="7F57C403" w:rsidR="00EC7943" w:rsidRDefault="00EC7943" w:rsidP="00A6439A">
            <w:pPr>
              <w:spacing w:before="120" w:after="120"/>
              <w:jc w:val="both"/>
              <w:rPr>
                <w:sz w:val="22"/>
                <w:szCs w:val="22"/>
                <w:lang w:eastAsia="ko-KR"/>
              </w:rPr>
            </w:pPr>
          </w:p>
        </w:tc>
        <w:tc>
          <w:tcPr>
            <w:tcW w:w="5705" w:type="dxa"/>
          </w:tcPr>
          <w:p w14:paraId="7CDA5FF2" w14:textId="77777777" w:rsidR="00EC7943" w:rsidRDefault="00EC7943" w:rsidP="00A6439A">
            <w:pPr>
              <w:spacing w:before="120" w:after="120"/>
              <w:rPr>
                <w:sz w:val="22"/>
                <w:szCs w:val="22"/>
                <w:lang w:eastAsia="ko-KR"/>
              </w:rPr>
            </w:pPr>
            <w:r>
              <w:rPr>
                <w:sz w:val="22"/>
                <w:szCs w:val="22"/>
                <w:lang w:eastAsia="ko-KR"/>
              </w:rPr>
              <w:t>When an field is not to be used when a new field is configured:</w:t>
            </w:r>
          </w:p>
          <w:p w14:paraId="609FB941" w14:textId="77777777" w:rsidR="00EC7943" w:rsidRDefault="00EC7943" w:rsidP="00A6439A">
            <w:pPr>
              <w:spacing w:before="120" w:after="120"/>
              <w:rPr>
                <w:sz w:val="22"/>
                <w:szCs w:val="22"/>
                <w:lang w:eastAsia="ko-KR"/>
              </w:rPr>
            </w:pPr>
            <w:r>
              <w:rPr>
                <w:sz w:val="22"/>
                <w:szCs w:val="22"/>
                <w:lang w:eastAsia="ko-KR"/>
              </w:rPr>
              <w:t>- if the field not to be used is optional need R, then it should be the network responsibility not to configure both</w:t>
            </w:r>
          </w:p>
          <w:p w14:paraId="6A92D3A5" w14:textId="77777777" w:rsidR="00EC7943" w:rsidRDefault="00EC7943" w:rsidP="00A6439A">
            <w:pPr>
              <w:spacing w:before="120" w:after="120"/>
              <w:rPr>
                <w:sz w:val="22"/>
                <w:szCs w:val="22"/>
                <w:lang w:eastAsia="ko-KR"/>
              </w:rPr>
            </w:pPr>
            <w:r>
              <w:rPr>
                <w:sz w:val="22"/>
                <w:szCs w:val="22"/>
                <w:lang w:eastAsia="ko-KR"/>
              </w:rPr>
              <w:t>- if the field not to be used is optional need M, we need to decide whether there should be a generic way to do that</w:t>
            </w:r>
          </w:p>
          <w:p w14:paraId="1DCE4366" w14:textId="77777777" w:rsidR="00EC7943" w:rsidRDefault="00EC7943" w:rsidP="00A6439A">
            <w:pPr>
              <w:spacing w:before="120" w:after="120"/>
              <w:rPr>
                <w:sz w:val="22"/>
                <w:szCs w:val="22"/>
                <w:lang w:eastAsia="ko-KR"/>
              </w:rPr>
            </w:pPr>
            <w:r>
              <w:rPr>
                <w:sz w:val="22"/>
                <w:szCs w:val="22"/>
                <w:lang w:eastAsia="ko-KR"/>
              </w:rPr>
              <w:t>- of the field not to be used is mandatory, it is ok to have "the UE shall ignore" for the mandatory field</w:t>
            </w:r>
          </w:p>
          <w:p w14:paraId="0CFC6D76" w14:textId="77777777" w:rsidR="00EC7943" w:rsidRDefault="00EC7943" w:rsidP="00A6439A">
            <w:pPr>
              <w:spacing w:before="120" w:after="120"/>
              <w:rPr>
                <w:sz w:val="22"/>
                <w:szCs w:val="22"/>
                <w:lang w:eastAsia="ko-KR"/>
              </w:rPr>
            </w:pPr>
          </w:p>
          <w:p w14:paraId="4AFFED55" w14:textId="77777777" w:rsidR="00EC7943" w:rsidRDefault="00EC7943" w:rsidP="00A6439A">
            <w:pPr>
              <w:spacing w:before="120" w:after="120"/>
              <w:rPr>
                <w:sz w:val="22"/>
                <w:szCs w:val="22"/>
                <w:lang w:eastAsia="ko-KR"/>
              </w:rPr>
            </w:pPr>
            <w:r>
              <w:rPr>
                <w:sz w:val="22"/>
                <w:szCs w:val="22"/>
                <w:lang w:eastAsia="ko-KR"/>
              </w:rPr>
              <w:t xml:space="preserve">For instance, in CSI-ReportConfig, codebookConfig is optional Need R so there should be no UE requirement to </w:t>
            </w:r>
            <w:r>
              <w:rPr>
                <w:sz w:val="22"/>
                <w:szCs w:val="22"/>
                <w:lang w:eastAsia="ko-KR"/>
              </w:rPr>
              <w:lastRenderedPageBreak/>
              <w:t>ignore it just in case a stupid network implementation would send it together with codebookConfig-r16.</w:t>
            </w:r>
          </w:p>
        </w:tc>
      </w:tr>
    </w:tbl>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7C0539" w14:paraId="003B0496" w14:textId="77777777" w:rsidTr="00A6439A">
        <w:tc>
          <w:tcPr>
            <w:tcW w:w="3397" w:type="dxa"/>
          </w:tcPr>
          <w:p w14:paraId="6E44E8E3" w14:textId="1B9BEE9E" w:rsidR="007C0539" w:rsidRDefault="00A258EB" w:rsidP="00A6439A">
            <w:pPr>
              <w:spacing w:before="120" w:after="120"/>
              <w:jc w:val="both"/>
              <w:rPr>
                <w:sz w:val="22"/>
                <w:szCs w:val="22"/>
                <w:lang w:eastAsia="ja-JP"/>
              </w:rPr>
            </w:pPr>
            <w:r>
              <w:rPr>
                <w:sz w:val="22"/>
                <w:szCs w:val="22"/>
                <w:lang w:eastAsia="ja-JP"/>
              </w:rPr>
              <w:t>Huawei, HiSilicon</w:t>
            </w:r>
          </w:p>
        </w:tc>
        <w:tc>
          <w:tcPr>
            <w:tcW w:w="5953" w:type="dxa"/>
          </w:tcPr>
          <w:p w14:paraId="59B39C89" w14:textId="46E5CFF2" w:rsidR="00EA0130" w:rsidRDefault="0092167C" w:rsidP="00A258EB">
            <w:pPr>
              <w:spacing w:before="120" w:after="120"/>
              <w:rPr>
                <w:rFonts w:ascii="Arial" w:hAnsi="Arial" w:cs="Arial"/>
                <w:lang w:val="en-US"/>
              </w:rPr>
            </w:pPr>
            <w:r>
              <w:rPr>
                <w:rFonts w:ascii="Arial" w:hAnsi="Arial" w:cs="Arial"/>
                <w:b/>
                <w:highlight w:val="cyan"/>
                <w:lang w:val="en-US"/>
              </w:rPr>
              <w:t xml:space="preserve">1) </w:t>
            </w:r>
            <w:r w:rsidR="00A258EB" w:rsidRPr="0092167C">
              <w:rPr>
                <w:rFonts w:ascii="Arial" w:hAnsi="Arial" w:cs="Arial"/>
                <w:b/>
                <w:highlight w:val="cyan"/>
                <w:lang w:val="en-US"/>
              </w:rPr>
              <w:t>pdsch-TimeDomainAllocationList-v16xy</w:t>
            </w:r>
            <w:r w:rsidR="00A258EB">
              <w:rPr>
                <w:rFonts w:ascii="Arial" w:hAnsi="Arial" w:cs="Arial"/>
                <w:lang w:val="en-US"/>
              </w:rPr>
              <w:t xml:space="preserve">: for PUSCH-TimeDomainAllocationList (for URLLC and NR-U), a "-r16" IE </w:t>
            </w:r>
            <w:r w:rsidR="00EA0130">
              <w:rPr>
                <w:rFonts w:ascii="Arial" w:hAnsi="Arial" w:cs="Arial"/>
                <w:lang w:val="en-US"/>
              </w:rPr>
              <w:t xml:space="preserve">(actually using suffix "New" but that should be corrected) </w:t>
            </w:r>
            <w:r w:rsidR="00A258EB">
              <w:rPr>
                <w:rFonts w:ascii="Arial" w:hAnsi="Arial" w:cs="Arial"/>
                <w:lang w:val="en-US"/>
              </w:rPr>
              <w:t xml:space="preserve">is created </w:t>
            </w:r>
            <w:r w:rsidR="00EA0130">
              <w:rPr>
                <w:rFonts w:ascii="Arial" w:hAnsi="Arial" w:cs="Arial"/>
                <w:lang w:val="en-US"/>
              </w:rPr>
              <w:t>which</w:t>
            </w:r>
            <w:r w:rsidR="00A258EB">
              <w:rPr>
                <w:rFonts w:ascii="Arial" w:hAnsi="Arial" w:cs="Arial"/>
                <w:lang w:val="en-US"/>
              </w:rPr>
              <w:t xml:space="preserve"> </w:t>
            </w:r>
            <w:r w:rsidR="00EA0130">
              <w:rPr>
                <w:rFonts w:ascii="Arial" w:hAnsi="Arial" w:cs="Arial"/>
                <w:lang w:val="en-US"/>
              </w:rPr>
              <w:t xml:space="preserve">includes all the R15 parameters plus the R16 </w:t>
            </w:r>
            <w:r w:rsidR="00A258EB">
              <w:rPr>
                <w:rFonts w:ascii="Arial" w:hAnsi="Arial" w:cs="Arial"/>
                <w:lang w:val="en-US"/>
              </w:rPr>
              <w:t>parameters and extension markers</w:t>
            </w:r>
            <w:r w:rsidR="00EA0130">
              <w:rPr>
                <w:rFonts w:ascii="Arial" w:hAnsi="Arial" w:cs="Arial"/>
                <w:lang w:val="en-US"/>
              </w:rPr>
              <w:t>.</w:t>
            </w:r>
          </w:p>
          <w:p w14:paraId="3B138CC0" w14:textId="7A0819D9" w:rsidR="00EA0130" w:rsidRDefault="00EA0130" w:rsidP="00A258EB">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73FDB1AF" w14:textId="33F60791" w:rsidR="00A258EB" w:rsidRDefault="00EA0130" w:rsidP="00EA0130">
            <w:pPr>
              <w:spacing w:before="120" w:after="120"/>
              <w:rPr>
                <w:rFonts w:ascii="Arial" w:hAnsi="Arial" w:cs="Arial"/>
                <w:lang w:val="en-US"/>
              </w:rPr>
            </w:pPr>
            <w:r w:rsidRPr="0092167C">
              <w:rPr>
                <w:rFonts w:ascii="Arial" w:hAnsi="Arial" w:cs="Arial"/>
                <w:highlight w:val="cyan"/>
                <w:lang w:val="en-US"/>
              </w:rPr>
              <w:t xml:space="preserve">We suggest </w:t>
            </w:r>
            <w:r w:rsidR="00A258EB" w:rsidRPr="0092167C">
              <w:rPr>
                <w:rFonts w:ascii="Arial" w:hAnsi="Arial" w:cs="Arial"/>
                <w:highlight w:val="cyan"/>
                <w:lang w:val="en-US"/>
              </w:rPr>
              <w:t xml:space="preserve">that the extensions of the TimeDomainAllocation lists for PUSCH and for PDSCH are done in the same way, either both </w:t>
            </w:r>
            <w:r w:rsidRPr="0092167C">
              <w:rPr>
                <w:rFonts w:ascii="Arial" w:hAnsi="Arial" w:cs="Arial"/>
                <w:highlight w:val="cyan"/>
                <w:lang w:val="en-US"/>
              </w:rPr>
              <w:t>-v</w:t>
            </w:r>
            <w:r w:rsidR="00A258EB" w:rsidRPr="0092167C">
              <w:rPr>
                <w:rFonts w:ascii="Arial" w:hAnsi="Arial" w:cs="Arial"/>
                <w:highlight w:val="cyan"/>
                <w:lang w:val="en-US"/>
              </w:rPr>
              <w:t xml:space="preserve">16 </w:t>
            </w:r>
            <w:r w:rsidRPr="0092167C">
              <w:rPr>
                <w:rFonts w:ascii="Arial" w:hAnsi="Arial" w:cs="Arial"/>
                <w:highlight w:val="cyan"/>
                <w:lang w:val="en-US"/>
              </w:rPr>
              <w:t>(only R16</w:t>
            </w:r>
            <w:r w:rsidR="00A258EB" w:rsidRPr="0092167C">
              <w:rPr>
                <w:rFonts w:ascii="Arial" w:hAnsi="Arial" w:cs="Arial"/>
                <w:highlight w:val="cyan"/>
                <w:lang w:val="en-US"/>
              </w:rPr>
              <w:t xml:space="preserve"> parameters) or both -r16 (</w:t>
            </w:r>
            <w:r w:rsidRPr="0092167C">
              <w:rPr>
                <w:rFonts w:ascii="Arial" w:hAnsi="Arial" w:cs="Arial"/>
                <w:highlight w:val="cyan"/>
                <w:lang w:val="en-US"/>
              </w:rPr>
              <w:t>R15 and R16</w:t>
            </w:r>
            <w:r w:rsidR="00A258EB" w:rsidRPr="0092167C">
              <w:rPr>
                <w:rFonts w:ascii="Arial" w:hAnsi="Arial" w:cs="Arial"/>
                <w:highlight w:val="cyan"/>
                <w:lang w:val="en-US"/>
              </w:rPr>
              <w:t xml:space="preserve"> parameters plus extension markers).</w:t>
            </w:r>
          </w:p>
          <w:p w14:paraId="1AB10B0F" w14:textId="0ED0DC7E" w:rsidR="00EA0130" w:rsidRDefault="00A258EB" w:rsidP="00A258EB">
            <w:pPr>
              <w:spacing w:before="120" w:after="120"/>
              <w:rPr>
                <w:rFonts w:ascii="Arial" w:hAnsi="Arial" w:cs="Arial"/>
                <w:lang w:val="en-US"/>
              </w:rPr>
            </w:pPr>
            <w:r>
              <w:rPr>
                <w:rFonts w:ascii="Arial" w:hAnsi="Arial" w:cs="Arial"/>
                <w:lang w:val="en-US"/>
              </w:rPr>
              <w:t xml:space="preserve">In addition, for URLLC, </w:t>
            </w:r>
            <w:r w:rsidR="00EA0130">
              <w:rPr>
                <w:rFonts w:ascii="Arial" w:hAnsi="Arial" w:cs="Arial"/>
                <w:lang w:val="en-US"/>
              </w:rPr>
              <w:t>there is a new R16 field which is SetupRelease of the R15 PDSCH-TimeDomainResourceAllocationList, If a  PDSCH-TimeDomainResourceAllocationList-r16 with extension markers is created, it is better to use it there.</w:t>
            </w:r>
          </w:p>
          <w:p w14:paraId="2957F24A" w14:textId="77777777" w:rsidR="00EA0130" w:rsidRDefault="00EA0130" w:rsidP="00A258EB">
            <w:pPr>
              <w:spacing w:before="120" w:after="120"/>
              <w:rPr>
                <w:ins w:id="35"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00F2441" w14:textId="79674A3B" w:rsidR="0092167C" w:rsidRPr="0092167C" w:rsidRDefault="0092167C" w:rsidP="0092167C">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FEE9340"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7F5066FA" w14:textId="4BF6A8E4" w:rsidR="0092167C" w:rsidRDefault="0092167C" w:rsidP="0092167C">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sidR="00885A35">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8241E7" w14:textId="77777777" w:rsidR="0092167C" w:rsidRPr="0092167C" w:rsidRDefault="0092167C" w:rsidP="0092167C">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576E8B60" w14:textId="77777777" w:rsidR="0092167C" w:rsidRDefault="0092167C" w:rsidP="0092167C">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EE56397" w14:textId="77777777" w:rsidR="0092167C" w:rsidRPr="0092167C" w:rsidRDefault="0092167C" w:rsidP="0092167C">
            <w:pPr>
              <w:spacing w:before="120" w:after="120"/>
              <w:rPr>
                <w:rFonts w:ascii="Arial" w:hAnsi="Arial" w:cs="Arial"/>
                <w:b/>
                <w:lang w:val="en-US"/>
              </w:rPr>
            </w:pPr>
            <w:r w:rsidRPr="0092167C">
              <w:rPr>
                <w:rFonts w:ascii="Arial" w:hAnsi="Arial" w:cs="Arial"/>
                <w:b/>
                <w:highlight w:val="cyan"/>
                <w:lang w:val="en-US"/>
              </w:rPr>
              <w:t>3) codebookConfig in CSI-ReportConfig</w:t>
            </w:r>
          </w:p>
          <w:p w14:paraId="64A74626" w14:textId="0876C959" w:rsidR="0092167C" w:rsidRPr="00A258EB" w:rsidRDefault="0092167C" w:rsidP="0092167C">
            <w:pPr>
              <w:spacing w:before="120" w:after="120"/>
              <w:rPr>
                <w:rFonts w:ascii="Arial" w:hAnsi="Arial" w:cs="Arial"/>
                <w:lang w:val="en-US"/>
              </w:rPr>
            </w:pPr>
            <w:r>
              <w:rPr>
                <w:rFonts w:ascii="Arial" w:hAnsi="Arial" w:cs="Arial"/>
                <w:lang w:val="en-US"/>
              </w:rPr>
              <w:t>This is in I626, marked as PropAgree and we agree with that.</w:t>
            </w:r>
          </w:p>
        </w:tc>
      </w:tr>
      <w:tr w:rsidR="007C0539" w14:paraId="4AE1CFE3" w14:textId="77777777" w:rsidTr="00A6439A">
        <w:tc>
          <w:tcPr>
            <w:tcW w:w="3397" w:type="dxa"/>
          </w:tcPr>
          <w:p w14:paraId="732BADBB" w14:textId="612A6448" w:rsidR="007C0539" w:rsidRDefault="007C0539" w:rsidP="00A6439A">
            <w:pPr>
              <w:spacing w:before="120" w:after="120"/>
              <w:jc w:val="both"/>
              <w:rPr>
                <w:sz w:val="22"/>
                <w:szCs w:val="22"/>
                <w:lang w:eastAsia="ja-JP"/>
              </w:rPr>
            </w:pPr>
          </w:p>
        </w:tc>
        <w:tc>
          <w:tcPr>
            <w:tcW w:w="5953" w:type="dxa"/>
          </w:tcPr>
          <w:p w14:paraId="6DB4C476" w14:textId="6360BBB9" w:rsidR="00523676" w:rsidRDefault="00523676" w:rsidP="0092167C">
            <w:pPr>
              <w:spacing w:before="120" w:after="120"/>
              <w:rPr>
                <w:sz w:val="22"/>
                <w:szCs w:val="22"/>
                <w:lang w:eastAsia="ja-JP"/>
              </w:rPr>
            </w:pPr>
          </w:p>
        </w:tc>
      </w:tr>
      <w:tr w:rsidR="007C0539" w14:paraId="67C8F0EF" w14:textId="77777777" w:rsidTr="00A6439A">
        <w:tc>
          <w:tcPr>
            <w:tcW w:w="3397" w:type="dxa"/>
          </w:tcPr>
          <w:p w14:paraId="53F11C64" w14:textId="69D299F9" w:rsidR="007C0539" w:rsidRDefault="007C0539" w:rsidP="00A6439A">
            <w:pPr>
              <w:spacing w:before="120" w:after="120"/>
              <w:jc w:val="both"/>
              <w:rPr>
                <w:sz w:val="22"/>
                <w:szCs w:val="22"/>
                <w:lang w:eastAsia="ko-KR"/>
              </w:rPr>
            </w:pPr>
          </w:p>
        </w:tc>
        <w:tc>
          <w:tcPr>
            <w:tcW w:w="5953" w:type="dxa"/>
          </w:tcPr>
          <w:p w14:paraId="63DB1BDE" w14:textId="77777777" w:rsidR="007C0539" w:rsidRPr="00956384" w:rsidRDefault="007C0539" w:rsidP="00A6439A">
            <w:pPr>
              <w:spacing w:before="120" w:after="120"/>
              <w:jc w:val="both"/>
              <w:rPr>
                <w:rFonts w:eastAsia="MS Mincho"/>
                <w:i/>
                <w:iCs/>
                <w:sz w:val="22"/>
                <w:szCs w:val="22"/>
                <w:lang w:eastAsia="ja-JP"/>
              </w:rPr>
            </w:pPr>
          </w:p>
        </w:tc>
      </w:tr>
      <w:tr w:rsidR="007C0539" w14:paraId="0860F05F" w14:textId="77777777" w:rsidTr="00A6439A">
        <w:tc>
          <w:tcPr>
            <w:tcW w:w="3397" w:type="dxa"/>
          </w:tcPr>
          <w:p w14:paraId="22CFE023" w14:textId="77777777" w:rsidR="007C0539" w:rsidRPr="00BD7534" w:rsidRDefault="007C0539" w:rsidP="00A6439A">
            <w:pPr>
              <w:spacing w:before="120" w:after="120"/>
              <w:jc w:val="both"/>
              <w:rPr>
                <w:sz w:val="22"/>
                <w:szCs w:val="22"/>
                <w:lang w:eastAsia="ja-JP"/>
              </w:rPr>
            </w:pPr>
          </w:p>
        </w:tc>
        <w:tc>
          <w:tcPr>
            <w:tcW w:w="5953" w:type="dxa"/>
          </w:tcPr>
          <w:p w14:paraId="1BD653FE" w14:textId="77777777" w:rsidR="007C0539" w:rsidRPr="00C80BD6" w:rsidRDefault="007C0539" w:rsidP="00A6439A">
            <w:pPr>
              <w:spacing w:before="120" w:after="120"/>
              <w:jc w:val="both"/>
              <w:rPr>
                <w:sz w:val="22"/>
                <w:szCs w:val="22"/>
                <w:lang w:eastAsia="ja-JP"/>
              </w:rPr>
            </w:pPr>
          </w:p>
        </w:tc>
      </w:tr>
      <w:tr w:rsidR="007C0539" w14:paraId="2B13508F" w14:textId="77777777" w:rsidTr="00A6439A">
        <w:tc>
          <w:tcPr>
            <w:tcW w:w="3397" w:type="dxa"/>
          </w:tcPr>
          <w:p w14:paraId="09F22FBA" w14:textId="77777777" w:rsidR="007C0539" w:rsidRDefault="007C0539" w:rsidP="00A6439A">
            <w:pPr>
              <w:spacing w:before="120" w:after="120"/>
              <w:jc w:val="both"/>
              <w:rPr>
                <w:rFonts w:eastAsia="MS Mincho"/>
                <w:sz w:val="22"/>
                <w:szCs w:val="22"/>
                <w:lang w:eastAsia="ja-JP"/>
              </w:rPr>
            </w:pPr>
          </w:p>
        </w:tc>
        <w:tc>
          <w:tcPr>
            <w:tcW w:w="5953" w:type="dxa"/>
          </w:tcPr>
          <w:p w14:paraId="2B1DA36D" w14:textId="77777777" w:rsidR="007C0539" w:rsidRDefault="007C0539" w:rsidP="00A6439A">
            <w:pPr>
              <w:spacing w:before="120" w:after="120"/>
              <w:jc w:val="both"/>
              <w:rPr>
                <w:rFonts w:eastAsia="MS Mincho"/>
                <w:sz w:val="22"/>
                <w:szCs w:val="22"/>
                <w:lang w:eastAsia="ja-JP"/>
              </w:rPr>
            </w:pPr>
          </w:p>
        </w:tc>
      </w:tr>
      <w:tr w:rsidR="007C0539" w14:paraId="40DA4095" w14:textId="77777777" w:rsidTr="00A6439A">
        <w:tc>
          <w:tcPr>
            <w:tcW w:w="3397" w:type="dxa"/>
          </w:tcPr>
          <w:p w14:paraId="1F064E20" w14:textId="77777777" w:rsidR="007C0539" w:rsidRPr="00C42139" w:rsidRDefault="007C0539" w:rsidP="00A6439A">
            <w:pPr>
              <w:tabs>
                <w:tab w:val="left" w:pos="0"/>
              </w:tabs>
              <w:spacing w:before="120" w:after="120"/>
              <w:jc w:val="both"/>
              <w:rPr>
                <w:rFonts w:eastAsiaTheme="minorEastAsia"/>
                <w:sz w:val="22"/>
                <w:szCs w:val="22"/>
                <w:lang w:eastAsia="zh-CN"/>
              </w:rPr>
            </w:pPr>
          </w:p>
        </w:tc>
        <w:tc>
          <w:tcPr>
            <w:tcW w:w="5953" w:type="dxa"/>
          </w:tcPr>
          <w:p w14:paraId="4FEFE2BD" w14:textId="77777777" w:rsidR="007C0539" w:rsidRDefault="007C0539" w:rsidP="00A6439A">
            <w:pPr>
              <w:spacing w:before="120" w:after="120"/>
              <w:jc w:val="both"/>
              <w:rPr>
                <w:sz w:val="22"/>
                <w:szCs w:val="22"/>
                <w:lang w:eastAsia="ja-JP"/>
              </w:rPr>
            </w:pPr>
          </w:p>
        </w:tc>
      </w:tr>
      <w:tr w:rsidR="007C0539" w14:paraId="3877DC15" w14:textId="77777777" w:rsidTr="00A6439A">
        <w:tc>
          <w:tcPr>
            <w:tcW w:w="3397" w:type="dxa"/>
          </w:tcPr>
          <w:p w14:paraId="0FEC5864" w14:textId="77777777" w:rsidR="007C0539" w:rsidRDefault="007C0539" w:rsidP="00A6439A">
            <w:pPr>
              <w:spacing w:before="120" w:after="120"/>
              <w:jc w:val="both"/>
              <w:rPr>
                <w:rFonts w:eastAsiaTheme="minorEastAsia"/>
                <w:sz w:val="22"/>
                <w:szCs w:val="22"/>
                <w:lang w:eastAsia="zh-CN"/>
              </w:rPr>
            </w:pPr>
          </w:p>
        </w:tc>
        <w:tc>
          <w:tcPr>
            <w:tcW w:w="5953" w:type="dxa"/>
          </w:tcPr>
          <w:p w14:paraId="7907BA02" w14:textId="77777777" w:rsidR="007C0539" w:rsidRDefault="007C0539" w:rsidP="00A6439A">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1E4388D0" w14:textId="1FE459FF" w:rsidR="00A34AA4" w:rsidRDefault="00A34AA4" w:rsidP="00D7649C">
      <w:pPr>
        <w:spacing w:before="120" w:after="120"/>
        <w:jc w:val="both"/>
        <w:rPr>
          <w:sz w:val="22"/>
          <w:szCs w:val="22"/>
          <w:lang w:eastAsia="ja-JP"/>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39F26636" w:rsidR="000958D4" w:rsidRDefault="000958D4" w:rsidP="000958D4">
      <w:pPr>
        <w:spacing w:before="120" w:after="120"/>
        <w:jc w:val="both"/>
        <w:rPr>
          <w:i/>
          <w:sz w:val="22"/>
          <w:szCs w:val="22"/>
          <w:lang w:eastAsia="ja-JP"/>
        </w:rPr>
      </w:pPr>
      <w:r>
        <w:rPr>
          <w:i/>
          <w:sz w:val="22"/>
          <w:szCs w:val="22"/>
          <w:lang w:eastAsia="ja-JP"/>
        </w:rPr>
        <w:t>Q</w:t>
      </w:r>
      <w:r w:rsidR="00C7534C">
        <w:rPr>
          <w:i/>
          <w:sz w:val="22"/>
          <w:szCs w:val="22"/>
          <w:lang w:eastAsia="ja-JP"/>
        </w:rPr>
        <w:t>9</w:t>
      </w:r>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36" w:author="Huawei" w:date="2020-04-03T18:08:00Z"/>
        </w:trPr>
        <w:tc>
          <w:tcPr>
            <w:tcW w:w="3397" w:type="dxa"/>
          </w:tcPr>
          <w:p w14:paraId="5AF493B0" w14:textId="4389CA2C" w:rsidR="00FF2327" w:rsidRDefault="00FF2327" w:rsidP="00E5124E">
            <w:pPr>
              <w:spacing w:before="120" w:after="120"/>
              <w:jc w:val="both"/>
              <w:rPr>
                <w:ins w:id="37" w:author="Huawei" w:date="2020-04-03T18:08:00Z"/>
                <w:sz w:val="22"/>
                <w:szCs w:val="22"/>
                <w:lang w:eastAsia="ko-KR"/>
              </w:rPr>
            </w:pPr>
            <w:ins w:id="38" w:author="Huawei" w:date="2020-04-03T18:08:00Z">
              <w:r>
                <w:rPr>
                  <w:sz w:val="22"/>
                  <w:szCs w:val="22"/>
                  <w:lang w:eastAsia="ko-KR"/>
                </w:rPr>
                <w:t>Huawei, HiSilicon</w:t>
              </w:r>
            </w:ins>
            <w:r w:rsidR="009D4404">
              <w:rPr>
                <w:sz w:val="22"/>
                <w:szCs w:val="22"/>
                <w:lang w:eastAsia="ko-KR"/>
              </w:rPr>
              <w:t>(last round)</w:t>
            </w:r>
          </w:p>
        </w:tc>
        <w:tc>
          <w:tcPr>
            <w:tcW w:w="5953" w:type="dxa"/>
          </w:tcPr>
          <w:p w14:paraId="73D2B05C" w14:textId="0F6EB7F4" w:rsidR="00FF2327" w:rsidRDefault="00FF2327" w:rsidP="00FF2327">
            <w:pPr>
              <w:spacing w:before="120" w:after="120"/>
              <w:rPr>
                <w:ins w:id="39" w:author="Huawei" w:date="2020-04-03T18:08:00Z"/>
                <w:sz w:val="22"/>
                <w:szCs w:val="22"/>
                <w:lang w:eastAsia="ko-KR"/>
              </w:rPr>
            </w:pPr>
            <w:ins w:id="40" w:author="Huawei" w:date="2020-04-03T18:08:00Z">
              <w:r>
                <w:rPr>
                  <w:sz w:val="22"/>
                  <w:szCs w:val="22"/>
                  <w:lang w:eastAsia="ko-KR"/>
                </w:rPr>
                <w:t xml:space="preserve">In </w:t>
              </w:r>
            </w:ins>
            <w:ins w:id="41"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tc>
      </w:tr>
      <w:tr w:rsidR="00944FFE" w:rsidRPr="00CB736A" w14:paraId="7CE6C0F1" w14:textId="77777777" w:rsidTr="00E5124E">
        <w:trPr>
          <w:ins w:id="42" w:author="Huawei" w:date="2020-04-03T16:55:00Z"/>
        </w:trPr>
        <w:tc>
          <w:tcPr>
            <w:tcW w:w="3397" w:type="dxa"/>
          </w:tcPr>
          <w:p w14:paraId="7F27E185" w14:textId="1B8ED31B" w:rsidR="00944FFE" w:rsidRDefault="009D4404" w:rsidP="00E5124E">
            <w:pPr>
              <w:spacing w:before="120" w:after="120"/>
              <w:jc w:val="both"/>
              <w:rPr>
                <w:ins w:id="43" w:author="Huawei" w:date="2020-04-03T16:55:00Z"/>
                <w:sz w:val="22"/>
                <w:szCs w:val="22"/>
                <w:lang w:eastAsia="ko-KR"/>
              </w:rPr>
            </w:pPr>
            <w:ins w:id="44"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45" w:author="Seungri Jin (Samsung)" w:date="2020-04-02T14:41:00Z"/>
                <w:sz w:val="22"/>
                <w:szCs w:val="22"/>
                <w:lang w:eastAsia="ko-KR"/>
              </w:rPr>
            </w:pPr>
            <w:ins w:id="4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47" w:author="Seungri Jin (Samsung)" w:date="2020-04-02T14:41:00Z"/>
                <w:sz w:val="22"/>
                <w:szCs w:val="22"/>
                <w:lang w:eastAsia="ko-KR"/>
              </w:rPr>
            </w:pPr>
            <w:ins w:id="48" w:author="Seungri Jin (Samsung)" w:date="2020-04-02T14:41:00Z">
              <w:r w:rsidRPr="002F2242">
                <w:rPr>
                  <w:sz w:val="22"/>
                  <w:szCs w:val="22"/>
                  <w:lang w:eastAsia="ko-KR"/>
                </w:rPr>
                <w:t>maxNrofSRS-PathlossReferenceRS-r16             INTEGER ::==  64</w:t>
              </w:r>
            </w:ins>
          </w:p>
          <w:p w14:paraId="380397E3" w14:textId="49CDB9B9" w:rsidR="00C91498" w:rsidRDefault="000069AD" w:rsidP="000069AD">
            <w:pPr>
              <w:spacing w:before="120" w:after="120"/>
              <w:rPr>
                <w:ins w:id="49" w:author="Huawei" w:date="2020-04-03T16:55:00Z"/>
                <w:sz w:val="22"/>
                <w:szCs w:val="22"/>
                <w:lang w:eastAsia="ko-KR"/>
              </w:rPr>
            </w:pPr>
            <w:ins w:id="50" w:author="Seungri Jin (Samsung)" w:date="2020-04-02T14:41:00Z">
              <w:r w:rsidRPr="002F2242">
                <w:rPr>
                  <w:sz w:val="22"/>
                  <w:szCs w:val="22"/>
                  <w:lang w:eastAsia="ko-KR"/>
                </w:rPr>
                <w:t>maxNrofSRS-PathlossReferenceRS-1-r16         INTEGER ::==  63</w:t>
              </w:r>
            </w:ins>
          </w:p>
        </w:tc>
      </w:tr>
      <w:tr w:rsidR="00C91498" w:rsidRPr="00CB736A" w14:paraId="792DD1C1" w14:textId="77777777" w:rsidTr="00E5124E">
        <w:trPr>
          <w:ins w:id="51" w:author="Huawei" w:date="2020-04-03T17:25:00Z"/>
        </w:trPr>
        <w:tc>
          <w:tcPr>
            <w:tcW w:w="3397" w:type="dxa"/>
          </w:tcPr>
          <w:p w14:paraId="0516E3AE" w14:textId="51456A8E" w:rsidR="00C91498" w:rsidRDefault="009D4404" w:rsidP="00E5124E">
            <w:pPr>
              <w:spacing w:before="120" w:after="120"/>
              <w:jc w:val="both"/>
              <w:rPr>
                <w:ins w:id="52" w:author="Huawei" w:date="2020-04-03T17:25:00Z"/>
                <w:sz w:val="22"/>
                <w:szCs w:val="22"/>
                <w:lang w:eastAsia="ko-KR"/>
              </w:rPr>
            </w:pPr>
            <w:ins w:id="53" w:author="Huawei" w:date="2020-04-03T18:08:00Z">
              <w:r>
                <w:rPr>
                  <w:sz w:val="22"/>
                  <w:szCs w:val="22"/>
                  <w:lang w:eastAsia="ko-KR"/>
                </w:rPr>
                <w:t>Huawei, HiSilicon</w:t>
              </w:r>
            </w:ins>
            <w:r>
              <w:rPr>
                <w:sz w:val="22"/>
                <w:szCs w:val="22"/>
                <w:lang w:eastAsia="ko-KR"/>
              </w:rPr>
              <w:t>(last round)</w:t>
            </w:r>
          </w:p>
        </w:tc>
        <w:tc>
          <w:tcPr>
            <w:tcW w:w="5953" w:type="dxa"/>
          </w:tcPr>
          <w:p w14:paraId="5A293046" w14:textId="0C81209F" w:rsidR="00C91498" w:rsidRPr="00944FFE" w:rsidRDefault="00D7649C" w:rsidP="00C91498">
            <w:pPr>
              <w:spacing w:before="120" w:after="120"/>
              <w:rPr>
                <w:ins w:id="54" w:author="Huawei" w:date="2020-04-03T17:25:00Z"/>
                <w:sz w:val="22"/>
                <w:szCs w:val="22"/>
                <w:lang w:eastAsia="ko-KR"/>
              </w:rPr>
            </w:pPr>
            <w:ins w:id="55"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r>
      <w:tr w:rsidR="00CA210F" w:rsidRPr="00CB736A" w14:paraId="7FD6F3CF" w14:textId="77777777" w:rsidTr="00E5124E">
        <w:trPr>
          <w:ins w:id="56" w:author="Huawei" w:date="2020-04-03T17:27:00Z"/>
        </w:trPr>
        <w:tc>
          <w:tcPr>
            <w:tcW w:w="3397" w:type="dxa"/>
          </w:tcPr>
          <w:p w14:paraId="6F856FEA" w14:textId="08A1700F" w:rsidR="00CA210F" w:rsidRDefault="00CA210F" w:rsidP="00CA210F">
            <w:pPr>
              <w:spacing w:before="120" w:after="120"/>
              <w:jc w:val="both"/>
              <w:rPr>
                <w:ins w:id="57" w:author="Huawei" w:date="2020-04-03T17:27:00Z"/>
                <w:sz w:val="22"/>
                <w:szCs w:val="22"/>
                <w:lang w:eastAsia="ko-KR"/>
              </w:rPr>
            </w:pPr>
            <w:ins w:id="58" w:author="Huawei" w:date="2020-04-03T18:38:00Z">
              <w:r>
                <w:rPr>
                  <w:sz w:val="22"/>
                  <w:szCs w:val="22"/>
                  <w:lang w:eastAsia="ko-KR"/>
                </w:rPr>
                <w:t>Huawei, HiSilicon</w:t>
              </w:r>
            </w:ins>
            <w:r>
              <w:rPr>
                <w:sz w:val="22"/>
                <w:szCs w:val="22"/>
                <w:lang w:eastAsia="ko-KR"/>
              </w:rPr>
              <w:t>(last round)</w:t>
            </w:r>
          </w:p>
        </w:tc>
        <w:tc>
          <w:tcPr>
            <w:tcW w:w="5953" w:type="dxa"/>
          </w:tcPr>
          <w:p w14:paraId="3454AA1E" w14:textId="77777777" w:rsidR="00CA210F" w:rsidRDefault="00CA210F" w:rsidP="00CA210F">
            <w:pPr>
              <w:spacing w:before="120" w:after="120"/>
              <w:rPr>
                <w:ins w:id="59" w:author="Huawei" w:date="2020-04-03T18:43:00Z"/>
                <w:sz w:val="22"/>
                <w:szCs w:val="22"/>
                <w:lang w:eastAsia="ko-KR"/>
              </w:rPr>
            </w:pPr>
            <w:ins w:id="60" w:author="Huawei" w:date="2020-04-03T18:43:00Z">
              <w:r>
                <w:rPr>
                  <w:sz w:val="22"/>
                  <w:szCs w:val="22"/>
                  <w:lang w:eastAsia="ko-KR"/>
                </w:rPr>
                <w:t>When a</w:t>
              </w:r>
            </w:ins>
            <w:ins w:id="61" w:author="Huawei" w:date="2020-04-03T18:44:00Z">
              <w:r>
                <w:rPr>
                  <w:sz w:val="22"/>
                  <w:szCs w:val="22"/>
                  <w:lang w:eastAsia="ko-KR"/>
                </w:rPr>
                <w:t>n</w:t>
              </w:r>
            </w:ins>
            <w:ins w:id="62" w:author="Huawei" w:date="2020-04-03T18:43:00Z">
              <w:r>
                <w:rPr>
                  <w:sz w:val="22"/>
                  <w:szCs w:val="22"/>
                  <w:lang w:eastAsia="ko-KR"/>
                </w:rPr>
                <w:t xml:space="preserve"> field is not to be used when a new field is configured:</w:t>
              </w:r>
            </w:ins>
          </w:p>
          <w:p w14:paraId="2F0F235B" w14:textId="77777777" w:rsidR="00CA210F" w:rsidRDefault="00CA210F" w:rsidP="00CA210F">
            <w:pPr>
              <w:spacing w:before="120" w:after="120"/>
              <w:rPr>
                <w:ins w:id="63" w:author="Huawei" w:date="2020-04-03T21:04:00Z"/>
                <w:sz w:val="22"/>
                <w:szCs w:val="22"/>
                <w:lang w:eastAsia="ko-KR"/>
              </w:rPr>
            </w:pPr>
            <w:ins w:id="64" w:author="Huawei" w:date="2020-04-03T18:44:00Z">
              <w:r>
                <w:rPr>
                  <w:sz w:val="22"/>
                  <w:szCs w:val="22"/>
                  <w:lang w:eastAsia="ko-KR"/>
                </w:rPr>
                <w:t xml:space="preserve">- if the field not to be used is optional need R, then </w:t>
              </w:r>
            </w:ins>
            <w:ins w:id="65" w:author="Huawei" w:date="2020-04-03T21:04:00Z">
              <w:r>
                <w:rPr>
                  <w:sz w:val="22"/>
                  <w:szCs w:val="22"/>
                  <w:lang w:eastAsia="ko-KR"/>
                </w:rPr>
                <w:t xml:space="preserve">it should be </w:t>
              </w:r>
            </w:ins>
            <w:ins w:id="66" w:author="Huawei" w:date="2020-04-03T18:44:00Z">
              <w:r>
                <w:rPr>
                  <w:sz w:val="22"/>
                  <w:szCs w:val="22"/>
                  <w:lang w:eastAsia="ko-KR"/>
                </w:rPr>
                <w:t>the network responsibility not to configure both</w:t>
              </w:r>
            </w:ins>
          </w:p>
          <w:p w14:paraId="72CC2775" w14:textId="77777777" w:rsidR="00CA210F" w:rsidRDefault="00CA210F" w:rsidP="00CA210F">
            <w:pPr>
              <w:spacing w:before="120" w:after="120"/>
              <w:rPr>
                <w:ins w:id="67" w:author="Huawei" w:date="2020-04-03T18:45:00Z"/>
                <w:sz w:val="22"/>
                <w:szCs w:val="22"/>
                <w:lang w:eastAsia="ko-KR"/>
              </w:rPr>
            </w:pPr>
            <w:ins w:id="68" w:author="Huawei" w:date="2020-04-03T18:45:00Z">
              <w:r>
                <w:rPr>
                  <w:sz w:val="22"/>
                  <w:szCs w:val="22"/>
                  <w:lang w:eastAsia="ko-KR"/>
                </w:rPr>
                <w:t>- if the field not to be used is optional need M, we need to decide whether there should be a generic way to do that</w:t>
              </w:r>
            </w:ins>
          </w:p>
          <w:p w14:paraId="1D12A5B2" w14:textId="77777777" w:rsidR="00CA210F" w:rsidRDefault="00CA210F" w:rsidP="00CA210F">
            <w:pPr>
              <w:spacing w:before="120" w:after="120"/>
              <w:rPr>
                <w:ins w:id="69" w:author="Huawei" w:date="2020-04-03T18:43:00Z"/>
                <w:sz w:val="22"/>
                <w:szCs w:val="22"/>
                <w:lang w:eastAsia="ko-KR"/>
              </w:rPr>
            </w:pPr>
            <w:ins w:id="70" w:author="Huawei" w:date="2020-04-03T18:46:00Z">
              <w:r>
                <w:rPr>
                  <w:sz w:val="22"/>
                  <w:szCs w:val="22"/>
                  <w:lang w:eastAsia="ko-KR"/>
                </w:rPr>
                <w:t>- of the field not to be used is mandatory, it is ok to have "the UE shall ignore"</w:t>
              </w:r>
            </w:ins>
            <w:ins w:id="71" w:author="Huawei" w:date="2020-04-03T21:05:00Z">
              <w:r>
                <w:rPr>
                  <w:sz w:val="22"/>
                  <w:szCs w:val="22"/>
                  <w:lang w:eastAsia="ko-KR"/>
                </w:rPr>
                <w:t xml:space="preserve"> for the mandatory field</w:t>
              </w:r>
            </w:ins>
          </w:p>
          <w:p w14:paraId="6F6B709B" w14:textId="77777777" w:rsidR="00CA210F" w:rsidRDefault="00CA210F" w:rsidP="00CA210F">
            <w:pPr>
              <w:spacing w:before="120" w:after="120"/>
              <w:rPr>
                <w:ins w:id="72" w:author="Huawei" w:date="2020-04-03T18:43:00Z"/>
                <w:sz w:val="22"/>
                <w:szCs w:val="22"/>
                <w:lang w:eastAsia="ko-KR"/>
              </w:rPr>
            </w:pPr>
          </w:p>
          <w:p w14:paraId="6D23573F" w14:textId="07CBED70" w:rsidR="00CA210F" w:rsidRDefault="00CA210F" w:rsidP="00CA210F">
            <w:pPr>
              <w:spacing w:before="120" w:after="120"/>
              <w:rPr>
                <w:ins w:id="73" w:author="Huawei" w:date="2020-04-03T17:27:00Z"/>
                <w:sz w:val="22"/>
                <w:szCs w:val="22"/>
                <w:lang w:eastAsia="ko-KR"/>
              </w:rPr>
            </w:pPr>
            <w:ins w:id="74" w:author="Huawei" w:date="2020-04-03T18:43:00Z">
              <w:r>
                <w:rPr>
                  <w:sz w:val="22"/>
                  <w:szCs w:val="22"/>
                  <w:lang w:eastAsia="ko-KR"/>
                </w:rPr>
                <w:t xml:space="preserve">For instance, in CSI-ReportConfig, codebookConfig is optional Need R so there should be no UE requirement to ignore it </w:t>
              </w:r>
            </w:ins>
            <w:ins w:id="75" w:author="Huawei" w:date="2020-04-03T21:06:00Z">
              <w:r>
                <w:rPr>
                  <w:sz w:val="22"/>
                  <w:szCs w:val="22"/>
                  <w:lang w:eastAsia="ko-KR"/>
                </w:rPr>
                <w:t xml:space="preserve">just </w:t>
              </w:r>
            </w:ins>
            <w:ins w:id="76" w:author="Huawei" w:date="2020-04-03T18:43:00Z">
              <w:r>
                <w:rPr>
                  <w:sz w:val="22"/>
                  <w:szCs w:val="22"/>
                  <w:lang w:eastAsia="ko-KR"/>
                </w:rPr>
                <w:t>in ca</w:t>
              </w:r>
            </w:ins>
            <w:ins w:id="77" w:author="Huawei" w:date="2020-04-03T21:06:00Z">
              <w:r>
                <w:rPr>
                  <w:sz w:val="22"/>
                  <w:szCs w:val="22"/>
                  <w:lang w:eastAsia="ko-KR"/>
                </w:rPr>
                <w:t>se a stupid network implementation would send it together with codebookConfig-r16.</w:t>
              </w:r>
            </w:ins>
          </w:p>
        </w:tc>
      </w:tr>
      <w:tr w:rsidR="00CA210F" w:rsidRPr="00CB736A" w14:paraId="4E39D1EE" w14:textId="77777777" w:rsidTr="00E5124E">
        <w:trPr>
          <w:ins w:id="78" w:author="Huawei" w:date="2020-04-03T18:11:00Z"/>
        </w:trPr>
        <w:tc>
          <w:tcPr>
            <w:tcW w:w="3397" w:type="dxa"/>
          </w:tcPr>
          <w:p w14:paraId="2463BF38" w14:textId="3ABBD4F3" w:rsidR="00CA210F" w:rsidRDefault="005248BB" w:rsidP="00CA210F">
            <w:pPr>
              <w:spacing w:before="120" w:after="120"/>
              <w:jc w:val="both"/>
              <w:rPr>
                <w:ins w:id="79" w:author="Huawei" w:date="2020-04-03T18:11:00Z"/>
                <w:sz w:val="22"/>
                <w:szCs w:val="22"/>
                <w:lang w:eastAsia="ko-KR"/>
              </w:rPr>
            </w:pPr>
            <w:r>
              <w:rPr>
                <w:sz w:val="22"/>
                <w:szCs w:val="22"/>
                <w:lang w:eastAsia="ko-KR"/>
              </w:rPr>
              <w:lastRenderedPageBreak/>
              <w:t xml:space="preserve">Vivo </w:t>
            </w:r>
          </w:p>
        </w:tc>
        <w:tc>
          <w:tcPr>
            <w:tcW w:w="5953" w:type="dxa"/>
          </w:tcPr>
          <w:p w14:paraId="0725CA8F" w14:textId="77777777" w:rsidR="002422B2" w:rsidRDefault="002422B2" w:rsidP="002422B2">
            <w:pPr>
              <w:keepNext/>
              <w:keepLines/>
              <w:spacing w:after="0"/>
              <w:rPr>
                <w:rFonts w:ascii="Arial" w:eastAsia="Times New Roman" w:hAnsi="Arial"/>
                <w:sz w:val="18"/>
                <w:lang w:val="fi-FI"/>
              </w:rPr>
            </w:pPr>
            <w:r>
              <w:rPr>
                <w:rFonts w:ascii="Arial" w:eastAsia="Times New Roman" w:hAnsi="Arial"/>
                <w:b/>
                <w:i/>
                <w:sz w:val="18"/>
              </w:rPr>
              <w:t>purpose</w:t>
            </w:r>
          </w:p>
          <w:p w14:paraId="21AB932C" w14:textId="4FD89735" w:rsidR="00CA210F" w:rsidRDefault="002422B2" w:rsidP="002422B2">
            <w:pPr>
              <w:spacing w:before="120" w:after="120"/>
              <w:rPr>
                <w:ins w:id="80" w:author="Huawei" w:date="2020-04-03T18:11:00Z"/>
                <w:sz w:val="22"/>
                <w:szCs w:val="22"/>
                <w:lang w:eastAsia="ko-KR"/>
              </w:rPr>
            </w:pPr>
            <w:r>
              <w:rPr>
                <w:rFonts w:ascii="Arial" w:eastAsia="Times New Roman" w:hAnsi="Arial"/>
                <w:sz w:val="18"/>
              </w:rPr>
              <w:t>Determines whether the UE shall monitor the associated reference signal for the purpose of cell- and/or beam failure detection. F</w:t>
            </w:r>
            <w:r>
              <w:rPr>
                <w:rFonts w:ascii="Arial" w:eastAsia="Times New Roman" w:hAnsi="Arial"/>
                <w:sz w:val="18"/>
                <w:lang w:val="x-none" w:eastAsia="x-none"/>
              </w:rPr>
              <w:t>or SCell</w:t>
            </w:r>
            <w:del w:id="81" w:author="vivo-Chenli" w:date="2020-03-24T12:42:00Z">
              <w:r>
                <w:rPr>
                  <w:rFonts w:ascii="Arial" w:eastAsia="Times New Roman" w:hAnsi="Arial"/>
                  <w:sz w:val="18"/>
                  <w:lang w:val="en-US" w:eastAsia="x-none"/>
                </w:rPr>
                <w:delText xml:space="preserve"> beam failure detection</w:delText>
              </w:r>
            </w:del>
            <w:r>
              <w:rPr>
                <w:rFonts w:ascii="Arial" w:eastAsia="Times New Roman" w:hAnsi="Arial"/>
                <w:sz w:val="18"/>
                <w:lang w:val="x-none" w:eastAsia="x-none"/>
              </w:rPr>
              <w:t xml:space="preserve">, </w:t>
            </w:r>
            <w:r>
              <w:rPr>
                <w:rFonts w:ascii="Arial" w:eastAsia="Times New Roman" w:hAnsi="Arial"/>
                <w:sz w:val="18"/>
                <w:lang w:val="en-US" w:eastAsia="x-none"/>
              </w:rPr>
              <w:t xml:space="preserve">network only configures the value </w:t>
            </w:r>
            <w:r>
              <w:rPr>
                <w:rFonts w:ascii="Arial" w:eastAsia="Times New Roman" w:hAnsi="Arial"/>
                <w:sz w:val="18"/>
              </w:rPr>
              <w:t>to beamFailure.</w:t>
            </w:r>
          </w:p>
        </w:tc>
      </w:tr>
      <w:tr w:rsidR="00CA210F" w:rsidRPr="00CB736A" w14:paraId="24535FBC" w14:textId="77777777" w:rsidTr="00E5124E">
        <w:trPr>
          <w:ins w:id="82" w:author="Huawei" w:date="2020-04-03T18:38:00Z"/>
        </w:trPr>
        <w:tc>
          <w:tcPr>
            <w:tcW w:w="3397" w:type="dxa"/>
          </w:tcPr>
          <w:p w14:paraId="28D766CE" w14:textId="458C67A2" w:rsidR="00CA210F" w:rsidRDefault="00CA210F" w:rsidP="00CA210F">
            <w:pPr>
              <w:spacing w:before="120" w:after="120"/>
              <w:jc w:val="both"/>
              <w:rPr>
                <w:ins w:id="83" w:author="Huawei" w:date="2020-04-03T18:38:00Z"/>
                <w:sz w:val="22"/>
                <w:szCs w:val="22"/>
                <w:lang w:eastAsia="ko-KR"/>
              </w:rPr>
            </w:pPr>
          </w:p>
        </w:tc>
        <w:tc>
          <w:tcPr>
            <w:tcW w:w="5953" w:type="dxa"/>
          </w:tcPr>
          <w:p w14:paraId="6A8FA900" w14:textId="4F0D1FDE" w:rsidR="00CA210F" w:rsidRDefault="00CA210F" w:rsidP="00CA210F">
            <w:pPr>
              <w:spacing w:before="120" w:after="120"/>
              <w:rPr>
                <w:ins w:id="84"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8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8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 xml:space="preserve">The question in the LS does not include to update the value range of the parameter. Companies are encouraged to lift this internally so the reply would contain </w:t>
            </w:r>
            <w:r>
              <w:lastRenderedPageBreak/>
              <w:t>also the updated value range.</w:t>
            </w:r>
          </w:p>
        </w:tc>
        <w:tc>
          <w:tcPr>
            <w:tcW w:w="1028" w:type="dxa"/>
          </w:tcPr>
          <w:p w14:paraId="2FFD5C29" w14:textId="77777777" w:rsidR="009A4F24" w:rsidRDefault="009A4F24" w:rsidP="00A6439A">
            <w:pPr>
              <w:pStyle w:val="CommentText"/>
            </w:pPr>
            <w:r>
              <w:lastRenderedPageBreak/>
              <w:t>WI</w:t>
            </w:r>
          </w:p>
        </w:tc>
      </w:tr>
      <w:tr w:rsidR="009A4F24" w14:paraId="43BF5840" w14:textId="77777777" w:rsidTr="00020FF1">
        <w:tc>
          <w:tcPr>
            <w:tcW w:w="6411" w:type="dxa"/>
          </w:tcPr>
          <w:p w14:paraId="20632E11" w14:textId="77777777" w:rsidR="009A4F24" w:rsidRPr="00920F2A" w:rsidRDefault="009A4F24" w:rsidP="00A6439A">
            <w:r>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87" w:author="Seungri Jin (Samsung)" w:date="2020-04-02T14:07:00Z"/>
                <w:color w:val="FF0000"/>
                <w:sz w:val="22"/>
                <w:szCs w:val="22"/>
                <w:u w:val="single"/>
              </w:rPr>
            </w:pPr>
            <w:ins w:id="88"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89"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90"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91" w:author="Huawei" w:date="2020-04-03T17:26:00Z">
              <w:r>
                <w:rPr>
                  <w:sz w:val="22"/>
                  <w:szCs w:val="22"/>
                  <w:lang w:eastAsia="ko-KR"/>
                </w:rPr>
                <w:t>In Repet</w:t>
              </w:r>
            </w:ins>
            <w:ins w:id="92" w:author="Huawei" w:date="2020-04-03T17:28:00Z">
              <w:r>
                <w:rPr>
                  <w:sz w:val="22"/>
                  <w:szCs w:val="22"/>
                  <w:lang w:eastAsia="ko-KR"/>
                </w:rPr>
                <w:t>it</w:t>
              </w:r>
            </w:ins>
            <w:ins w:id="93"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F88943C" w14:textId="554AC9FC" w:rsidR="00553D41" w:rsidRDefault="00553D41" w:rsidP="00553D41">
      <w:pPr>
        <w:pStyle w:val="Heading1"/>
        <w:spacing w:before="180"/>
        <w:ind w:left="431" w:hanging="431"/>
        <w:rPr>
          <w:sz w:val="32"/>
          <w:lang w:val="en-US" w:eastAsia="ko-KR"/>
        </w:rPr>
      </w:pPr>
      <w:r>
        <w:rPr>
          <w:sz w:val="32"/>
          <w:lang w:val="en-US" w:eastAsia="ko-KR"/>
        </w:rPr>
        <w:t>Appendix A</w:t>
      </w:r>
    </w:p>
    <w:p w14:paraId="65ABBB7A" w14:textId="77777777" w:rsidR="00553D41" w:rsidRDefault="00553D41" w:rsidP="00553D41">
      <w:pPr>
        <w:pStyle w:val="ListParagraph"/>
        <w:ind w:left="1440"/>
        <w:rPr>
          <w:rFonts w:ascii="Arial" w:hAnsi="Arial" w:cs="Arial"/>
          <w:i/>
          <w:iCs/>
          <w:lang w:val="en-US"/>
        </w:rPr>
      </w:pPr>
    </w:p>
    <w:p w14:paraId="084436ED" w14:textId="77777777" w:rsidR="00553D41" w:rsidRDefault="00553D41" w:rsidP="00553D41">
      <w:pPr>
        <w:pStyle w:val="ListParagraph"/>
        <w:ind w:left="1440"/>
        <w:rPr>
          <w:rFonts w:ascii="Arial" w:hAnsi="Arial" w:cs="Arial"/>
          <w:i/>
          <w:iCs/>
          <w:lang w:val="en-US"/>
        </w:rPr>
      </w:pPr>
    </w:p>
    <w:p w14:paraId="3BFBE263" w14:textId="77777777" w:rsidR="00553D41" w:rsidRDefault="00553D41" w:rsidP="00553D41">
      <w:pPr>
        <w:rPr>
          <w:szCs w:val="22"/>
          <w:lang w:val="en-US" w:eastAsia="ja-JP"/>
        </w:rPr>
      </w:pPr>
    </w:p>
    <w:p w14:paraId="4928C3F6" w14:textId="77777777" w:rsidR="00553D41" w:rsidRDefault="00553D41" w:rsidP="00553D41">
      <w:pPr>
        <w:rPr>
          <w:ins w:id="94" w:author="Helka-Liina Maattanen" w:date="2020-04-09T16:04:00Z"/>
          <w:szCs w:val="22"/>
          <w:lang w:val="en-US" w:eastAsia="ja-JP"/>
        </w:rPr>
      </w:pPr>
      <w:r>
        <w:rPr>
          <w:szCs w:val="22"/>
          <w:lang w:val="en-US" w:eastAsia="ja-JP"/>
        </w:rPr>
        <w:t>______________start of TP______________________</w:t>
      </w:r>
    </w:p>
    <w:p w14:paraId="3BF27F99" w14:textId="77777777" w:rsidR="00553D41" w:rsidRDefault="00553D41" w:rsidP="00553D41">
      <w:pPr>
        <w:rPr>
          <w:ins w:id="95" w:author="Helka-Liina Maattanen" w:date="2020-04-09T16:04:00Z"/>
          <w:szCs w:val="22"/>
          <w:lang w:val="en-US" w:eastAsia="ja-JP"/>
        </w:rPr>
      </w:pPr>
    </w:p>
    <w:p w14:paraId="6115D225" w14:textId="77777777" w:rsidR="00553D41" w:rsidRPr="00F537EB" w:rsidRDefault="00553D41" w:rsidP="00553D41">
      <w:pPr>
        <w:pStyle w:val="Heading4"/>
      </w:pPr>
      <w:bookmarkStart w:id="96" w:name="_Toc20425970"/>
      <w:bookmarkStart w:id="97" w:name="_Toc29321366"/>
      <w:bookmarkStart w:id="98" w:name="_Toc36757121"/>
      <w:bookmarkStart w:id="99" w:name="_Toc36836662"/>
      <w:bookmarkStart w:id="100" w:name="_Toc36843639"/>
      <w:bookmarkStart w:id="101" w:name="_Toc37067928"/>
      <w:r w:rsidRPr="00F537EB">
        <w:lastRenderedPageBreak/>
        <w:t>–</w:t>
      </w:r>
      <w:r w:rsidRPr="00F537EB">
        <w:tab/>
        <w:t>CSI-ReportConfig</w:t>
      </w:r>
      <w:bookmarkEnd w:id="96"/>
      <w:bookmarkEnd w:id="97"/>
      <w:bookmarkEnd w:id="98"/>
      <w:bookmarkEnd w:id="99"/>
      <w:bookmarkEnd w:id="100"/>
      <w:bookmarkEnd w:id="101"/>
    </w:p>
    <w:p w14:paraId="1D2BACCF" w14:textId="77777777" w:rsidR="00553D41" w:rsidRPr="00F537EB" w:rsidRDefault="00553D41" w:rsidP="00553D41">
      <w:r w:rsidRPr="00F537EB">
        <w:t xml:space="preserve">The IE </w:t>
      </w:r>
      <w:r w:rsidRPr="00F537EB">
        <w:rPr>
          <w:i/>
        </w:rPr>
        <w:t>CSI-ReportConfig</w:t>
      </w:r>
      <w:r w:rsidRPr="00F537EB">
        <w:t xml:space="preserve"> is used to configure a periodic or semi-persistent report sent on PUCCH on the cell in which the </w:t>
      </w:r>
      <w:r w:rsidRPr="00F537EB">
        <w:rPr>
          <w:i/>
        </w:rPr>
        <w:t>CSI-ReportConfig</w:t>
      </w:r>
      <w:r w:rsidRPr="00F537EB">
        <w:t xml:space="preserve"> is included, or to configure a semi-persistent or aperiodic report sent on PUSCH triggered by DCI received on the cell in which the </w:t>
      </w:r>
      <w:r w:rsidRPr="00F537EB">
        <w:rPr>
          <w:i/>
        </w:rPr>
        <w:t>CSI-ReportConfig</w:t>
      </w:r>
      <w:r w:rsidRPr="00F537EB">
        <w:t xml:space="preserve"> is included (in this case, the cell on which the report is sent is determined by the received DCI). See TS 38.214 [19], clause 5.2.1.</w:t>
      </w:r>
    </w:p>
    <w:p w14:paraId="2F915319" w14:textId="77777777" w:rsidR="00553D41" w:rsidRPr="00F537EB" w:rsidRDefault="00553D41" w:rsidP="00553D41">
      <w:pPr>
        <w:pStyle w:val="TH"/>
      </w:pPr>
      <w:r w:rsidRPr="00F537EB">
        <w:rPr>
          <w:i/>
        </w:rPr>
        <w:t>CSI-ReportConfig</w:t>
      </w:r>
      <w:r w:rsidRPr="00F537EB">
        <w:t xml:space="preserve"> information element</w:t>
      </w:r>
    </w:p>
    <w:p w14:paraId="752DAE03" w14:textId="77777777" w:rsidR="00553D41" w:rsidRPr="00F537EB" w:rsidRDefault="00553D41" w:rsidP="00553D41">
      <w:pPr>
        <w:pStyle w:val="PL"/>
      </w:pPr>
      <w:r w:rsidRPr="00F537EB">
        <w:t>-- ASN1START</w:t>
      </w:r>
    </w:p>
    <w:p w14:paraId="74799150" w14:textId="77777777" w:rsidR="00553D41" w:rsidRPr="00F537EB" w:rsidRDefault="00553D41" w:rsidP="00553D41">
      <w:pPr>
        <w:pStyle w:val="PL"/>
      </w:pPr>
      <w:r w:rsidRPr="00F537EB">
        <w:t>-- TAG-CSI-REPORTCONFIG-START</w:t>
      </w:r>
    </w:p>
    <w:p w14:paraId="76C89D60" w14:textId="77777777" w:rsidR="00553D41" w:rsidRPr="00F537EB" w:rsidRDefault="00553D41" w:rsidP="00553D41">
      <w:pPr>
        <w:pStyle w:val="PL"/>
      </w:pPr>
    </w:p>
    <w:p w14:paraId="094A5AB3" w14:textId="77777777" w:rsidR="00553D41" w:rsidRPr="00F537EB" w:rsidRDefault="00553D41" w:rsidP="00553D41">
      <w:pPr>
        <w:pStyle w:val="PL"/>
      </w:pPr>
      <w:r w:rsidRPr="00F537EB">
        <w:t>CSI-ReportConfig ::=                SEQUENCE {</w:t>
      </w:r>
    </w:p>
    <w:p w14:paraId="04862B05" w14:textId="77777777" w:rsidR="00553D41" w:rsidRPr="00F537EB" w:rsidRDefault="00553D41" w:rsidP="00553D41">
      <w:pPr>
        <w:pStyle w:val="PL"/>
      </w:pPr>
      <w:r w:rsidRPr="00F537EB">
        <w:t xml:space="preserve">    reportConfigId                          CSI-ReportConfigId,</w:t>
      </w:r>
    </w:p>
    <w:p w14:paraId="2A2D15D1" w14:textId="77777777" w:rsidR="00553D41" w:rsidRPr="00F537EB" w:rsidRDefault="00553D41" w:rsidP="00553D41">
      <w:pPr>
        <w:pStyle w:val="PL"/>
      </w:pPr>
      <w:r w:rsidRPr="00F537EB">
        <w:t xml:space="preserve">    carrier                                 ServCellIndex                   OPTIONAL,   -- Need S</w:t>
      </w:r>
    </w:p>
    <w:p w14:paraId="1EAAB2D8" w14:textId="77777777" w:rsidR="00553D41" w:rsidRPr="00F537EB" w:rsidRDefault="00553D41" w:rsidP="00553D41">
      <w:pPr>
        <w:pStyle w:val="PL"/>
      </w:pPr>
      <w:r w:rsidRPr="00F537EB">
        <w:t xml:space="preserve">    resourcesForChannelMeasurement          CSI-ResourceConfigId,</w:t>
      </w:r>
    </w:p>
    <w:p w14:paraId="159BB9A0" w14:textId="77777777" w:rsidR="00553D41" w:rsidRPr="00F537EB" w:rsidRDefault="00553D41" w:rsidP="00553D41">
      <w:pPr>
        <w:pStyle w:val="PL"/>
      </w:pPr>
      <w:r w:rsidRPr="00F537EB">
        <w:t xml:space="preserve">    csi-IM-ResourcesForInterference         CSI-ResourceConfigId            OPTIONAL,   -- Need R</w:t>
      </w:r>
    </w:p>
    <w:p w14:paraId="122CE899" w14:textId="77777777" w:rsidR="00553D41" w:rsidRPr="00F537EB" w:rsidRDefault="00553D41" w:rsidP="00553D41">
      <w:pPr>
        <w:pStyle w:val="PL"/>
      </w:pPr>
      <w:r w:rsidRPr="00F537EB">
        <w:t xml:space="preserve">    nzp-CSI-RS-ResourcesForInterference     CSI-ResourceConfigId            OPTIONAL,   -- Need R</w:t>
      </w:r>
    </w:p>
    <w:p w14:paraId="5FE3F545" w14:textId="77777777" w:rsidR="00553D41" w:rsidRPr="00F537EB" w:rsidRDefault="00553D41" w:rsidP="00553D41">
      <w:pPr>
        <w:pStyle w:val="PL"/>
      </w:pPr>
      <w:r w:rsidRPr="00F537EB">
        <w:t xml:space="preserve">    reportConfigType                        CHOICE {</w:t>
      </w:r>
    </w:p>
    <w:p w14:paraId="4745410A" w14:textId="77777777" w:rsidR="00553D41" w:rsidRPr="00F537EB" w:rsidRDefault="00553D41" w:rsidP="00553D41">
      <w:pPr>
        <w:pStyle w:val="PL"/>
      </w:pPr>
      <w:r w:rsidRPr="00F537EB">
        <w:t xml:space="preserve">        periodic                                SEQUENCE {</w:t>
      </w:r>
    </w:p>
    <w:p w14:paraId="46DD08D4" w14:textId="77777777" w:rsidR="00553D41" w:rsidRPr="00F537EB" w:rsidRDefault="00553D41" w:rsidP="00553D41">
      <w:pPr>
        <w:pStyle w:val="PL"/>
      </w:pPr>
      <w:r w:rsidRPr="00F537EB">
        <w:t xml:space="preserve">            reportSlotConfig                        CSI-ReportPeriodicityAndOffset,</w:t>
      </w:r>
    </w:p>
    <w:p w14:paraId="28A891F2" w14:textId="77777777" w:rsidR="00553D41" w:rsidRPr="00F537EB" w:rsidRDefault="00553D41" w:rsidP="00553D41">
      <w:pPr>
        <w:pStyle w:val="PL"/>
      </w:pPr>
      <w:r w:rsidRPr="00F537EB">
        <w:t xml:space="preserve">            pucch-CSI-ResourceList                  SEQUENCE (SIZE (1..maxNrofBWPs)) OF PUCCH-CSI-Resource</w:t>
      </w:r>
    </w:p>
    <w:p w14:paraId="65F3BE17" w14:textId="77777777" w:rsidR="00553D41" w:rsidRPr="00F537EB" w:rsidRDefault="00553D41" w:rsidP="00553D41">
      <w:pPr>
        <w:pStyle w:val="PL"/>
      </w:pPr>
      <w:r w:rsidRPr="00F537EB">
        <w:t xml:space="preserve">        },</w:t>
      </w:r>
    </w:p>
    <w:p w14:paraId="52D055A4" w14:textId="77777777" w:rsidR="00553D41" w:rsidRPr="00F537EB" w:rsidRDefault="00553D41" w:rsidP="00553D41">
      <w:pPr>
        <w:pStyle w:val="PL"/>
      </w:pPr>
      <w:r w:rsidRPr="00F537EB">
        <w:t xml:space="preserve">        semiPersistentOnPUCCH                   SEQUENCE {</w:t>
      </w:r>
    </w:p>
    <w:p w14:paraId="1D7253E4" w14:textId="77777777" w:rsidR="00553D41" w:rsidRPr="00F537EB" w:rsidRDefault="00553D41" w:rsidP="00553D41">
      <w:pPr>
        <w:pStyle w:val="PL"/>
      </w:pPr>
      <w:r w:rsidRPr="00F537EB">
        <w:t xml:space="preserve">            reportSlotConfig                        CSI-ReportPeriodicityAndOffset,</w:t>
      </w:r>
    </w:p>
    <w:p w14:paraId="4609071A" w14:textId="77777777" w:rsidR="00553D41" w:rsidRPr="00F537EB" w:rsidRDefault="00553D41" w:rsidP="00553D41">
      <w:pPr>
        <w:pStyle w:val="PL"/>
      </w:pPr>
      <w:r w:rsidRPr="00F537EB">
        <w:t xml:space="preserve">            pucch-CSI-ResourceList                  SEQUENCE (SIZE (1..maxNrofBWPs)) OF PUCCH-CSI-Resource</w:t>
      </w:r>
    </w:p>
    <w:p w14:paraId="63624FE7" w14:textId="77777777" w:rsidR="00553D41" w:rsidRPr="00F537EB" w:rsidRDefault="00553D41" w:rsidP="00553D41">
      <w:pPr>
        <w:pStyle w:val="PL"/>
      </w:pPr>
      <w:r w:rsidRPr="00F537EB">
        <w:t xml:space="preserve">        },</w:t>
      </w:r>
    </w:p>
    <w:p w14:paraId="4DA03A7E" w14:textId="77777777" w:rsidR="00553D41" w:rsidRPr="00F537EB" w:rsidRDefault="00553D41" w:rsidP="00553D41">
      <w:pPr>
        <w:pStyle w:val="PL"/>
      </w:pPr>
      <w:r w:rsidRPr="00F537EB">
        <w:t xml:space="preserve">        semiPersistentOnPUSCH                   SEQUENCE {</w:t>
      </w:r>
    </w:p>
    <w:p w14:paraId="16F0CAFE" w14:textId="77777777" w:rsidR="00553D41" w:rsidRPr="00F537EB" w:rsidRDefault="00553D41" w:rsidP="00553D41">
      <w:pPr>
        <w:pStyle w:val="PL"/>
      </w:pPr>
      <w:r w:rsidRPr="00F537EB">
        <w:t xml:space="preserve">            reportSlotConfig                        ENUMERATED {sl5, sl10, sl20, sl40, sl80, sl160, sl320},</w:t>
      </w:r>
    </w:p>
    <w:p w14:paraId="2EA8363C" w14:textId="77777777" w:rsidR="00553D41" w:rsidRPr="00F537EB" w:rsidRDefault="00553D41" w:rsidP="00553D41">
      <w:pPr>
        <w:pStyle w:val="PL"/>
      </w:pPr>
      <w:r w:rsidRPr="00F537EB">
        <w:t xml:space="preserve">            reportSlotOffsetList                SEQUENCE (SIZE (1.. maxNrofUL-Allocations)) OF INTEGER(0..32),</w:t>
      </w:r>
    </w:p>
    <w:p w14:paraId="06356BF9" w14:textId="77777777" w:rsidR="00553D41" w:rsidRPr="00F537EB" w:rsidRDefault="00553D41" w:rsidP="00553D41">
      <w:pPr>
        <w:pStyle w:val="PL"/>
      </w:pPr>
      <w:r w:rsidRPr="00F537EB">
        <w:t xml:space="preserve">            p0alpha                                 P0-PUSCH-AlphaSetId</w:t>
      </w:r>
    </w:p>
    <w:p w14:paraId="4A7BF092" w14:textId="77777777" w:rsidR="00553D41" w:rsidRPr="00F537EB" w:rsidRDefault="00553D41" w:rsidP="00553D41">
      <w:pPr>
        <w:pStyle w:val="PL"/>
      </w:pPr>
      <w:r w:rsidRPr="00F537EB">
        <w:t xml:space="preserve">        },</w:t>
      </w:r>
    </w:p>
    <w:p w14:paraId="0FC8E4F6" w14:textId="77777777" w:rsidR="00553D41" w:rsidRPr="00F537EB" w:rsidRDefault="00553D41" w:rsidP="00553D41">
      <w:pPr>
        <w:pStyle w:val="PL"/>
      </w:pPr>
      <w:r w:rsidRPr="00F537EB">
        <w:t xml:space="preserve">        aperiodic                               SEQUENCE {</w:t>
      </w:r>
    </w:p>
    <w:p w14:paraId="290475A1" w14:textId="77777777" w:rsidR="00553D41" w:rsidRPr="00F537EB" w:rsidRDefault="00553D41" w:rsidP="00553D41">
      <w:pPr>
        <w:pStyle w:val="PL"/>
      </w:pPr>
      <w:r w:rsidRPr="00F537EB">
        <w:t xml:space="preserve">            reportSlotOffsetList                SEQUENCE (SIZE (1..maxNrofUL-Allocations)) OF INTEGER(0..32)</w:t>
      </w:r>
    </w:p>
    <w:p w14:paraId="2B21672C" w14:textId="77777777" w:rsidR="00553D41" w:rsidRPr="00F537EB" w:rsidRDefault="00553D41" w:rsidP="00553D41">
      <w:pPr>
        <w:pStyle w:val="PL"/>
      </w:pPr>
      <w:r w:rsidRPr="00F537EB">
        <w:t xml:space="preserve">        }</w:t>
      </w:r>
    </w:p>
    <w:p w14:paraId="3B7FD9FA" w14:textId="77777777" w:rsidR="00553D41" w:rsidRPr="00F537EB" w:rsidRDefault="00553D41" w:rsidP="00553D41">
      <w:pPr>
        <w:pStyle w:val="PL"/>
      </w:pPr>
      <w:r w:rsidRPr="00F537EB">
        <w:t xml:space="preserve">    },</w:t>
      </w:r>
    </w:p>
    <w:p w14:paraId="32DA213D" w14:textId="77777777" w:rsidR="00553D41" w:rsidRPr="00F537EB" w:rsidRDefault="00553D41" w:rsidP="00553D41">
      <w:pPr>
        <w:pStyle w:val="PL"/>
      </w:pPr>
      <w:r w:rsidRPr="00F537EB">
        <w:t xml:space="preserve">    reportQuantity                          CHOICE {</w:t>
      </w:r>
    </w:p>
    <w:p w14:paraId="7539FDB2" w14:textId="77777777" w:rsidR="00553D41" w:rsidRPr="00F537EB" w:rsidRDefault="00553D41" w:rsidP="00553D41">
      <w:pPr>
        <w:pStyle w:val="PL"/>
      </w:pPr>
      <w:r w:rsidRPr="00F537EB">
        <w:t xml:space="preserve">        none                                    NULL,</w:t>
      </w:r>
    </w:p>
    <w:p w14:paraId="4CC67C04" w14:textId="77777777" w:rsidR="00553D41" w:rsidRPr="00F537EB" w:rsidRDefault="00553D41" w:rsidP="00553D41">
      <w:pPr>
        <w:pStyle w:val="PL"/>
      </w:pPr>
      <w:r w:rsidRPr="00F537EB">
        <w:t xml:space="preserve">        cri-RI-PMI-CQI                          NULL,</w:t>
      </w:r>
    </w:p>
    <w:p w14:paraId="75908416" w14:textId="77777777" w:rsidR="00553D41" w:rsidRPr="00F537EB" w:rsidRDefault="00553D41" w:rsidP="00553D41">
      <w:pPr>
        <w:pStyle w:val="PL"/>
      </w:pPr>
      <w:r w:rsidRPr="00F537EB">
        <w:t xml:space="preserve">        cri-RI-i1                               NULL,</w:t>
      </w:r>
    </w:p>
    <w:p w14:paraId="442829A4" w14:textId="77777777" w:rsidR="00553D41" w:rsidRPr="00F537EB" w:rsidRDefault="00553D41" w:rsidP="00553D41">
      <w:pPr>
        <w:pStyle w:val="PL"/>
      </w:pPr>
      <w:r w:rsidRPr="00F537EB">
        <w:t xml:space="preserve">        cri-RI-i1-CQI                           SEQUENCE {</w:t>
      </w:r>
    </w:p>
    <w:p w14:paraId="53D256E9" w14:textId="77777777" w:rsidR="00553D41" w:rsidRPr="00F537EB" w:rsidRDefault="00553D41" w:rsidP="00553D41">
      <w:pPr>
        <w:pStyle w:val="PL"/>
      </w:pPr>
      <w:r w:rsidRPr="00F537EB">
        <w:t xml:space="preserve">            pdsch-BundleSizeForCSI                  ENUMERATED {n2, n4}                                         OPTIONAL    -- Need S</w:t>
      </w:r>
    </w:p>
    <w:p w14:paraId="475D1CC9" w14:textId="77777777" w:rsidR="00553D41" w:rsidRPr="00F537EB" w:rsidRDefault="00553D41" w:rsidP="00553D41">
      <w:pPr>
        <w:pStyle w:val="PL"/>
      </w:pPr>
      <w:r w:rsidRPr="00F537EB">
        <w:t xml:space="preserve">        },</w:t>
      </w:r>
    </w:p>
    <w:p w14:paraId="5A261353" w14:textId="77777777" w:rsidR="00553D41" w:rsidRPr="00F537EB" w:rsidRDefault="00553D41" w:rsidP="00553D41">
      <w:pPr>
        <w:pStyle w:val="PL"/>
      </w:pPr>
      <w:r w:rsidRPr="00F537EB">
        <w:t xml:space="preserve">        cri-RI-CQI                              NULL,</w:t>
      </w:r>
    </w:p>
    <w:p w14:paraId="01C03BDC" w14:textId="77777777" w:rsidR="00553D41" w:rsidRPr="00F537EB" w:rsidRDefault="00553D41" w:rsidP="00553D41">
      <w:pPr>
        <w:pStyle w:val="PL"/>
      </w:pPr>
      <w:r w:rsidRPr="00F537EB">
        <w:t xml:space="preserve">        cri-RSRP                                NULL,</w:t>
      </w:r>
    </w:p>
    <w:p w14:paraId="46C51F31" w14:textId="77777777" w:rsidR="00553D41" w:rsidRPr="00F537EB" w:rsidRDefault="00553D41" w:rsidP="00553D41">
      <w:pPr>
        <w:pStyle w:val="PL"/>
      </w:pPr>
      <w:r w:rsidRPr="00F537EB">
        <w:t xml:space="preserve">        ssb-Index-RSRP                          NULL,</w:t>
      </w:r>
    </w:p>
    <w:p w14:paraId="134A8474" w14:textId="77777777" w:rsidR="00553D41" w:rsidRPr="00F537EB" w:rsidRDefault="00553D41" w:rsidP="00553D41">
      <w:pPr>
        <w:pStyle w:val="PL"/>
      </w:pPr>
      <w:r w:rsidRPr="00F537EB">
        <w:t xml:space="preserve">        cri-RI-LI-PMI-CQI                       NULL</w:t>
      </w:r>
    </w:p>
    <w:p w14:paraId="2CC824F7" w14:textId="77777777" w:rsidR="00553D41" w:rsidRPr="00F537EB" w:rsidRDefault="00553D41" w:rsidP="00553D41">
      <w:pPr>
        <w:pStyle w:val="PL"/>
      </w:pPr>
      <w:r w:rsidRPr="00F537EB">
        <w:t xml:space="preserve">    },</w:t>
      </w:r>
    </w:p>
    <w:p w14:paraId="153EF4DF" w14:textId="77777777" w:rsidR="00553D41" w:rsidRPr="00F537EB" w:rsidRDefault="00553D41" w:rsidP="00553D41">
      <w:pPr>
        <w:pStyle w:val="PL"/>
      </w:pPr>
      <w:r w:rsidRPr="00F537EB">
        <w:t xml:space="preserve">    reportFreqConfiguration                 SEQUENCE {</w:t>
      </w:r>
    </w:p>
    <w:p w14:paraId="2B44BA06" w14:textId="77777777" w:rsidR="00553D41" w:rsidRPr="00F537EB" w:rsidRDefault="00553D41" w:rsidP="00553D41">
      <w:pPr>
        <w:pStyle w:val="PL"/>
      </w:pPr>
      <w:r w:rsidRPr="00F537EB">
        <w:t xml:space="preserve">        cqi-FormatIndicator                     ENUMERATED { widebandCQI, subbandCQI }                          OPTIONAL,   -- Need R</w:t>
      </w:r>
    </w:p>
    <w:p w14:paraId="06A135B3" w14:textId="77777777" w:rsidR="00553D41" w:rsidRPr="00F537EB" w:rsidRDefault="00553D41" w:rsidP="00553D41">
      <w:pPr>
        <w:pStyle w:val="PL"/>
      </w:pPr>
      <w:r w:rsidRPr="00F537EB">
        <w:t xml:space="preserve">        pmi-FormatIndicator                     ENUMERATED { widebandPMI, subbandPMI }                          OPTIONAL,   -- Need R</w:t>
      </w:r>
    </w:p>
    <w:p w14:paraId="7195CC5F" w14:textId="77777777" w:rsidR="00553D41" w:rsidRPr="00F537EB" w:rsidRDefault="00553D41" w:rsidP="00553D41">
      <w:pPr>
        <w:pStyle w:val="PL"/>
      </w:pPr>
      <w:r w:rsidRPr="00F537EB">
        <w:t xml:space="preserve">        csi-ReportingBand                       CHOICE {</w:t>
      </w:r>
    </w:p>
    <w:p w14:paraId="1ACE4922" w14:textId="77777777" w:rsidR="00553D41" w:rsidRPr="00F537EB" w:rsidRDefault="00553D41" w:rsidP="00553D41">
      <w:pPr>
        <w:pStyle w:val="PL"/>
      </w:pPr>
      <w:r w:rsidRPr="00F537EB">
        <w:t xml:space="preserve">            subbands3                               BIT STRING(SIZE(3)),</w:t>
      </w:r>
    </w:p>
    <w:p w14:paraId="76D85120" w14:textId="77777777" w:rsidR="00553D41" w:rsidRPr="00F537EB" w:rsidRDefault="00553D41" w:rsidP="00553D41">
      <w:pPr>
        <w:pStyle w:val="PL"/>
      </w:pPr>
      <w:r w:rsidRPr="00F537EB">
        <w:t xml:space="preserve">            subbands4                               BIT STRING(SIZE(4)),</w:t>
      </w:r>
    </w:p>
    <w:p w14:paraId="63AD262B" w14:textId="77777777" w:rsidR="00553D41" w:rsidRPr="00F537EB" w:rsidRDefault="00553D41" w:rsidP="00553D41">
      <w:pPr>
        <w:pStyle w:val="PL"/>
      </w:pPr>
      <w:r w:rsidRPr="00F537EB">
        <w:t xml:space="preserve">            subbands5                               BIT STRING(SIZE(5)),</w:t>
      </w:r>
    </w:p>
    <w:p w14:paraId="049E2F0B" w14:textId="77777777" w:rsidR="00553D41" w:rsidRPr="00F537EB" w:rsidRDefault="00553D41" w:rsidP="00553D41">
      <w:pPr>
        <w:pStyle w:val="PL"/>
      </w:pPr>
      <w:r w:rsidRPr="00F537EB">
        <w:t xml:space="preserve">            subbands6                               BIT STRING(SIZE(6)),</w:t>
      </w:r>
    </w:p>
    <w:p w14:paraId="437F704B" w14:textId="77777777" w:rsidR="00553D41" w:rsidRPr="00F537EB" w:rsidRDefault="00553D41" w:rsidP="00553D41">
      <w:pPr>
        <w:pStyle w:val="PL"/>
      </w:pPr>
      <w:r w:rsidRPr="00F537EB">
        <w:t xml:space="preserve">            subbands7                               BIT STRING(SIZE(7)),</w:t>
      </w:r>
    </w:p>
    <w:p w14:paraId="0B03C909" w14:textId="77777777" w:rsidR="00553D41" w:rsidRPr="00F537EB" w:rsidRDefault="00553D41" w:rsidP="00553D41">
      <w:pPr>
        <w:pStyle w:val="PL"/>
      </w:pPr>
      <w:r w:rsidRPr="00F537EB">
        <w:t xml:space="preserve">            subbands8                               BIT STRING(SIZE(8)),</w:t>
      </w:r>
    </w:p>
    <w:p w14:paraId="2B44254E" w14:textId="77777777" w:rsidR="00553D41" w:rsidRPr="00F537EB" w:rsidRDefault="00553D41" w:rsidP="00553D41">
      <w:pPr>
        <w:pStyle w:val="PL"/>
      </w:pPr>
      <w:r w:rsidRPr="00F537EB">
        <w:t xml:space="preserve">            subbands9                               BIT STRING(SIZE(9)),</w:t>
      </w:r>
    </w:p>
    <w:p w14:paraId="7057DC4D" w14:textId="77777777" w:rsidR="00553D41" w:rsidRPr="00F537EB" w:rsidRDefault="00553D41" w:rsidP="00553D41">
      <w:pPr>
        <w:pStyle w:val="PL"/>
      </w:pPr>
      <w:r w:rsidRPr="00F537EB">
        <w:t xml:space="preserve">            subbands10                              BIT STRING(SIZE(10)),</w:t>
      </w:r>
    </w:p>
    <w:p w14:paraId="75AB744C" w14:textId="77777777" w:rsidR="00553D41" w:rsidRPr="00F537EB" w:rsidRDefault="00553D41" w:rsidP="00553D41">
      <w:pPr>
        <w:pStyle w:val="PL"/>
      </w:pPr>
      <w:r w:rsidRPr="00F537EB">
        <w:t xml:space="preserve">            subbands11                              BIT STRING(SIZE(11)),</w:t>
      </w:r>
    </w:p>
    <w:p w14:paraId="4D999167" w14:textId="77777777" w:rsidR="00553D41" w:rsidRPr="00F537EB" w:rsidRDefault="00553D41" w:rsidP="00553D41">
      <w:pPr>
        <w:pStyle w:val="PL"/>
      </w:pPr>
      <w:r w:rsidRPr="00F537EB">
        <w:t xml:space="preserve">            subbands12                              BIT STRING(SIZE(12)),</w:t>
      </w:r>
    </w:p>
    <w:p w14:paraId="176BF7C2" w14:textId="77777777" w:rsidR="00553D41" w:rsidRPr="00F537EB" w:rsidRDefault="00553D41" w:rsidP="00553D41">
      <w:pPr>
        <w:pStyle w:val="PL"/>
      </w:pPr>
      <w:r w:rsidRPr="00F537EB">
        <w:lastRenderedPageBreak/>
        <w:t xml:space="preserve">            subbands13                              BIT STRING(SIZE(13)),</w:t>
      </w:r>
    </w:p>
    <w:p w14:paraId="240C9110" w14:textId="77777777" w:rsidR="00553D41" w:rsidRPr="00F537EB" w:rsidRDefault="00553D41" w:rsidP="00553D41">
      <w:pPr>
        <w:pStyle w:val="PL"/>
      </w:pPr>
      <w:r w:rsidRPr="00F537EB">
        <w:t xml:space="preserve">            subbands14                              BIT STRING(SIZE(14)),</w:t>
      </w:r>
    </w:p>
    <w:p w14:paraId="1125E683" w14:textId="77777777" w:rsidR="00553D41" w:rsidRPr="00F537EB" w:rsidRDefault="00553D41" w:rsidP="00553D41">
      <w:pPr>
        <w:pStyle w:val="PL"/>
      </w:pPr>
      <w:r w:rsidRPr="00F537EB">
        <w:t xml:space="preserve">            subbands15                              BIT STRING(SIZE(15)),</w:t>
      </w:r>
    </w:p>
    <w:p w14:paraId="7608DEF1" w14:textId="77777777" w:rsidR="00553D41" w:rsidRPr="00F537EB" w:rsidRDefault="00553D41" w:rsidP="00553D41">
      <w:pPr>
        <w:pStyle w:val="PL"/>
      </w:pPr>
      <w:r w:rsidRPr="00F537EB">
        <w:t xml:space="preserve">            subbands16                              BIT STRING(SIZE(16)),</w:t>
      </w:r>
    </w:p>
    <w:p w14:paraId="4D5DBBF6" w14:textId="77777777" w:rsidR="00553D41" w:rsidRPr="00F537EB" w:rsidRDefault="00553D41" w:rsidP="00553D41">
      <w:pPr>
        <w:pStyle w:val="PL"/>
      </w:pPr>
      <w:r w:rsidRPr="00F537EB">
        <w:t xml:space="preserve">            subbands17                              BIT STRING(SIZE(17)),</w:t>
      </w:r>
    </w:p>
    <w:p w14:paraId="2000A250" w14:textId="77777777" w:rsidR="00553D41" w:rsidRPr="00F537EB" w:rsidRDefault="00553D41" w:rsidP="00553D41">
      <w:pPr>
        <w:pStyle w:val="PL"/>
      </w:pPr>
      <w:r w:rsidRPr="00F537EB">
        <w:t xml:space="preserve">            subbands18                              BIT STRING(SIZE(18)),</w:t>
      </w:r>
    </w:p>
    <w:p w14:paraId="535F97A6" w14:textId="77777777" w:rsidR="00553D41" w:rsidRPr="00F537EB" w:rsidRDefault="00553D41" w:rsidP="00553D41">
      <w:pPr>
        <w:pStyle w:val="PL"/>
      </w:pPr>
      <w:r w:rsidRPr="00F537EB">
        <w:t xml:space="preserve">            ...,</w:t>
      </w:r>
    </w:p>
    <w:p w14:paraId="1549AB2D" w14:textId="77777777" w:rsidR="00553D41" w:rsidRPr="00F537EB" w:rsidRDefault="00553D41" w:rsidP="00553D41">
      <w:pPr>
        <w:pStyle w:val="PL"/>
      </w:pPr>
      <w:r w:rsidRPr="00F537EB">
        <w:t xml:space="preserve">            subbands19-v1530                        BIT STRING(SIZE(19))</w:t>
      </w:r>
    </w:p>
    <w:p w14:paraId="46389817" w14:textId="77777777" w:rsidR="00553D41" w:rsidRPr="00F537EB" w:rsidRDefault="00553D41" w:rsidP="00553D41">
      <w:pPr>
        <w:pStyle w:val="PL"/>
      </w:pPr>
      <w:r w:rsidRPr="00F537EB">
        <w:t xml:space="preserve">        }   OPTIONAL    -- Need S</w:t>
      </w:r>
    </w:p>
    <w:p w14:paraId="042F93C9" w14:textId="77777777" w:rsidR="00553D41" w:rsidRPr="00F537EB" w:rsidRDefault="00553D41" w:rsidP="00553D41">
      <w:pPr>
        <w:pStyle w:val="PL"/>
      </w:pPr>
    </w:p>
    <w:p w14:paraId="304528F0" w14:textId="77777777" w:rsidR="00553D41" w:rsidRPr="00F537EB" w:rsidRDefault="00553D41" w:rsidP="00553D41">
      <w:pPr>
        <w:pStyle w:val="PL"/>
      </w:pPr>
      <w:r w:rsidRPr="00F537EB">
        <w:t xml:space="preserve">    }                                                                                                           OPTIONAL,   -- Need R</w:t>
      </w:r>
    </w:p>
    <w:p w14:paraId="68404B63" w14:textId="77777777" w:rsidR="00553D41" w:rsidRPr="00F537EB" w:rsidRDefault="00553D41" w:rsidP="00553D41">
      <w:pPr>
        <w:pStyle w:val="PL"/>
      </w:pPr>
      <w:r w:rsidRPr="00F537EB">
        <w:t xml:space="preserve">    timeRestrictionForChannelMeasurements           ENUMERATED {configured, notConfigured},</w:t>
      </w:r>
    </w:p>
    <w:p w14:paraId="05990AC2" w14:textId="77777777" w:rsidR="00553D41" w:rsidRPr="00F537EB" w:rsidRDefault="00553D41" w:rsidP="00553D41">
      <w:pPr>
        <w:pStyle w:val="PL"/>
      </w:pPr>
      <w:r w:rsidRPr="00F537EB">
        <w:t xml:space="preserve">    timeRestrictionForInterferenceMeasurements      ENUMERATED {configured, notConfigured},</w:t>
      </w:r>
    </w:p>
    <w:p w14:paraId="5B3E5645" w14:textId="77777777" w:rsidR="00553D41" w:rsidRPr="00F537EB" w:rsidRDefault="00553D41" w:rsidP="00553D41">
      <w:pPr>
        <w:pStyle w:val="PL"/>
      </w:pPr>
      <w:r w:rsidRPr="00F537EB">
        <w:t xml:space="preserve">    codebookConfig                                  CodebookConfig                                              OPTIONAL,   -- Need R</w:t>
      </w:r>
    </w:p>
    <w:p w14:paraId="01806BD6" w14:textId="77777777" w:rsidR="00553D41" w:rsidRPr="00F537EB" w:rsidRDefault="00553D41" w:rsidP="00553D41">
      <w:pPr>
        <w:pStyle w:val="PL"/>
      </w:pPr>
      <w:r w:rsidRPr="00F537EB">
        <w:t xml:space="preserve">    dummy                                           ENUMERATED {n1, n2}                                         OPTIONAL,   -- Need R</w:t>
      </w:r>
    </w:p>
    <w:p w14:paraId="36B5B142" w14:textId="77777777" w:rsidR="00553D41" w:rsidRPr="00F537EB" w:rsidRDefault="00553D41" w:rsidP="00553D41">
      <w:pPr>
        <w:pStyle w:val="PL"/>
      </w:pPr>
      <w:r w:rsidRPr="00F537EB">
        <w:t xml:space="preserve">    groupBasedBeamReporting                     CHOICE {</w:t>
      </w:r>
    </w:p>
    <w:p w14:paraId="735DF383" w14:textId="77777777" w:rsidR="00553D41" w:rsidRPr="00F537EB" w:rsidRDefault="00553D41" w:rsidP="00553D41">
      <w:pPr>
        <w:pStyle w:val="PL"/>
      </w:pPr>
      <w:r w:rsidRPr="00F537EB">
        <w:t xml:space="preserve">        enabled                                     NULL,</w:t>
      </w:r>
    </w:p>
    <w:p w14:paraId="7653D947" w14:textId="77777777" w:rsidR="00553D41" w:rsidRPr="00F537EB" w:rsidRDefault="00553D41" w:rsidP="00553D41">
      <w:pPr>
        <w:pStyle w:val="PL"/>
      </w:pPr>
      <w:r w:rsidRPr="00F537EB">
        <w:t xml:space="preserve">        disabled                                    SEQUENCE {</w:t>
      </w:r>
    </w:p>
    <w:p w14:paraId="09C38031" w14:textId="77777777" w:rsidR="00553D41" w:rsidRPr="00F537EB" w:rsidRDefault="00553D41" w:rsidP="00553D41">
      <w:pPr>
        <w:pStyle w:val="PL"/>
      </w:pPr>
      <w:r w:rsidRPr="00F537EB">
        <w:t xml:space="preserve">            nrofReportedRS                          ENUMERATED {n1, n2, n3, n4}                                 OPTIONAL    -- Need S</w:t>
      </w:r>
    </w:p>
    <w:p w14:paraId="2C1993F8" w14:textId="77777777" w:rsidR="00553D41" w:rsidRPr="00F537EB" w:rsidRDefault="00553D41" w:rsidP="00553D41">
      <w:pPr>
        <w:pStyle w:val="PL"/>
      </w:pPr>
      <w:r w:rsidRPr="00F537EB">
        <w:t xml:space="preserve">        }</w:t>
      </w:r>
    </w:p>
    <w:p w14:paraId="6C4E6576" w14:textId="77777777" w:rsidR="00553D41" w:rsidRPr="00F537EB" w:rsidRDefault="00553D41" w:rsidP="00553D41">
      <w:pPr>
        <w:pStyle w:val="PL"/>
      </w:pPr>
      <w:r w:rsidRPr="00F537EB">
        <w:t xml:space="preserve">    },</w:t>
      </w:r>
    </w:p>
    <w:p w14:paraId="16974DF1" w14:textId="77777777" w:rsidR="00553D41" w:rsidRPr="00F537EB" w:rsidRDefault="00553D41" w:rsidP="00553D41">
      <w:pPr>
        <w:pStyle w:val="PL"/>
      </w:pPr>
      <w:r w:rsidRPr="00F537EB">
        <w:t xml:space="preserve">    cqi-Table                   ENUMERATED {table1, table2, table3, spare1}                                     OPTIONAL,   -- Need R</w:t>
      </w:r>
    </w:p>
    <w:p w14:paraId="4595C395" w14:textId="77777777" w:rsidR="00553D41" w:rsidRPr="00F537EB" w:rsidRDefault="00553D41" w:rsidP="00553D41">
      <w:pPr>
        <w:pStyle w:val="PL"/>
      </w:pPr>
      <w:r w:rsidRPr="00F537EB">
        <w:t xml:space="preserve">    subbandSize                 ENUMERATED {value1, value2},</w:t>
      </w:r>
    </w:p>
    <w:p w14:paraId="1D7D0B57" w14:textId="77777777" w:rsidR="00553D41" w:rsidRPr="00F537EB" w:rsidRDefault="00553D41" w:rsidP="00553D41">
      <w:pPr>
        <w:pStyle w:val="PL"/>
      </w:pPr>
      <w:r w:rsidRPr="00F537EB">
        <w:t xml:space="preserve">    non-PMI-PortIndication      SEQUENCE (SIZE (1..maxNrofNZP-CSI-RS-ResourcesPerConfig)) OF PortIndexFor8Ranks OPTIONAL,   -- Need R</w:t>
      </w:r>
    </w:p>
    <w:p w14:paraId="6128C4C5" w14:textId="77777777" w:rsidR="00553D41" w:rsidRPr="00F537EB" w:rsidRDefault="00553D41" w:rsidP="00553D41">
      <w:pPr>
        <w:pStyle w:val="PL"/>
      </w:pPr>
      <w:r w:rsidRPr="00F537EB">
        <w:t xml:space="preserve">    ...,</w:t>
      </w:r>
    </w:p>
    <w:p w14:paraId="7411B44C" w14:textId="77777777" w:rsidR="00553D41" w:rsidRPr="00F537EB" w:rsidRDefault="00553D41" w:rsidP="00553D41">
      <w:pPr>
        <w:pStyle w:val="PL"/>
      </w:pPr>
      <w:r w:rsidRPr="00F537EB">
        <w:t xml:space="preserve">    [[</w:t>
      </w:r>
    </w:p>
    <w:p w14:paraId="663EB5AD" w14:textId="77777777" w:rsidR="00553D41" w:rsidRPr="00F537EB" w:rsidRDefault="00553D41" w:rsidP="00553D41">
      <w:pPr>
        <w:pStyle w:val="PL"/>
      </w:pPr>
      <w:r w:rsidRPr="00F537EB">
        <w:t xml:space="preserve">    semiPersistentOnPUSCH-v1530         SEQUENCE {</w:t>
      </w:r>
    </w:p>
    <w:p w14:paraId="0ECCA79C" w14:textId="77777777" w:rsidR="00553D41" w:rsidRPr="00F537EB" w:rsidRDefault="00553D41" w:rsidP="00553D41">
      <w:pPr>
        <w:pStyle w:val="PL"/>
      </w:pPr>
      <w:r w:rsidRPr="00F537EB">
        <w:t xml:space="preserve">        reportSlotConfig-v1530              ENUMERATED {sl4, sl8, sl16}</w:t>
      </w:r>
    </w:p>
    <w:p w14:paraId="5C46C584" w14:textId="77777777" w:rsidR="00553D41" w:rsidRPr="00F537EB" w:rsidRDefault="00553D41" w:rsidP="00553D41">
      <w:pPr>
        <w:pStyle w:val="PL"/>
      </w:pPr>
      <w:r w:rsidRPr="00F537EB">
        <w:t xml:space="preserve">    }                                                                                                           OPTIONAL    -- Need R</w:t>
      </w:r>
    </w:p>
    <w:p w14:paraId="22143B7C" w14:textId="77777777" w:rsidR="00553D41" w:rsidRPr="00F537EB" w:rsidRDefault="00553D41" w:rsidP="00553D41">
      <w:pPr>
        <w:pStyle w:val="PL"/>
      </w:pPr>
      <w:r w:rsidRPr="00F537EB">
        <w:t xml:space="preserve">    ]],</w:t>
      </w:r>
    </w:p>
    <w:p w14:paraId="7D3AD86A" w14:textId="77777777" w:rsidR="00553D41" w:rsidRPr="00F537EB" w:rsidRDefault="00553D41" w:rsidP="00553D41">
      <w:pPr>
        <w:pStyle w:val="PL"/>
      </w:pPr>
      <w:r w:rsidRPr="00F537EB">
        <w:t xml:space="preserve">    [[</w:t>
      </w:r>
    </w:p>
    <w:p w14:paraId="558D4894" w14:textId="77777777" w:rsidR="00553D41" w:rsidRPr="00F537EB" w:rsidRDefault="00553D41" w:rsidP="00553D41">
      <w:pPr>
        <w:pStyle w:val="PL"/>
      </w:pPr>
      <w:r w:rsidRPr="00F537EB">
        <w:t xml:space="preserve">    semiPersistentOnPUSCH-v16xy                 SEQUENCE {</w:t>
      </w:r>
    </w:p>
    <w:p w14:paraId="2826292A" w14:textId="77777777" w:rsidR="00553D41" w:rsidRPr="00F537EB" w:rsidRDefault="00553D41" w:rsidP="00553D41">
      <w:pPr>
        <w:pStyle w:val="PL"/>
      </w:pPr>
      <w:r w:rsidRPr="00F537EB">
        <w:t xml:space="preserve">        reportSlotOffsetListForDCI-Format0-2-r16    SEQUENCE (SIZE (1.. maxNrofUL-Allocations-r16)) OF INTEGER(0..32)</w:t>
      </w:r>
    </w:p>
    <w:p w14:paraId="5B05EA1A" w14:textId="77777777" w:rsidR="00553D41" w:rsidRPr="00F537EB" w:rsidRDefault="00553D41" w:rsidP="00553D41">
      <w:pPr>
        <w:pStyle w:val="PL"/>
      </w:pPr>
      <w:r w:rsidRPr="00F537EB">
        <w:t xml:space="preserve">                                                                                                                OPTIONAL,    -- Need R</w:t>
      </w:r>
    </w:p>
    <w:p w14:paraId="0CF2C9FB" w14:textId="77777777" w:rsidR="00553D41" w:rsidRPr="00F537EB" w:rsidRDefault="00553D41" w:rsidP="00553D41">
      <w:pPr>
        <w:pStyle w:val="PL"/>
      </w:pPr>
      <w:r w:rsidRPr="00F537EB">
        <w:t xml:space="preserve">        reportSlotOffsetListForDCI-Format0-1-r16    SEQUENCE (SIZE (1.. maxNrofUL-Allocations-r16)) OF INTEGER(0..32)</w:t>
      </w:r>
    </w:p>
    <w:p w14:paraId="593B5030" w14:textId="77777777" w:rsidR="00553D41" w:rsidRPr="00F537EB" w:rsidRDefault="00553D41" w:rsidP="00553D41">
      <w:pPr>
        <w:pStyle w:val="PL"/>
      </w:pPr>
      <w:r w:rsidRPr="00F537EB">
        <w:t xml:space="preserve">                                                                                                                OPTIONAL     -- Need R</w:t>
      </w:r>
    </w:p>
    <w:p w14:paraId="53802F82" w14:textId="77777777" w:rsidR="00553D41" w:rsidRPr="00F537EB" w:rsidRDefault="00553D41" w:rsidP="00553D41">
      <w:pPr>
        <w:pStyle w:val="PL"/>
      </w:pPr>
      <w:r w:rsidRPr="00F537EB">
        <w:t xml:space="preserve">    }                                                                                                           OPTIONAL,    -- Need R</w:t>
      </w:r>
    </w:p>
    <w:p w14:paraId="77AB618B" w14:textId="77777777" w:rsidR="00553D41" w:rsidRPr="00F537EB" w:rsidDel="00A72707" w:rsidRDefault="00553D41" w:rsidP="00553D41">
      <w:pPr>
        <w:pStyle w:val="PL"/>
        <w:rPr>
          <w:del w:id="102" w:author="Helka-Liina Maattanen" w:date="2020-04-09T16:10:00Z"/>
        </w:rPr>
      </w:pPr>
      <w:del w:id="103" w:author="Helka-Liina Maattanen" w:date="2020-04-09T16:10:00Z">
        <w:r w:rsidRPr="00F537EB" w:rsidDel="00A72707">
          <w:delText xml:space="preserve">    reportQuantity-r16                          CHOICE {</w:delText>
        </w:r>
      </w:del>
    </w:p>
    <w:p w14:paraId="04CA111A" w14:textId="77777777" w:rsidR="00553D41" w:rsidRPr="00F537EB" w:rsidDel="00A72707" w:rsidRDefault="00553D41" w:rsidP="00553D41">
      <w:pPr>
        <w:pStyle w:val="PL"/>
        <w:rPr>
          <w:del w:id="104" w:author="Helka-Liina Maattanen" w:date="2020-04-09T16:10:00Z"/>
        </w:rPr>
      </w:pPr>
      <w:del w:id="105" w:author="Helka-Liina Maattanen" w:date="2020-04-09T16:10:00Z">
        <w:r w:rsidRPr="00F537EB" w:rsidDel="00A72707">
          <w:delText xml:space="preserve">       cri-SINR-r16                                 NULL,</w:delText>
        </w:r>
      </w:del>
    </w:p>
    <w:p w14:paraId="56FED2CF" w14:textId="77777777" w:rsidR="00553D41" w:rsidRPr="00F537EB" w:rsidDel="00A72707" w:rsidRDefault="00553D41" w:rsidP="00553D41">
      <w:pPr>
        <w:pStyle w:val="PL"/>
        <w:rPr>
          <w:del w:id="106" w:author="Helka-Liina Maattanen" w:date="2020-04-09T16:10:00Z"/>
        </w:rPr>
      </w:pPr>
      <w:del w:id="107" w:author="Helka-Liina Maattanen" w:date="2020-04-09T16:10:00Z">
        <w:r w:rsidRPr="00F537EB" w:rsidDel="00A72707">
          <w:delText xml:space="preserve">       ssb-Index-SINR-r16                           NULL</w:delText>
        </w:r>
      </w:del>
    </w:p>
    <w:p w14:paraId="08EA2A2A" w14:textId="77777777" w:rsidR="00553D41" w:rsidRPr="00F537EB" w:rsidDel="00A72707" w:rsidRDefault="00553D41" w:rsidP="00553D41">
      <w:pPr>
        <w:pStyle w:val="PL"/>
        <w:rPr>
          <w:del w:id="108" w:author="Helka-Liina Maattanen" w:date="2020-04-09T16:10:00Z"/>
        </w:rPr>
      </w:pPr>
      <w:del w:id="109" w:author="Helka-Liina Maattanen" w:date="2020-04-09T16:10:00Z">
        <w:r w:rsidRPr="00F537EB" w:rsidDel="00A72707">
          <w:delText xml:space="preserve">    }                                                                                                           OPTIONAL,   -- Need R</w:delText>
        </w:r>
      </w:del>
    </w:p>
    <w:p w14:paraId="1A60545E" w14:textId="77777777" w:rsidR="00553D41" w:rsidRPr="00F537EB" w:rsidDel="00A72707" w:rsidRDefault="00553D41" w:rsidP="00553D41">
      <w:pPr>
        <w:pStyle w:val="PL"/>
        <w:rPr>
          <w:del w:id="110" w:author="Helka-Liina Maattanen" w:date="2020-04-09T16:10:00Z"/>
        </w:rPr>
      </w:pPr>
      <w:del w:id="111" w:author="Helka-Liina Maattanen" w:date="2020-04-09T16:10:00Z">
        <w:r w:rsidRPr="00F537EB" w:rsidDel="00A72707">
          <w:delText xml:space="preserve">    nrofReportedRS-ForSINR-r16                  ENUMERATED {n1, n2, n3, n4}                                     OPTIONAL,   -- Need S</w:delText>
        </w:r>
      </w:del>
    </w:p>
    <w:p w14:paraId="7C915C15" w14:textId="77777777" w:rsidR="00553D41" w:rsidRPr="00F537EB" w:rsidRDefault="00553D41" w:rsidP="00553D41">
      <w:pPr>
        <w:pStyle w:val="PL"/>
      </w:pPr>
      <w:r w:rsidRPr="00F537EB">
        <w:t xml:space="preserve">    codebookConfig-r16                          CodebookConfig-r16                                              OPTIONAL    -- Need R</w:t>
      </w:r>
    </w:p>
    <w:p w14:paraId="6F868BD6" w14:textId="77777777" w:rsidR="00553D41" w:rsidRPr="00F537EB" w:rsidRDefault="00553D41" w:rsidP="00553D41">
      <w:pPr>
        <w:pStyle w:val="PL"/>
      </w:pPr>
      <w:r w:rsidRPr="00F537EB">
        <w:t xml:space="preserve">    ]]</w:t>
      </w:r>
    </w:p>
    <w:p w14:paraId="17AF7479" w14:textId="77777777" w:rsidR="00553D41" w:rsidRDefault="00553D41" w:rsidP="00553D41">
      <w:pPr>
        <w:pStyle w:val="PL"/>
      </w:pPr>
      <w:r w:rsidRPr="00F537EB">
        <w:t>}</w:t>
      </w:r>
    </w:p>
    <w:p w14:paraId="411416CE" w14:textId="77777777" w:rsidR="00553D41" w:rsidRDefault="00553D41" w:rsidP="00553D41">
      <w:pPr>
        <w:pStyle w:val="PL"/>
      </w:pPr>
    </w:p>
    <w:p w14:paraId="3ABBB64D" w14:textId="77777777" w:rsidR="00553D41" w:rsidRDefault="00553D41" w:rsidP="00553D41">
      <w:pPr>
        <w:pStyle w:val="PL"/>
      </w:pPr>
    </w:p>
    <w:p w14:paraId="4E4D7D2A" w14:textId="77777777" w:rsidR="00553D41" w:rsidRDefault="00553D41" w:rsidP="00553D41">
      <w:pPr>
        <w:pStyle w:val="PL"/>
      </w:pPr>
    </w:p>
    <w:p w14:paraId="0DC7A24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Helka-Liina Maattanen" w:date="2020-04-09T16:07:00Z"/>
          <w:rFonts w:ascii="Courier New" w:eastAsia="Times New Roman" w:hAnsi="Courier New"/>
          <w:noProof/>
          <w:sz w:val="16"/>
          <w:szCs w:val="16"/>
          <w:lang w:eastAsia="en-GB"/>
        </w:rPr>
      </w:pPr>
      <w:ins w:id="113" w:author="Helka-Liina Maattanen" w:date="2020-04-09T16:07:00Z">
        <w:r w:rsidRPr="00D66BFD">
          <w:rPr>
            <w:rFonts w:ascii="Courier New" w:eastAsia="Times New Roman" w:hAnsi="Courier New"/>
            <w:noProof/>
            <w:sz w:val="16"/>
            <w:szCs w:val="16"/>
            <w:lang w:eastAsia="en-GB"/>
          </w:rPr>
          <w:t>report</w:t>
        </w:r>
        <w:r>
          <w:rPr>
            <w:rFonts w:ascii="Courier New" w:eastAsia="Times New Roman" w:hAnsi="Courier New"/>
            <w:noProof/>
            <w:sz w:val="16"/>
            <w:szCs w:val="16"/>
            <w:lang w:eastAsia="en-GB"/>
          </w:rPr>
          <w:t>Config</w:t>
        </w:r>
        <w:r w:rsidRPr="00D66BFD">
          <w:rPr>
            <w:rFonts w:ascii="Courier New" w:eastAsia="Times New Roman" w:hAnsi="Courier New"/>
            <w:noProof/>
            <w:sz w:val="16"/>
            <w:szCs w:val="16"/>
            <w:lang w:eastAsia="en-GB"/>
          </w:rPr>
          <w:t>-r16</w:t>
        </w:r>
        <w:r w:rsidRPr="00D66BF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SEQUENCE </w:t>
        </w:r>
        <w:r w:rsidRPr="00D66BFD">
          <w:rPr>
            <w:rFonts w:ascii="Courier New" w:eastAsia="Times New Roman" w:hAnsi="Courier New"/>
            <w:noProof/>
            <w:sz w:val="16"/>
            <w:szCs w:val="16"/>
            <w:lang w:eastAsia="en-GB"/>
          </w:rPr>
          <w:t>{</w:t>
        </w:r>
      </w:ins>
    </w:p>
    <w:p w14:paraId="3EA863F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Helka-Liina Maattanen" w:date="2020-04-09T16:07:00Z"/>
          <w:rFonts w:ascii="Courier New" w:eastAsia="Times New Roman" w:hAnsi="Courier New"/>
          <w:noProof/>
          <w:sz w:val="16"/>
          <w:szCs w:val="16"/>
          <w:lang w:eastAsia="en-GB"/>
        </w:rPr>
      </w:pPr>
      <w:ins w:id="115"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nrofReportedRS-ForSINR-r16                  ENUMERATED {n1, n2, n3, n4}</w:t>
        </w:r>
        <w:r>
          <w:rPr>
            <w:rFonts w:ascii="Courier New" w:eastAsia="Times New Roman" w:hAnsi="Courier New"/>
            <w:noProof/>
            <w:sz w:val="16"/>
            <w:szCs w:val="16"/>
            <w:lang w:eastAsia="en-GB"/>
          </w:rPr>
          <w:t>,</w:t>
        </w:r>
        <w:r w:rsidRPr="00D66BFD">
          <w:rPr>
            <w:rFonts w:ascii="Courier New" w:eastAsia="Times New Roman" w:hAnsi="Courier New"/>
            <w:noProof/>
            <w:sz w:val="16"/>
            <w:szCs w:val="16"/>
            <w:lang w:eastAsia="en-GB"/>
          </w:rPr>
          <w:t xml:space="preserve">                                                                                                   </w:t>
        </w:r>
      </w:ins>
    </w:p>
    <w:p w14:paraId="5D0FD817"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Helka-Liina Maattanen" w:date="2020-04-09T16:07:00Z"/>
          <w:rFonts w:ascii="Courier New" w:eastAsia="Times New Roman" w:hAnsi="Courier New"/>
          <w:noProof/>
          <w:sz w:val="16"/>
          <w:szCs w:val="16"/>
          <w:lang w:eastAsia="en-GB"/>
        </w:rPr>
      </w:pPr>
      <w:ins w:id="117" w:author="Helka-Liina Maattanen" w:date="2020-04-09T16:07:00Z">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 xml:space="preserve">    reportQuantity-r16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eastAsia="en-GB"/>
          </w:rPr>
          <w:t>CHOICE {</w:t>
        </w:r>
      </w:ins>
    </w:p>
    <w:p w14:paraId="43E1D0A2"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Helka-Liina Maattanen" w:date="2020-04-09T16:07:00Z"/>
          <w:rFonts w:ascii="Courier New" w:eastAsia="Times New Roman" w:hAnsi="Courier New"/>
          <w:noProof/>
          <w:sz w:val="16"/>
          <w:szCs w:val="16"/>
          <w:lang w:eastAsia="en-GB"/>
        </w:rPr>
      </w:pPr>
      <w:ins w:id="119" w:author="Helka-Liina Maattanen" w:date="2020-04-09T16:07:00Z">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cri-SINR-r16</w:t>
        </w:r>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NULL,</w:t>
        </w:r>
      </w:ins>
    </w:p>
    <w:p w14:paraId="490DAE5E" w14:textId="77777777" w:rsidR="00553D41" w:rsidRPr="00D66BFD"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Helka-Liina Maattanen" w:date="2020-04-09T16:07:00Z"/>
          <w:rFonts w:ascii="Courier New" w:eastAsia="Times New Roman" w:hAnsi="Courier New"/>
          <w:noProof/>
          <w:sz w:val="16"/>
          <w:szCs w:val="16"/>
          <w:lang w:val="en-US" w:eastAsia="en-GB"/>
        </w:rPr>
      </w:pPr>
      <w:ins w:id="121" w:author="Helka-Liina Maattanen" w:date="2020-04-09T16:07:00Z">
        <w:r w:rsidRPr="00D66BFD">
          <w:rPr>
            <w:rFonts w:ascii="Courier New" w:eastAsia="Times New Roman" w:hAnsi="Courier New"/>
            <w:noProof/>
            <w:sz w:val="16"/>
            <w:lang w:eastAsia="en-GB"/>
          </w:rPr>
          <w:t xml:space="preserve">    </w:t>
        </w:r>
        <w:r w:rsidRPr="00D66BFD">
          <w:rPr>
            <w:rFonts w:ascii="Courier New" w:eastAsia="Times New Roman" w:hAnsi="Courier New"/>
            <w:noProof/>
            <w:sz w:val="16"/>
            <w:szCs w:val="16"/>
            <w:lang w:val="en-US" w:eastAsia="en-GB"/>
          </w:rPr>
          <w:t xml:space="preserve">  </w:t>
        </w:r>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ssb-Index-SINR-r16                           NULL</w:t>
        </w:r>
      </w:ins>
    </w:p>
    <w:p w14:paraId="2CE72BFC" w14:textId="77777777" w:rsidR="00553D41" w:rsidRDefault="00553D41" w:rsidP="00553D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Helka-Liina Maattanen" w:date="2020-04-09T16:07:00Z"/>
          <w:rFonts w:ascii="Courier New" w:eastAsia="Times New Roman" w:hAnsi="Courier New"/>
          <w:noProof/>
          <w:sz w:val="16"/>
          <w:szCs w:val="16"/>
          <w:lang w:eastAsia="en-GB"/>
        </w:rPr>
      </w:pPr>
      <w:ins w:id="123" w:author="Helka-Liina Maattanen" w:date="2020-04-09T16:07:00Z">
        <w:r>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val="en-US" w:eastAsia="en-GB"/>
          </w:rPr>
          <w:t xml:space="preserve">  </w:t>
        </w:r>
        <w:r w:rsidRPr="00D66BFD">
          <w:rPr>
            <w:rFonts w:ascii="Courier New" w:eastAsia="Times New Roman" w:hAnsi="Courier New"/>
            <w:noProof/>
            <w:sz w:val="16"/>
            <w:szCs w:val="16"/>
            <w:lang w:eastAsia="en-GB"/>
          </w:rPr>
          <w:t>}</w:t>
        </w:r>
        <w:r>
          <w:rPr>
            <w:rFonts w:ascii="Courier New" w:eastAsia="Times New Roman" w:hAnsi="Courier New"/>
            <w:noProof/>
            <w:sz w:val="16"/>
            <w:szCs w:val="16"/>
            <w:lang w:eastAsia="en-GB"/>
          </w:rPr>
          <w:t xml:space="preserve">   </w:t>
        </w:r>
        <w:r w:rsidRPr="00D66BFD">
          <w:rPr>
            <w:rFonts w:ascii="Courier New" w:eastAsia="Times New Roman" w:hAnsi="Courier New"/>
            <w:noProof/>
            <w:sz w:val="16"/>
            <w:szCs w:val="16"/>
            <w:lang w:eastAsia="en-GB"/>
          </w:rPr>
          <w:t>OPTIONAL   -- Need R</w:t>
        </w:r>
      </w:ins>
    </w:p>
    <w:p w14:paraId="3B8F223D" w14:textId="77777777" w:rsidR="00553D41" w:rsidRPr="00F537EB" w:rsidRDefault="00553D41" w:rsidP="00553D41">
      <w:pPr>
        <w:pStyle w:val="PL"/>
      </w:pPr>
      <w:ins w:id="124" w:author="Helka-Liina Maattanen" w:date="2020-04-09T16:07:00Z">
        <w:r>
          <w:rPr>
            <w:noProof/>
            <w:szCs w:val="16"/>
            <w:lang w:val="en-US"/>
          </w:rPr>
          <w:t xml:space="preserve">   </w:t>
        </w:r>
        <w:r w:rsidRPr="00D66BFD">
          <w:rPr>
            <w:noProof/>
            <w:szCs w:val="16"/>
            <w:lang w:val="en-US"/>
          </w:rPr>
          <w:t xml:space="preserve"> </w:t>
        </w:r>
        <w:r w:rsidRPr="00D66BFD">
          <w:rPr>
            <w:noProof/>
            <w:szCs w:val="16"/>
          </w:rPr>
          <w:t>}</w:t>
        </w:r>
        <w:r>
          <w:rPr>
            <w:noProof/>
            <w:szCs w:val="16"/>
          </w:rPr>
          <w:t xml:space="preserve">   </w:t>
        </w:r>
        <w:r w:rsidRPr="00D66BFD">
          <w:rPr>
            <w:noProof/>
            <w:szCs w:val="16"/>
          </w:rPr>
          <w:t>OPTIONAL,   -- Need R</w:t>
        </w:r>
      </w:ins>
    </w:p>
    <w:p w14:paraId="7D2140C5" w14:textId="77777777" w:rsidR="00553D41" w:rsidRDefault="00553D41" w:rsidP="00553D41">
      <w:pPr>
        <w:rPr>
          <w:ins w:id="125" w:author="Helka-Liina Maattanen" w:date="2020-04-09T16:04:00Z"/>
          <w:szCs w:val="22"/>
          <w:lang w:val="en-US" w:eastAsia="ja-JP"/>
        </w:rPr>
      </w:pPr>
    </w:p>
    <w:p w14:paraId="7FBEB1C2" w14:textId="77777777" w:rsidR="00553D41" w:rsidRDefault="00553D41" w:rsidP="00553D41">
      <w:pPr>
        <w:rPr>
          <w:ins w:id="126" w:author="Helka-Liina Maattanen" w:date="2020-04-09T16:04:00Z"/>
          <w:szCs w:val="22"/>
          <w:lang w:val="en-US" w:eastAsia="ja-JP"/>
        </w:rPr>
      </w:pPr>
      <w:r>
        <w:rPr>
          <w:szCs w:val="22"/>
          <w:lang w:val="en-US" w:eastAsia="ja-JP"/>
        </w:rPr>
        <w:t>______________end of TP______________________</w:t>
      </w:r>
    </w:p>
    <w:p w14:paraId="51B66AC4" w14:textId="77777777" w:rsidR="00553D41" w:rsidRDefault="00553D41" w:rsidP="00553D41">
      <w:pPr>
        <w:rPr>
          <w:ins w:id="127" w:author="Helka-Liina Maattanen" w:date="2020-04-09T16:02:00Z"/>
          <w:szCs w:val="22"/>
          <w:lang w:val="en-US" w:eastAsia="ja-JP"/>
        </w:rPr>
      </w:pPr>
    </w:p>
    <w:p w14:paraId="5E2AD4D1" w14:textId="77777777" w:rsidR="00553D41" w:rsidRDefault="00553D41" w:rsidP="00553D41">
      <w:pPr>
        <w:pStyle w:val="ListParagraph"/>
        <w:ind w:left="1440"/>
        <w:rPr>
          <w:rFonts w:ascii="Arial" w:hAnsi="Arial" w:cs="Arial"/>
          <w:i/>
          <w:iCs/>
          <w:lang w:val="en-US"/>
        </w:rPr>
      </w:pPr>
    </w:p>
    <w:p w14:paraId="2C333A2E" w14:textId="77777777" w:rsidR="00553D41" w:rsidRDefault="00553D41" w:rsidP="00553D41">
      <w:pPr>
        <w:pStyle w:val="ListParagraph"/>
        <w:ind w:left="1440"/>
        <w:rPr>
          <w:rFonts w:ascii="Arial" w:hAnsi="Arial" w:cs="Arial"/>
          <w:i/>
          <w:iCs/>
          <w:lang w:val="en-US"/>
        </w:rPr>
      </w:pPr>
    </w:p>
    <w:p w14:paraId="444BD1E6" w14:textId="77777777" w:rsidR="00553D41" w:rsidRDefault="00553D41" w:rsidP="00553D41">
      <w:pPr>
        <w:rPr>
          <w:rFonts w:ascii="Arial" w:hAnsi="Arial" w:cs="Arial"/>
          <w:lang w:val="en-US"/>
        </w:rPr>
      </w:pPr>
    </w:p>
    <w:p w14:paraId="2BC04091" w14:textId="77777777" w:rsidR="00553D41" w:rsidRPr="00203A79" w:rsidRDefault="00553D41" w:rsidP="00553D41">
      <w:pPr>
        <w:pStyle w:val="CRCoverPage"/>
        <w:spacing w:after="0"/>
        <w:ind w:left="100"/>
        <w:rPr>
          <w:lang w:val="en-US"/>
        </w:rPr>
      </w:pPr>
    </w:p>
    <w:p w14:paraId="0979D69E" w14:textId="77777777" w:rsidR="00553D41" w:rsidRDefault="00553D41" w:rsidP="00553D41">
      <w:pPr>
        <w:pStyle w:val="Heading1"/>
        <w:spacing w:before="180"/>
        <w:ind w:left="431" w:hanging="431"/>
        <w:rPr>
          <w:sz w:val="32"/>
          <w:lang w:val="en-US" w:eastAsia="ko-KR"/>
        </w:rPr>
      </w:pPr>
      <w:r>
        <w:rPr>
          <w:sz w:val="32"/>
          <w:lang w:val="en-US" w:eastAsia="ko-KR"/>
        </w:rPr>
        <w:t>5 Appendix B</w:t>
      </w:r>
    </w:p>
    <w:p w14:paraId="222B1A02" w14:textId="77777777" w:rsidR="00553D41" w:rsidRPr="00E455A6" w:rsidRDefault="00553D41" w:rsidP="00553D41">
      <w:pPr>
        <w:pStyle w:val="ListParagraph"/>
        <w:ind w:left="1440"/>
        <w:rPr>
          <w:rFonts w:ascii="Arial" w:hAnsi="Arial" w:cs="Arial"/>
          <w:i/>
          <w:iCs/>
          <w:lang w:val="en-US"/>
        </w:rPr>
      </w:pPr>
    </w:p>
    <w:p w14:paraId="6A917173" w14:textId="77777777" w:rsidR="00553D41" w:rsidRDefault="00553D41" w:rsidP="00553D41">
      <w:pPr>
        <w:rPr>
          <w:szCs w:val="22"/>
          <w:lang w:val="en-US" w:eastAsia="ja-JP"/>
        </w:rPr>
      </w:pPr>
    </w:p>
    <w:p w14:paraId="68BA47DB" w14:textId="77777777" w:rsidR="00553D41" w:rsidRDefault="00553D41" w:rsidP="00553D41">
      <w:pPr>
        <w:rPr>
          <w:ins w:id="128" w:author="Helka-Liina Maattanen" w:date="2020-04-09T16:04:00Z"/>
          <w:szCs w:val="22"/>
          <w:lang w:val="en-US" w:eastAsia="ja-JP"/>
        </w:rPr>
      </w:pPr>
      <w:r>
        <w:rPr>
          <w:szCs w:val="22"/>
          <w:lang w:val="en-US" w:eastAsia="ja-JP"/>
        </w:rPr>
        <w:t>______________start of TP______________________</w:t>
      </w:r>
    </w:p>
    <w:p w14:paraId="4D6378CB" w14:textId="77777777" w:rsidR="00553D41" w:rsidRPr="00F537EB" w:rsidRDefault="00553D41" w:rsidP="00553D41">
      <w:pPr>
        <w:pStyle w:val="Heading4"/>
      </w:pPr>
      <w:bookmarkStart w:id="129" w:name="_Toc20425981"/>
      <w:bookmarkStart w:id="130" w:name="_Toc29321377"/>
      <w:bookmarkStart w:id="131" w:name="_Toc36757132"/>
      <w:bookmarkStart w:id="132" w:name="_Toc36836673"/>
      <w:bookmarkStart w:id="133" w:name="_Toc36843650"/>
      <w:bookmarkStart w:id="134" w:name="_Toc37067939"/>
      <w:r w:rsidRPr="00F537EB">
        <w:t>–</w:t>
      </w:r>
      <w:r w:rsidRPr="00F537EB">
        <w:tab/>
        <w:t>DMRS-DownlinkConfig</w:t>
      </w:r>
      <w:bookmarkEnd w:id="129"/>
      <w:bookmarkEnd w:id="130"/>
      <w:bookmarkEnd w:id="131"/>
      <w:bookmarkEnd w:id="132"/>
      <w:bookmarkEnd w:id="133"/>
      <w:bookmarkEnd w:id="134"/>
    </w:p>
    <w:p w14:paraId="7C1DF496" w14:textId="77777777" w:rsidR="00553D41" w:rsidRPr="00F537EB" w:rsidRDefault="00553D41" w:rsidP="00553D41">
      <w:r w:rsidRPr="00F537EB">
        <w:t xml:space="preserve">The IE </w:t>
      </w:r>
      <w:r w:rsidRPr="00F537EB">
        <w:rPr>
          <w:i/>
        </w:rPr>
        <w:t>DMRS-DownlinkConfig</w:t>
      </w:r>
      <w:r w:rsidRPr="00F537EB">
        <w:t xml:space="preserve"> is used to configure downlink demodulation reference signals for PDSCH.</w:t>
      </w:r>
    </w:p>
    <w:p w14:paraId="243D0D77" w14:textId="77777777" w:rsidR="00553D41" w:rsidRPr="00F537EB" w:rsidRDefault="00553D41" w:rsidP="00553D41">
      <w:pPr>
        <w:pStyle w:val="TH"/>
      </w:pPr>
      <w:r w:rsidRPr="00F537EB">
        <w:rPr>
          <w:i/>
        </w:rPr>
        <w:t xml:space="preserve">DMRS-DownlinkConfig </w:t>
      </w:r>
      <w:r w:rsidRPr="00F537EB">
        <w:t>information element</w:t>
      </w:r>
    </w:p>
    <w:p w14:paraId="553A4228" w14:textId="77777777" w:rsidR="00553D41" w:rsidRPr="00F537EB" w:rsidRDefault="00553D41" w:rsidP="00553D41">
      <w:pPr>
        <w:pStyle w:val="PL"/>
      </w:pPr>
      <w:r w:rsidRPr="00F537EB">
        <w:t>-- ASN1START</w:t>
      </w:r>
    </w:p>
    <w:p w14:paraId="3708CDA7" w14:textId="77777777" w:rsidR="00553D41" w:rsidRPr="00F537EB" w:rsidRDefault="00553D41" w:rsidP="00553D41">
      <w:pPr>
        <w:pStyle w:val="PL"/>
      </w:pPr>
      <w:r w:rsidRPr="00F537EB">
        <w:t>-- TAG-DMRS-DOWNLINKCONFIG-START</w:t>
      </w:r>
    </w:p>
    <w:p w14:paraId="67C64054" w14:textId="77777777" w:rsidR="00553D41" w:rsidRPr="00F537EB" w:rsidRDefault="00553D41" w:rsidP="00553D41">
      <w:pPr>
        <w:pStyle w:val="PL"/>
      </w:pPr>
    </w:p>
    <w:p w14:paraId="3B9ECD5A" w14:textId="77777777" w:rsidR="00553D41" w:rsidRPr="00F537EB" w:rsidRDefault="00553D41" w:rsidP="00553D41">
      <w:pPr>
        <w:pStyle w:val="PL"/>
      </w:pPr>
      <w:r w:rsidRPr="00F537EB">
        <w:t>DMRS-DownlinkConfig ::=             SEQUENCE {</w:t>
      </w:r>
    </w:p>
    <w:p w14:paraId="5638D2AE" w14:textId="77777777" w:rsidR="00553D41" w:rsidRPr="00F537EB" w:rsidRDefault="00553D41" w:rsidP="00553D41">
      <w:pPr>
        <w:pStyle w:val="PL"/>
      </w:pPr>
      <w:r w:rsidRPr="00F537EB">
        <w:t xml:space="preserve">    dmrs-Type                           ENUMERATED {type2}                                                      OPTIONAL,   -- Need S</w:t>
      </w:r>
    </w:p>
    <w:p w14:paraId="5CF74702" w14:textId="77777777" w:rsidR="00553D41" w:rsidRPr="00F537EB" w:rsidRDefault="00553D41" w:rsidP="00553D41">
      <w:pPr>
        <w:pStyle w:val="PL"/>
      </w:pPr>
      <w:r w:rsidRPr="00F537EB">
        <w:t xml:space="preserve">    dmrs-AdditionalPosition             ENUMERATED {pos0, pos1, pos3}                                           OPTIONAL,   -- Need S</w:t>
      </w:r>
    </w:p>
    <w:p w14:paraId="156C03DA" w14:textId="77777777" w:rsidR="00553D41" w:rsidRPr="00F537EB" w:rsidRDefault="00553D41" w:rsidP="00553D41">
      <w:pPr>
        <w:pStyle w:val="PL"/>
      </w:pPr>
      <w:r w:rsidRPr="00F537EB">
        <w:t xml:space="preserve">    maxLength                           ENUMERATED {len2}                                                       OPTIONAL,   -- Need S</w:t>
      </w:r>
    </w:p>
    <w:p w14:paraId="6BDC79CA" w14:textId="77777777" w:rsidR="00553D41" w:rsidRPr="00F537EB" w:rsidRDefault="00553D41" w:rsidP="00553D41">
      <w:pPr>
        <w:pStyle w:val="PL"/>
      </w:pPr>
      <w:r w:rsidRPr="00F537EB">
        <w:t xml:space="preserve">    scramblingID0                       INTEGER (0..65535)                                                      OPTIONAL,   -- Need S</w:t>
      </w:r>
    </w:p>
    <w:p w14:paraId="0439320C" w14:textId="77777777" w:rsidR="00553D41" w:rsidRPr="00F537EB" w:rsidRDefault="00553D41" w:rsidP="00553D41">
      <w:pPr>
        <w:pStyle w:val="PL"/>
      </w:pPr>
      <w:r w:rsidRPr="00F537EB">
        <w:t xml:space="preserve">    scramblingID1                       INTEGER (0..65535)                                                      OPTIONAL,   -- Need S</w:t>
      </w:r>
    </w:p>
    <w:p w14:paraId="2141ACFC" w14:textId="77777777" w:rsidR="00553D41" w:rsidRPr="00F537EB" w:rsidRDefault="00553D41" w:rsidP="00553D41">
      <w:pPr>
        <w:pStyle w:val="PL"/>
      </w:pPr>
      <w:r w:rsidRPr="00F537EB">
        <w:t xml:space="preserve">    phaseTrackingRS                     SetupRelease { PTRS-DownlinkConfig  }                                   OPTIONAL,   -- Need M</w:t>
      </w:r>
    </w:p>
    <w:p w14:paraId="6F9602FB" w14:textId="77777777" w:rsidR="00553D41" w:rsidRPr="00F537EB" w:rsidRDefault="00553D41" w:rsidP="00553D41">
      <w:pPr>
        <w:pStyle w:val="PL"/>
      </w:pPr>
      <w:r w:rsidRPr="00F537EB">
        <w:t xml:space="preserve">    ...,</w:t>
      </w:r>
    </w:p>
    <w:p w14:paraId="68FD434E" w14:textId="77777777" w:rsidR="00553D41" w:rsidRPr="00F537EB" w:rsidRDefault="00553D41" w:rsidP="00553D41">
      <w:pPr>
        <w:pStyle w:val="PL"/>
      </w:pPr>
      <w:r w:rsidRPr="00F537EB">
        <w:t xml:space="preserve">    [[</w:t>
      </w:r>
    </w:p>
    <w:p w14:paraId="570BE55F" w14:textId="77777777" w:rsidR="00553D41" w:rsidRPr="00F537EB" w:rsidRDefault="00553D41" w:rsidP="00553D41">
      <w:pPr>
        <w:pStyle w:val="PL"/>
      </w:pPr>
      <w:r w:rsidRPr="00F537EB">
        <w:t xml:space="preserve">    dmrs-Downlink-r16               ENUMERATED {enabled}                                                        OPTIONAL    -- Need R</w:t>
      </w:r>
    </w:p>
    <w:p w14:paraId="7E6B45C6" w14:textId="77777777" w:rsidR="00553D41" w:rsidRPr="00F537EB" w:rsidRDefault="00553D41" w:rsidP="00553D41">
      <w:pPr>
        <w:pStyle w:val="PL"/>
      </w:pPr>
      <w:r w:rsidRPr="00F537EB">
        <w:t xml:space="preserve">    ]]</w:t>
      </w:r>
    </w:p>
    <w:p w14:paraId="7460BC15" w14:textId="77777777" w:rsidR="00553D41" w:rsidRPr="00F537EB" w:rsidRDefault="00553D41" w:rsidP="00553D41">
      <w:pPr>
        <w:pStyle w:val="PL"/>
      </w:pPr>
    </w:p>
    <w:p w14:paraId="3E1C54E9" w14:textId="77777777" w:rsidR="00553D41" w:rsidRPr="00F537EB" w:rsidRDefault="00553D41" w:rsidP="00553D41">
      <w:pPr>
        <w:pStyle w:val="PL"/>
      </w:pPr>
      <w:r w:rsidRPr="00F537EB">
        <w:t>}</w:t>
      </w:r>
    </w:p>
    <w:p w14:paraId="5FF23C0B" w14:textId="77777777" w:rsidR="00553D41" w:rsidRPr="00F537EB" w:rsidRDefault="00553D41" w:rsidP="00553D41">
      <w:pPr>
        <w:pStyle w:val="PL"/>
      </w:pPr>
    </w:p>
    <w:p w14:paraId="6AF6642F" w14:textId="77777777" w:rsidR="00553D41" w:rsidRPr="00F537EB" w:rsidRDefault="00553D41" w:rsidP="00553D41">
      <w:pPr>
        <w:pStyle w:val="PL"/>
      </w:pPr>
      <w:r w:rsidRPr="00F537EB">
        <w:t>-- TAG-DMRS-DOWNLINKCONFIG-STOP</w:t>
      </w:r>
    </w:p>
    <w:p w14:paraId="096E5863" w14:textId="77777777" w:rsidR="00553D41" w:rsidRPr="00F537EB" w:rsidRDefault="00553D41" w:rsidP="00553D41">
      <w:pPr>
        <w:pStyle w:val="PL"/>
      </w:pPr>
      <w:r w:rsidRPr="00F537EB">
        <w:t>-- ASN1STOP</w:t>
      </w:r>
    </w:p>
    <w:p w14:paraId="6941846F" w14:textId="77777777" w:rsidR="00553D41" w:rsidRPr="00F537EB" w:rsidRDefault="00553D41" w:rsidP="00553D41"/>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553D41" w:rsidRPr="00F537EB" w14:paraId="5A232739" w14:textId="77777777" w:rsidTr="00A6439A">
        <w:trPr>
          <w:trHeight w:val="193"/>
        </w:trPr>
        <w:tc>
          <w:tcPr>
            <w:tcW w:w="9502" w:type="dxa"/>
            <w:tcBorders>
              <w:top w:val="single" w:sz="4" w:space="0" w:color="auto"/>
              <w:left w:val="single" w:sz="4" w:space="0" w:color="auto"/>
              <w:bottom w:val="single" w:sz="4" w:space="0" w:color="auto"/>
              <w:right w:val="single" w:sz="4" w:space="0" w:color="auto"/>
            </w:tcBorders>
            <w:hideMark/>
          </w:tcPr>
          <w:p w14:paraId="1182988E" w14:textId="77777777" w:rsidR="00553D41" w:rsidRPr="00F537EB" w:rsidRDefault="00553D41" w:rsidP="00A6439A">
            <w:pPr>
              <w:pStyle w:val="TAH"/>
              <w:rPr>
                <w:szCs w:val="22"/>
              </w:rPr>
            </w:pPr>
            <w:r w:rsidRPr="00F537EB">
              <w:rPr>
                <w:i/>
                <w:szCs w:val="22"/>
              </w:rPr>
              <w:lastRenderedPageBreak/>
              <w:t xml:space="preserve">DMRS-DownlinkConfig </w:t>
            </w:r>
            <w:r w:rsidRPr="00F537EB">
              <w:rPr>
                <w:szCs w:val="22"/>
              </w:rPr>
              <w:t>field descriptions</w:t>
            </w:r>
          </w:p>
        </w:tc>
      </w:tr>
      <w:tr w:rsidR="00553D41" w:rsidRPr="00F537EB" w14:paraId="65D83AE0"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11A492EC" w14:textId="77777777" w:rsidR="00553D41" w:rsidRPr="00030440" w:rsidRDefault="00553D41" w:rsidP="00A6439A">
            <w:pPr>
              <w:pStyle w:val="TAL"/>
              <w:rPr>
                <w:szCs w:val="22"/>
                <w:lang w:val="en-US"/>
              </w:rPr>
            </w:pPr>
            <w:r w:rsidRPr="00030440">
              <w:rPr>
                <w:b/>
                <w:i/>
                <w:szCs w:val="22"/>
                <w:lang w:val="en-US"/>
              </w:rPr>
              <w:t>dmrs-AdditionalPosition</w:t>
            </w:r>
          </w:p>
          <w:p w14:paraId="71A519B5" w14:textId="77777777" w:rsidR="00553D41" w:rsidRPr="00030440" w:rsidRDefault="00553D41" w:rsidP="00A6439A">
            <w:pPr>
              <w:pStyle w:val="TAL"/>
              <w:rPr>
                <w:szCs w:val="22"/>
                <w:lang w:val="en-US"/>
              </w:rPr>
            </w:pPr>
            <w:r w:rsidRPr="00030440">
              <w:rPr>
                <w:szCs w:val="22"/>
                <w:lang w:val="en-US"/>
              </w:rPr>
              <w:t>Position for additional DM-RS in DL, see Tables 7.4.1.1.2-3 and 7.4.1.1.2-4 in TS 38.211 [16]. If the field is absent, the UE applies the value pos2.</w:t>
            </w:r>
            <w:r w:rsidRPr="00030440">
              <w:rPr>
                <w:lang w:val="en-US"/>
              </w:rPr>
              <w:t xml:space="preserve"> </w:t>
            </w:r>
            <w:r w:rsidRPr="00030440">
              <w:rPr>
                <w:szCs w:val="22"/>
                <w:lang w:val="en-US"/>
              </w:rPr>
              <w:t>See also clause 7.4.1.1.2 for additional constraints on how the network may set this field depending on the setting of other fields.</w:t>
            </w:r>
          </w:p>
        </w:tc>
      </w:tr>
      <w:tr w:rsidR="00553D41" w:rsidRPr="00F537EB" w14:paraId="3FCE402F"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tcPr>
          <w:p w14:paraId="3357829C" w14:textId="77777777" w:rsidR="00553D41" w:rsidRPr="00030440" w:rsidRDefault="00553D41" w:rsidP="00A6439A">
            <w:pPr>
              <w:pStyle w:val="TAL"/>
              <w:rPr>
                <w:b/>
                <w:i/>
                <w:szCs w:val="22"/>
                <w:lang w:val="en-US"/>
              </w:rPr>
            </w:pPr>
            <w:r w:rsidRPr="00030440">
              <w:rPr>
                <w:b/>
                <w:i/>
                <w:szCs w:val="22"/>
                <w:lang w:val="en-US"/>
              </w:rPr>
              <w:t>dmrs-Downlink</w:t>
            </w:r>
          </w:p>
          <w:p w14:paraId="3F3A6F57" w14:textId="77777777" w:rsidR="00553D41" w:rsidRPr="00030440" w:rsidRDefault="00553D41" w:rsidP="00A6439A">
            <w:pPr>
              <w:pStyle w:val="TAL"/>
              <w:rPr>
                <w:b/>
                <w:i/>
                <w:szCs w:val="22"/>
                <w:lang w:val="en-US"/>
              </w:rPr>
            </w:pPr>
            <w:ins w:id="135" w:author="Helka-Liina Maattanen" w:date="2020-04-09T16:16:00Z">
              <w:r w:rsidRPr="00030440">
                <w:rPr>
                  <w:szCs w:val="22"/>
                  <w:lang w:val="en-US"/>
                </w:rPr>
                <w:t xml:space="preserve">This field indicates whether low PAPR DMRS is used, </w:t>
              </w:r>
              <w:r w:rsidRPr="00030440">
                <w:rPr>
                  <w:szCs w:val="22"/>
                  <w:highlight w:val="yellow"/>
                  <w:lang w:val="en-US"/>
                </w:rPr>
                <w:t>as specified in TS38.211 [16], clause 7.4.1.1</w:t>
              </w:r>
              <w:r w:rsidRPr="00030440">
                <w:rPr>
                  <w:szCs w:val="22"/>
                  <w:lang w:val="en-US"/>
                </w:rPr>
                <w:t>.</w:t>
              </w:r>
            </w:ins>
            <w:del w:id="136" w:author="Helka-Liina Maattanen" w:date="2020-04-09T16:16:00Z">
              <w:r w:rsidRPr="00030440" w:rsidDel="006A565F">
                <w:rPr>
                  <w:szCs w:val="22"/>
                  <w:lang w:val="en-US"/>
                </w:rPr>
                <w:delText>Used in TS 38.211 [16], Clause 7.4.1.1.1</w:delText>
              </w:r>
            </w:del>
          </w:p>
        </w:tc>
      </w:tr>
      <w:tr w:rsidR="00553D41" w:rsidRPr="00F537EB" w14:paraId="14741630"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66813446" w14:textId="77777777" w:rsidR="00553D41" w:rsidRPr="00030440" w:rsidRDefault="00553D41" w:rsidP="00A6439A">
            <w:pPr>
              <w:pStyle w:val="TAL"/>
              <w:rPr>
                <w:szCs w:val="22"/>
                <w:lang w:val="en-US"/>
              </w:rPr>
            </w:pPr>
            <w:r w:rsidRPr="00030440">
              <w:rPr>
                <w:b/>
                <w:i/>
                <w:szCs w:val="22"/>
                <w:lang w:val="en-US"/>
              </w:rPr>
              <w:t>dmrs-Type</w:t>
            </w:r>
          </w:p>
          <w:p w14:paraId="05BF3C2C" w14:textId="77777777" w:rsidR="00553D41" w:rsidRPr="00030440" w:rsidRDefault="00553D41" w:rsidP="00A6439A">
            <w:pPr>
              <w:pStyle w:val="TAL"/>
              <w:rPr>
                <w:szCs w:val="22"/>
                <w:lang w:val="en-US"/>
              </w:rPr>
            </w:pPr>
            <w:r w:rsidRPr="00030440">
              <w:rPr>
                <w:szCs w:val="22"/>
                <w:lang w:val="en-US"/>
              </w:rPr>
              <w:t>Selection of the DMRS type to be used for DL (see TS 38.211 [16], clause 7.4.1.1.1). If the field is absent, the UE uses DMRS type 1.</w:t>
            </w:r>
          </w:p>
        </w:tc>
      </w:tr>
      <w:tr w:rsidR="00553D41" w:rsidRPr="00F537EB" w14:paraId="14F68D76" w14:textId="77777777" w:rsidTr="00A6439A">
        <w:trPr>
          <w:trHeight w:val="570"/>
        </w:trPr>
        <w:tc>
          <w:tcPr>
            <w:tcW w:w="9502" w:type="dxa"/>
            <w:tcBorders>
              <w:top w:val="single" w:sz="4" w:space="0" w:color="auto"/>
              <w:left w:val="single" w:sz="4" w:space="0" w:color="auto"/>
              <w:bottom w:val="single" w:sz="4" w:space="0" w:color="auto"/>
              <w:right w:val="single" w:sz="4" w:space="0" w:color="auto"/>
            </w:tcBorders>
            <w:hideMark/>
          </w:tcPr>
          <w:p w14:paraId="4483FDBD" w14:textId="77777777" w:rsidR="00553D41" w:rsidRPr="00030440" w:rsidRDefault="00553D41" w:rsidP="00A6439A">
            <w:pPr>
              <w:pStyle w:val="TAL"/>
              <w:rPr>
                <w:szCs w:val="22"/>
                <w:lang w:val="en-US"/>
              </w:rPr>
            </w:pPr>
            <w:r w:rsidRPr="00030440">
              <w:rPr>
                <w:b/>
                <w:i/>
                <w:szCs w:val="22"/>
                <w:lang w:val="en-US"/>
              </w:rPr>
              <w:t>maxLength</w:t>
            </w:r>
          </w:p>
          <w:p w14:paraId="16AA0E62" w14:textId="77777777" w:rsidR="00553D41" w:rsidRPr="00F537EB" w:rsidRDefault="00553D41" w:rsidP="00A6439A">
            <w:pPr>
              <w:pStyle w:val="TAL"/>
              <w:rPr>
                <w:szCs w:val="22"/>
              </w:rPr>
            </w:pPr>
            <w:r w:rsidRPr="00030440">
              <w:rPr>
                <w:szCs w:val="22"/>
                <w:lang w:val="en-US"/>
              </w:rPr>
              <w:t xml:space="preserve">The maximum number of OFDM symbols for DL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7.4.1.1.2).</w:t>
            </w:r>
          </w:p>
        </w:tc>
      </w:tr>
      <w:tr w:rsidR="00553D41" w:rsidRPr="00F537EB" w14:paraId="0A267026"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519DA2C3" w14:textId="77777777" w:rsidR="00553D41" w:rsidRPr="00030440" w:rsidRDefault="00553D41" w:rsidP="00A6439A">
            <w:pPr>
              <w:pStyle w:val="TAL"/>
              <w:rPr>
                <w:szCs w:val="22"/>
                <w:lang w:val="en-US"/>
              </w:rPr>
            </w:pPr>
            <w:r w:rsidRPr="00030440">
              <w:rPr>
                <w:b/>
                <w:i/>
                <w:szCs w:val="22"/>
                <w:lang w:val="en-US"/>
              </w:rPr>
              <w:t>phaseTrackingRS</w:t>
            </w:r>
          </w:p>
          <w:p w14:paraId="2779E3D7" w14:textId="77777777" w:rsidR="00553D41" w:rsidRPr="00F537EB" w:rsidRDefault="00553D41" w:rsidP="00A6439A">
            <w:pPr>
              <w:pStyle w:val="TAL"/>
              <w:rPr>
                <w:szCs w:val="22"/>
              </w:rPr>
            </w:pPr>
            <w:r w:rsidRPr="00030440">
              <w:rPr>
                <w:szCs w:val="22"/>
                <w:lang w:val="en-US"/>
              </w:rPr>
              <w:t xml:space="preserve">Configures downlink PTRS. If the field is not configured, the UE assumes that downlink PTRS are absent. </w:t>
            </w:r>
            <w:r w:rsidRPr="00F537EB">
              <w:rPr>
                <w:szCs w:val="22"/>
              </w:rPr>
              <w:t>See TS 38.214 [19] clause 5.1.6.3.</w:t>
            </w:r>
          </w:p>
        </w:tc>
      </w:tr>
      <w:tr w:rsidR="00553D41" w:rsidRPr="00F537EB" w14:paraId="17B5455D" w14:textId="77777777" w:rsidTr="00A6439A">
        <w:trPr>
          <w:trHeight w:val="376"/>
        </w:trPr>
        <w:tc>
          <w:tcPr>
            <w:tcW w:w="9502" w:type="dxa"/>
            <w:tcBorders>
              <w:top w:val="single" w:sz="4" w:space="0" w:color="auto"/>
              <w:left w:val="single" w:sz="4" w:space="0" w:color="auto"/>
              <w:bottom w:val="single" w:sz="4" w:space="0" w:color="auto"/>
              <w:right w:val="single" w:sz="4" w:space="0" w:color="auto"/>
            </w:tcBorders>
            <w:hideMark/>
          </w:tcPr>
          <w:p w14:paraId="7FA90864" w14:textId="77777777" w:rsidR="00553D41" w:rsidRPr="00030440" w:rsidRDefault="00553D41" w:rsidP="00A6439A">
            <w:pPr>
              <w:pStyle w:val="TAL"/>
              <w:rPr>
                <w:szCs w:val="22"/>
                <w:lang w:val="en-US"/>
              </w:rPr>
            </w:pPr>
            <w:r w:rsidRPr="00030440">
              <w:rPr>
                <w:b/>
                <w:i/>
                <w:szCs w:val="22"/>
                <w:lang w:val="en-US"/>
              </w:rPr>
              <w:t>scramblingID0</w:t>
            </w:r>
          </w:p>
          <w:p w14:paraId="12B3D313"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r w:rsidR="00553D41" w:rsidRPr="00F537EB" w14:paraId="59593528" w14:textId="77777777" w:rsidTr="00A6439A">
        <w:trPr>
          <w:trHeight w:val="386"/>
        </w:trPr>
        <w:tc>
          <w:tcPr>
            <w:tcW w:w="9502" w:type="dxa"/>
            <w:tcBorders>
              <w:top w:val="single" w:sz="4" w:space="0" w:color="auto"/>
              <w:left w:val="single" w:sz="4" w:space="0" w:color="auto"/>
              <w:bottom w:val="single" w:sz="4" w:space="0" w:color="auto"/>
              <w:right w:val="single" w:sz="4" w:space="0" w:color="auto"/>
            </w:tcBorders>
            <w:hideMark/>
          </w:tcPr>
          <w:p w14:paraId="2032C2E0" w14:textId="77777777" w:rsidR="00553D41" w:rsidRPr="00030440" w:rsidRDefault="00553D41" w:rsidP="00A6439A">
            <w:pPr>
              <w:pStyle w:val="TAL"/>
              <w:rPr>
                <w:szCs w:val="22"/>
                <w:lang w:val="en-US"/>
              </w:rPr>
            </w:pPr>
            <w:r w:rsidRPr="00030440">
              <w:rPr>
                <w:b/>
                <w:i/>
                <w:szCs w:val="22"/>
                <w:lang w:val="en-US"/>
              </w:rPr>
              <w:t>scramblingID1</w:t>
            </w:r>
          </w:p>
          <w:p w14:paraId="566AC6CB" w14:textId="77777777" w:rsidR="00553D41" w:rsidRPr="00030440" w:rsidRDefault="00553D41" w:rsidP="00A6439A">
            <w:pPr>
              <w:pStyle w:val="TAL"/>
              <w:rPr>
                <w:szCs w:val="22"/>
                <w:lang w:val="en-US"/>
              </w:rPr>
            </w:pPr>
            <w:r w:rsidRPr="00030440">
              <w:rPr>
                <w:szCs w:val="22"/>
                <w:lang w:val="en-US"/>
              </w:rPr>
              <w:t xml:space="preserve">DL DMRS scrambling initialization (see TS 38.211 [16], clause 7.4.1.1.1). When the field is absent the UE applies the value </w:t>
            </w:r>
            <w:r w:rsidRPr="00030440">
              <w:rPr>
                <w:i/>
                <w:lang w:val="en-US"/>
              </w:rPr>
              <w:t>physCellId</w:t>
            </w:r>
            <w:r w:rsidRPr="00030440">
              <w:rPr>
                <w:szCs w:val="22"/>
                <w:lang w:val="en-US"/>
              </w:rPr>
              <w:t xml:space="preserve"> configured for this serving cell.</w:t>
            </w:r>
          </w:p>
        </w:tc>
      </w:tr>
    </w:tbl>
    <w:p w14:paraId="4E593073" w14:textId="77777777" w:rsidR="00553D41" w:rsidRPr="00F537EB" w:rsidRDefault="00553D41" w:rsidP="00553D41"/>
    <w:p w14:paraId="4EA47B5A" w14:textId="77777777" w:rsidR="00553D41" w:rsidRPr="00F537EB" w:rsidRDefault="00553D41" w:rsidP="00553D41">
      <w:pPr>
        <w:pStyle w:val="Heading4"/>
      </w:pPr>
      <w:bookmarkStart w:id="137" w:name="_Toc20425982"/>
      <w:bookmarkStart w:id="138" w:name="_Toc29321378"/>
      <w:bookmarkStart w:id="139" w:name="_Toc36757133"/>
      <w:bookmarkStart w:id="140" w:name="_Toc36836674"/>
      <w:bookmarkStart w:id="141" w:name="_Toc36843651"/>
      <w:bookmarkStart w:id="142" w:name="_Toc37067940"/>
      <w:r w:rsidRPr="00F537EB">
        <w:t>–</w:t>
      </w:r>
      <w:r w:rsidRPr="00F537EB">
        <w:tab/>
        <w:t>DMRS-UplinkConfig</w:t>
      </w:r>
      <w:bookmarkEnd w:id="137"/>
      <w:bookmarkEnd w:id="138"/>
      <w:bookmarkEnd w:id="139"/>
      <w:bookmarkEnd w:id="140"/>
      <w:bookmarkEnd w:id="141"/>
      <w:bookmarkEnd w:id="142"/>
    </w:p>
    <w:p w14:paraId="171D01CA" w14:textId="77777777" w:rsidR="00553D41" w:rsidRPr="00F537EB" w:rsidRDefault="00553D41" w:rsidP="00553D41">
      <w:r w:rsidRPr="00F537EB">
        <w:t xml:space="preserve">The IE </w:t>
      </w:r>
      <w:r w:rsidRPr="00F537EB">
        <w:rPr>
          <w:i/>
        </w:rPr>
        <w:t>DMRS-UplinkConfig</w:t>
      </w:r>
      <w:r w:rsidRPr="00F537EB">
        <w:t xml:space="preserve"> is used to configure uplink demodulation reference signals for PUSCH.</w:t>
      </w:r>
    </w:p>
    <w:p w14:paraId="4EDA70E8" w14:textId="77777777" w:rsidR="00553D41" w:rsidRPr="00F537EB" w:rsidRDefault="00553D41" w:rsidP="00553D41">
      <w:pPr>
        <w:pStyle w:val="TH"/>
      </w:pPr>
      <w:r w:rsidRPr="00F537EB">
        <w:rPr>
          <w:i/>
        </w:rPr>
        <w:t>DMRS-UplinkConfig</w:t>
      </w:r>
      <w:r w:rsidRPr="00F537EB">
        <w:t xml:space="preserve"> information element</w:t>
      </w:r>
    </w:p>
    <w:p w14:paraId="2D2A5BE9" w14:textId="77777777" w:rsidR="00553D41" w:rsidRPr="00F537EB" w:rsidRDefault="00553D41" w:rsidP="00553D41">
      <w:pPr>
        <w:pStyle w:val="PL"/>
      </w:pPr>
      <w:r w:rsidRPr="00F537EB">
        <w:t>-- ASN1START</w:t>
      </w:r>
    </w:p>
    <w:p w14:paraId="4D14B523" w14:textId="77777777" w:rsidR="00553D41" w:rsidRPr="00F537EB" w:rsidRDefault="00553D41" w:rsidP="00553D41">
      <w:pPr>
        <w:pStyle w:val="PL"/>
      </w:pPr>
      <w:r w:rsidRPr="00F537EB">
        <w:t>-- TAG-DMRS-UPLINKCONFIG-START</w:t>
      </w:r>
    </w:p>
    <w:p w14:paraId="2E75E219" w14:textId="77777777" w:rsidR="00553D41" w:rsidRPr="00F537EB" w:rsidRDefault="00553D41" w:rsidP="00553D41">
      <w:pPr>
        <w:pStyle w:val="PL"/>
      </w:pPr>
    </w:p>
    <w:p w14:paraId="7B6F9F83" w14:textId="77777777" w:rsidR="00553D41" w:rsidRPr="00F537EB" w:rsidRDefault="00553D41" w:rsidP="00553D41">
      <w:pPr>
        <w:pStyle w:val="PL"/>
      </w:pPr>
      <w:r w:rsidRPr="00F537EB">
        <w:t>DMRS-UplinkConfig ::=               SEQUENCE {</w:t>
      </w:r>
    </w:p>
    <w:p w14:paraId="04475AE8" w14:textId="77777777" w:rsidR="00553D41" w:rsidRPr="00F537EB" w:rsidRDefault="00553D41" w:rsidP="00553D41">
      <w:pPr>
        <w:pStyle w:val="PL"/>
      </w:pPr>
      <w:r w:rsidRPr="00F537EB">
        <w:t xml:space="preserve">    dmrs-Type                           ENUMERATED {type2}                                                  OPTIONAL,   -- Need S</w:t>
      </w:r>
    </w:p>
    <w:p w14:paraId="40772290" w14:textId="77777777" w:rsidR="00553D41" w:rsidRPr="00F537EB" w:rsidRDefault="00553D41" w:rsidP="00553D41">
      <w:pPr>
        <w:pStyle w:val="PL"/>
      </w:pPr>
      <w:r w:rsidRPr="00F537EB">
        <w:t xml:space="preserve">    dmrs-AdditionalPosition             ENUMERATED {pos0, pos1, pos3}                                       OPTIONAL,   -- Need S</w:t>
      </w:r>
    </w:p>
    <w:p w14:paraId="3575D591" w14:textId="77777777" w:rsidR="00553D41" w:rsidRPr="00F537EB" w:rsidRDefault="00553D41" w:rsidP="00553D41">
      <w:pPr>
        <w:pStyle w:val="PL"/>
      </w:pPr>
      <w:r w:rsidRPr="00F537EB">
        <w:t xml:space="preserve">    phaseTrackingRS                     SetupRelease { PTRS-UplinkConfig }                                  OPTIONAL,   -- Need M</w:t>
      </w:r>
    </w:p>
    <w:p w14:paraId="048EDAB2" w14:textId="77777777" w:rsidR="00553D41" w:rsidRPr="00F537EB" w:rsidRDefault="00553D41" w:rsidP="00553D41">
      <w:pPr>
        <w:pStyle w:val="PL"/>
      </w:pPr>
      <w:r w:rsidRPr="00F537EB">
        <w:t xml:space="preserve">    maxLength                           ENUMERATED {len2}                                                   OPTIONAL,   -- Need S</w:t>
      </w:r>
    </w:p>
    <w:p w14:paraId="776888EC" w14:textId="77777777" w:rsidR="00553D41" w:rsidRPr="00F537EB" w:rsidRDefault="00553D41" w:rsidP="00553D41">
      <w:pPr>
        <w:pStyle w:val="PL"/>
      </w:pPr>
      <w:r w:rsidRPr="00F537EB">
        <w:t xml:space="preserve">    transformPrecodingDisabled          SEQUENCE {</w:t>
      </w:r>
    </w:p>
    <w:p w14:paraId="0059B0A9" w14:textId="77777777" w:rsidR="00553D41" w:rsidRPr="00F537EB" w:rsidRDefault="00553D41" w:rsidP="00553D41">
      <w:pPr>
        <w:pStyle w:val="PL"/>
      </w:pPr>
      <w:r w:rsidRPr="00F537EB">
        <w:t xml:space="preserve">        scramblingID0                       INTEGER (0..65535)                                              OPTIONAL,   -- Need S</w:t>
      </w:r>
    </w:p>
    <w:p w14:paraId="0BDAFEAB" w14:textId="77777777" w:rsidR="00553D41" w:rsidRPr="00F537EB" w:rsidRDefault="00553D41" w:rsidP="00553D41">
      <w:pPr>
        <w:pStyle w:val="PL"/>
      </w:pPr>
      <w:r w:rsidRPr="00F537EB">
        <w:t xml:space="preserve">        scramblingID1                       INTEGER (0..65535)                                              OPTIONAL,   -- Need S</w:t>
      </w:r>
    </w:p>
    <w:p w14:paraId="6B688D3C" w14:textId="77777777" w:rsidR="00553D41" w:rsidRPr="00F537EB" w:rsidRDefault="00553D41" w:rsidP="00553D41">
      <w:pPr>
        <w:pStyle w:val="PL"/>
      </w:pPr>
      <w:r w:rsidRPr="00F537EB">
        <w:t xml:space="preserve">        ...,</w:t>
      </w:r>
    </w:p>
    <w:p w14:paraId="24FF17F9" w14:textId="77777777" w:rsidR="00553D41" w:rsidRPr="00F537EB" w:rsidRDefault="00553D41" w:rsidP="00553D41">
      <w:pPr>
        <w:pStyle w:val="PL"/>
      </w:pPr>
      <w:r w:rsidRPr="00F537EB">
        <w:t xml:space="preserve">        [[</w:t>
      </w:r>
    </w:p>
    <w:p w14:paraId="69476646" w14:textId="77777777" w:rsidR="00553D41" w:rsidRPr="00F537EB" w:rsidRDefault="00553D41" w:rsidP="00553D41">
      <w:pPr>
        <w:pStyle w:val="PL"/>
      </w:pPr>
      <w:r w:rsidRPr="00F537EB">
        <w:t xml:space="preserve">        dmrs-Uplink-r16                     ENUMERATED {enabled}                                            OPTIONAL    -- Need R</w:t>
      </w:r>
    </w:p>
    <w:p w14:paraId="732B7BD2" w14:textId="77777777" w:rsidR="00553D41" w:rsidRPr="00F537EB" w:rsidRDefault="00553D41" w:rsidP="00553D41">
      <w:pPr>
        <w:pStyle w:val="PL"/>
      </w:pPr>
      <w:r w:rsidRPr="00F537EB">
        <w:t xml:space="preserve">        ]]</w:t>
      </w:r>
    </w:p>
    <w:p w14:paraId="663A12CF" w14:textId="77777777" w:rsidR="00553D41" w:rsidRPr="00F537EB" w:rsidRDefault="00553D41" w:rsidP="00553D41">
      <w:pPr>
        <w:pStyle w:val="PL"/>
      </w:pPr>
      <w:r w:rsidRPr="00F537EB">
        <w:t xml:space="preserve">    }                                                                                                       OPTIONAL,   -- Need R</w:t>
      </w:r>
    </w:p>
    <w:p w14:paraId="5CF08236" w14:textId="77777777" w:rsidR="00553D41" w:rsidRPr="00F537EB" w:rsidRDefault="00553D41" w:rsidP="00553D41">
      <w:pPr>
        <w:pStyle w:val="PL"/>
      </w:pPr>
      <w:r w:rsidRPr="00F537EB">
        <w:t xml:space="preserve">    transformPrecodingEnabled           SEQUENCE {</w:t>
      </w:r>
    </w:p>
    <w:p w14:paraId="11C04ADB" w14:textId="77777777" w:rsidR="00553D41" w:rsidRPr="00F537EB" w:rsidRDefault="00553D41" w:rsidP="00553D41">
      <w:pPr>
        <w:pStyle w:val="PL"/>
      </w:pPr>
      <w:r w:rsidRPr="00F537EB">
        <w:t xml:space="preserve">        nPUSCH-Identity                     INTEGER(0..1007)                                                OPTIONAL,   -- Need S</w:t>
      </w:r>
    </w:p>
    <w:p w14:paraId="190462FE" w14:textId="77777777" w:rsidR="00553D41" w:rsidRPr="00F537EB" w:rsidRDefault="00553D41" w:rsidP="00553D41">
      <w:pPr>
        <w:pStyle w:val="PL"/>
      </w:pPr>
      <w:r w:rsidRPr="00F537EB">
        <w:t xml:space="preserve">        sequenceGroupHopping                ENUMERATED {disabled}                                           OPTIONAL,   -- Need S</w:t>
      </w:r>
    </w:p>
    <w:p w14:paraId="58565CEC" w14:textId="77777777" w:rsidR="00553D41" w:rsidRPr="00F537EB" w:rsidRDefault="00553D41" w:rsidP="00553D41">
      <w:pPr>
        <w:pStyle w:val="PL"/>
      </w:pPr>
      <w:r w:rsidRPr="00F537EB">
        <w:t xml:space="preserve">        sequenceHopping                     ENUMERATED {enabled}                                            OPTIONAL,   -- Need S</w:t>
      </w:r>
    </w:p>
    <w:p w14:paraId="0437C1D9" w14:textId="77777777" w:rsidR="00553D41" w:rsidRPr="00F537EB" w:rsidRDefault="00553D41" w:rsidP="00553D41">
      <w:pPr>
        <w:pStyle w:val="PL"/>
      </w:pPr>
      <w:r w:rsidRPr="00F537EB">
        <w:t xml:space="preserve">        ...,</w:t>
      </w:r>
    </w:p>
    <w:p w14:paraId="6A145BD3" w14:textId="77777777" w:rsidR="00553D41" w:rsidRPr="00F537EB" w:rsidRDefault="00553D41" w:rsidP="00553D41">
      <w:pPr>
        <w:pStyle w:val="PL"/>
      </w:pPr>
      <w:r w:rsidRPr="00F537EB">
        <w:t xml:space="preserve">        [[</w:t>
      </w:r>
    </w:p>
    <w:p w14:paraId="2A139E1F" w14:textId="77777777" w:rsidR="00553D41" w:rsidRPr="00F537EB" w:rsidRDefault="00553D41" w:rsidP="00553D41">
      <w:pPr>
        <w:pStyle w:val="PL"/>
      </w:pPr>
      <w:r w:rsidRPr="00F537EB">
        <w:t xml:space="preserve">        dmrs-UplinkTransformPrecoding-r16  DMRS-UplinkTransformPrecoding-r16                                OPTIONAL    -- Cond PI2-BPSK</w:t>
      </w:r>
    </w:p>
    <w:p w14:paraId="4DA5D763" w14:textId="77777777" w:rsidR="00553D41" w:rsidRPr="00F537EB" w:rsidRDefault="00553D41" w:rsidP="00553D41">
      <w:pPr>
        <w:pStyle w:val="PL"/>
      </w:pPr>
      <w:r w:rsidRPr="00F537EB">
        <w:t xml:space="preserve">        ]]  </w:t>
      </w:r>
    </w:p>
    <w:p w14:paraId="6E44DFC8" w14:textId="77777777" w:rsidR="00553D41" w:rsidRPr="00F537EB" w:rsidRDefault="00553D41" w:rsidP="00553D41">
      <w:pPr>
        <w:pStyle w:val="PL"/>
      </w:pPr>
      <w:r w:rsidRPr="00F537EB">
        <w:lastRenderedPageBreak/>
        <w:t xml:space="preserve">    }                                                                                                       OPTIONAL,   -- Need R</w:t>
      </w:r>
    </w:p>
    <w:p w14:paraId="6349EE4B" w14:textId="77777777" w:rsidR="00553D41" w:rsidRPr="00F537EB" w:rsidRDefault="00553D41" w:rsidP="00553D41">
      <w:pPr>
        <w:pStyle w:val="PL"/>
      </w:pPr>
      <w:r w:rsidRPr="00F537EB">
        <w:t xml:space="preserve">    ...</w:t>
      </w:r>
    </w:p>
    <w:p w14:paraId="2647B027" w14:textId="77777777" w:rsidR="00553D41" w:rsidRPr="00F537EB" w:rsidRDefault="00553D41" w:rsidP="00553D41">
      <w:pPr>
        <w:pStyle w:val="PL"/>
      </w:pPr>
      <w:r w:rsidRPr="00F537EB">
        <w:t>}</w:t>
      </w:r>
    </w:p>
    <w:p w14:paraId="273D9A24" w14:textId="77777777" w:rsidR="00553D41" w:rsidRPr="00F537EB" w:rsidRDefault="00553D41" w:rsidP="00553D41">
      <w:pPr>
        <w:pStyle w:val="PL"/>
      </w:pPr>
    </w:p>
    <w:p w14:paraId="014F25FB" w14:textId="77777777" w:rsidR="00553D41" w:rsidRPr="00F537EB" w:rsidRDefault="00553D41" w:rsidP="00553D41">
      <w:pPr>
        <w:pStyle w:val="PL"/>
      </w:pPr>
      <w:r w:rsidRPr="00F537EB">
        <w:t>DMRS-UplinkTransformPrecoding-r16  ::=  SEQUENCE {</w:t>
      </w:r>
    </w:p>
    <w:p w14:paraId="5470CBEC" w14:textId="77777777" w:rsidR="00553D41" w:rsidRPr="00F537EB" w:rsidRDefault="00553D41" w:rsidP="00553D41">
      <w:pPr>
        <w:pStyle w:val="PL"/>
      </w:pPr>
      <w:r w:rsidRPr="00F537EB">
        <w:t xml:space="preserve">    pi2BPSK-ScramblingID0                   INTEGER(0..65535)                                               OPTIONAL,   -- Need S</w:t>
      </w:r>
    </w:p>
    <w:p w14:paraId="064C105B" w14:textId="77777777" w:rsidR="00553D41" w:rsidRPr="00F537EB" w:rsidRDefault="00553D41" w:rsidP="00553D41">
      <w:pPr>
        <w:pStyle w:val="PL"/>
      </w:pPr>
      <w:r w:rsidRPr="00F537EB">
        <w:t xml:space="preserve">    pi2BPSK-ScramblingID1                   INTEGER(0..65535)                                               OPTIONAL    -- Need S</w:t>
      </w:r>
    </w:p>
    <w:p w14:paraId="2F1C160D" w14:textId="77777777" w:rsidR="00553D41" w:rsidRPr="00F537EB" w:rsidRDefault="00553D41" w:rsidP="00553D41">
      <w:pPr>
        <w:pStyle w:val="PL"/>
      </w:pPr>
      <w:r w:rsidRPr="00F537EB">
        <w:t>}</w:t>
      </w:r>
    </w:p>
    <w:p w14:paraId="6386C3E4" w14:textId="77777777" w:rsidR="00553D41" w:rsidRPr="00F537EB" w:rsidRDefault="00553D41" w:rsidP="00553D41">
      <w:pPr>
        <w:pStyle w:val="PL"/>
      </w:pPr>
    </w:p>
    <w:p w14:paraId="4415F37F" w14:textId="77777777" w:rsidR="00553D41" w:rsidRPr="00F537EB" w:rsidRDefault="00553D41" w:rsidP="00553D41">
      <w:pPr>
        <w:pStyle w:val="PL"/>
      </w:pPr>
      <w:r w:rsidRPr="00F537EB">
        <w:t>-- TAG-DMRS-UPLINKCONFIG-STOP</w:t>
      </w:r>
    </w:p>
    <w:p w14:paraId="192B17AC" w14:textId="77777777" w:rsidR="00553D41" w:rsidRPr="00F537EB" w:rsidRDefault="00553D41" w:rsidP="00553D41">
      <w:pPr>
        <w:pStyle w:val="PL"/>
      </w:pPr>
      <w:r w:rsidRPr="00F537EB">
        <w:t>-- ASN1STOP</w:t>
      </w:r>
    </w:p>
    <w:p w14:paraId="2537CE5E" w14:textId="77777777" w:rsidR="00553D41" w:rsidRPr="00F537EB" w:rsidRDefault="00553D41" w:rsidP="00553D4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553D41" w:rsidRPr="00F537EB" w14:paraId="1039F9A6" w14:textId="77777777" w:rsidTr="00A6439A">
        <w:trPr>
          <w:trHeight w:val="215"/>
        </w:trPr>
        <w:tc>
          <w:tcPr>
            <w:tcW w:w="10472" w:type="dxa"/>
            <w:tcBorders>
              <w:top w:val="single" w:sz="4" w:space="0" w:color="auto"/>
              <w:left w:val="single" w:sz="4" w:space="0" w:color="auto"/>
              <w:bottom w:val="single" w:sz="4" w:space="0" w:color="auto"/>
              <w:right w:val="single" w:sz="4" w:space="0" w:color="auto"/>
            </w:tcBorders>
            <w:hideMark/>
          </w:tcPr>
          <w:p w14:paraId="68F4BE6B" w14:textId="77777777" w:rsidR="00553D41" w:rsidRPr="00F537EB" w:rsidRDefault="00553D41" w:rsidP="00A6439A">
            <w:pPr>
              <w:pStyle w:val="TAH"/>
              <w:rPr>
                <w:szCs w:val="22"/>
              </w:rPr>
            </w:pPr>
            <w:r w:rsidRPr="00F537EB">
              <w:rPr>
                <w:i/>
                <w:szCs w:val="22"/>
              </w:rPr>
              <w:t xml:space="preserve">DMRS-UplinkConfig </w:t>
            </w:r>
            <w:r w:rsidRPr="00F537EB">
              <w:rPr>
                <w:szCs w:val="22"/>
              </w:rPr>
              <w:t>field descriptions</w:t>
            </w:r>
          </w:p>
        </w:tc>
      </w:tr>
      <w:tr w:rsidR="00553D41" w:rsidRPr="00F537EB" w14:paraId="247DC4FB"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1B2B0290" w14:textId="77777777" w:rsidR="00553D41" w:rsidRPr="00030440" w:rsidRDefault="00553D41" w:rsidP="00A6439A">
            <w:pPr>
              <w:pStyle w:val="TAL"/>
              <w:rPr>
                <w:szCs w:val="22"/>
                <w:lang w:val="en-US"/>
              </w:rPr>
            </w:pPr>
            <w:r w:rsidRPr="00030440">
              <w:rPr>
                <w:b/>
                <w:i/>
                <w:szCs w:val="22"/>
                <w:lang w:val="en-US"/>
              </w:rPr>
              <w:t>dmrs-AdditionalPosition</w:t>
            </w:r>
          </w:p>
          <w:p w14:paraId="5C0E1D10" w14:textId="77777777" w:rsidR="00553D41" w:rsidRPr="00030440" w:rsidRDefault="00553D41" w:rsidP="00A6439A">
            <w:pPr>
              <w:pStyle w:val="TAL"/>
              <w:rPr>
                <w:szCs w:val="22"/>
                <w:lang w:val="en-US"/>
              </w:rPr>
            </w:pPr>
            <w:r w:rsidRPr="00030440">
              <w:rPr>
                <w:szCs w:val="22"/>
                <w:lang w:val="en-US"/>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553D41" w:rsidRPr="00F537EB" w14:paraId="656E44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7FAA6AE" w14:textId="77777777" w:rsidR="00553D41" w:rsidRPr="00030440" w:rsidRDefault="00553D41" w:rsidP="00A6439A">
            <w:pPr>
              <w:pStyle w:val="TAL"/>
              <w:rPr>
                <w:szCs w:val="22"/>
                <w:lang w:val="en-US"/>
              </w:rPr>
            </w:pPr>
            <w:r w:rsidRPr="00030440">
              <w:rPr>
                <w:b/>
                <w:i/>
                <w:szCs w:val="22"/>
                <w:lang w:val="en-US"/>
              </w:rPr>
              <w:t>dmrs-Type</w:t>
            </w:r>
          </w:p>
          <w:p w14:paraId="35D91E5A" w14:textId="77777777" w:rsidR="00553D41" w:rsidRPr="00030440" w:rsidRDefault="00553D41" w:rsidP="00A6439A">
            <w:pPr>
              <w:pStyle w:val="TAL"/>
              <w:rPr>
                <w:szCs w:val="22"/>
                <w:lang w:val="en-US"/>
              </w:rPr>
            </w:pPr>
            <w:r w:rsidRPr="00030440">
              <w:rPr>
                <w:szCs w:val="22"/>
                <w:lang w:val="en-US"/>
              </w:rPr>
              <w:t>Selection of the DMRS type to be used for UL (see TS 38.211 [16], clause 6.4.1.1.3) If the field is absent, the UE uses DMRS type 1.</w:t>
            </w:r>
          </w:p>
        </w:tc>
      </w:tr>
      <w:tr w:rsidR="00553D41" w:rsidRPr="00F537EB" w14:paraId="32ED88FD"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tcPr>
          <w:p w14:paraId="525716F5" w14:textId="77777777" w:rsidR="00553D41" w:rsidRPr="00030440" w:rsidRDefault="00553D41" w:rsidP="00A6439A">
            <w:pPr>
              <w:pStyle w:val="TAL"/>
              <w:rPr>
                <w:b/>
                <w:i/>
                <w:szCs w:val="22"/>
                <w:lang w:val="en-US"/>
              </w:rPr>
            </w:pPr>
            <w:r w:rsidRPr="00030440">
              <w:rPr>
                <w:b/>
                <w:i/>
                <w:szCs w:val="22"/>
                <w:lang w:val="en-US"/>
              </w:rPr>
              <w:t>dmrs-Uplink</w:t>
            </w:r>
          </w:p>
          <w:p w14:paraId="72188D31" w14:textId="77777777" w:rsidR="00553D41" w:rsidRPr="00030440" w:rsidRDefault="00553D41" w:rsidP="00A6439A">
            <w:pPr>
              <w:pStyle w:val="TAL"/>
              <w:rPr>
                <w:b/>
                <w:i/>
                <w:szCs w:val="22"/>
                <w:lang w:val="en-US"/>
              </w:rPr>
            </w:pPr>
            <w:ins w:id="143" w:author="Helka-Liina Maattanen" w:date="2020-04-09T16:16:00Z">
              <w:r w:rsidRPr="00030440">
                <w:rPr>
                  <w:szCs w:val="22"/>
                  <w:lang w:val="en-US"/>
                </w:rPr>
                <w:t>This field indicates whether low PAPR DMRS is used, as specified in TS38.211 [16], clause 6.4.1.1.1.1.</w:t>
              </w:r>
            </w:ins>
            <w:del w:id="144" w:author="Helka-Liina Maattanen" w:date="2020-04-09T16:16:00Z">
              <w:r w:rsidRPr="00030440" w:rsidDel="006A565F">
                <w:rPr>
                  <w:szCs w:val="22"/>
                  <w:lang w:val="en-US"/>
                </w:rPr>
                <w:delText>Used in TS 38.211 [16], Clause 6.4.1.1.1.1</w:delText>
              </w:r>
            </w:del>
          </w:p>
        </w:tc>
      </w:tr>
      <w:tr w:rsidR="00553D41" w:rsidRPr="00F537EB" w14:paraId="1D0752ED"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tcPr>
          <w:p w14:paraId="5DAD12DF" w14:textId="77777777" w:rsidR="00553D41" w:rsidRPr="00030440" w:rsidRDefault="00553D41" w:rsidP="00A6439A">
            <w:pPr>
              <w:pStyle w:val="TAL"/>
              <w:rPr>
                <w:b/>
                <w:i/>
                <w:szCs w:val="22"/>
                <w:lang w:val="en-US"/>
              </w:rPr>
            </w:pPr>
            <w:r w:rsidRPr="00030440">
              <w:rPr>
                <w:b/>
                <w:i/>
                <w:szCs w:val="22"/>
                <w:lang w:val="en-US"/>
              </w:rPr>
              <w:t>dmrs-UplinkTransformPrecoding</w:t>
            </w:r>
          </w:p>
          <w:p w14:paraId="53B9E15B" w14:textId="77777777" w:rsidR="00553D41" w:rsidRPr="00030440" w:rsidRDefault="00553D41" w:rsidP="00A6439A">
            <w:pPr>
              <w:pStyle w:val="TAL"/>
              <w:rPr>
                <w:b/>
                <w:i/>
                <w:szCs w:val="22"/>
                <w:lang w:val="en-US"/>
              </w:rPr>
            </w:pPr>
            <w:ins w:id="145" w:author="Helka-Liina Maattanen" w:date="2020-04-09T16:17:00Z">
              <w:r w:rsidRPr="00030440">
                <w:rPr>
                  <w:szCs w:val="22"/>
                  <w:lang w:val="en-US"/>
                </w:rPr>
                <w:t>This field indicates whether low PAPR DMRS is used for PUSCH with pi/2 BPSK modulation, as specified in TS38.211 [16], clause 6.4.1.1.1.2.</w:t>
              </w:r>
            </w:ins>
            <w:del w:id="146" w:author="Helka-Liina Maattanen" w:date="2020-04-09T16:17:00Z">
              <w:r w:rsidRPr="00030440" w:rsidDel="006A565F">
                <w:rPr>
                  <w:szCs w:val="22"/>
                  <w:lang w:val="en-US"/>
                </w:rPr>
                <w:delText>Used in TS 38.211 [16], Clause 6.4.1.1.1.2</w:delText>
              </w:r>
            </w:del>
          </w:p>
        </w:tc>
      </w:tr>
      <w:tr w:rsidR="00553D41" w:rsidRPr="00F537EB" w14:paraId="5AAFB0D1"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hideMark/>
          </w:tcPr>
          <w:p w14:paraId="3D051308" w14:textId="77777777" w:rsidR="00553D41" w:rsidRPr="00030440" w:rsidRDefault="00553D41" w:rsidP="00A6439A">
            <w:pPr>
              <w:pStyle w:val="TAL"/>
              <w:rPr>
                <w:szCs w:val="22"/>
                <w:lang w:val="en-US"/>
              </w:rPr>
            </w:pPr>
            <w:r w:rsidRPr="00030440">
              <w:rPr>
                <w:b/>
                <w:i/>
                <w:szCs w:val="22"/>
                <w:lang w:val="en-US"/>
              </w:rPr>
              <w:t>maxLength</w:t>
            </w:r>
          </w:p>
          <w:p w14:paraId="06B7F7F2" w14:textId="77777777" w:rsidR="00553D41" w:rsidRPr="00F537EB" w:rsidRDefault="00553D41" w:rsidP="00A6439A">
            <w:pPr>
              <w:pStyle w:val="TAL"/>
              <w:rPr>
                <w:szCs w:val="22"/>
              </w:rPr>
            </w:pPr>
            <w:r w:rsidRPr="00030440">
              <w:rPr>
                <w:szCs w:val="22"/>
                <w:lang w:val="en-US"/>
              </w:rPr>
              <w:t xml:space="preserve">The maximum number of OFDM symbols for UL front loaded DMRS. </w:t>
            </w:r>
            <w:r w:rsidRPr="00030440">
              <w:rPr>
                <w:i/>
                <w:lang w:val="en-US"/>
              </w:rPr>
              <w:t>len1</w:t>
            </w:r>
            <w:r w:rsidRPr="00030440">
              <w:rPr>
                <w:szCs w:val="22"/>
                <w:lang w:val="en-US"/>
              </w:rPr>
              <w:t xml:space="preserve"> corresponds to value 1. </w:t>
            </w:r>
            <w:r w:rsidRPr="00030440">
              <w:rPr>
                <w:i/>
                <w:lang w:val="en-US"/>
              </w:rPr>
              <w:t>len2</w:t>
            </w:r>
            <w:r w:rsidRPr="00030440">
              <w:rPr>
                <w:szCs w:val="22"/>
                <w:lang w:val="en-US"/>
              </w:rPr>
              <w:t xml:space="preserve"> corresponds to value 2. If the field is absent, the UE applies value </w:t>
            </w:r>
            <w:r w:rsidRPr="00030440">
              <w:rPr>
                <w:i/>
                <w:lang w:val="en-US"/>
              </w:rPr>
              <w:t>len1</w:t>
            </w:r>
            <w:r w:rsidRPr="00030440">
              <w:rPr>
                <w:szCs w:val="22"/>
                <w:lang w:val="en-US"/>
              </w:rPr>
              <w:t xml:space="preserve">. If set to </w:t>
            </w:r>
            <w:r w:rsidRPr="00030440">
              <w:rPr>
                <w:i/>
                <w:lang w:val="en-US"/>
              </w:rPr>
              <w:t>len2</w:t>
            </w:r>
            <w:r w:rsidRPr="00030440">
              <w:rPr>
                <w:szCs w:val="22"/>
                <w:lang w:val="en-US"/>
              </w:rPr>
              <w:t xml:space="preserve">, the UE determines the actual number of DM-RS symbols by the associated DCI. </w:t>
            </w:r>
            <w:r w:rsidRPr="00F537EB">
              <w:rPr>
                <w:szCs w:val="22"/>
              </w:rPr>
              <w:t>(see TS 38.211 [16], clause 6.4.1.1.3).</w:t>
            </w:r>
          </w:p>
        </w:tc>
      </w:tr>
      <w:tr w:rsidR="00553D41" w:rsidRPr="00F537EB" w14:paraId="5223434B"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211F1AB8" w14:textId="77777777" w:rsidR="00553D41" w:rsidRPr="00030440" w:rsidRDefault="00553D41" w:rsidP="00A6439A">
            <w:pPr>
              <w:pStyle w:val="TAL"/>
              <w:rPr>
                <w:szCs w:val="22"/>
                <w:lang w:val="en-US"/>
              </w:rPr>
            </w:pPr>
            <w:r w:rsidRPr="00030440">
              <w:rPr>
                <w:b/>
                <w:i/>
                <w:szCs w:val="22"/>
                <w:lang w:val="en-US"/>
              </w:rPr>
              <w:t>nPUSCH-Identity</w:t>
            </w:r>
          </w:p>
          <w:p w14:paraId="4150C1B0" w14:textId="77777777" w:rsidR="00553D41" w:rsidRPr="00F537EB" w:rsidRDefault="00553D41" w:rsidP="00A6439A">
            <w:pPr>
              <w:pStyle w:val="TAL"/>
              <w:rPr>
                <w:szCs w:val="22"/>
              </w:rPr>
            </w:pPr>
            <w:r w:rsidRPr="00030440">
              <w:rPr>
                <w:szCs w:val="22"/>
                <w:lang w:val="en-US"/>
              </w:rPr>
              <w:t>Parameter: N_ID^(PUSCH) for DFT-s-OFDM DMRS. If the value is absent or released, the UE uses the value Physical cell ID (</w:t>
            </w:r>
            <w:r w:rsidRPr="00030440">
              <w:rPr>
                <w:i/>
                <w:szCs w:val="22"/>
                <w:lang w:val="en-US"/>
              </w:rPr>
              <w:t>physCellId</w:t>
            </w:r>
            <w:r w:rsidRPr="00030440">
              <w:rPr>
                <w:szCs w:val="22"/>
                <w:lang w:val="en-US"/>
              </w:rPr>
              <w:t xml:space="preserve">). </w:t>
            </w:r>
            <w:r w:rsidRPr="00F537EB">
              <w:rPr>
                <w:szCs w:val="22"/>
              </w:rPr>
              <w:t>See TS 38.211 [16].</w:t>
            </w:r>
          </w:p>
        </w:tc>
      </w:tr>
      <w:tr w:rsidR="00553D41" w:rsidRPr="00F537EB" w14:paraId="0D2CF0C5"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2DD98397" w14:textId="77777777" w:rsidR="00553D41" w:rsidRPr="00030440" w:rsidRDefault="00553D41" w:rsidP="00A6439A">
            <w:pPr>
              <w:pStyle w:val="TAL"/>
              <w:rPr>
                <w:szCs w:val="22"/>
                <w:lang w:val="en-US"/>
              </w:rPr>
            </w:pPr>
            <w:r w:rsidRPr="00030440">
              <w:rPr>
                <w:b/>
                <w:i/>
                <w:szCs w:val="22"/>
                <w:lang w:val="en-US"/>
              </w:rPr>
              <w:t>phaseTrackingRS</w:t>
            </w:r>
          </w:p>
          <w:p w14:paraId="0C9A0E8D" w14:textId="77777777" w:rsidR="00553D41" w:rsidRPr="00030440" w:rsidRDefault="00553D41" w:rsidP="00A6439A">
            <w:pPr>
              <w:pStyle w:val="TAL"/>
              <w:rPr>
                <w:szCs w:val="22"/>
                <w:lang w:val="en-US"/>
              </w:rPr>
            </w:pPr>
            <w:r w:rsidRPr="00030440">
              <w:rPr>
                <w:szCs w:val="22"/>
                <w:lang w:val="en-US"/>
              </w:rPr>
              <w:t>Configures uplink PTRS (see TS 38.211 [16]).</w:t>
            </w:r>
          </w:p>
        </w:tc>
      </w:tr>
      <w:tr w:rsidR="00553D41" w:rsidRPr="00F537EB" w14:paraId="10180986" w14:textId="77777777" w:rsidTr="00A6439A">
        <w:trPr>
          <w:trHeight w:val="636"/>
        </w:trPr>
        <w:tc>
          <w:tcPr>
            <w:tcW w:w="10472" w:type="dxa"/>
            <w:tcBorders>
              <w:top w:val="single" w:sz="4" w:space="0" w:color="auto"/>
              <w:left w:val="single" w:sz="4" w:space="0" w:color="auto"/>
              <w:bottom w:val="single" w:sz="4" w:space="0" w:color="auto"/>
              <w:right w:val="single" w:sz="4" w:space="0" w:color="auto"/>
            </w:tcBorders>
          </w:tcPr>
          <w:p w14:paraId="101D7C3A" w14:textId="77777777" w:rsidR="00553D41" w:rsidRPr="00030440" w:rsidRDefault="00553D41" w:rsidP="00A6439A">
            <w:pPr>
              <w:pStyle w:val="TAL"/>
              <w:rPr>
                <w:b/>
                <w:i/>
                <w:lang w:val="en-US"/>
              </w:rPr>
            </w:pPr>
            <w:r w:rsidRPr="00030440">
              <w:rPr>
                <w:b/>
                <w:i/>
                <w:lang w:val="en-US"/>
              </w:rPr>
              <w:t>pi2BPSK-ScramblingID0, pi2BPSK-ScramblingID1</w:t>
            </w:r>
          </w:p>
          <w:p w14:paraId="56337B8F" w14:textId="77777777" w:rsidR="00553D41" w:rsidRPr="00030440" w:rsidRDefault="00553D41" w:rsidP="00A6439A">
            <w:pPr>
              <w:pStyle w:val="TAL"/>
              <w:rPr>
                <w:b/>
                <w:i/>
                <w:szCs w:val="22"/>
                <w:lang w:val="en-US"/>
              </w:rPr>
            </w:pPr>
            <w:r w:rsidRPr="00030440">
              <w:rPr>
                <w:szCs w:val="22"/>
                <w:lang w:val="en-US"/>
              </w:rPr>
              <w:t>UL DMRS scrambling initialization for pi/2 BPSK DMRS for PUSCH (see TS 38.211 [16], Clause 6.4.1.1.2). When the field is absent the UE applies the value Physical cell ID (physCellId) of the serving cell.</w:t>
            </w:r>
          </w:p>
        </w:tc>
      </w:tr>
      <w:tr w:rsidR="00553D41" w:rsidRPr="00F537EB" w14:paraId="7877303C"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053214BA" w14:textId="77777777" w:rsidR="00553D41" w:rsidRPr="00030440" w:rsidRDefault="00553D41" w:rsidP="00A6439A">
            <w:pPr>
              <w:pStyle w:val="TAL"/>
              <w:rPr>
                <w:szCs w:val="22"/>
                <w:lang w:val="en-US"/>
              </w:rPr>
            </w:pPr>
            <w:r w:rsidRPr="00030440">
              <w:rPr>
                <w:b/>
                <w:i/>
                <w:szCs w:val="22"/>
                <w:lang w:val="en-US"/>
              </w:rPr>
              <w:t>scramblingID0</w:t>
            </w:r>
          </w:p>
          <w:p w14:paraId="6D51DC24"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74739C3C"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0F826204" w14:textId="77777777" w:rsidR="00553D41" w:rsidRPr="00030440" w:rsidRDefault="00553D41" w:rsidP="00A6439A">
            <w:pPr>
              <w:pStyle w:val="TAL"/>
              <w:rPr>
                <w:szCs w:val="22"/>
                <w:lang w:val="en-US"/>
              </w:rPr>
            </w:pPr>
            <w:r w:rsidRPr="00030440">
              <w:rPr>
                <w:b/>
                <w:i/>
                <w:szCs w:val="22"/>
                <w:lang w:val="en-US"/>
              </w:rPr>
              <w:t>scramblingID1</w:t>
            </w:r>
          </w:p>
          <w:p w14:paraId="17F6DC71" w14:textId="77777777" w:rsidR="00553D41" w:rsidRPr="00030440" w:rsidRDefault="00553D41" w:rsidP="00A6439A">
            <w:pPr>
              <w:pStyle w:val="TAL"/>
              <w:rPr>
                <w:szCs w:val="22"/>
                <w:lang w:val="en-US"/>
              </w:rPr>
            </w:pPr>
            <w:r w:rsidRPr="00030440">
              <w:rPr>
                <w:szCs w:val="22"/>
                <w:lang w:val="en-US"/>
              </w:rPr>
              <w:t>UL DMRS scrambling initialization for CP-OFDM. (see TS 38.211 [16], clause 6.4.1.1.1.1). When the field is absent the UE applies the value Physical cell ID (</w:t>
            </w:r>
            <w:r w:rsidRPr="00030440">
              <w:rPr>
                <w:i/>
                <w:lang w:val="en-US"/>
              </w:rPr>
              <w:t>physCellId</w:t>
            </w:r>
            <w:r w:rsidRPr="00030440">
              <w:rPr>
                <w:szCs w:val="22"/>
                <w:lang w:val="en-US"/>
              </w:rPr>
              <w:t>).</w:t>
            </w:r>
          </w:p>
        </w:tc>
      </w:tr>
      <w:tr w:rsidR="00553D41" w:rsidRPr="00F537EB" w14:paraId="0C9DB138" w14:textId="77777777" w:rsidTr="00A6439A">
        <w:trPr>
          <w:trHeight w:val="851"/>
        </w:trPr>
        <w:tc>
          <w:tcPr>
            <w:tcW w:w="10472" w:type="dxa"/>
            <w:tcBorders>
              <w:top w:val="single" w:sz="4" w:space="0" w:color="auto"/>
              <w:left w:val="single" w:sz="4" w:space="0" w:color="auto"/>
              <w:bottom w:val="single" w:sz="4" w:space="0" w:color="auto"/>
              <w:right w:val="single" w:sz="4" w:space="0" w:color="auto"/>
            </w:tcBorders>
            <w:hideMark/>
          </w:tcPr>
          <w:p w14:paraId="123DAB0D" w14:textId="77777777" w:rsidR="00553D41" w:rsidRPr="00030440" w:rsidRDefault="00553D41" w:rsidP="00A6439A">
            <w:pPr>
              <w:pStyle w:val="TAL"/>
              <w:rPr>
                <w:szCs w:val="22"/>
                <w:lang w:val="en-US"/>
              </w:rPr>
            </w:pPr>
            <w:r w:rsidRPr="00030440">
              <w:rPr>
                <w:b/>
                <w:i/>
                <w:szCs w:val="22"/>
                <w:lang w:val="en-US"/>
              </w:rPr>
              <w:t>sequenceGroupHopping</w:t>
            </w:r>
          </w:p>
          <w:p w14:paraId="62D7D1EF" w14:textId="77777777" w:rsidR="00553D41" w:rsidRPr="00030440" w:rsidRDefault="00553D41" w:rsidP="00A6439A">
            <w:pPr>
              <w:pStyle w:val="TAL"/>
              <w:rPr>
                <w:szCs w:val="22"/>
                <w:lang w:val="en-US"/>
              </w:rPr>
            </w:pPr>
            <w:r w:rsidRPr="00030440">
              <w:rPr>
                <w:szCs w:val="22"/>
                <w:lang w:val="en-US"/>
              </w:rPr>
              <w:t xml:space="preserve">For DMRS transmission with transform precoder the NW may configure group hopping by the cell-specific parameter </w:t>
            </w:r>
            <w:r w:rsidRPr="00030440">
              <w:rPr>
                <w:i/>
                <w:lang w:val="en-US"/>
              </w:rPr>
              <w:t>groupHoppingEnabledTransformPrecoding</w:t>
            </w:r>
            <w:r w:rsidRPr="00030440">
              <w:rPr>
                <w:szCs w:val="22"/>
                <w:lang w:val="en-US"/>
              </w:rPr>
              <w:t xml:space="preserve"> in </w:t>
            </w:r>
            <w:r w:rsidRPr="00030440">
              <w:rPr>
                <w:i/>
                <w:lang w:val="en-US"/>
              </w:rPr>
              <w:t>PUSCH-ConfigCommon</w:t>
            </w:r>
            <w:r w:rsidRPr="00030440">
              <w:rPr>
                <w:szCs w:val="22"/>
                <w:lang w:val="en-US"/>
              </w:rPr>
              <w:t xml:space="preserve">. In this case, the NW may include this UE specific field to disable group hopping for PUSCH transmission except for Msg3, i.e., to override the configuration in </w:t>
            </w:r>
            <w:r w:rsidRPr="00030440">
              <w:rPr>
                <w:i/>
                <w:lang w:val="en-US"/>
              </w:rPr>
              <w:t>PUSCH-ConfigCommon</w:t>
            </w:r>
            <w:r w:rsidRPr="00030440">
              <w:rPr>
                <w:szCs w:val="22"/>
                <w:lang w:val="en-US"/>
              </w:rPr>
              <w:t xml:space="preserve"> (see TS 38.211 [16]).</w:t>
            </w:r>
            <w:r w:rsidRPr="00030440">
              <w:rPr>
                <w:rFonts w:cs="Arial"/>
                <w:lang w:val="en-US"/>
              </w:rPr>
              <w:t xml:space="preserve"> If the field is absent, the UE uses the same hopping mode as for Msg3.</w:t>
            </w:r>
          </w:p>
        </w:tc>
      </w:tr>
      <w:tr w:rsidR="00553D41" w:rsidRPr="00F537EB" w14:paraId="1182D711" w14:textId="77777777" w:rsidTr="00A6439A">
        <w:trPr>
          <w:trHeight w:val="841"/>
        </w:trPr>
        <w:tc>
          <w:tcPr>
            <w:tcW w:w="10472" w:type="dxa"/>
            <w:tcBorders>
              <w:top w:val="single" w:sz="4" w:space="0" w:color="auto"/>
              <w:left w:val="single" w:sz="4" w:space="0" w:color="auto"/>
              <w:bottom w:val="single" w:sz="4" w:space="0" w:color="auto"/>
              <w:right w:val="single" w:sz="4" w:space="0" w:color="auto"/>
            </w:tcBorders>
            <w:hideMark/>
          </w:tcPr>
          <w:p w14:paraId="18A45A55" w14:textId="77777777" w:rsidR="00553D41" w:rsidRPr="00030440" w:rsidRDefault="00553D41" w:rsidP="00A6439A">
            <w:pPr>
              <w:pStyle w:val="TAL"/>
              <w:rPr>
                <w:szCs w:val="22"/>
                <w:lang w:val="en-US"/>
              </w:rPr>
            </w:pPr>
            <w:r w:rsidRPr="00030440">
              <w:rPr>
                <w:b/>
                <w:i/>
                <w:szCs w:val="22"/>
                <w:lang w:val="en-US"/>
              </w:rPr>
              <w:t>sequenceHopping</w:t>
            </w:r>
          </w:p>
          <w:p w14:paraId="742A3010" w14:textId="77777777" w:rsidR="00553D41" w:rsidRPr="00F537EB" w:rsidRDefault="00553D41" w:rsidP="00A6439A">
            <w:pPr>
              <w:pStyle w:val="TAL"/>
              <w:rPr>
                <w:szCs w:val="22"/>
              </w:rPr>
            </w:pPr>
            <w:r w:rsidRPr="00030440">
              <w:rPr>
                <w:szCs w:val="22"/>
                <w:lang w:val="en-US"/>
              </w:rPr>
              <w:t>Determines if sequence hopping is enabled for DMRS transmission with transform precoder</w:t>
            </w:r>
            <w:r w:rsidRPr="00030440">
              <w:rPr>
                <w:lang w:val="en-US"/>
              </w:rPr>
              <w:t xml:space="preserve"> </w:t>
            </w:r>
            <w:r w:rsidRPr="00030440">
              <w:rPr>
                <w:szCs w:val="22"/>
                <w:lang w:val="en-US"/>
              </w:rPr>
              <w:t xml:space="preserve">for PUSCH transmission other than Msg3 (sequence hopping is always disabled for Msg3). If the field is absent, the UE uses the same hopping mode as for msg3. The network does not configure simultaneous group hopping and sequence hopping. </w:t>
            </w:r>
            <w:r w:rsidRPr="00F537EB">
              <w:rPr>
                <w:szCs w:val="22"/>
              </w:rPr>
              <w:t>See TS 38.211 [16], clause 6.4.1.1.1.2.</w:t>
            </w:r>
          </w:p>
        </w:tc>
      </w:tr>
      <w:tr w:rsidR="00553D41" w:rsidRPr="00F537EB" w14:paraId="16AD5669" w14:textId="77777777" w:rsidTr="00A6439A">
        <w:trPr>
          <w:trHeight w:val="431"/>
        </w:trPr>
        <w:tc>
          <w:tcPr>
            <w:tcW w:w="10472" w:type="dxa"/>
            <w:tcBorders>
              <w:top w:val="single" w:sz="4" w:space="0" w:color="auto"/>
              <w:left w:val="single" w:sz="4" w:space="0" w:color="auto"/>
              <w:bottom w:val="single" w:sz="4" w:space="0" w:color="auto"/>
              <w:right w:val="single" w:sz="4" w:space="0" w:color="auto"/>
            </w:tcBorders>
            <w:hideMark/>
          </w:tcPr>
          <w:p w14:paraId="63816763" w14:textId="77777777" w:rsidR="00553D41" w:rsidRPr="00030440" w:rsidRDefault="00553D41" w:rsidP="00A6439A">
            <w:pPr>
              <w:pStyle w:val="TAL"/>
              <w:rPr>
                <w:b/>
                <w:i/>
                <w:szCs w:val="22"/>
                <w:lang w:val="en-US"/>
              </w:rPr>
            </w:pPr>
            <w:r w:rsidRPr="00030440">
              <w:rPr>
                <w:b/>
                <w:i/>
                <w:szCs w:val="22"/>
                <w:lang w:val="en-US"/>
              </w:rPr>
              <w:t>transformPrecodingDisabled</w:t>
            </w:r>
          </w:p>
          <w:p w14:paraId="7668345A" w14:textId="77777777" w:rsidR="00553D41" w:rsidRPr="00030440" w:rsidRDefault="00553D41" w:rsidP="00A6439A">
            <w:pPr>
              <w:pStyle w:val="TAL"/>
              <w:rPr>
                <w:lang w:val="en-US"/>
              </w:rPr>
            </w:pPr>
            <w:r w:rsidRPr="00030440">
              <w:rPr>
                <w:lang w:val="en-US"/>
              </w:rPr>
              <w:t>DMRS related parameters for Cyclic Prefix OFDM.</w:t>
            </w:r>
          </w:p>
        </w:tc>
      </w:tr>
      <w:tr w:rsidR="00553D41" w:rsidRPr="00F537EB" w14:paraId="01605D9A" w14:textId="77777777" w:rsidTr="00A6439A">
        <w:trPr>
          <w:trHeight w:val="420"/>
        </w:trPr>
        <w:tc>
          <w:tcPr>
            <w:tcW w:w="10472" w:type="dxa"/>
            <w:tcBorders>
              <w:top w:val="single" w:sz="4" w:space="0" w:color="auto"/>
              <w:left w:val="single" w:sz="4" w:space="0" w:color="auto"/>
              <w:bottom w:val="single" w:sz="4" w:space="0" w:color="auto"/>
              <w:right w:val="single" w:sz="4" w:space="0" w:color="auto"/>
            </w:tcBorders>
            <w:hideMark/>
          </w:tcPr>
          <w:p w14:paraId="12D8BB69" w14:textId="77777777" w:rsidR="00553D41" w:rsidRPr="00030440" w:rsidRDefault="00553D41" w:rsidP="00A6439A">
            <w:pPr>
              <w:pStyle w:val="TAL"/>
              <w:rPr>
                <w:b/>
                <w:i/>
                <w:szCs w:val="22"/>
                <w:lang w:val="en-US"/>
              </w:rPr>
            </w:pPr>
            <w:r w:rsidRPr="00030440">
              <w:rPr>
                <w:b/>
                <w:i/>
                <w:szCs w:val="22"/>
                <w:lang w:val="en-US"/>
              </w:rPr>
              <w:t>transformPrecodingEnabled</w:t>
            </w:r>
          </w:p>
          <w:p w14:paraId="1F9A66A4" w14:textId="77777777" w:rsidR="00553D41" w:rsidRPr="00030440" w:rsidRDefault="00553D41" w:rsidP="00A6439A">
            <w:pPr>
              <w:pStyle w:val="TAL"/>
              <w:rPr>
                <w:lang w:val="en-US"/>
              </w:rPr>
            </w:pPr>
            <w:r w:rsidRPr="00030440">
              <w:rPr>
                <w:lang w:val="en-US"/>
              </w:rPr>
              <w:t>DMRS related parameters for DFT-s-OFDM (Transform Precoding).</w:t>
            </w:r>
          </w:p>
        </w:tc>
      </w:tr>
    </w:tbl>
    <w:p w14:paraId="68F37D03" w14:textId="77777777" w:rsidR="00553D41" w:rsidRPr="00F537EB" w:rsidRDefault="00553D41" w:rsidP="00553D41"/>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966"/>
      </w:tblGrid>
      <w:tr w:rsidR="00553D41" w:rsidRPr="00F537EB" w14:paraId="704A1567" w14:textId="77777777" w:rsidTr="00A6439A">
        <w:trPr>
          <w:trHeight w:val="286"/>
        </w:trPr>
        <w:tc>
          <w:tcPr>
            <w:tcW w:w="2514" w:type="dxa"/>
            <w:tcBorders>
              <w:top w:val="single" w:sz="4" w:space="0" w:color="auto"/>
              <w:left w:val="single" w:sz="4" w:space="0" w:color="auto"/>
              <w:bottom w:val="single" w:sz="4" w:space="0" w:color="auto"/>
              <w:right w:val="single" w:sz="4" w:space="0" w:color="auto"/>
            </w:tcBorders>
          </w:tcPr>
          <w:p w14:paraId="600FD267" w14:textId="77777777" w:rsidR="00553D41" w:rsidRPr="00F537EB" w:rsidRDefault="00553D41" w:rsidP="00A6439A">
            <w:pPr>
              <w:pStyle w:val="TAH"/>
            </w:pPr>
            <w:r w:rsidRPr="00F537EB">
              <w:lastRenderedPageBreak/>
              <w:t>Conditional Presence</w:t>
            </w:r>
          </w:p>
        </w:tc>
        <w:tc>
          <w:tcPr>
            <w:tcW w:w="7966" w:type="dxa"/>
            <w:tcBorders>
              <w:top w:val="single" w:sz="4" w:space="0" w:color="auto"/>
              <w:left w:val="single" w:sz="4" w:space="0" w:color="auto"/>
              <w:bottom w:val="single" w:sz="4" w:space="0" w:color="auto"/>
              <w:right w:val="single" w:sz="4" w:space="0" w:color="auto"/>
            </w:tcBorders>
          </w:tcPr>
          <w:p w14:paraId="5A079774" w14:textId="77777777" w:rsidR="00553D41" w:rsidRPr="00F537EB" w:rsidRDefault="00553D41" w:rsidP="00A6439A">
            <w:pPr>
              <w:pStyle w:val="TAH"/>
            </w:pPr>
            <w:r w:rsidRPr="00F537EB">
              <w:t>Explanation</w:t>
            </w:r>
          </w:p>
        </w:tc>
      </w:tr>
      <w:tr w:rsidR="00553D41" w:rsidRPr="00F537EB" w14:paraId="5935121D" w14:textId="77777777" w:rsidTr="00A6439A">
        <w:trPr>
          <w:trHeight w:val="213"/>
        </w:trPr>
        <w:tc>
          <w:tcPr>
            <w:tcW w:w="2514" w:type="dxa"/>
            <w:tcBorders>
              <w:top w:val="single" w:sz="4" w:space="0" w:color="auto"/>
              <w:left w:val="single" w:sz="4" w:space="0" w:color="auto"/>
              <w:bottom w:val="single" w:sz="4" w:space="0" w:color="auto"/>
              <w:right w:val="single" w:sz="4" w:space="0" w:color="auto"/>
            </w:tcBorders>
          </w:tcPr>
          <w:p w14:paraId="65240F92" w14:textId="77777777" w:rsidR="00553D41" w:rsidRPr="00F537EB" w:rsidRDefault="00553D41" w:rsidP="00A6439A">
            <w:pPr>
              <w:pStyle w:val="TAL"/>
              <w:rPr>
                <w:b/>
                <w:i/>
              </w:rPr>
            </w:pPr>
            <w:r w:rsidRPr="00F537EB">
              <w:rPr>
                <w:i/>
              </w:rPr>
              <w:t>PI2-BPSK</w:t>
            </w:r>
          </w:p>
        </w:tc>
        <w:tc>
          <w:tcPr>
            <w:tcW w:w="7966" w:type="dxa"/>
            <w:tcBorders>
              <w:top w:val="single" w:sz="4" w:space="0" w:color="auto"/>
              <w:left w:val="single" w:sz="4" w:space="0" w:color="auto"/>
              <w:bottom w:val="single" w:sz="4" w:space="0" w:color="auto"/>
              <w:right w:val="single" w:sz="4" w:space="0" w:color="auto"/>
            </w:tcBorders>
          </w:tcPr>
          <w:p w14:paraId="33763752" w14:textId="77777777" w:rsidR="00553D41" w:rsidRPr="00F537EB" w:rsidRDefault="00553D41" w:rsidP="00A6439A">
            <w:pPr>
              <w:pStyle w:val="TAL"/>
              <w:rPr>
                <w:b/>
              </w:rPr>
            </w:pPr>
            <w:r w:rsidRPr="00030440">
              <w:rPr>
                <w:lang w:val="en-US"/>
              </w:rPr>
              <w:t xml:space="preserve">The field is optionally present if </w:t>
            </w:r>
            <w:r w:rsidRPr="00030440">
              <w:rPr>
                <w:i/>
                <w:lang w:val="en-US"/>
              </w:rPr>
              <w:t>tp-pi2BPSK</w:t>
            </w:r>
            <w:r w:rsidRPr="00030440">
              <w:rPr>
                <w:lang w:val="en-US"/>
              </w:rPr>
              <w:t xml:space="preserve"> is included in </w:t>
            </w:r>
            <w:r w:rsidRPr="00030440">
              <w:rPr>
                <w:i/>
                <w:lang w:val="en-US"/>
              </w:rPr>
              <w:t>PUSCH-Config</w:t>
            </w:r>
            <w:r w:rsidRPr="00030440">
              <w:rPr>
                <w:lang w:val="en-US"/>
              </w:rPr>
              <w:t xml:space="preserve">. </w:t>
            </w:r>
            <w:r w:rsidRPr="00F537EB">
              <w:t>It is absent, Need R otherwise.</w:t>
            </w:r>
          </w:p>
        </w:tc>
      </w:tr>
    </w:tbl>
    <w:p w14:paraId="6404CDC1" w14:textId="77777777" w:rsidR="00553D41" w:rsidRDefault="00553D41" w:rsidP="00553D41">
      <w:pPr>
        <w:spacing w:before="120" w:after="120"/>
        <w:jc w:val="both"/>
        <w:rPr>
          <w:sz w:val="22"/>
          <w:szCs w:val="22"/>
          <w:lang w:eastAsia="ja-JP"/>
        </w:rPr>
      </w:pPr>
    </w:p>
    <w:p w14:paraId="2756628C" w14:textId="77777777" w:rsidR="00553D41" w:rsidRDefault="00553D41" w:rsidP="00553D41">
      <w:pPr>
        <w:rPr>
          <w:ins w:id="147" w:author="Helka-Liina Maattanen" w:date="2020-04-09T16:04:00Z"/>
          <w:szCs w:val="22"/>
          <w:lang w:val="en-US" w:eastAsia="ja-JP"/>
        </w:rPr>
      </w:pPr>
      <w:r>
        <w:rPr>
          <w:szCs w:val="22"/>
          <w:lang w:val="en-US" w:eastAsia="ja-JP"/>
        </w:rPr>
        <w:t>______________end of TP______________________</w:t>
      </w:r>
    </w:p>
    <w:p w14:paraId="380F4AE2" w14:textId="77777777" w:rsidR="00553D41" w:rsidRPr="00E455A6" w:rsidRDefault="00553D41" w:rsidP="00553D41">
      <w:pPr>
        <w:pStyle w:val="ListParagraph"/>
        <w:ind w:left="1440"/>
        <w:rPr>
          <w:rFonts w:ascii="Arial" w:hAnsi="Arial" w:cs="Arial"/>
          <w:i/>
          <w:iCs/>
          <w:lang w:val="en-US"/>
        </w:rPr>
      </w:pPr>
    </w:p>
    <w:p w14:paraId="667D1813" w14:textId="77777777" w:rsidR="003069D7" w:rsidRPr="00203A79" w:rsidRDefault="003069D7">
      <w:pPr>
        <w:pStyle w:val="CRCoverPage"/>
        <w:spacing w:after="0"/>
        <w:ind w:left="100"/>
        <w:rPr>
          <w:lang w:val="en-US"/>
        </w:rPr>
      </w:pPr>
    </w:p>
    <w:bookmarkEnd w:id="0"/>
    <w:p w14:paraId="297DC0E6" w14:textId="6ED0AA5C" w:rsidR="000536F4" w:rsidRDefault="00CA3B94">
      <w:pPr>
        <w:pStyle w:val="Heading1"/>
        <w:spacing w:before="180"/>
        <w:ind w:left="431" w:hanging="431"/>
        <w:rPr>
          <w:sz w:val="32"/>
          <w:lang w:val="en-US" w:eastAsia="ko-KR"/>
        </w:rPr>
      </w:pPr>
      <w:r>
        <w:rPr>
          <w:sz w:val="32"/>
          <w:lang w:val="en-US" w:eastAsia="ko-KR"/>
        </w:rPr>
        <w:t xml:space="preserve">5 </w:t>
      </w:r>
      <w:r w:rsidR="00553D41">
        <w:rPr>
          <w:sz w:val="32"/>
          <w:lang w:val="en-US" w:eastAsia="ko-KR"/>
        </w:rPr>
        <w:t>Appendix C</w:t>
      </w:r>
    </w:p>
    <w:p w14:paraId="644AC0FB" w14:textId="1A1D9AA6" w:rsidR="007330DE" w:rsidRDefault="007330DE">
      <w:pPr>
        <w:rPr>
          <w:rFonts w:ascii="Arial" w:hAnsi="Arial" w:cs="Arial"/>
          <w:lang w:val="en-US"/>
        </w:rPr>
      </w:pPr>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48"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49"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lastRenderedPageBreak/>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lastRenderedPageBreak/>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50" w:author="Huawei" w:date="2020-04-03T14:32:00Z"/>
                <w:sz w:val="22"/>
                <w:szCs w:val="22"/>
                <w:lang w:eastAsia="ja-JP"/>
              </w:rPr>
            </w:pPr>
            <w:ins w:id="151"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52" w:author="Seungri Jin (Samsung)" w:date="2020-04-02T12:12:00Z">
              <w:r>
                <w:rPr>
                  <w:rFonts w:hint="eastAsia"/>
                  <w:sz w:val="22"/>
                  <w:szCs w:val="22"/>
                  <w:lang w:eastAsia="ko-KR"/>
                </w:rPr>
                <w:t>W</w:t>
              </w:r>
              <w:r>
                <w:rPr>
                  <w:sz w:val="22"/>
                  <w:szCs w:val="22"/>
                  <w:lang w:eastAsia="ko-KR"/>
                </w:rPr>
                <w:t>e think it s</w:t>
              </w:r>
            </w:ins>
            <w:ins w:id="153"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54" w:author="Seungri Jin (Samsung)" w:date="2020-04-02T14:07:00Z"/>
                <w:color w:val="FF0000"/>
                <w:sz w:val="22"/>
                <w:szCs w:val="22"/>
                <w:u w:val="single"/>
              </w:rPr>
            </w:pPr>
            <w:ins w:id="155"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56"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57"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58" w:author="Seungri Jin (Samsung)" w:date="2020-04-02T14:08:00Z"/>
                <w:sz w:val="22"/>
                <w:szCs w:val="22"/>
                <w:lang w:eastAsia="ko-KR"/>
              </w:rPr>
            </w:pPr>
            <w:ins w:id="159" w:author="Seungri Jin (Samsung)" w:date="2020-04-02T14:08:00Z">
              <w:r w:rsidRPr="00CB736A">
                <w:rPr>
                  <w:sz w:val="22"/>
                  <w:szCs w:val="22"/>
                  <w:lang w:eastAsia="ko-KR"/>
                </w:rPr>
                <w:t xml:space="preserve">No need two-level </w:t>
              </w:r>
            </w:ins>
            <w:ins w:id="160" w:author="Seungri Jin (Samsung)" w:date="2020-04-02T14:09:00Z">
              <w:r>
                <w:rPr>
                  <w:sz w:val="22"/>
                  <w:szCs w:val="22"/>
                  <w:lang w:eastAsia="ko-KR"/>
                </w:rPr>
                <w:t xml:space="preserve">CHOICE </w:t>
              </w:r>
            </w:ins>
            <w:ins w:id="161" w:author="Seungri Jin (Samsung)" w:date="2020-04-02T14:08:00Z">
              <w:r w:rsidRPr="00CB736A">
                <w:rPr>
                  <w:sz w:val="22"/>
                  <w:szCs w:val="22"/>
                  <w:lang w:eastAsia="ko-KR"/>
                </w:rPr>
                <w:t xml:space="preserve">structure </w:t>
              </w:r>
            </w:ins>
            <w:ins w:id="162" w:author="Seungri Jin (Samsung)" w:date="2020-04-02T14:09:00Z">
              <w:r>
                <w:rPr>
                  <w:sz w:val="22"/>
                  <w:szCs w:val="22"/>
                  <w:lang w:eastAsia="ko-KR"/>
                </w:rPr>
                <w:t>in</w:t>
              </w:r>
            </w:ins>
            <w:ins w:id="163" w:author="Seungri Jin (Samsung)" w:date="2020-04-02T14:08:00Z">
              <w:r w:rsidRPr="00CB736A">
                <w:rPr>
                  <w:sz w:val="22"/>
                  <w:szCs w:val="22"/>
                  <w:lang w:eastAsia="ko-KR"/>
                </w:rPr>
                <w:t xml:space="preserve"> </w:t>
              </w:r>
            </w:ins>
            <w:ins w:id="164" w:author="Seungri Jin (Samsung)" w:date="2020-04-02T14:09:00Z">
              <w:r w:rsidRPr="00CB736A">
                <w:rPr>
                  <w:sz w:val="22"/>
                  <w:szCs w:val="22"/>
                </w:rPr>
                <w:t>CodebookConfig-r16 IE</w:t>
              </w:r>
            </w:ins>
            <w:ins w:id="165"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66" w:author="Seungri Jin (Samsung)" w:date="2020-04-02T14:08:00Z"/>
                <w:sz w:val="22"/>
                <w:szCs w:val="22"/>
                <w:lang w:eastAsia="ko-KR"/>
              </w:rPr>
            </w:pPr>
            <w:ins w:id="167"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68" w:author="Huawei" w:date="2020-04-03T18:24:00Z"/>
                <w:sz w:val="22"/>
                <w:szCs w:val="22"/>
                <w:lang w:eastAsia="ko-KR"/>
              </w:rPr>
            </w:pPr>
            <w:ins w:id="169"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70" w:author="Huawei" w:date="2020-04-03T18:37:00Z"/>
                <w:rFonts w:eastAsia="MS Mincho"/>
                <w:sz w:val="22"/>
                <w:szCs w:val="22"/>
                <w:lang w:eastAsia="ja-JP"/>
              </w:rPr>
            </w:pPr>
            <w:ins w:id="171" w:author="Huawei" w:date="2020-04-03T18:24:00Z">
              <w:r w:rsidRPr="00662539">
                <w:rPr>
                  <w:rFonts w:eastAsia="MS Mincho"/>
                  <w:sz w:val="22"/>
                  <w:szCs w:val="22"/>
                  <w:lang w:eastAsia="ja-JP"/>
                </w:rPr>
                <w:t xml:space="preserve">[Huawei, HiSilicon] </w:t>
              </w:r>
            </w:ins>
            <w:ins w:id="172" w:author="Huawei" w:date="2020-04-03T21:14:00Z">
              <w:r w:rsidRPr="00662539">
                <w:rPr>
                  <w:rFonts w:eastAsia="MS Mincho"/>
                  <w:sz w:val="22"/>
                  <w:szCs w:val="22"/>
                  <w:lang w:eastAsia="ja-JP"/>
                </w:rPr>
                <w:t xml:space="preserve">According to field description of codebookType, this parameter includes the parameters for each type, </w:t>
              </w:r>
            </w:ins>
            <w:ins w:id="173" w:author="Huawei" w:date="2020-04-03T21:18:00Z">
              <w:r w:rsidRPr="00662539">
                <w:rPr>
                  <w:rFonts w:eastAsia="MS Mincho"/>
                  <w:sz w:val="22"/>
                  <w:szCs w:val="22"/>
                  <w:lang w:eastAsia="ja-JP"/>
                </w:rPr>
                <w:t xml:space="preserve">so </w:t>
              </w:r>
            </w:ins>
            <w:ins w:id="174" w:author="Huawei" w:date="2020-04-03T21:13:00Z">
              <w:r w:rsidRPr="00662539">
                <w:rPr>
                  <w:rFonts w:eastAsia="MS Mincho"/>
                  <w:sz w:val="22"/>
                  <w:szCs w:val="22"/>
                  <w:lang w:eastAsia="ja-JP"/>
                </w:rPr>
                <w:t>numberOfPMI-SubbandsPerCQI-Subband-r16 and paramCombination-r16</w:t>
              </w:r>
            </w:ins>
            <w:ins w:id="175" w:author="Huawei" w:date="2020-04-03T21:15:00Z">
              <w:r w:rsidRPr="00662539">
                <w:rPr>
                  <w:rFonts w:eastAsia="MS Mincho"/>
                  <w:sz w:val="22"/>
                  <w:szCs w:val="22"/>
                  <w:lang w:eastAsia="ja-JP"/>
                </w:rPr>
                <w:t xml:space="preserve"> should remain inside codebookType</w:t>
              </w:r>
            </w:ins>
            <w:ins w:id="176" w:author="Huawei" w:date="2020-04-03T21:20:00Z">
              <w:r w:rsidRPr="00662539">
                <w:rPr>
                  <w:rFonts w:eastAsia="MS Mincho"/>
                  <w:sz w:val="22"/>
                  <w:szCs w:val="22"/>
                  <w:lang w:eastAsia="ja-JP"/>
                </w:rPr>
                <w:t xml:space="preserve">, which is not the case with this proposal. </w:t>
              </w:r>
            </w:ins>
            <w:ins w:id="177" w:author="Huawei" w:date="2020-04-03T21:15:00Z">
              <w:r w:rsidRPr="00662539">
                <w:rPr>
                  <w:rFonts w:eastAsia="MS Mincho"/>
                  <w:sz w:val="22"/>
                  <w:szCs w:val="22"/>
                  <w:lang w:eastAsia="ja-JP"/>
                </w:rPr>
                <w:t>No strong view on the CHOICE</w:t>
              </w:r>
            </w:ins>
            <w:ins w:id="178" w:author="Huawei" w:date="2020-04-03T21:16:00Z">
              <w:r w:rsidRPr="00662539">
                <w:rPr>
                  <w:rFonts w:eastAsia="MS Mincho"/>
                  <w:sz w:val="22"/>
                  <w:szCs w:val="22"/>
                  <w:lang w:eastAsia="ja-JP"/>
                </w:rPr>
                <w:t>, but it makes no coding difference</w:t>
              </w:r>
            </w:ins>
            <w:ins w:id="179" w:author="Huawei" w:date="2020-04-03T21:20:00Z">
              <w:r w:rsidRPr="00662539">
                <w:rPr>
                  <w:rFonts w:eastAsia="MS Mincho"/>
                  <w:sz w:val="22"/>
                  <w:szCs w:val="22"/>
                  <w:lang w:eastAsia="ja-JP"/>
                </w:rPr>
                <w:t xml:space="preserve"> and it may be more readable to keep the same format</w:t>
              </w:r>
            </w:ins>
            <w:ins w:id="180" w:author="Huawei" w:date="2020-04-03T21:21:00Z">
              <w:r w:rsidRPr="00662539">
                <w:rPr>
                  <w:rFonts w:eastAsia="MS Mincho"/>
                  <w:sz w:val="22"/>
                  <w:szCs w:val="22"/>
                  <w:lang w:eastAsia="ja-JP"/>
                </w:rPr>
                <w:t xml:space="preserve"> like R15</w:t>
              </w:r>
            </w:ins>
            <w:ins w:id="181" w:author="Huawei" w:date="2020-04-03T21:15:00Z">
              <w:r w:rsidRPr="00662539">
                <w:rPr>
                  <w:rFonts w:eastAsia="MS Mincho"/>
                  <w:sz w:val="22"/>
                  <w:szCs w:val="22"/>
                  <w:lang w:eastAsia="ja-JP"/>
                </w:rPr>
                <w:t>.</w:t>
              </w:r>
            </w:ins>
            <w:ins w:id="182"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183" w:author="Huawei" w:date="2020-04-03T21:17:00Z">
              <w:r w:rsidRPr="00662539">
                <w:rPr>
                  <w:rFonts w:eastAsia="MS Mincho"/>
                  <w:sz w:val="22"/>
                  <w:szCs w:val="22"/>
                  <w:lang w:eastAsia="ja-JP"/>
                </w:rPr>
                <w:t>One remark: do we need the "-16" suffixes everywhere? If yes, this is not consistently done</w:t>
              </w:r>
            </w:ins>
            <w:ins w:id="184"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lastRenderedPageBreak/>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lastRenderedPageBreak/>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185" w:author="Seungri Jin (Samsung)" w:date="2020-04-02T14:38:00Z"/>
                <w:sz w:val="22"/>
                <w:szCs w:val="22"/>
                <w:lang w:eastAsia="ko-KR"/>
              </w:rPr>
            </w:pPr>
            <w:ins w:id="186" w:author="Seungri Jin (Samsung)" w:date="2020-04-02T14:38:00Z">
              <w:r w:rsidRPr="00CF21A0">
                <w:rPr>
                  <w:sz w:val="22"/>
                  <w:szCs w:val="22"/>
                  <w:lang w:eastAsia="ko-KR"/>
                </w:rPr>
                <w:t>Change the signal</w:t>
              </w:r>
            </w:ins>
            <w:ins w:id="187" w:author="Seungri Jin (Samsung)" w:date="2020-04-02T14:39:00Z">
              <w:r>
                <w:rPr>
                  <w:sz w:val="22"/>
                  <w:szCs w:val="22"/>
                  <w:lang w:eastAsia="ko-KR"/>
                </w:rPr>
                <w:t>l</w:t>
              </w:r>
            </w:ins>
            <w:ins w:id="188"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189" w:author="Seungri Jin (Samsung)" w:date="2020-04-02T14:38:00Z"/>
                <w:sz w:val="22"/>
                <w:szCs w:val="22"/>
                <w:lang w:eastAsia="ko-KR"/>
              </w:rPr>
            </w:pPr>
            <w:ins w:id="190"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191" w:author="Seungri Jin (Samsung)" w:date="2020-04-02T14:38:00Z"/>
                <w:sz w:val="22"/>
                <w:szCs w:val="22"/>
                <w:lang w:eastAsia="ko-KR"/>
              </w:rPr>
            </w:pPr>
            <w:ins w:id="192"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193" w:author="Seungri Jin (Samsung)" w:date="2020-04-02T14:38:00Z"/>
                <w:sz w:val="22"/>
                <w:szCs w:val="22"/>
                <w:lang w:eastAsia="ko-KR"/>
              </w:rPr>
            </w:pPr>
            <w:ins w:id="194"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195"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196" w:author="Huawei" w:date="2020-04-03T16:57:00Z">
              <w:r w:rsidRPr="00944FFE">
                <w:rPr>
                  <w:sz w:val="22"/>
                  <w:szCs w:val="22"/>
                  <w:lang w:eastAsia="ko-KR"/>
                </w:rPr>
                <w:t xml:space="preserve">pdsch-TimeDomainAllocationList-v16xy </w:t>
              </w:r>
            </w:ins>
            <w:ins w:id="197" w:author="Huawei" w:date="2020-04-03T16:58:00Z">
              <w:r>
                <w:rPr>
                  <w:sz w:val="22"/>
                  <w:szCs w:val="22"/>
                  <w:lang w:eastAsia="ko-KR"/>
                </w:rPr>
                <w:t>must</w:t>
              </w:r>
            </w:ins>
            <w:ins w:id="198"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199" w:author="Huawei" w:date="2020-04-03T17:26:00Z">
              <w:r>
                <w:rPr>
                  <w:sz w:val="22"/>
                  <w:szCs w:val="22"/>
                  <w:lang w:eastAsia="ko-KR"/>
                </w:rPr>
                <w:t>In Repet</w:t>
              </w:r>
            </w:ins>
            <w:ins w:id="200" w:author="Huawei" w:date="2020-04-03T17:28:00Z">
              <w:r>
                <w:rPr>
                  <w:sz w:val="22"/>
                  <w:szCs w:val="22"/>
                  <w:lang w:eastAsia="ko-KR"/>
                </w:rPr>
                <w:t>it</w:t>
              </w:r>
            </w:ins>
            <w:ins w:id="201"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02" w:author="Huawei" w:date="2020-04-03T17:28:00Z">
              <w:r>
                <w:rPr>
                  <w:sz w:val="22"/>
                  <w:szCs w:val="22"/>
                  <w:lang w:eastAsia="ko-KR"/>
                </w:rPr>
                <w:t xml:space="preserve">In </w:t>
              </w:r>
            </w:ins>
            <w:ins w:id="203" w:author="Huawei" w:date="2020-04-03T17:29:00Z">
              <w:r w:rsidRPr="00C91498">
                <w:rPr>
                  <w:sz w:val="22"/>
                  <w:szCs w:val="22"/>
                  <w:lang w:eastAsia="ko-KR"/>
                </w:rPr>
                <w:t>PDSCH-TimeDomainResourceAllocation</w:t>
              </w:r>
              <w:r>
                <w:rPr>
                  <w:sz w:val="22"/>
                  <w:szCs w:val="22"/>
                  <w:lang w:eastAsia="ko-KR"/>
                </w:rPr>
                <w:t xml:space="preserve">, </w:t>
              </w:r>
            </w:ins>
            <w:ins w:id="204" w:author="Huawei" w:date="2020-04-03T17:46:00Z">
              <w:r>
                <w:rPr>
                  <w:sz w:val="22"/>
                  <w:szCs w:val="22"/>
                  <w:lang w:eastAsia="ko-KR"/>
                </w:rPr>
                <w:t>it should be possible to signal n1 for repetitionNumber (</w:t>
              </w:r>
            </w:ins>
            <w:ins w:id="205" w:author="Huawei" w:date="2020-04-03T17:29:00Z">
              <w:r>
                <w:rPr>
                  <w:sz w:val="22"/>
                  <w:szCs w:val="22"/>
                  <w:lang w:eastAsia="ko-KR"/>
                </w:rPr>
                <w:t xml:space="preserve">suggest changing to Need S and capture that when the field is absent, the </w:t>
              </w:r>
            </w:ins>
            <w:ins w:id="206" w:author="Huawei" w:date="2020-04-03T17:30:00Z">
              <w:r>
                <w:rPr>
                  <w:sz w:val="22"/>
                  <w:szCs w:val="22"/>
                  <w:lang w:eastAsia="ko-KR"/>
                </w:rPr>
                <w:t>UE uses n1</w:t>
              </w:r>
            </w:ins>
            <w:ins w:id="207" w:author="Huawei" w:date="2020-04-03T17:46:00Z">
              <w:r>
                <w:rPr>
                  <w:sz w:val="22"/>
                  <w:szCs w:val="22"/>
                  <w:lang w:eastAsia="ko-KR"/>
                </w:rPr>
                <w:t>)</w:t>
              </w:r>
            </w:ins>
            <w:ins w:id="208"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09" w:author="Huawei" w:date="2020-04-03T18:13:00Z">
              <w:r>
                <w:rPr>
                  <w:sz w:val="22"/>
                  <w:szCs w:val="22"/>
                  <w:lang w:eastAsia="ko-KR"/>
                </w:rPr>
                <w:t xml:space="preserve">Suggest capturing in the field description of </w:t>
              </w:r>
            </w:ins>
            <w:ins w:id="210"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11"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12"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lastRenderedPageBreak/>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lastRenderedPageBreak/>
              <w:t>ASN1</w:t>
            </w:r>
          </w:p>
        </w:tc>
      </w:tr>
      <w:bookmarkEnd w:id="212"/>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lastRenderedPageBreak/>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t>
            </w:r>
            <w:r>
              <w:lastRenderedPageBreak/>
              <w:t>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lastRenderedPageBreak/>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673" w:type="dxa"/>
          </w:tcPr>
          <w:p w14:paraId="1422BC22" w14:textId="072CF31D" w:rsidR="00DB4E7A" w:rsidRDefault="00DB4E7A" w:rsidP="00DB4E7A">
            <w:pPr>
              <w:pStyle w:val="CommentText"/>
            </w:pPr>
            <w:r>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w:t>
            </w:r>
            <w:r>
              <w:lastRenderedPageBreak/>
              <w:t>ToReleaseList until all entries or the parent structure are released.</w:t>
            </w:r>
          </w:p>
        </w:tc>
        <w:tc>
          <w:tcPr>
            <w:tcW w:w="673" w:type="dxa"/>
          </w:tcPr>
          <w:p w14:paraId="59DCF664" w14:textId="410EA208" w:rsidR="00DB4E7A" w:rsidRDefault="00DB4E7A" w:rsidP="00DB4E7A">
            <w:pPr>
              <w:pStyle w:val="CommentText"/>
            </w:pPr>
            <w:r>
              <w:lastRenderedPageBreak/>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13" w:author="Seungri Jin (Samsung)" w:date="2020-04-02T13:38:00Z"/>
                <w:rFonts w:eastAsia="MS Mincho"/>
                <w:sz w:val="22"/>
                <w:szCs w:val="22"/>
                <w:lang w:eastAsia="ja-JP"/>
              </w:rPr>
            </w:pPr>
            <w:ins w:id="214"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15" w:author="Seungri Jin (Samsung)" w:date="2020-04-02T13:35:00Z"/>
                <w:rFonts w:eastAsia="MS Mincho"/>
                <w:sz w:val="22"/>
                <w:szCs w:val="22"/>
                <w:lang w:eastAsia="ja-JP"/>
              </w:rPr>
            </w:pPr>
            <w:ins w:id="216"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17"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18" w:author="Huawei" w:date="2020-04-03T15:59:00Z"/>
                <w:rFonts w:eastAsia="MS Mincho"/>
                <w:sz w:val="22"/>
                <w:szCs w:val="22"/>
                <w:lang w:eastAsia="ja-JP"/>
              </w:rPr>
            </w:pPr>
            <w:ins w:id="219" w:author="Seungri Jin (Samsung)" w:date="2020-04-02T13:35:00Z">
              <w:r w:rsidRPr="00925BE2">
                <w:rPr>
                  <w:rFonts w:eastAsia="MS Mincho"/>
                  <w:sz w:val="22"/>
                  <w:szCs w:val="22"/>
                  <w:lang w:eastAsia="ja-JP"/>
                </w:rPr>
                <w:t xml:space="preserve">To be able to release the list, Need </w:t>
              </w:r>
            </w:ins>
            <w:ins w:id="220" w:author="Seungri Jin (Samsung)" w:date="2020-04-02T13:39:00Z">
              <w:r>
                <w:rPr>
                  <w:rFonts w:eastAsia="MS Mincho"/>
                  <w:sz w:val="22"/>
                  <w:szCs w:val="22"/>
                  <w:lang w:eastAsia="ja-JP"/>
                </w:rPr>
                <w:t xml:space="preserve">code </w:t>
              </w:r>
            </w:ins>
            <w:ins w:id="221" w:author="Seungri Jin (Samsung)" w:date="2020-04-02T13:35:00Z">
              <w:r w:rsidRPr="00925BE2">
                <w:rPr>
                  <w:rFonts w:eastAsia="MS Mincho"/>
                  <w:sz w:val="22"/>
                  <w:szCs w:val="22"/>
                  <w:lang w:eastAsia="ja-JP"/>
                </w:rPr>
                <w:t>should be R</w:t>
              </w:r>
            </w:ins>
            <w:ins w:id="222"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23" w:author="Huawei" w:date="2020-04-03T15:59:00Z">
              <w:r w:rsidRPr="002565EF">
                <w:rPr>
                  <w:rFonts w:eastAsia="MS Mincho"/>
                  <w:sz w:val="22"/>
                  <w:szCs w:val="22"/>
                  <w:lang w:eastAsia="ja-JP"/>
                </w:rPr>
                <w:t>[Huawei, HiSilicon] A</w:t>
              </w:r>
            </w:ins>
            <w:ins w:id="224" w:author="Huawei" w:date="2020-04-03T17:31:00Z">
              <w:r w:rsidRPr="002565EF">
                <w:rPr>
                  <w:rFonts w:eastAsia="MS Mincho"/>
                  <w:sz w:val="22"/>
                  <w:szCs w:val="22"/>
                  <w:lang w:eastAsia="ja-JP"/>
                </w:rPr>
                <w:t xml:space="preserve">ccording to A.3.10, </w:t>
              </w:r>
            </w:ins>
            <w:ins w:id="225" w:author="Huawei" w:date="2020-04-03T17:34:00Z">
              <w:r w:rsidRPr="002565EF">
                <w:rPr>
                  <w:rFonts w:eastAsia="MS Mincho"/>
                  <w:sz w:val="22"/>
                  <w:szCs w:val="22"/>
                  <w:lang w:eastAsia="ja-JP"/>
                </w:rPr>
                <w:t>"</w:t>
              </w:r>
            </w:ins>
            <w:ins w:id="226" w:author="Huawei" w:date="2020-04-03T15:59:00Z">
              <w:r w:rsidRPr="002565EF">
                <w:rPr>
                  <w:rFonts w:eastAsia="MS Mincho"/>
                  <w:sz w:val="22"/>
                  <w:szCs w:val="22"/>
                  <w:lang w:eastAsia="ja-JP"/>
                </w:rPr>
                <w:t>Need M</w:t>
              </w:r>
            </w:ins>
            <w:ins w:id="227" w:author="Huawei" w:date="2020-04-03T17:34:00Z">
              <w:r w:rsidRPr="002565EF">
                <w:rPr>
                  <w:rFonts w:eastAsia="MS Mincho"/>
                  <w:sz w:val="22"/>
                  <w:szCs w:val="22"/>
                  <w:lang w:eastAsia="ja-JP"/>
                </w:rPr>
                <w:t>"</w:t>
              </w:r>
            </w:ins>
            <w:ins w:id="228" w:author="Huawei" w:date="2020-04-03T15:59:00Z">
              <w:r w:rsidRPr="002565EF">
                <w:rPr>
                  <w:rFonts w:eastAsia="MS Mincho"/>
                  <w:sz w:val="22"/>
                  <w:szCs w:val="22"/>
                  <w:lang w:eastAsia="ja-JP"/>
                </w:rPr>
                <w:t xml:space="preserve"> </w:t>
              </w:r>
            </w:ins>
            <w:ins w:id="229" w:author="Huawei" w:date="2020-04-03T17:33:00Z">
              <w:r w:rsidRPr="002565EF">
                <w:rPr>
                  <w:rFonts w:eastAsia="MS Mincho"/>
                  <w:sz w:val="22"/>
                  <w:szCs w:val="22"/>
                  <w:lang w:eastAsia="ja-JP"/>
                </w:rPr>
                <w:t>for</w:t>
              </w:r>
            </w:ins>
            <w:ins w:id="230" w:author="Huawei" w:date="2020-04-03T15:59:00Z">
              <w:r w:rsidRPr="002565EF">
                <w:rPr>
                  <w:rFonts w:eastAsia="MS Mincho"/>
                  <w:sz w:val="22"/>
                  <w:szCs w:val="22"/>
                  <w:lang w:eastAsia="ja-JP"/>
                </w:rPr>
                <w:t xml:space="preserve"> a list that is not using ToAddMod</w:t>
              </w:r>
            </w:ins>
            <w:ins w:id="231" w:author="Huawei" w:date="2020-04-03T16:02:00Z">
              <w:r w:rsidRPr="002565EF">
                <w:rPr>
                  <w:rFonts w:eastAsia="MS Mincho"/>
                  <w:sz w:val="22"/>
                  <w:szCs w:val="22"/>
                  <w:lang w:eastAsia="ja-JP"/>
                </w:rPr>
                <w:t xml:space="preserve">List </w:t>
              </w:r>
            </w:ins>
            <w:ins w:id="232" w:author="Huawei" w:date="2020-04-03T17:32:00Z">
              <w:r w:rsidRPr="002565EF">
                <w:rPr>
                  <w:rFonts w:eastAsia="MS Mincho"/>
                  <w:sz w:val="22"/>
                  <w:szCs w:val="22"/>
                  <w:lang w:eastAsia="ja-JP"/>
                </w:rPr>
                <w:t xml:space="preserve">means the same like </w:t>
              </w:r>
            </w:ins>
            <w:ins w:id="233" w:author="Huawei" w:date="2020-04-03T17:34:00Z">
              <w:r w:rsidRPr="002565EF">
                <w:rPr>
                  <w:rFonts w:eastAsia="MS Mincho"/>
                  <w:sz w:val="22"/>
                  <w:szCs w:val="22"/>
                  <w:lang w:eastAsia="ja-JP"/>
                </w:rPr>
                <w:t>"</w:t>
              </w:r>
            </w:ins>
            <w:ins w:id="234" w:author="Huawei" w:date="2020-04-03T17:32:00Z">
              <w:r w:rsidRPr="002565EF">
                <w:rPr>
                  <w:rFonts w:eastAsia="MS Mincho"/>
                  <w:sz w:val="22"/>
                  <w:szCs w:val="22"/>
                  <w:lang w:eastAsia="ja-JP"/>
                </w:rPr>
                <w:t>Need R</w:t>
              </w:r>
            </w:ins>
            <w:ins w:id="235" w:author="Huawei" w:date="2020-04-03T17:34:00Z">
              <w:r w:rsidRPr="002565EF">
                <w:rPr>
                  <w:rFonts w:eastAsia="MS Mincho"/>
                  <w:sz w:val="22"/>
                  <w:szCs w:val="22"/>
                  <w:lang w:eastAsia="ja-JP"/>
                </w:rPr>
                <w:t>"</w:t>
              </w:r>
            </w:ins>
            <w:ins w:id="236" w:author="Huawei" w:date="2020-04-03T17:32:00Z">
              <w:r w:rsidRPr="002565EF">
                <w:rPr>
                  <w:rFonts w:eastAsia="MS Mincho"/>
                  <w:sz w:val="22"/>
                  <w:szCs w:val="22"/>
                  <w:lang w:eastAsia="ja-JP"/>
                </w:rPr>
                <w:t xml:space="preserve"> (but this should be avoided because it is a source of confusion)</w:t>
              </w:r>
            </w:ins>
            <w:ins w:id="237"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38" w:author="Huawei" w:date="2020-04-03T16:04:00Z"/>
                <w:sz w:val="22"/>
                <w:szCs w:val="22"/>
                <w:lang w:eastAsia="ko-KR"/>
              </w:rPr>
            </w:pPr>
            <w:ins w:id="239" w:author="Seungri Jin (Samsung)" w:date="2020-04-02T13:54:00Z">
              <w:r>
                <w:rPr>
                  <w:sz w:val="22"/>
                  <w:szCs w:val="22"/>
                  <w:lang w:eastAsia="ko-KR"/>
                </w:rPr>
                <w:t>There is no clarification where both</w:t>
              </w:r>
            </w:ins>
            <w:ins w:id="240" w:author="Seungri Jin (Samsung)" w:date="2020-04-02T13:41:00Z">
              <w:r w:rsidRPr="008D3914">
                <w:rPr>
                  <w:sz w:val="22"/>
                  <w:szCs w:val="22"/>
                  <w:lang w:eastAsia="ko-KR"/>
                </w:rPr>
                <w:t xml:space="preserve"> pathlossReferenceRS and pathlossReferenceRS-List-r16 </w:t>
              </w:r>
            </w:ins>
            <w:ins w:id="241" w:author="Seungri Jin (Samsung)" w:date="2020-04-02T13:42:00Z">
              <w:r>
                <w:rPr>
                  <w:sz w:val="22"/>
                  <w:szCs w:val="22"/>
                  <w:lang w:eastAsia="ko-KR"/>
                </w:rPr>
                <w:t xml:space="preserve">are </w:t>
              </w:r>
            </w:ins>
            <w:ins w:id="242" w:author="Seungri Jin (Samsung)" w:date="2020-04-02T13:41:00Z">
              <w:r>
                <w:rPr>
                  <w:sz w:val="22"/>
                  <w:szCs w:val="22"/>
                  <w:lang w:eastAsia="ko-KR"/>
                </w:rPr>
                <w:t>signal</w:t>
              </w:r>
            </w:ins>
            <w:ins w:id="243" w:author="Seungri Jin (Samsung)" w:date="2020-04-02T13:42:00Z">
              <w:r>
                <w:rPr>
                  <w:sz w:val="22"/>
                  <w:szCs w:val="22"/>
                  <w:lang w:eastAsia="ko-KR"/>
                </w:rPr>
                <w:t>le</w:t>
              </w:r>
            </w:ins>
            <w:ins w:id="244" w:author="Seungri Jin (Samsung)" w:date="2020-04-02T13:41:00Z">
              <w:r>
                <w:rPr>
                  <w:sz w:val="22"/>
                  <w:szCs w:val="22"/>
                  <w:lang w:eastAsia="ko-KR"/>
                </w:rPr>
                <w:t xml:space="preserve">d. </w:t>
              </w:r>
              <w:r w:rsidRPr="008D3914">
                <w:rPr>
                  <w:sz w:val="22"/>
                  <w:szCs w:val="22"/>
                  <w:lang w:eastAsia="ko-KR"/>
                </w:rPr>
                <w:t xml:space="preserve">Like other cases, </w:t>
              </w:r>
            </w:ins>
            <w:ins w:id="245" w:author="Seungri Jin (Samsung)" w:date="2020-04-02T13:42:00Z">
              <w:r>
                <w:rPr>
                  <w:sz w:val="22"/>
                  <w:szCs w:val="22"/>
                  <w:lang w:eastAsia="ko-KR"/>
                </w:rPr>
                <w:t xml:space="preserve">we can add the sentence in the field description </w:t>
              </w:r>
            </w:ins>
            <w:ins w:id="246" w:author="Seungri Jin (Samsung)" w:date="2020-04-02T13:54:00Z">
              <w:r>
                <w:rPr>
                  <w:sz w:val="22"/>
                  <w:szCs w:val="22"/>
                  <w:lang w:eastAsia="ko-KR"/>
                </w:rPr>
                <w:t>as</w:t>
              </w:r>
            </w:ins>
            <w:ins w:id="247" w:author="Seungri Jin (Samsung)" w:date="2020-04-02T13:42:00Z">
              <w:r>
                <w:rPr>
                  <w:sz w:val="22"/>
                  <w:szCs w:val="22"/>
                  <w:lang w:eastAsia="ko-KR"/>
                </w:rPr>
                <w:t xml:space="preserve"> </w:t>
              </w:r>
            </w:ins>
            <w:ins w:id="248" w:author="Seungri Jin (Samsung)" w:date="2020-04-02T13:41:00Z">
              <w:r w:rsidRPr="008D3914">
                <w:rPr>
                  <w:sz w:val="22"/>
                  <w:szCs w:val="22"/>
                  <w:lang w:eastAsia="ko-KR"/>
                </w:rPr>
                <w:t>pathlossReferenceRS is ignored/released if pathlossReferenceRS-List-r16 is signal</w:t>
              </w:r>
            </w:ins>
            <w:ins w:id="249" w:author="Seungri Jin (Samsung)" w:date="2020-04-02T13:43:00Z">
              <w:r>
                <w:rPr>
                  <w:sz w:val="22"/>
                  <w:szCs w:val="22"/>
                  <w:lang w:eastAsia="ko-KR"/>
                </w:rPr>
                <w:t>l</w:t>
              </w:r>
            </w:ins>
            <w:ins w:id="250" w:author="Seungri Jin (Samsung)" w:date="2020-04-02T13:41:00Z">
              <w:r w:rsidRPr="008D3914">
                <w:rPr>
                  <w:sz w:val="22"/>
                  <w:szCs w:val="22"/>
                  <w:lang w:eastAsia="ko-KR"/>
                </w:rPr>
                <w:t>ed</w:t>
              </w:r>
            </w:ins>
            <w:ins w:id="251"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52" w:author="Huawei" w:date="2020-04-03T16:04:00Z">
              <w:r w:rsidRPr="00AC1085">
                <w:rPr>
                  <w:rFonts w:eastAsia="MS Mincho"/>
                  <w:sz w:val="22"/>
                  <w:szCs w:val="22"/>
                  <w:lang w:eastAsia="ja-JP"/>
                </w:rPr>
                <w:t xml:space="preserve">[Huawei, HiSilicon] </w:t>
              </w:r>
            </w:ins>
            <w:ins w:id="253" w:author="Huawei" w:date="2020-04-03T18:07:00Z">
              <w:r w:rsidRPr="00AC1085">
                <w:rPr>
                  <w:rFonts w:eastAsia="MS Mincho"/>
                  <w:sz w:val="22"/>
                  <w:szCs w:val="22"/>
                  <w:lang w:eastAsia="ja-JP"/>
                </w:rPr>
                <w:t>I</w:t>
              </w:r>
            </w:ins>
            <w:ins w:id="254" w:author="Huawei" w:date="2020-04-03T17:36:00Z">
              <w:r w:rsidRPr="00AC1085">
                <w:rPr>
                  <w:rFonts w:eastAsia="MS Mincho"/>
                  <w:sz w:val="22"/>
                  <w:szCs w:val="22"/>
                  <w:lang w:eastAsia="ja-JP"/>
                </w:rPr>
                <w:t>ntroduction of an alternative to</w:t>
              </w:r>
            </w:ins>
            <w:ins w:id="255" w:author="Huawei" w:date="2020-04-03T17:35:00Z">
              <w:r w:rsidRPr="00AC1085">
                <w:rPr>
                  <w:rFonts w:eastAsia="MS Mincho"/>
                  <w:sz w:val="22"/>
                  <w:szCs w:val="22"/>
                  <w:lang w:eastAsia="ja-JP"/>
                </w:rPr>
                <w:t xml:space="preserve"> a </w:t>
              </w:r>
            </w:ins>
            <w:ins w:id="256" w:author="Huawei" w:date="2020-04-03T16:13:00Z">
              <w:r w:rsidRPr="00AC1085">
                <w:rPr>
                  <w:rFonts w:eastAsia="MS Mincho"/>
                  <w:sz w:val="22"/>
                  <w:szCs w:val="22"/>
                  <w:lang w:eastAsia="ja-JP"/>
                </w:rPr>
                <w:t xml:space="preserve">Need M field </w:t>
              </w:r>
            </w:ins>
            <w:ins w:id="257" w:author="Huawei" w:date="2020-04-03T17:38:00Z">
              <w:r w:rsidRPr="00AC1085">
                <w:rPr>
                  <w:rFonts w:eastAsia="MS Mincho"/>
                  <w:sz w:val="22"/>
                  <w:szCs w:val="22"/>
                  <w:lang w:eastAsia="ja-JP"/>
                </w:rPr>
                <w:t xml:space="preserve">(here </w:t>
              </w:r>
            </w:ins>
            <w:ins w:id="258" w:author="Huawei" w:date="2020-04-03T16:12:00Z">
              <w:r w:rsidRPr="00AC1085">
                <w:rPr>
                  <w:rFonts w:eastAsia="MS Mincho"/>
                  <w:sz w:val="22"/>
                  <w:szCs w:val="22"/>
                  <w:lang w:eastAsia="ja-JP"/>
                </w:rPr>
                <w:t xml:space="preserve">in </w:t>
              </w:r>
            </w:ins>
            <w:ins w:id="259" w:author="Huawei" w:date="2020-04-03T16:13:00Z">
              <w:r w:rsidRPr="00AC1085">
                <w:rPr>
                  <w:rFonts w:eastAsia="MS Mincho"/>
                  <w:sz w:val="22"/>
                  <w:szCs w:val="22"/>
                  <w:lang w:eastAsia="ja-JP"/>
                </w:rPr>
                <w:t>a list using ToAddModList)</w:t>
              </w:r>
            </w:ins>
            <w:ins w:id="260" w:author="Huawei" w:date="2020-04-03T17:37:00Z">
              <w:r w:rsidRPr="00AC1085">
                <w:rPr>
                  <w:rFonts w:eastAsia="MS Mincho"/>
                  <w:sz w:val="22"/>
                  <w:szCs w:val="22"/>
                  <w:lang w:eastAsia="ja-JP"/>
                </w:rPr>
                <w:t xml:space="preserve"> </w:t>
              </w:r>
            </w:ins>
            <w:ins w:id="261" w:author="Huawei" w:date="2020-04-03T17:38:00Z">
              <w:r w:rsidRPr="00AC1085">
                <w:rPr>
                  <w:rFonts w:eastAsia="MS Mincho"/>
                  <w:sz w:val="22"/>
                  <w:szCs w:val="22"/>
                  <w:lang w:eastAsia="ja-JP"/>
                </w:rPr>
                <w:t xml:space="preserve">is a generic problem that </w:t>
              </w:r>
            </w:ins>
            <w:ins w:id="262" w:author="Huawei" w:date="2020-04-03T17:39:00Z">
              <w:r w:rsidRPr="00AC1085">
                <w:rPr>
                  <w:rFonts w:eastAsia="MS Mincho"/>
                  <w:sz w:val="22"/>
                  <w:szCs w:val="22"/>
                  <w:lang w:eastAsia="ja-JP"/>
                </w:rPr>
                <w:t>should</w:t>
              </w:r>
            </w:ins>
            <w:ins w:id="263" w:author="Huawei" w:date="2020-04-03T17:36:00Z">
              <w:r w:rsidRPr="00AC1085">
                <w:rPr>
                  <w:rFonts w:eastAsia="MS Mincho"/>
                  <w:sz w:val="22"/>
                  <w:szCs w:val="22"/>
                  <w:lang w:eastAsia="ja-JP"/>
                </w:rPr>
                <w:t xml:space="preserve"> be discussed in</w:t>
              </w:r>
            </w:ins>
            <w:ins w:id="264" w:author="Huawei" w:date="2020-04-03T16:10:00Z">
              <w:r w:rsidRPr="00AC1085">
                <w:rPr>
                  <w:rFonts w:eastAsia="MS Mincho"/>
                  <w:sz w:val="22"/>
                  <w:szCs w:val="22"/>
                  <w:lang w:eastAsia="ja-JP"/>
                </w:rPr>
                <w:t xml:space="preserve"> ASN.1 </w:t>
              </w:r>
            </w:ins>
            <w:ins w:id="265" w:author="Huawei" w:date="2020-04-03T16:15:00Z">
              <w:r w:rsidRPr="00AC1085">
                <w:rPr>
                  <w:rFonts w:eastAsia="MS Mincho"/>
                  <w:sz w:val="22"/>
                  <w:szCs w:val="22"/>
                  <w:lang w:eastAsia="ja-JP"/>
                </w:rPr>
                <w:t xml:space="preserve">review </w:t>
              </w:r>
            </w:ins>
            <w:ins w:id="266"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67" w:author="Huawei" w:date="2020-04-03T18:19:00Z"/>
                <w:sz w:val="22"/>
                <w:szCs w:val="22"/>
                <w:lang w:eastAsia="ko-KR"/>
              </w:rPr>
            </w:pPr>
            <w:ins w:id="268" w:author="Seungri Jin (Samsung)" w:date="2020-04-02T13:57:00Z">
              <w:r w:rsidRPr="00843A43">
                <w:rPr>
                  <w:sz w:val="22"/>
                  <w:szCs w:val="22"/>
                  <w:lang w:eastAsia="ko-KR"/>
                </w:rPr>
                <w:t>What is the intention of size(0) of candidateBeamRSListExt-r16 though this field is optional?</w:t>
              </w:r>
            </w:ins>
            <w:ins w:id="269" w:author="Seungri Jin (Samsung)" w:date="2020-04-02T13:58:00Z">
              <w:r>
                <w:rPr>
                  <w:sz w:val="22"/>
                  <w:szCs w:val="22"/>
                  <w:lang w:eastAsia="ko-KR"/>
                </w:rPr>
                <w:t xml:space="preserve"> We assume that it allows the delta configuration by using Need M for this list</w:t>
              </w:r>
            </w:ins>
            <w:ins w:id="270" w:author="Seungri Jin (Samsung)" w:date="2020-04-02T13:59:00Z">
              <w:r>
                <w:rPr>
                  <w:sz w:val="22"/>
                  <w:szCs w:val="22"/>
                  <w:lang w:eastAsia="ko-KR"/>
                </w:rPr>
                <w:t>, but</w:t>
              </w:r>
            </w:ins>
            <w:ins w:id="271" w:author="Seungri Jin (Samsung)" w:date="2020-04-02T13:57:00Z">
              <w:r w:rsidRPr="00843A43">
                <w:rPr>
                  <w:sz w:val="22"/>
                  <w:szCs w:val="22"/>
                  <w:lang w:eastAsia="ko-KR"/>
                </w:rPr>
                <w:t xml:space="preserve"> </w:t>
              </w:r>
            </w:ins>
            <w:ins w:id="272" w:author="Seungri Jin (Samsung)" w:date="2020-04-02T13:59:00Z">
              <w:r>
                <w:rPr>
                  <w:sz w:val="22"/>
                  <w:szCs w:val="22"/>
                  <w:lang w:eastAsia="ko-KR"/>
                </w:rPr>
                <w:t>i</w:t>
              </w:r>
            </w:ins>
            <w:ins w:id="273" w:author="Seungri Jin (Samsung)" w:date="2020-04-02T13:57:00Z">
              <w:r w:rsidRPr="00843A43">
                <w:rPr>
                  <w:sz w:val="22"/>
                  <w:szCs w:val="22"/>
                  <w:lang w:eastAsia="ko-KR"/>
                </w:rPr>
                <w:t>f there are no additional meaning for this zero signal</w:t>
              </w:r>
            </w:ins>
            <w:ins w:id="274" w:author="Seungri Jin (Samsung)" w:date="2020-04-02T13:58:00Z">
              <w:r>
                <w:rPr>
                  <w:sz w:val="22"/>
                  <w:szCs w:val="22"/>
                  <w:lang w:eastAsia="ko-KR"/>
                </w:rPr>
                <w:t>l</w:t>
              </w:r>
            </w:ins>
            <w:ins w:id="275" w:author="Seungri Jin (Samsung)" w:date="2020-04-02T13:57:00Z">
              <w:r w:rsidRPr="00843A43">
                <w:rPr>
                  <w:sz w:val="22"/>
                  <w:szCs w:val="22"/>
                  <w:lang w:eastAsia="ko-KR"/>
                </w:rPr>
                <w:t xml:space="preserve">ing it would be better to use </w:t>
              </w:r>
            </w:ins>
            <w:ins w:id="276" w:author="Seungri Jin (Samsung)" w:date="2020-04-02T14:02:00Z">
              <w:r>
                <w:rPr>
                  <w:sz w:val="22"/>
                  <w:szCs w:val="22"/>
                  <w:lang w:eastAsia="ko-KR"/>
                </w:rPr>
                <w:t xml:space="preserve">SetupRelease structure, or </w:t>
              </w:r>
            </w:ins>
            <w:ins w:id="277" w:author="Seungri Jin (Samsung)" w:date="2020-04-02T13:57:00Z">
              <w:r w:rsidRPr="00843A43">
                <w:rPr>
                  <w:sz w:val="22"/>
                  <w:szCs w:val="22"/>
                  <w:lang w:eastAsia="ko-KR"/>
                </w:rPr>
                <w:t>size(1)</w:t>
              </w:r>
            </w:ins>
            <w:ins w:id="278" w:author="Seungri Jin (Samsung)" w:date="2020-04-02T13:58:00Z">
              <w:r>
                <w:rPr>
                  <w:sz w:val="22"/>
                  <w:szCs w:val="22"/>
                  <w:lang w:eastAsia="ko-KR"/>
                </w:rPr>
                <w:t xml:space="preserve"> with Need R</w:t>
              </w:r>
            </w:ins>
            <w:ins w:id="279" w:author="Seungri Jin (Samsung)" w:date="2020-04-02T14:02:00Z">
              <w:r>
                <w:rPr>
                  <w:sz w:val="22"/>
                  <w:szCs w:val="22"/>
                  <w:lang w:eastAsia="ko-KR"/>
                </w:rPr>
                <w:t xml:space="preserve"> (i.e. if delta configuration is not needed)</w:t>
              </w:r>
            </w:ins>
            <w:ins w:id="280"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281" w:author="Huawei" w:date="2020-04-03T18:19:00Z">
              <w:r w:rsidRPr="000A1CF0">
                <w:rPr>
                  <w:rFonts w:eastAsia="MS Mincho"/>
                  <w:sz w:val="22"/>
                  <w:szCs w:val="22"/>
                  <w:lang w:eastAsia="ja-JP"/>
                </w:rPr>
                <w:t xml:space="preserve">[Huawei, HiSilicon] </w:t>
              </w:r>
            </w:ins>
            <w:ins w:id="282" w:author="Huawei" w:date="2020-04-03T18:20:00Z">
              <w:r w:rsidRPr="000A1CF0">
                <w:rPr>
                  <w:rFonts w:eastAsia="MS Mincho"/>
                  <w:sz w:val="22"/>
                  <w:szCs w:val="22"/>
                  <w:lang w:eastAsia="ja-JP"/>
                </w:rPr>
                <w:t xml:space="preserve">Introduction of more items to a list </w:t>
              </w:r>
            </w:ins>
            <w:ins w:id="283" w:author="Huawei" w:date="2020-04-03T18:21:00Z">
              <w:r w:rsidRPr="000A1CF0">
                <w:rPr>
                  <w:rFonts w:eastAsia="MS Mincho"/>
                  <w:sz w:val="22"/>
                  <w:szCs w:val="22"/>
                  <w:lang w:eastAsia="ja-JP"/>
                </w:rPr>
                <w:t xml:space="preserve">not using ToAddModList </w:t>
              </w:r>
            </w:ins>
            <w:ins w:id="284" w:author="Huawei" w:date="2020-04-03T18:20:00Z">
              <w:r w:rsidRPr="000A1CF0">
                <w:rPr>
                  <w:rFonts w:eastAsia="MS Mincho"/>
                  <w:sz w:val="22"/>
                  <w:szCs w:val="22"/>
                  <w:lang w:eastAsia="ja-JP"/>
                </w:rPr>
                <w:t>should be discussed in ASN.1 review session</w:t>
              </w:r>
            </w:ins>
            <w:ins w:id="285"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286" w:author="Seungri Jin (Samsung)" w:date="2020-04-02T14:28:00Z"/>
                <w:sz w:val="22"/>
                <w:szCs w:val="22"/>
              </w:rPr>
            </w:pPr>
            <w:ins w:id="287"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288" w:author="Seungri Jin (Samsung)" w:date="2020-04-02T14:26:00Z">
              <w:r w:rsidRPr="00A44545">
                <w:rPr>
                  <w:sz w:val="22"/>
                  <w:szCs w:val="22"/>
                  <w:lang w:eastAsia="ko-KR"/>
                </w:rPr>
                <w:t>I</w:t>
              </w:r>
            </w:ins>
            <w:ins w:id="289" w:author="Seungri Jin (Samsung)" w:date="2020-04-02T14:17:00Z">
              <w:r w:rsidRPr="00A44545">
                <w:rPr>
                  <w:sz w:val="22"/>
                  <w:szCs w:val="22"/>
                  <w:lang w:eastAsia="ko-KR"/>
                </w:rPr>
                <w:t>t seems this IE is the addi</w:t>
              </w:r>
            </w:ins>
            <w:ins w:id="290" w:author="Seungri Jin (Samsung)" w:date="2020-04-02T14:18:00Z">
              <w:r w:rsidRPr="00A44545">
                <w:rPr>
                  <w:sz w:val="22"/>
                  <w:szCs w:val="22"/>
                  <w:lang w:eastAsia="ko-KR"/>
                </w:rPr>
                <w:t>ti</w:t>
              </w:r>
            </w:ins>
            <w:ins w:id="291" w:author="Seungri Jin (Samsung)" w:date="2020-04-02T14:17:00Z">
              <w:r w:rsidRPr="00A44545">
                <w:rPr>
                  <w:sz w:val="22"/>
                  <w:szCs w:val="22"/>
                  <w:lang w:eastAsia="ko-KR"/>
                </w:rPr>
                <w:t xml:space="preserve">onal </w:t>
              </w:r>
            </w:ins>
            <w:ins w:id="292" w:author="Seungri Jin (Samsung)" w:date="2020-04-02T14:18:00Z">
              <w:r w:rsidRPr="00A44545">
                <w:rPr>
                  <w:sz w:val="22"/>
                  <w:szCs w:val="22"/>
                  <w:lang w:eastAsia="ko-KR"/>
                </w:rPr>
                <w:t>configuration</w:t>
              </w:r>
            </w:ins>
            <w:ins w:id="293" w:author="Seungri Jin (Samsung)" w:date="2020-04-02T14:17:00Z">
              <w:r w:rsidRPr="00A44545">
                <w:rPr>
                  <w:sz w:val="22"/>
                  <w:szCs w:val="22"/>
                  <w:lang w:eastAsia="ko-KR"/>
                </w:rPr>
                <w:t xml:space="preserve"> </w:t>
              </w:r>
            </w:ins>
            <w:ins w:id="294" w:author="Seungri Jin (Samsung)" w:date="2020-04-02T14:18:00Z">
              <w:r w:rsidRPr="00A44545">
                <w:rPr>
                  <w:sz w:val="22"/>
                  <w:szCs w:val="22"/>
                  <w:lang w:eastAsia="ko-KR"/>
                </w:rPr>
                <w:t xml:space="preserve">using </w:t>
              </w:r>
              <w:r w:rsidRPr="00A44545">
                <w:rPr>
                  <w:sz w:val="22"/>
                  <w:szCs w:val="22"/>
                </w:rPr>
                <w:t>SearchSpace</w:t>
              </w:r>
            </w:ins>
            <w:ins w:id="295" w:author="Seungri Jin (Samsung)" w:date="2020-04-02T14:27:00Z">
              <w:r w:rsidRPr="00A44545">
                <w:rPr>
                  <w:sz w:val="22"/>
                  <w:szCs w:val="22"/>
                </w:rPr>
                <w:t xml:space="preserve"> but there are no other configuration in this IE</w:t>
              </w:r>
            </w:ins>
            <w:ins w:id="296" w:author="Seungri Jin (Samsung)" w:date="2020-04-02T14:18:00Z">
              <w:r w:rsidRPr="00A44545">
                <w:rPr>
                  <w:sz w:val="22"/>
                  <w:szCs w:val="22"/>
                </w:rPr>
                <w:t xml:space="preserve"> i.e. </w:t>
              </w:r>
            </w:ins>
            <w:ins w:id="297"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298" w:author="Seungri Jin (Samsung)" w:date="2020-04-02T14:28:00Z"/>
                <w:sz w:val="22"/>
                <w:szCs w:val="22"/>
              </w:rPr>
            </w:pPr>
            <w:ins w:id="299" w:author="Seungri Jin (Samsung)" w:date="2020-04-02T14:28:00Z">
              <w:r w:rsidRPr="00A44545">
                <w:rPr>
                  <w:sz w:val="22"/>
                  <w:szCs w:val="22"/>
                </w:rPr>
                <w:t>Is it better to define searchSpace-r16? Or we can add more descriptions</w:t>
              </w:r>
            </w:ins>
            <w:ins w:id="300"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01" w:author="Huawei" w:date="2020-04-03T21:23:00Z"/>
                <w:sz w:val="22"/>
                <w:szCs w:val="22"/>
              </w:rPr>
            </w:pPr>
            <w:ins w:id="302" w:author="Seungri Jin (Samsung)" w:date="2020-04-02T14:29:00Z">
              <w:r>
                <w:rPr>
                  <w:sz w:val="22"/>
                  <w:szCs w:val="22"/>
                </w:rPr>
                <w:t xml:space="preserve">For example, </w:t>
              </w:r>
            </w:ins>
            <w:ins w:id="303" w:author="Seungri Jin (Samsung)" w:date="2020-04-02T14:21:00Z">
              <w:r w:rsidRPr="00A44545">
                <w:rPr>
                  <w:sz w:val="22"/>
                  <w:szCs w:val="22"/>
                </w:rPr>
                <w:t xml:space="preserve">if the ControlResourceSetId-r16 in </w:t>
              </w:r>
              <w:r w:rsidRPr="00A44545">
                <w:rPr>
                  <w:sz w:val="22"/>
                  <w:szCs w:val="22"/>
                  <w:lang w:eastAsia="ko-KR"/>
                </w:rPr>
                <w:t>SearchSpace-v16xy</w:t>
              </w:r>
            </w:ins>
            <w:ins w:id="304"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 xml:space="preserve">ControlResourceSetId was </w:t>
              </w:r>
              <w:r w:rsidRPr="00A44545">
                <w:rPr>
                  <w:sz w:val="22"/>
                  <w:szCs w:val="22"/>
                </w:rPr>
                <w:lastRenderedPageBreak/>
                <w:t>configured.</w:t>
              </w:r>
            </w:ins>
            <w:ins w:id="305" w:author="Seungri Jin (Samsung)" w:date="2020-04-02T14:29:00Z">
              <w:r>
                <w:rPr>
                  <w:sz w:val="22"/>
                  <w:szCs w:val="22"/>
                </w:rPr>
                <w:t xml:space="preserve"> However </w:t>
              </w:r>
            </w:ins>
            <w:ins w:id="306"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07" w:author="Seungri Jin (Samsung)" w:date="2020-04-02T14:29:00Z">
              <w:r>
                <w:rPr>
                  <w:sz w:val="22"/>
                  <w:szCs w:val="22"/>
                </w:rPr>
                <w:t>in this case</w:t>
              </w:r>
            </w:ins>
            <w:ins w:id="308"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09" w:author="Huawei" w:date="2020-04-03T21:23:00Z">
              <w:r w:rsidRPr="000A1CF0">
                <w:rPr>
                  <w:sz w:val="22"/>
                  <w:szCs w:val="22"/>
                </w:rPr>
                <w:lastRenderedPageBreak/>
                <w:t xml:space="preserve">[Huawei, HiSilicon] </w:t>
              </w:r>
            </w:ins>
            <w:ins w:id="310" w:author="Huawei" w:date="2020-04-03T21:25:00Z">
              <w:r w:rsidRPr="000A1CF0">
                <w:rPr>
                  <w:sz w:val="22"/>
                  <w:szCs w:val="22"/>
                </w:rPr>
                <w:t xml:space="preserve">Again, the problem here is very generic, i.e. adding a missing parameter to non-extensible </w:t>
              </w:r>
            </w:ins>
            <w:ins w:id="311"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12" w:author="Seungri Jin (Samsung)" w:date="2020-04-02T14:37:00Z"/>
                <w:sz w:val="22"/>
                <w:szCs w:val="22"/>
                <w:lang w:eastAsia="ko-KR"/>
              </w:rPr>
            </w:pPr>
            <w:ins w:id="313"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14"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15" w:author="Seungri Jin (Samsung)" w:date="2020-04-02T14:41:00Z"/>
                <w:sz w:val="22"/>
                <w:szCs w:val="22"/>
                <w:lang w:eastAsia="ko-KR"/>
              </w:rPr>
            </w:pPr>
            <w:ins w:id="316"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17" w:author="Seungri Jin (Samsung)" w:date="2020-04-02T14:41:00Z"/>
                <w:sz w:val="22"/>
                <w:szCs w:val="22"/>
                <w:lang w:eastAsia="ko-KR"/>
              </w:rPr>
            </w:pPr>
            <w:ins w:id="318"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19"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20" w:author="Huawei" w:date="2020-04-03T18:43:00Z"/>
                <w:sz w:val="22"/>
                <w:szCs w:val="22"/>
                <w:lang w:eastAsia="ko-KR"/>
              </w:rPr>
            </w:pPr>
            <w:ins w:id="321" w:author="Huawei" w:date="2020-04-03T18:43:00Z">
              <w:r>
                <w:rPr>
                  <w:sz w:val="22"/>
                  <w:szCs w:val="22"/>
                  <w:lang w:eastAsia="ko-KR"/>
                </w:rPr>
                <w:t>When a</w:t>
              </w:r>
            </w:ins>
            <w:ins w:id="322" w:author="Huawei" w:date="2020-04-03T18:44:00Z">
              <w:r>
                <w:rPr>
                  <w:sz w:val="22"/>
                  <w:szCs w:val="22"/>
                  <w:lang w:eastAsia="ko-KR"/>
                </w:rPr>
                <w:t>n</w:t>
              </w:r>
            </w:ins>
            <w:ins w:id="323"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24" w:author="Huawei" w:date="2020-04-03T21:04:00Z"/>
                <w:sz w:val="22"/>
                <w:szCs w:val="22"/>
                <w:lang w:eastAsia="ko-KR"/>
              </w:rPr>
            </w:pPr>
            <w:ins w:id="325" w:author="Huawei" w:date="2020-04-03T18:44:00Z">
              <w:r>
                <w:rPr>
                  <w:sz w:val="22"/>
                  <w:szCs w:val="22"/>
                  <w:lang w:eastAsia="ko-KR"/>
                </w:rPr>
                <w:t xml:space="preserve">- if the field not to be used is optional need R, then </w:t>
              </w:r>
            </w:ins>
            <w:ins w:id="326" w:author="Huawei" w:date="2020-04-03T21:04:00Z">
              <w:r>
                <w:rPr>
                  <w:sz w:val="22"/>
                  <w:szCs w:val="22"/>
                  <w:lang w:eastAsia="ko-KR"/>
                </w:rPr>
                <w:t xml:space="preserve">it should be </w:t>
              </w:r>
            </w:ins>
            <w:ins w:id="327"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28" w:author="Huawei" w:date="2020-04-03T18:45:00Z"/>
                <w:sz w:val="22"/>
                <w:szCs w:val="22"/>
                <w:lang w:eastAsia="ko-KR"/>
              </w:rPr>
            </w:pPr>
            <w:ins w:id="329" w:author="Huawei" w:date="2020-04-03T18:45:00Z">
              <w:r>
                <w:rPr>
                  <w:sz w:val="22"/>
                  <w:szCs w:val="22"/>
                  <w:lang w:eastAsia="ko-KR"/>
                </w:rPr>
                <w:t>- if the field not to be used is optional need M, we need to decide whether there should be a generic way to do that</w:t>
              </w:r>
            </w:ins>
          </w:p>
          <w:p w14:paraId="2ABA0933" w14:textId="77777777" w:rsidR="001E3B8F" w:rsidRDefault="001E3B8F" w:rsidP="001E3B8F">
            <w:pPr>
              <w:spacing w:before="120" w:after="120"/>
              <w:rPr>
                <w:ins w:id="330" w:author="Huawei" w:date="2020-04-03T18:43:00Z"/>
                <w:sz w:val="22"/>
                <w:szCs w:val="22"/>
                <w:lang w:eastAsia="ko-KR"/>
              </w:rPr>
            </w:pPr>
            <w:ins w:id="331" w:author="Huawei" w:date="2020-04-03T18:46:00Z">
              <w:r>
                <w:rPr>
                  <w:sz w:val="22"/>
                  <w:szCs w:val="22"/>
                  <w:lang w:eastAsia="ko-KR"/>
                </w:rPr>
                <w:t>- of the field not to be used is mandatory, it is ok to have "the UE shall ignore"</w:t>
              </w:r>
            </w:ins>
            <w:ins w:id="332"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33"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34" w:author="Huawei" w:date="2020-04-03T18:43:00Z">
              <w:r>
                <w:rPr>
                  <w:sz w:val="22"/>
                  <w:szCs w:val="22"/>
                  <w:lang w:eastAsia="ko-KR"/>
                </w:rPr>
                <w:t xml:space="preserve">For instance, in CSI-ReportConfig, codebookConfig is optional Need R so there should be no UE requirement to ignore it </w:t>
              </w:r>
            </w:ins>
            <w:ins w:id="335" w:author="Huawei" w:date="2020-04-03T21:06:00Z">
              <w:r>
                <w:rPr>
                  <w:sz w:val="22"/>
                  <w:szCs w:val="22"/>
                  <w:lang w:eastAsia="ko-KR"/>
                </w:rPr>
                <w:t xml:space="preserve">just </w:t>
              </w:r>
            </w:ins>
            <w:ins w:id="336" w:author="Huawei" w:date="2020-04-03T18:43:00Z">
              <w:r>
                <w:rPr>
                  <w:sz w:val="22"/>
                  <w:szCs w:val="22"/>
                  <w:lang w:eastAsia="ko-KR"/>
                </w:rPr>
                <w:t>in ca</w:t>
              </w:r>
            </w:ins>
            <w:ins w:id="337"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39C0" w14:textId="77777777" w:rsidR="00207C79" w:rsidRDefault="00207C79" w:rsidP="002458DB">
      <w:pPr>
        <w:spacing w:after="0"/>
      </w:pPr>
      <w:r>
        <w:separator/>
      </w:r>
    </w:p>
  </w:endnote>
  <w:endnote w:type="continuationSeparator" w:id="0">
    <w:p w14:paraId="592D33BD" w14:textId="77777777" w:rsidR="00207C79" w:rsidRDefault="00207C79"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1A8C" w14:textId="77777777" w:rsidR="00207C79" w:rsidRDefault="00207C79" w:rsidP="002458DB">
      <w:pPr>
        <w:spacing w:after="0"/>
      </w:pPr>
      <w:r>
        <w:separator/>
      </w:r>
    </w:p>
  </w:footnote>
  <w:footnote w:type="continuationSeparator" w:id="0">
    <w:p w14:paraId="0F8F81B5" w14:textId="77777777" w:rsidR="00207C79" w:rsidRDefault="00207C79"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6"/>
  </w:num>
  <w:num w:numId="4">
    <w:abstractNumId w:val="19"/>
  </w:num>
  <w:num w:numId="5">
    <w:abstractNumId w:val="10"/>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0"/>
  </w:num>
  <w:num w:numId="13">
    <w:abstractNumId w:val="7"/>
  </w:num>
  <w:num w:numId="14">
    <w:abstractNumId w:val="9"/>
  </w:num>
  <w:num w:numId="15">
    <w:abstractNumId w:val="22"/>
  </w:num>
  <w:num w:numId="16">
    <w:abstractNumId w:val="27"/>
  </w:num>
  <w:num w:numId="17">
    <w:abstractNumId w:val="5"/>
  </w:num>
  <w:num w:numId="18">
    <w:abstractNumId w:val="3"/>
  </w:num>
  <w:num w:numId="19">
    <w:abstractNumId w:val="8"/>
  </w:num>
  <w:num w:numId="20">
    <w:abstractNumId w:val="16"/>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4"/>
  </w:num>
  <w:num w:numId="26">
    <w:abstractNumId w:val="25"/>
  </w:num>
  <w:num w:numId="27">
    <w:abstractNumId w:val="18"/>
  </w:num>
  <w:num w:numId="28">
    <w:abstractNumId w:val="2"/>
  </w:num>
  <w:num w:numId="29">
    <w:abstractNumId w:val="11"/>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eungri Jin (Samsung)">
    <w15:presenceInfo w15:providerId="None" w15:userId="Seungri Jin (Samsung)"/>
  </w15:person>
  <w15:person w15:author="Ericsson_RAN2_after108">
    <w15:presenceInfo w15:providerId="None" w15:userId="Ericsson_RAN2_after108"/>
  </w15:person>
  <w15:person w15:author="Huawei (David)">
    <w15:presenceInfo w15:providerId="None" w15:userId="Huawei (David)"/>
  </w15:person>
  <w15:person w15:author="vivo-Chenli">
    <w15:presenceInfo w15:providerId="None" w15:userId="vivo-Chenli"/>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45EC"/>
    <w:rsid w:val="000065FC"/>
    <w:rsid w:val="000069AD"/>
    <w:rsid w:val="00006D87"/>
    <w:rsid w:val="00012DA6"/>
    <w:rsid w:val="00012FF6"/>
    <w:rsid w:val="000131A3"/>
    <w:rsid w:val="00013560"/>
    <w:rsid w:val="00013DF5"/>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E56"/>
    <w:rsid w:val="000337E1"/>
    <w:rsid w:val="0003495C"/>
    <w:rsid w:val="000369A2"/>
    <w:rsid w:val="00050F5B"/>
    <w:rsid w:val="0005196F"/>
    <w:rsid w:val="000524D1"/>
    <w:rsid w:val="0005263D"/>
    <w:rsid w:val="000530CC"/>
    <w:rsid w:val="000536F4"/>
    <w:rsid w:val="000603C1"/>
    <w:rsid w:val="00064384"/>
    <w:rsid w:val="00073E02"/>
    <w:rsid w:val="00075A4C"/>
    <w:rsid w:val="00080368"/>
    <w:rsid w:val="0008095C"/>
    <w:rsid w:val="00081235"/>
    <w:rsid w:val="00083F89"/>
    <w:rsid w:val="0008452E"/>
    <w:rsid w:val="00087085"/>
    <w:rsid w:val="00087258"/>
    <w:rsid w:val="00090543"/>
    <w:rsid w:val="00091698"/>
    <w:rsid w:val="00092658"/>
    <w:rsid w:val="0009359A"/>
    <w:rsid w:val="00093BB8"/>
    <w:rsid w:val="000958D4"/>
    <w:rsid w:val="00096072"/>
    <w:rsid w:val="0009666F"/>
    <w:rsid w:val="00096B40"/>
    <w:rsid w:val="00096D30"/>
    <w:rsid w:val="000971B3"/>
    <w:rsid w:val="00097903"/>
    <w:rsid w:val="000A0DBE"/>
    <w:rsid w:val="000A1CF0"/>
    <w:rsid w:val="000A2243"/>
    <w:rsid w:val="000A4563"/>
    <w:rsid w:val="000B20DA"/>
    <w:rsid w:val="000B24BA"/>
    <w:rsid w:val="000B2606"/>
    <w:rsid w:val="000B378F"/>
    <w:rsid w:val="000B503E"/>
    <w:rsid w:val="000B6465"/>
    <w:rsid w:val="000B6D5E"/>
    <w:rsid w:val="000C268E"/>
    <w:rsid w:val="000D4280"/>
    <w:rsid w:val="000E08B5"/>
    <w:rsid w:val="000E28D2"/>
    <w:rsid w:val="000E2FE0"/>
    <w:rsid w:val="000E5955"/>
    <w:rsid w:val="000E7C23"/>
    <w:rsid w:val="000F000E"/>
    <w:rsid w:val="000F016B"/>
    <w:rsid w:val="000F0B9E"/>
    <w:rsid w:val="000F2206"/>
    <w:rsid w:val="000F4F8B"/>
    <w:rsid w:val="000F5515"/>
    <w:rsid w:val="000F652C"/>
    <w:rsid w:val="000F67C8"/>
    <w:rsid w:val="00103706"/>
    <w:rsid w:val="00103DB9"/>
    <w:rsid w:val="00104D6A"/>
    <w:rsid w:val="0010515C"/>
    <w:rsid w:val="00107157"/>
    <w:rsid w:val="00113023"/>
    <w:rsid w:val="001168D3"/>
    <w:rsid w:val="00120318"/>
    <w:rsid w:val="001231EB"/>
    <w:rsid w:val="00126586"/>
    <w:rsid w:val="00126B3E"/>
    <w:rsid w:val="001310C2"/>
    <w:rsid w:val="0013196D"/>
    <w:rsid w:val="00133626"/>
    <w:rsid w:val="00134A2E"/>
    <w:rsid w:val="00134EF5"/>
    <w:rsid w:val="001356FF"/>
    <w:rsid w:val="00135C02"/>
    <w:rsid w:val="00141C89"/>
    <w:rsid w:val="00143EB2"/>
    <w:rsid w:val="001469DB"/>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4EE9"/>
    <w:rsid w:val="00187377"/>
    <w:rsid w:val="00191E93"/>
    <w:rsid w:val="00192BED"/>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7BDD"/>
    <w:rsid w:val="001E06ED"/>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1B63"/>
    <w:rsid w:val="0029209E"/>
    <w:rsid w:val="00293E03"/>
    <w:rsid w:val="00294605"/>
    <w:rsid w:val="002970EC"/>
    <w:rsid w:val="00297F1B"/>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11988"/>
    <w:rsid w:val="00313FF9"/>
    <w:rsid w:val="00314188"/>
    <w:rsid w:val="00316A36"/>
    <w:rsid w:val="003216E6"/>
    <w:rsid w:val="00324116"/>
    <w:rsid w:val="0032481E"/>
    <w:rsid w:val="003264A7"/>
    <w:rsid w:val="0033328E"/>
    <w:rsid w:val="003332D0"/>
    <w:rsid w:val="00333C5B"/>
    <w:rsid w:val="0033510D"/>
    <w:rsid w:val="00335798"/>
    <w:rsid w:val="00335B06"/>
    <w:rsid w:val="00336BF9"/>
    <w:rsid w:val="00336F71"/>
    <w:rsid w:val="0034055C"/>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7340"/>
    <w:rsid w:val="003719D9"/>
    <w:rsid w:val="0037474C"/>
    <w:rsid w:val="00376AE3"/>
    <w:rsid w:val="003800E9"/>
    <w:rsid w:val="003803C6"/>
    <w:rsid w:val="003814D2"/>
    <w:rsid w:val="00381AC7"/>
    <w:rsid w:val="0038355B"/>
    <w:rsid w:val="00385258"/>
    <w:rsid w:val="00386A27"/>
    <w:rsid w:val="0039040F"/>
    <w:rsid w:val="00394539"/>
    <w:rsid w:val="003945A3"/>
    <w:rsid w:val="003957EA"/>
    <w:rsid w:val="00397C13"/>
    <w:rsid w:val="00397FD9"/>
    <w:rsid w:val="003A1181"/>
    <w:rsid w:val="003A15B5"/>
    <w:rsid w:val="003A1BE7"/>
    <w:rsid w:val="003A3702"/>
    <w:rsid w:val="003A74EE"/>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5D34"/>
    <w:rsid w:val="00497542"/>
    <w:rsid w:val="00497D2D"/>
    <w:rsid w:val="004A09CD"/>
    <w:rsid w:val="004A0AA1"/>
    <w:rsid w:val="004A107E"/>
    <w:rsid w:val="004A11CD"/>
    <w:rsid w:val="004A1EB5"/>
    <w:rsid w:val="004A717A"/>
    <w:rsid w:val="004A7CAD"/>
    <w:rsid w:val="004A7DF7"/>
    <w:rsid w:val="004B0032"/>
    <w:rsid w:val="004B04AD"/>
    <w:rsid w:val="004B1DE7"/>
    <w:rsid w:val="004B375E"/>
    <w:rsid w:val="004B506C"/>
    <w:rsid w:val="004B56D5"/>
    <w:rsid w:val="004B5A33"/>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7160"/>
    <w:rsid w:val="004F7F8C"/>
    <w:rsid w:val="00502F1E"/>
    <w:rsid w:val="00503EE8"/>
    <w:rsid w:val="005043EB"/>
    <w:rsid w:val="0050555E"/>
    <w:rsid w:val="00505786"/>
    <w:rsid w:val="00505BF8"/>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9EE"/>
    <w:rsid w:val="00551E4B"/>
    <w:rsid w:val="005528A1"/>
    <w:rsid w:val="00553298"/>
    <w:rsid w:val="00553C50"/>
    <w:rsid w:val="00553D41"/>
    <w:rsid w:val="005569BF"/>
    <w:rsid w:val="00557E03"/>
    <w:rsid w:val="00557F80"/>
    <w:rsid w:val="00560526"/>
    <w:rsid w:val="00562E7D"/>
    <w:rsid w:val="00562FBC"/>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60F5"/>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274A"/>
    <w:rsid w:val="005F2ADB"/>
    <w:rsid w:val="005F3537"/>
    <w:rsid w:val="005F384F"/>
    <w:rsid w:val="005F393C"/>
    <w:rsid w:val="005F4960"/>
    <w:rsid w:val="005F6952"/>
    <w:rsid w:val="0060235C"/>
    <w:rsid w:val="00603E83"/>
    <w:rsid w:val="00604B1A"/>
    <w:rsid w:val="00604CF9"/>
    <w:rsid w:val="00606AC9"/>
    <w:rsid w:val="00606BAE"/>
    <w:rsid w:val="006143E1"/>
    <w:rsid w:val="0061472A"/>
    <w:rsid w:val="006165F5"/>
    <w:rsid w:val="006168B7"/>
    <w:rsid w:val="00617461"/>
    <w:rsid w:val="00623150"/>
    <w:rsid w:val="006233CD"/>
    <w:rsid w:val="00623ED7"/>
    <w:rsid w:val="0062503C"/>
    <w:rsid w:val="006317D7"/>
    <w:rsid w:val="006321FC"/>
    <w:rsid w:val="006351E5"/>
    <w:rsid w:val="00640B1C"/>
    <w:rsid w:val="0064159B"/>
    <w:rsid w:val="00642F71"/>
    <w:rsid w:val="0064354B"/>
    <w:rsid w:val="00643A23"/>
    <w:rsid w:val="00646CF9"/>
    <w:rsid w:val="00647092"/>
    <w:rsid w:val="00647500"/>
    <w:rsid w:val="00653353"/>
    <w:rsid w:val="00653A57"/>
    <w:rsid w:val="00654A1E"/>
    <w:rsid w:val="006564F8"/>
    <w:rsid w:val="00657436"/>
    <w:rsid w:val="006578A8"/>
    <w:rsid w:val="00657EEF"/>
    <w:rsid w:val="00662539"/>
    <w:rsid w:val="00662BA5"/>
    <w:rsid w:val="00663F8B"/>
    <w:rsid w:val="00664A30"/>
    <w:rsid w:val="00667D8B"/>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6DA4"/>
    <w:rsid w:val="006C724F"/>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D01"/>
    <w:rsid w:val="00705542"/>
    <w:rsid w:val="00705B1B"/>
    <w:rsid w:val="007103E2"/>
    <w:rsid w:val="007105B9"/>
    <w:rsid w:val="00711FB1"/>
    <w:rsid w:val="007124EF"/>
    <w:rsid w:val="00712C07"/>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4A2F"/>
    <w:rsid w:val="00750641"/>
    <w:rsid w:val="00750A90"/>
    <w:rsid w:val="0075337E"/>
    <w:rsid w:val="00757933"/>
    <w:rsid w:val="00757DF8"/>
    <w:rsid w:val="00760359"/>
    <w:rsid w:val="00761F7C"/>
    <w:rsid w:val="007663E7"/>
    <w:rsid w:val="00766912"/>
    <w:rsid w:val="0076770F"/>
    <w:rsid w:val="00770A37"/>
    <w:rsid w:val="00770AC8"/>
    <w:rsid w:val="00771573"/>
    <w:rsid w:val="00771621"/>
    <w:rsid w:val="00771F4A"/>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7DE6"/>
    <w:rsid w:val="007E13E7"/>
    <w:rsid w:val="007E3D8C"/>
    <w:rsid w:val="007E4D7E"/>
    <w:rsid w:val="007E7A33"/>
    <w:rsid w:val="007F00EC"/>
    <w:rsid w:val="007F19F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20F39"/>
    <w:rsid w:val="008216F2"/>
    <w:rsid w:val="00823BA2"/>
    <w:rsid w:val="00825258"/>
    <w:rsid w:val="00825BC1"/>
    <w:rsid w:val="008277AE"/>
    <w:rsid w:val="00827D2D"/>
    <w:rsid w:val="00833B78"/>
    <w:rsid w:val="00833C6C"/>
    <w:rsid w:val="008342AC"/>
    <w:rsid w:val="0083517C"/>
    <w:rsid w:val="00835567"/>
    <w:rsid w:val="00842E22"/>
    <w:rsid w:val="00843A43"/>
    <w:rsid w:val="00843BBF"/>
    <w:rsid w:val="00844948"/>
    <w:rsid w:val="00845A94"/>
    <w:rsid w:val="00845E5A"/>
    <w:rsid w:val="008516D0"/>
    <w:rsid w:val="00853838"/>
    <w:rsid w:val="00854722"/>
    <w:rsid w:val="00854D4B"/>
    <w:rsid w:val="00854DCC"/>
    <w:rsid w:val="00855C33"/>
    <w:rsid w:val="008561F0"/>
    <w:rsid w:val="008565B0"/>
    <w:rsid w:val="00856BB8"/>
    <w:rsid w:val="00862B46"/>
    <w:rsid w:val="0086384B"/>
    <w:rsid w:val="00865974"/>
    <w:rsid w:val="0086679C"/>
    <w:rsid w:val="008669A6"/>
    <w:rsid w:val="00866D38"/>
    <w:rsid w:val="00866DD3"/>
    <w:rsid w:val="00870ADD"/>
    <w:rsid w:val="008718C9"/>
    <w:rsid w:val="00876101"/>
    <w:rsid w:val="008763B7"/>
    <w:rsid w:val="008774F0"/>
    <w:rsid w:val="00877540"/>
    <w:rsid w:val="00877A82"/>
    <w:rsid w:val="00877D0F"/>
    <w:rsid w:val="008822E9"/>
    <w:rsid w:val="00884626"/>
    <w:rsid w:val="00884A23"/>
    <w:rsid w:val="00885A35"/>
    <w:rsid w:val="00886888"/>
    <w:rsid w:val="00887737"/>
    <w:rsid w:val="00890BDC"/>
    <w:rsid w:val="0089252C"/>
    <w:rsid w:val="008935C4"/>
    <w:rsid w:val="00893956"/>
    <w:rsid w:val="00893D2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7BEE"/>
    <w:rsid w:val="008C349C"/>
    <w:rsid w:val="008C4002"/>
    <w:rsid w:val="008C5885"/>
    <w:rsid w:val="008D086D"/>
    <w:rsid w:val="008D0998"/>
    <w:rsid w:val="008D21AC"/>
    <w:rsid w:val="008D3914"/>
    <w:rsid w:val="008D3A98"/>
    <w:rsid w:val="008D4917"/>
    <w:rsid w:val="008D60BF"/>
    <w:rsid w:val="008D61E0"/>
    <w:rsid w:val="008E07CA"/>
    <w:rsid w:val="008E1248"/>
    <w:rsid w:val="008E13D1"/>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A07BC"/>
    <w:rsid w:val="009A2009"/>
    <w:rsid w:val="009A4404"/>
    <w:rsid w:val="009A4F24"/>
    <w:rsid w:val="009A71EA"/>
    <w:rsid w:val="009B054F"/>
    <w:rsid w:val="009B1928"/>
    <w:rsid w:val="009B2628"/>
    <w:rsid w:val="009B274C"/>
    <w:rsid w:val="009B52DB"/>
    <w:rsid w:val="009B54DF"/>
    <w:rsid w:val="009B58FC"/>
    <w:rsid w:val="009C067D"/>
    <w:rsid w:val="009C310A"/>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8AA"/>
    <w:rsid w:val="009E5254"/>
    <w:rsid w:val="009E5726"/>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5CA9"/>
    <w:rsid w:val="00A57199"/>
    <w:rsid w:val="00A6050E"/>
    <w:rsid w:val="00A60647"/>
    <w:rsid w:val="00A6439A"/>
    <w:rsid w:val="00A657E1"/>
    <w:rsid w:val="00A6603E"/>
    <w:rsid w:val="00A66F50"/>
    <w:rsid w:val="00A673DB"/>
    <w:rsid w:val="00A7045B"/>
    <w:rsid w:val="00A70BEA"/>
    <w:rsid w:val="00A71855"/>
    <w:rsid w:val="00A7267C"/>
    <w:rsid w:val="00A72707"/>
    <w:rsid w:val="00A73359"/>
    <w:rsid w:val="00A74258"/>
    <w:rsid w:val="00A8034E"/>
    <w:rsid w:val="00A8105B"/>
    <w:rsid w:val="00A81090"/>
    <w:rsid w:val="00A87540"/>
    <w:rsid w:val="00A87FBC"/>
    <w:rsid w:val="00A929A2"/>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52A71"/>
    <w:rsid w:val="00B5401C"/>
    <w:rsid w:val="00B54ED6"/>
    <w:rsid w:val="00B57E44"/>
    <w:rsid w:val="00B60B08"/>
    <w:rsid w:val="00B61FC7"/>
    <w:rsid w:val="00B649BB"/>
    <w:rsid w:val="00B654AA"/>
    <w:rsid w:val="00B70F58"/>
    <w:rsid w:val="00B73927"/>
    <w:rsid w:val="00B73AEB"/>
    <w:rsid w:val="00B73C54"/>
    <w:rsid w:val="00B75DBC"/>
    <w:rsid w:val="00B824FE"/>
    <w:rsid w:val="00B830E8"/>
    <w:rsid w:val="00B8500A"/>
    <w:rsid w:val="00B859BE"/>
    <w:rsid w:val="00B86B83"/>
    <w:rsid w:val="00B87FAE"/>
    <w:rsid w:val="00B9074B"/>
    <w:rsid w:val="00B910B2"/>
    <w:rsid w:val="00B911D9"/>
    <w:rsid w:val="00B91538"/>
    <w:rsid w:val="00B9270C"/>
    <w:rsid w:val="00B9274A"/>
    <w:rsid w:val="00B9381F"/>
    <w:rsid w:val="00B95192"/>
    <w:rsid w:val="00B95978"/>
    <w:rsid w:val="00B97781"/>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B6"/>
    <w:rsid w:val="00BE527E"/>
    <w:rsid w:val="00BE5E0F"/>
    <w:rsid w:val="00BE64EC"/>
    <w:rsid w:val="00BF0D57"/>
    <w:rsid w:val="00BF18E0"/>
    <w:rsid w:val="00BF2613"/>
    <w:rsid w:val="00BF2AEB"/>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7D89"/>
    <w:rsid w:val="00C51A60"/>
    <w:rsid w:val="00C51E54"/>
    <w:rsid w:val="00C52B8B"/>
    <w:rsid w:val="00C53ABF"/>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456"/>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5609"/>
    <w:rsid w:val="00D159A2"/>
    <w:rsid w:val="00D2037D"/>
    <w:rsid w:val="00D20D88"/>
    <w:rsid w:val="00D20F90"/>
    <w:rsid w:val="00D220E3"/>
    <w:rsid w:val="00D2345A"/>
    <w:rsid w:val="00D25C24"/>
    <w:rsid w:val="00D264F1"/>
    <w:rsid w:val="00D2651C"/>
    <w:rsid w:val="00D3188B"/>
    <w:rsid w:val="00D32135"/>
    <w:rsid w:val="00D3347B"/>
    <w:rsid w:val="00D338E0"/>
    <w:rsid w:val="00D34E7B"/>
    <w:rsid w:val="00D4168D"/>
    <w:rsid w:val="00D41D8B"/>
    <w:rsid w:val="00D424CE"/>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5B94"/>
    <w:rsid w:val="00D57560"/>
    <w:rsid w:val="00D57F7B"/>
    <w:rsid w:val="00D61950"/>
    <w:rsid w:val="00D61AA0"/>
    <w:rsid w:val="00D61BFA"/>
    <w:rsid w:val="00D639B7"/>
    <w:rsid w:val="00D63EC3"/>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B11E7"/>
    <w:rsid w:val="00DB32B7"/>
    <w:rsid w:val="00DB471A"/>
    <w:rsid w:val="00DB4E7A"/>
    <w:rsid w:val="00DB64B8"/>
    <w:rsid w:val="00DB667A"/>
    <w:rsid w:val="00DC21BA"/>
    <w:rsid w:val="00DC56EF"/>
    <w:rsid w:val="00DC5956"/>
    <w:rsid w:val="00DC7B03"/>
    <w:rsid w:val="00DD1541"/>
    <w:rsid w:val="00DD1573"/>
    <w:rsid w:val="00DD3A2A"/>
    <w:rsid w:val="00DD4489"/>
    <w:rsid w:val="00DE0766"/>
    <w:rsid w:val="00DE0D28"/>
    <w:rsid w:val="00DE262F"/>
    <w:rsid w:val="00DE29A6"/>
    <w:rsid w:val="00DE60B1"/>
    <w:rsid w:val="00DE764D"/>
    <w:rsid w:val="00DE77B8"/>
    <w:rsid w:val="00DF0171"/>
    <w:rsid w:val="00DF04EB"/>
    <w:rsid w:val="00DF1DBD"/>
    <w:rsid w:val="00DF271C"/>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808B9"/>
    <w:rsid w:val="00E84F72"/>
    <w:rsid w:val="00E86745"/>
    <w:rsid w:val="00E86982"/>
    <w:rsid w:val="00E91C87"/>
    <w:rsid w:val="00E96670"/>
    <w:rsid w:val="00EA0130"/>
    <w:rsid w:val="00EA0291"/>
    <w:rsid w:val="00EA1C05"/>
    <w:rsid w:val="00EA1DFD"/>
    <w:rsid w:val="00EA2BE5"/>
    <w:rsid w:val="00EA64F3"/>
    <w:rsid w:val="00EB2CC2"/>
    <w:rsid w:val="00EB2E67"/>
    <w:rsid w:val="00EB3341"/>
    <w:rsid w:val="00EB5312"/>
    <w:rsid w:val="00EB5591"/>
    <w:rsid w:val="00EB7157"/>
    <w:rsid w:val="00EB77B8"/>
    <w:rsid w:val="00EC0318"/>
    <w:rsid w:val="00EC0ADA"/>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F21F0"/>
    <w:rsid w:val="00EF2277"/>
    <w:rsid w:val="00EF2DD2"/>
    <w:rsid w:val="00EF3785"/>
    <w:rsid w:val="00EF42AD"/>
    <w:rsid w:val="00EF4375"/>
    <w:rsid w:val="00EF4503"/>
    <w:rsid w:val="00EF49C8"/>
    <w:rsid w:val="00EF4E4B"/>
    <w:rsid w:val="00EF4FAC"/>
    <w:rsid w:val="00EF59B1"/>
    <w:rsid w:val="00F00CA6"/>
    <w:rsid w:val="00F00DE3"/>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60F8"/>
    <w:rsid w:val="00F67A9A"/>
    <w:rsid w:val="00F70763"/>
    <w:rsid w:val="00F73B07"/>
    <w:rsid w:val="00F7660B"/>
    <w:rsid w:val="00F8259F"/>
    <w:rsid w:val="00F85862"/>
    <w:rsid w:val="00F859D8"/>
    <w:rsid w:val="00F85C47"/>
    <w:rsid w:val="00F863C2"/>
    <w:rsid w:val="00F9237A"/>
    <w:rsid w:val="00F954AF"/>
    <w:rsid w:val="00FA14E4"/>
    <w:rsid w:val="00FA18CC"/>
    <w:rsid w:val="00FA1F8F"/>
    <w:rsid w:val="00FA30F3"/>
    <w:rsid w:val="00FA5C8B"/>
    <w:rsid w:val="00FA7B5D"/>
    <w:rsid w:val="00FB157C"/>
    <w:rsid w:val="00FB239E"/>
    <w:rsid w:val="00FB5A51"/>
    <w:rsid w:val="00FC3644"/>
    <w:rsid w:val="00FC3C6B"/>
    <w:rsid w:val="00FC40E7"/>
    <w:rsid w:val="00FC493D"/>
    <w:rsid w:val="00FC5FD5"/>
    <w:rsid w:val="00FC6F79"/>
    <w:rsid w:val="00FD028C"/>
    <w:rsid w:val="00FD15EB"/>
    <w:rsid w:val="00FD195E"/>
    <w:rsid w:val="00FD309D"/>
    <w:rsid w:val="00FD33D0"/>
    <w:rsid w:val="00FE1317"/>
    <w:rsid w:val="00FE21A9"/>
    <w:rsid w:val="00FE3F34"/>
    <w:rsid w:val="00FE695A"/>
    <w:rsid w:val="00FE6A36"/>
    <w:rsid w:val="00FE7D26"/>
    <w:rsid w:val="00FF08E0"/>
    <w:rsid w:val="00FF0DFD"/>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A78BAE7C-678C-4E08-8391-065597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55C"/>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2871_Correction%20on%20RLM%20RS%20configuration%20(RIL%20v10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70_Correction%20on%20the%20number%20of%20CORESETs%20per%20BWP%20(RIL%20v1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5.xml><?xml version="1.0" encoding="utf-8"?>
<ds:datastoreItem xmlns:ds="http://schemas.openxmlformats.org/officeDocument/2006/customXml" ds:itemID="{D128F5F6-DFAB-4089-9428-D74A27B4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7106</Words>
  <Characters>40510</Characters>
  <Application>Microsoft Office Word</Application>
  <DocSecurity>0</DocSecurity>
  <Lines>337</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Ruiming Zheng</cp:lastModifiedBy>
  <cp:revision>3</cp:revision>
  <dcterms:created xsi:type="dcterms:W3CDTF">2020-04-22T12:06:00Z</dcterms:created>
  <dcterms:modified xsi:type="dcterms:W3CDTF">2020-04-22T12:08:00Z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