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7364D7"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7364D7"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7364D7"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77777777" w:rsidR="00EC0ADA" w:rsidRDefault="00EC0ADA" w:rsidP="00EC0ADA">
      <w:pPr>
        <w:pStyle w:val="Proposal"/>
        <w:numPr>
          <w:ilvl w:val="1"/>
          <w:numId w:val="5"/>
        </w:numPr>
        <w:rPr>
          <w:lang w:val="en-US"/>
        </w:rPr>
      </w:pPr>
      <w:r>
        <w:rPr>
          <w:lang w:val="en-US"/>
        </w:rPr>
        <w:t xml:space="preserve">AND not all CORESETs can be confihgured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5126FA07" w:rsidR="00BA5066" w:rsidRPr="009F1E1C" w:rsidRDefault="00BA5066" w:rsidP="00BA5066">
            <w:pPr>
              <w:spacing w:before="120" w:after="120"/>
              <w:jc w:val="both"/>
              <w:rPr>
                <w:sz w:val="22"/>
                <w:szCs w:val="22"/>
                <w:lang w:eastAsia="ko-KR"/>
              </w:rPr>
            </w:pPr>
          </w:p>
        </w:tc>
        <w:tc>
          <w:tcPr>
            <w:tcW w:w="5953" w:type="dxa"/>
          </w:tcPr>
          <w:p w14:paraId="3C1F09CA" w14:textId="0E403B13" w:rsidR="00BA5066" w:rsidRDefault="00BA5066" w:rsidP="00BA5066">
            <w:pPr>
              <w:spacing w:before="120" w:after="120"/>
              <w:jc w:val="both"/>
              <w:rPr>
                <w:sz w:val="22"/>
                <w:szCs w:val="22"/>
                <w:lang w:eastAsia="ko-KR"/>
              </w:rPr>
            </w:pPr>
          </w:p>
        </w:tc>
      </w:tr>
      <w:tr w:rsidR="00BA5066" w14:paraId="7821757C" w14:textId="77777777">
        <w:tc>
          <w:tcPr>
            <w:tcW w:w="3397" w:type="dxa"/>
          </w:tcPr>
          <w:p w14:paraId="3611C83B" w14:textId="02CFE1F1" w:rsidR="00BA5066" w:rsidRPr="006A73B6" w:rsidRDefault="00BA5066" w:rsidP="00BA5066">
            <w:pPr>
              <w:spacing w:before="120" w:after="120"/>
              <w:jc w:val="both"/>
              <w:rPr>
                <w:sz w:val="22"/>
                <w:szCs w:val="22"/>
                <w:lang w:eastAsia="ja-JP"/>
              </w:rPr>
            </w:pPr>
          </w:p>
        </w:tc>
        <w:tc>
          <w:tcPr>
            <w:tcW w:w="5953" w:type="dxa"/>
          </w:tcPr>
          <w:p w14:paraId="633B61BD" w14:textId="04CB357E" w:rsidR="005F3537" w:rsidRPr="005F3537" w:rsidRDefault="005F3537" w:rsidP="00BA5066">
            <w:pPr>
              <w:spacing w:before="120" w:after="120"/>
              <w:jc w:val="both"/>
              <w:rPr>
                <w:sz w:val="22"/>
                <w:szCs w:val="22"/>
                <w:lang w:eastAsia="ja-JP"/>
              </w:rPr>
            </w:pPr>
          </w:p>
        </w:tc>
      </w:tr>
      <w:tr w:rsidR="00C52B8B" w14:paraId="262AEB05" w14:textId="77777777">
        <w:tc>
          <w:tcPr>
            <w:tcW w:w="3397" w:type="dxa"/>
          </w:tcPr>
          <w:p w14:paraId="58DE5036" w14:textId="00ABAED0" w:rsidR="00C52B8B" w:rsidRDefault="00C52B8B" w:rsidP="00C52B8B">
            <w:pPr>
              <w:spacing w:before="120" w:after="120"/>
              <w:jc w:val="both"/>
              <w:rPr>
                <w:rFonts w:eastAsia="MS Mincho"/>
                <w:sz w:val="22"/>
                <w:szCs w:val="22"/>
                <w:lang w:eastAsia="ja-JP"/>
              </w:rPr>
            </w:pPr>
          </w:p>
        </w:tc>
        <w:tc>
          <w:tcPr>
            <w:tcW w:w="5953" w:type="dxa"/>
          </w:tcPr>
          <w:p w14:paraId="63B8087F" w14:textId="5CDF617C" w:rsidR="00C52B8B" w:rsidRDefault="00C52B8B" w:rsidP="00C52B8B">
            <w:pPr>
              <w:spacing w:before="120" w:after="120"/>
              <w:jc w:val="both"/>
              <w:rPr>
                <w:rFonts w:eastAsia="MS Mincho"/>
                <w:sz w:val="22"/>
                <w:szCs w:val="22"/>
                <w:lang w:eastAsia="ja-JP"/>
              </w:rPr>
            </w:pPr>
          </w:p>
        </w:tc>
      </w:tr>
      <w:tr w:rsidR="00C52B8B" w14:paraId="1964AB10" w14:textId="77777777">
        <w:tc>
          <w:tcPr>
            <w:tcW w:w="3397" w:type="dxa"/>
          </w:tcPr>
          <w:p w14:paraId="6252A6E7" w14:textId="149C3AD8" w:rsidR="00C52B8B" w:rsidRPr="00F174FE" w:rsidRDefault="00C52B8B" w:rsidP="00F174FE">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B9270C" w:rsidRPr="00F174FE" w:rsidRDefault="00B9270C" w:rsidP="00F174FE">
            <w:pPr>
              <w:tabs>
                <w:tab w:val="left" w:pos="567"/>
              </w:tabs>
              <w:spacing w:before="120" w:after="120"/>
              <w:ind w:hanging="67"/>
              <w:jc w:val="both"/>
              <w:rPr>
                <w:rFonts w:eastAsiaTheme="minorEastAsia"/>
                <w:sz w:val="22"/>
                <w:szCs w:val="22"/>
                <w:lang w:eastAsia="zh-CN"/>
              </w:rPr>
            </w:pPr>
          </w:p>
        </w:tc>
      </w:tr>
      <w:tr w:rsidR="00C00767" w14:paraId="0F4F8CD9" w14:textId="77777777">
        <w:tc>
          <w:tcPr>
            <w:tcW w:w="3397" w:type="dxa"/>
          </w:tcPr>
          <w:p w14:paraId="2F116EAB" w14:textId="5C152121" w:rsidR="00C00767" w:rsidRDefault="00C00767" w:rsidP="00F174FE">
            <w:pPr>
              <w:tabs>
                <w:tab w:val="left" w:pos="-180"/>
              </w:tabs>
              <w:spacing w:before="120" w:after="120"/>
              <w:ind w:left="-90"/>
              <w:rPr>
                <w:rFonts w:eastAsiaTheme="minorEastAsia"/>
                <w:sz w:val="22"/>
                <w:szCs w:val="22"/>
                <w:lang w:eastAsia="zh-CN"/>
              </w:rPr>
            </w:pPr>
          </w:p>
        </w:tc>
        <w:tc>
          <w:tcPr>
            <w:tcW w:w="5953" w:type="dxa"/>
          </w:tcPr>
          <w:p w14:paraId="4ACF5729" w14:textId="60BA09C1" w:rsidR="007C6F32" w:rsidRPr="006F199C" w:rsidRDefault="007C6F32" w:rsidP="00F174FE">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241568">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241568">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241568">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77122042" w14:textId="648D0E99"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bookmarkStart w:id="2" w:name="_GoBack"/>
            <w:bookmarkEnd w:id="2"/>
            <w:r w:rsidRPr="007175BE">
              <w:rPr>
                <w:sz w:val="22"/>
                <w:szCs w:val="22"/>
                <w:lang w:eastAsia="ko-KR"/>
              </w:rPr>
              <w:t>eportConfig-r16</w:t>
            </w:r>
          </w:p>
        </w:tc>
      </w:tr>
      <w:tr w:rsidR="00EA0291" w14:paraId="471AA62A" w14:textId="77777777" w:rsidTr="00241568">
        <w:tc>
          <w:tcPr>
            <w:tcW w:w="1271" w:type="dxa"/>
          </w:tcPr>
          <w:p w14:paraId="1406F93B" w14:textId="768040E7" w:rsidR="00EA0291" w:rsidRPr="00934831" w:rsidRDefault="00EA0291" w:rsidP="00EA0291">
            <w:pPr>
              <w:spacing w:before="120" w:after="120"/>
              <w:jc w:val="both"/>
              <w:rPr>
                <w:sz w:val="22"/>
                <w:szCs w:val="22"/>
                <w:lang w:eastAsia="ja-JP"/>
              </w:rPr>
            </w:pPr>
          </w:p>
        </w:tc>
        <w:tc>
          <w:tcPr>
            <w:tcW w:w="8079" w:type="dxa"/>
          </w:tcPr>
          <w:p w14:paraId="48DC50F5" w14:textId="6FB7BAA5" w:rsidR="00EA0291" w:rsidRPr="00934831" w:rsidRDefault="00EA0291" w:rsidP="00EA0291">
            <w:pPr>
              <w:spacing w:before="120" w:after="120"/>
              <w:jc w:val="both"/>
              <w:rPr>
                <w:sz w:val="22"/>
                <w:szCs w:val="22"/>
                <w:lang w:eastAsia="ja-JP"/>
              </w:rPr>
            </w:pPr>
          </w:p>
        </w:tc>
      </w:tr>
      <w:tr w:rsidR="007E4D7E" w14:paraId="0164423F" w14:textId="77777777" w:rsidTr="00241568">
        <w:tc>
          <w:tcPr>
            <w:tcW w:w="1271" w:type="dxa"/>
          </w:tcPr>
          <w:p w14:paraId="646566F5" w14:textId="04237B46" w:rsidR="007E4D7E" w:rsidRDefault="007E4D7E" w:rsidP="007E4D7E">
            <w:pPr>
              <w:spacing w:before="120" w:after="120"/>
              <w:jc w:val="both"/>
              <w:rPr>
                <w:sz w:val="22"/>
                <w:szCs w:val="22"/>
                <w:lang w:eastAsia="ja-JP"/>
              </w:rPr>
            </w:pPr>
          </w:p>
        </w:tc>
        <w:tc>
          <w:tcPr>
            <w:tcW w:w="8079" w:type="dxa"/>
          </w:tcPr>
          <w:p w14:paraId="238D5E38" w14:textId="3146CC97" w:rsidR="007E4D7E" w:rsidRDefault="007E4D7E" w:rsidP="007E4D7E">
            <w:pPr>
              <w:spacing w:before="120" w:after="120"/>
              <w:jc w:val="both"/>
              <w:rPr>
                <w:sz w:val="22"/>
                <w:szCs w:val="22"/>
                <w:lang w:eastAsia="ja-JP"/>
              </w:rPr>
            </w:pPr>
          </w:p>
        </w:tc>
      </w:tr>
      <w:tr w:rsidR="007E4D7E" w14:paraId="3C1B0834" w14:textId="77777777" w:rsidTr="00241568">
        <w:tc>
          <w:tcPr>
            <w:tcW w:w="1271" w:type="dxa"/>
          </w:tcPr>
          <w:p w14:paraId="7E4E0B54" w14:textId="1C29E4A7" w:rsidR="007E4D7E" w:rsidRDefault="007E4D7E" w:rsidP="007E4D7E">
            <w:pPr>
              <w:spacing w:before="120" w:after="120"/>
              <w:jc w:val="both"/>
              <w:rPr>
                <w:sz w:val="22"/>
                <w:szCs w:val="22"/>
                <w:lang w:eastAsia="ja-JP"/>
              </w:rPr>
            </w:pPr>
          </w:p>
        </w:tc>
        <w:tc>
          <w:tcPr>
            <w:tcW w:w="8079" w:type="dxa"/>
          </w:tcPr>
          <w:p w14:paraId="1315884F" w14:textId="603CEBAB" w:rsidR="007E4D7E" w:rsidRDefault="007E4D7E" w:rsidP="00AE59B3">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lastRenderedPageBreak/>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18387066" w:rsidR="009E12C3" w:rsidRDefault="009E12C3" w:rsidP="009E12C3">
            <w:pPr>
              <w:spacing w:before="120" w:after="120"/>
              <w:jc w:val="both"/>
              <w:rPr>
                <w:sz w:val="22"/>
                <w:szCs w:val="22"/>
                <w:lang w:eastAsia="ja-JP"/>
              </w:rPr>
            </w:pPr>
          </w:p>
        </w:tc>
        <w:tc>
          <w:tcPr>
            <w:tcW w:w="5953" w:type="dxa"/>
          </w:tcPr>
          <w:p w14:paraId="47038EF6" w14:textId="704483CF" w:rsidR="009E12C3" w:rsidRDefault="009E12C3" w:rsidP="009E12C3">
            <w:pPr>
              <w:spacing w:before="120" w:after="120"/>
              <w:jc w:val="both"/>
              <w:rPr>
                <w:sz w:val="22"/>
                <w:szCs w:val="22"/>
                <w:lang w:eastAsia="ja-JP"/>
              </w:rPr>
            </w:pPr>
          </w:p>
        </w:tc>
      </w:tr>
      <w:tr w:rsidR="009E12C3" w14:paraId="5AA23D6A" w14:textId="77777777" w:rsidTr="00E5124E">
        <w:tc>
          <w:tcPr>
            <w:tcW w:w="3397" w:type="dxa"/>
          </w:tcPr>
          <w:p w14:paraId="315ED6E2" w14:textId="2B14E596" w:rsidR="009E12C3" w:rsidRDefault="009E12C3" w:rsidP="009E12C3">
            <w:pPr>
              <w:spacing w:before="120" w:after="120"/>
              <w:jc w:val="both"/>
              <w:rPr>
                <w:sz w:val="22"/>
                <w:szCs w:val="22"/>
                <w:lang w:eastAsia="ko-KR"/>
              </w:rPr>
            </w:pPr>
          </w:p>
        </w:tc>
        <w:tc>
          <w:tcPr>
            <w:tcW w:w="5953" w:type="dxa"/>
          </w:tcPr>
          <w:p w14:paraId="1E666E4D" w14:textId="624C7AEE" w:rsidR="00E5124E" w:rsidRPr="00956384" w:rsidRDefault="00E5124E" w:rsidP="009E12C3">
            <w:pPr>
              <w:spacing w:before="120" w:after="120"/>
              <w:jc w:val="both"/>
              <w:rPr>
                <w:rFonts w:eastAsia="MS Mincho"/>
                <w:i/>
                <w:iCs/>
                <w:sz w:val="22"/>
                <w:szCs w:val="22"/>
                <w:lang w:eastAsia="ja-JP"/>
              </w:rPr>
            </w:pPr>
          </w:p>
        </w:tc>
      </w:tr>
      <w:tr w:rsidR="009E12C3" w14:paraId="55F8BFD0" w14:textId="77777777" w:rsidTr="00E5124E">
        <w:tc>
          <w:tcPr>
            <w:tcW w:w="3397" w:type="dxa"/>
          </w:tcPr>
          <w:p w14:paraId="1D1AE340" w14:textId="4FF70A07" w:rsidR="009E12C3" w:rsidRPr="00BD7534" w:rsidRDefault="009E12C3" w:rsidP="009E12C3">
            <w:pPr>
              <w:spacing w:before="120" w:after="120"/>
              <w:jc w:val="both"/>
              <w:rPr>
                <w:sz w:val="22"/>
                <w:szCs w:val="22"/>
                <w:lang w:eastAsia="ja-JP"/>
              </w:rPr>
            </w:pPr>
          </w:p>
        </w:tc>
        <w:tc>
          <w:tcPr>
            <w:tcW w:w="5953" w:type="dxa"/>
          </w:tcPr>
          <w:p w14:paraId="2B8CDCA0" w14:textId="5BB87F43" w:rsidR="009E12C3" w:rsidRPr="00C80BD6" w:rsidRDefault="009E12C3" w:rsidP="00E5124E">
            <w:pPr>
              <w:spacing w:before="120" w:after="120"/>
              <w:jc w:val="both"/>
              <w:rPr>
                <w:sz w:val="22"/>
                <w:szCs w:val="22"/>
                <w:lang w:eastAsia="ja-JP"/>
              </w:rPr>
            </w:pPr>
          </w:p>
        </w:tc>
      </w:tr>
      <w:tr w:rsidR="007E4D7E" w14:paraId="79C5E003" w14:textId="77777777" w:rsidTr="00E5124E">
        <w:tc>
          <w:tcPr>
            <w:tcW w:w="3397" w:type="dxa"/>
          </w:tcPr>
          <w:p w14:paraId="33163130" w14:textId="1EDBDDD7" w:rsidR="007E4D7E" w:rsidRDefault="007E4D7E" w:rsidP="007E4D7E">
            <w:pPr>
              <w:spacing w:before="120" w:after="120"/>
              <w:jc w:val="both"/>
              <w:rPr>
                <w:rFonts w:eastAsia="MS Mincho"/>
                <w:sz w:val="22"/>
                <w:szCs w:val="22"/>
                <w:lang w:eastAsia="ja-JP"/>
              </w:rPr>
            </w:pPr>
          </w:p>
        </w:tc>
        <w:tc>
          <w:tcPr>
            <w:tcW w:w="5953" w:type="dxa"/>
          </w:tcPr>
          <w:p w14:paraId="7569E011" w14:textId="53487C78" w:rsidR="007E4D7E" w:rsidRDefault="007E4D7E" w:rsidP="007E4D7E">
            <w:pPr>
              <w:spacing w:before="120" w:after="120"/>
              <w:jc w:val="both"/>
              <w:rPr>
                <w:rFonts w:eastAsia="MS Mincho"/>
                <w:sz w:val="22"/>
                <w:szCs w:val="22"/>
                <w:lang w:eastAsia="ja-JP"/>
              </w:rPr>
            </w:pPr>
          </w:p>
        </w:tc>
      </w:tr>
      <w:tr w:rsidR="00F01849" w14:paraId="720E08D9" w14:textId="77777777" w:rsidTr="00E5124E">
        <w:tc>
          <w:tcPr>
            <w:tcW w:w="3397" w:type="dxa"/>
          </w:tcPr>
          <w:p w14:paraId="133D3123" w14:textId="1584A547" w:rsidR="00F01849" w:rsidRPr="00C42139" w:rsidRDefault="00F01849" w:rsidP="00C42139">
            <w:pPr>
              <w:tabs>
                <w:tab w:val="left" w:pos="0"/>
              </w:tabs>
              <w:spacing w:before="120" w:after="120"/>
              <w:jc w:val="both"/>
              <w:rPr>
                <w:rFonts w:eastAsiaTheme="minorEastAsia"/>
                <w:sz w:val="22"/>
                <w:szCs w:val="22"/>
                <w:lang w:eastAsia="zh-CN"/>
              </w:rPr>
            </w:pPr>
          </w:p>
        </w:tc>
        <w:tc>
          <w:tcPr>
            <w:tcW w:w="5953" w:type="dxa"/>
          </w:tcPr>
          <w:p w14:paraId="2D92C14A" w14:textId="73DA3733" w:rsidR="00F01849" w:rsidRDefault="00F01849" w:rsidP="007E4D7E">
            <w:pPr>
              <w:spacing w:before="120" w:after="120"/>
              <w:jc w:val="both"/>
              <w:rPr>
                <w:sz w:val="22"/>
                <w:szCs w:val="22"/>
                <w:lang w:eastAsia="ja-JP"/>
              </w:rPr>
            </w:pPr>
          </w:p>
        </w:tc>
      </w:tr>
      <w:tr w:rsidR="00B9270C" w14:paraId="7AB353BC" w14:textId="77777777" w:rsidTr="00E5124E">
        <w:tc>
          <w:tcPr>
            <w:tcW w:w="3397" w:type="dxa"/>
          </w:tcPr>
          <w:p w14:paraId="0DD890F3" w14:textId="77777777" w:rsidR="00B9270C" w:rsidRDefault="00B9270C" w:rsidP="007E4D7E">
            <w:pPr>
              <w:spacing w:before="120" w:after="120"/>
              <w:jc w:val="both"/>
              <w:rPr>
                <w:rFonts w:eastAsiaTheme="minorEastAsia"/>
                <w:sz w:val="22"/>
                <w:szCs w:val="22"/>
                <w:lang w:eastAsia="zh-CN"/>
              </w:rPr>
            </w:pPr>
          </w:p>
        </w:tc>
        <w:tc>
          <w:tcPr>
            <w:tcW w:w="5953" w:type="dxa"/>
          </w:tcPr>
          <w:p w14:paraId="483D820F" w14:textId="77777777" w:rsidR="00B9270C" w:rsidRDefault="00B9270C" w:rsidP="007E4D7E">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3" w:author="Huawei" w:date="2020-04-03T14:32:00Z"/>
                <w:sz w:val="22"/>
                <w:szCs w:val="22"/>
                <w:lang w:eastAsia="ja-JP"/>
              </w:rPr>
            </w:pPr>
            <w:ins w:id="4"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5" w:author="Seungri Jin (Samsung)" w:date="2020-04-02T12:12:00Z">
              <w:r>
                <w:rPr>
                  <w:rFonts w:hint="eastAsia"/>
                  <w:sz w:val="22"/>
                  <w:szCs w:val="22"/>
                  <w:lang w:eastAsia="ko-KR"/>
                </w:rPr>
                <w:t>W</w:t>
              </w:r>
              <w:r>
                <w:rPr>
                  <w:sz w:val="22"/>
                  <w:szCs w:val="22"/>
                  <w:lang w:eastAsia="ko-KR"/>
                </w:rPr>
                <w:t>e think it s</w:t>
              </w:r>
            </w:ins>
            <w:ins w:id="6"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77777777" w:rsidR="007A761A" w:rsidRDefault="007A761A" w:rsidP="00A6439A">
            <w:pPr>
              <w:spacing w:before="120" w:after="120"/>
              <w:jc w:val="both"/>
              <w:rPr>
                <w:sz w:val="22"/>
                <w:szCs w:val="22"/>
                <w:lang w:eastAsia="ko-KR"/>
              </w:rPr>
            </w:pPr>
          </w:p>
        </w:tc>
        <w:tc>
          <w:tcPr>
            <w:tcW w:w="5953" w:type="dxa"/>
          </w:tcPr>
          <w:p w14:paraId="712B4F1C" w14:textId="77777777" w:rsidR="007A761A" w:rsidRPr="00956384" w:rsidRDefault="007A761A" w:rsidP="00A6439A">
            <w:pPr>
              <w:spacing w:before="120" w:after="120"/>
              <w:jc w:val="both"/>
              <w:rPr>
                <w:rFonts w:eastAsia="MS Mincho"/>
                <w:i/>
                <w:iCs/>
                <w:sz w:val="22"/>
                <w:szCs w:val="22"/>
                <w:lang w:eastAsia="ja-JP"/>
              </w:rPr>
            </w:pPr>
          </w:p>
        </w:tc>
      </w:tr>
      <w:tr w:rsidR="007A761A" w14:paraId="7C19818B" w14:textId="77777777" w:rsidTr="00A6439A">
        <w:tc>
          <w:tcPr>
            <w:tcW w:w="3397" w:type="dxa"/>
          </w:tcPr>
          <w:p w14:paraId="41657948" w14:textId="77777777" w:rsidR="007A761A" w:rsidRPr="00BD7534" w:rsidRDefault="007A761A" w:rsidP="00A6439A">
            <w:pPr>
              <w:spacing w:before="120" w:after="120"/>
              <w:jc w:val="both"/>
              <w:rPr>
                <w:sz w:val="22"/>
                <w:szCs w:val="22"/>
                <w:lang w:eastAsia="ja-JP"/>
              </w:rPr>
            </w:pPr>
          </w:p>
        </w:tc>
        <w:tc>
          <w:tcPr>
            <w:tcW w:w="5953" w:type="dxa"/>
          </w:tcPr>
          <w:p w14:paraId="6CEA85BC" w14:textId="77777777" w:rsidR="007A761A" w:rsidRPr="00C80BD6" w:rsidRDefault="007A761A" w:rsidP="00A6439A">
            <w:pPr>
              <w:spacing w:before="120" w:after="120"/>
              <w:jc w:val="both"/>
              <w:rPr>
                <w:sz w:val="22"/>
                <w:szCs w:val="22"/>
                <w:lang w:eastAsia="ja-JP"/>
              </w:rPr>
            </w:pPr>
          </w:p>
        </w:tc>
      </w:tr>
      <w:tr w:rsidR="007A761A" w14:paraId="3D9AE3E3" w14:textId="77777777" w:rsidTr="00A6439A">
        <w:tc>
          <w:tcPr>
            <w:tcW w:w="3397" w:type="dxa"/>
          </w:tcPr>
          <w:p w14:paraId="798BA243" w14:textId="77777777" w:rsidR="007A761A" w:rsidRDefault="007A761A" w:rsidP="00A6439A">
            <w:pPr>
              <w:spacing w:before="120" w:after="120"/>
              <w:jc w:val="both"/>
              <w:rPr>
                <w:rFonts w:eastAsia="MS Mincho"/>
                <w:sz w:val="22"/>
                <w:szCs w:val="22"/>
                <w:lang w:eastAsia="ja-JP"/>
              </w:rPr>
            </w:pPr>
          </w:p>
        </w:tc>
        <w:tc>
          <w:tcPr>
            <w:tcW w:w="5953" w:type="dxa"/>
          </w:tcPr>
          <w:p w14:paraId="7CDCCC69" w14:textId="77777777" w:rsidR="007A761A" w:rsidRDefault="007A761A" w:rsidP="00A6439A">
            <w:pPr>
              <w:spacing w:before="120" w:after="120"/>
              <w:jc w:val="both"/>
              <w:rPr>
                <w:rFonts w:eastAsia="MS Mincho"/>
                <w:sz w:val="22"/>
                <w:szCs w:val="22"/>
                <w:lang w:eastAsia="ja-JP"/>
              </w:rPr>
            </w:pPr>
          </w:p>
        </w:tc>
      </w:tr>
      <w:tr w:rsidR="007A761A" w14:paraId="6AC2A674" w14:textId="77777777" w:rsidTr="00A6439A">
        <w:tc>
          <w:tcPr>
            <w:tcW w:w="3397" w:type="dxa"/>
          </w:tcPr>
          <w:p w14:paraId="7A254C29" w14:textId="77777777" w:rsidR="007A761A" w:rsidRPr="00C42139" w:rsidRDefault="007A761A" w:rsidP="00A6439A">
            <w:pPr>
              <w:tabs>
                <w:tab w:val="left" w:pos="0"/>
              </w:tabs>
              <w:spacing w:before="120" w:after="120"/>
              <w:jc w:val="both"/>
              <w:rPr>
                <w:rFonts w:eastAsiaTheme="minorEastAsia"/>
                <w:sz w:val="22"/>
                <w:szCs w:val="22"/>
                <w:lang w:eastAsia="zh-CN"/>
              </w:rPr>
            </w:pPr>
          </w:p>
        </w:tc>
        <w:tc>
          <w:tcPr>
            <w:tcW w:w="5953" w:type="dxa"/>
          </w:tcPr>
          <w:p w14:paraId="03E7B2CA" w14:textId="77777777" w:rsidR="007A761A" w:rsidRDefault="007A761A" w:rsidP="00A6439A">
            <w:pPr>
              <w:spacing w:before="120" w:after="120"/>
              <w:jc w:val="both"/>
              <w:rPr>
                <w:sz w:val="22"/>
                <w:szCs w:val="22"/>
                <w:lang w:eastAsia="ja-JP"/>
              </w:rPr>
            </w:pPr>
          </w:p>
        </w:tc>
      </w:tr>
      <w:tr w:rsidR="007A761A" w14:paraId="24D953A2" w14:textId="77777777" w:rsidTr="00A6439A">
        <w:tc>
          <w:tcPr>
            <w:tcW w:w="3397" w:type="dxa"/>
          </w:tcPr>
          <w:p w14:paraId="48789D63" w14:textId="77777777" w:rsidR="007A761A" w:rsidRDefault="007A761A" w:rsidP="00A6439A">
            <w:pPr>
              <w:spacing w:before="120" w:after="120"/>
              <w:jc w:val="both"/>
              <w:rPr>
                <w:rFonts w:eastAsiaTheme="minorEastAsia"/>
                <w:sz w:val="22"/>
                <w:szCs w:val="22"/>
                <w:lang w:eastAsia="zh-CN"/>
              </w:rPr>
            </w:pPr>
          </w:p>
        </w:tc>
        <w:tc>
          <w:tcPr>
            <w:tcW w:w="5953" w:type="dxa"/>
          </w:tcPr>
          <w:p w14:paraId="563AB25C" w14:textId="77777777" w:rsidR="007A761A" w:rsidRDefault="007A761A" w:rsidP="00A6439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7" w:author="Seungri Jin (Samsung)" w:date="2020-04-02T14:38:00Z"/>
                <w:sz w:val="22"/>
                <w:szCs w:val="22"/>
                <w:lang w:eastAsia="ko-KR"/>
              </w:rPr>
            </w:pPr>
            <w:ins w:id="8" w:author="Seungri Jin (Samsung)" w:date="2020-04-02T14:38:00Z">
              <w:r w:rsidRPr="00CF21A0">
                <w:rPr>
                  <w:sz w:val="22"/>
                  <w:szCs w:val="22"/>
                  <w:lang w:eastAsia="ko-KR"/>
                </w:rPr>
                <w:t>Change the signal</w:t>
              </w:r>
            </w:ins>
            <w:ins w:id="9" w:author="Seungri Jin (Samsung)" w:date="2020-04-02T14:39:00Z">
              <w:r>
                <w:rPr>
                  <w:sz w:val="22"/>
                  <w:szCs w:val="22"/>
                  <w:lang w:eastAsia="ko-KR"/>
                </w:rPr>
                <w:t>l</w:t>
              </w:r>
            </w:ins>
            <w:ins w:id="10"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1" w:author="Seungri Jin (Samsung)" w:date="2020-04-02T14:38:00Z"/>
                <w:sz w:val="22"/>
                <w:szCs w:val="22"/>
                <w:lang w:eastAsia="ko-KR"/>
              </w:rPr>
            </w:pPr>
            <w:ins w:id="12"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3" w:author="Seungri Jin (Samsung)" w:date="2020-04-02T14:38:00Z"/>
                <w:sz w:val="22"/>
                <w:szCs w:val="22"/>
                <w:lang w:eastAsia="ko-KR"/>
              </w:rPr>
            </w:pPr>
            <w:ins w:id="14"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5" w:author="Seungri Jin (Samsung)" w:date="2020-04-02T14:38:00Z"/>
                <w:sz w:val="22"/>
                <w:szCs w:val="22"/>
                <w:lang w:eastAsia="ko-KR"/>
              </w:rPr>
            </w:pPr>
            <w:ins w:id="16"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17"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lastRenderedPageBreak/>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77777777" w:rsidR="009C6691" w:rsidRDefault="009C6691" w:rsidP="00A6439A">
            <w:pPr>
              <w:spacing w:before="120" w:after="120"/>
              <w:jc w:val="both"/>
              <w:rPr>
                <w:sz w:val="22"/>
                <w:szCs w:val="22"/>
                <w:lang w:eastAsia="ja-JP"/>
              </w:rPr>
            </w:pPr>
          </w:p>
        </w:tc>
        <w:tc>
          <w:tcPr>
            <w:tcW w:w="5953" w:type="dxa"/>
          </w:tcPr>
          <w:p w14:paraId="48B3F799" w14:textId="77777777" w:rsidR="009C6691" w:rsidRDefault="009C6691" w:rsidP="00A6439A">
            <w:pPr>
              <w:spacing w:before="120" w:after="120"/>
              <w:jc w:val="both"/>
              <w:rPr>
                <w:sz w:val="22"/>
                <w:szCs w:val="22"/>
                <w:lang w:eastAsia="ja-JP"/>
              </w:rPr>
            </w:pPr>
          </w:p>
        </w:tc>
      </w:tr>
      <w:tr w:rsidR="009C6691" w14:paraId="5DA5F71F" w14:textId="77777777" w:rsidTr="00A6439A">
        <w:tc>
          <w:tcPr>
            <w:tcW w:w="3397" w:type="dxa"/>
          </w:tcPr>
          <w:p w14:paraId="0328B115" w14:textId="77777777" w:rsidR="009C6691" w:rsidRDefault="009C6691" w:rsidP="00A6439A">
            <w:pPr>
              <w:spacing w:before="120" w:after="120"/>
              <w:jc w:val="both"/>
              <w:rPr>
                <w:sz w:val="22"/>
                <w:szCs w:val="22"/>
                <w:lang w:eastAsia="ko-KR"/>
              </w:rPr>
            </w:pPr>
          </w:p>
        </w:tc>
        <w:tc>
          <w:tcPr>
            <w:tcW w:w="5953" w:type="dxa"/>
          </w:tcPr>
          <w:p w14:paraId="4B1E1F5C" w14:textId="77777777" w:rsidR="009C6691" w:rsidRPr="00956384" w:rsidRDefault="009C6691" w:rsidP="00A6439A">
            <w:pPr>
              <w:spacing w:before="120" w:after="120"/>
              <w:jc w:val="both"/>
              <w:rPr>
                <w:rFonts w:eastAsia="MS Mincho"/>
                <w:i/>
                <w:iCs/>
                <w:sz w:val="22"/>
                <w:szCs w:val="22"/>
                <w:lang w:eastAsia="ja-JP"/>
              </w:rPr>
            </w:pPr>
          </w:p>
        </w:tc>
      </w:tr>
      <w:tr w:rsidR="009C6691" w14:paraId="580B8CF7" w14:textId="77777777" w:rsidTr="00A6439A">
        <w:tc>
          <w:tcPr>
            <w:tcW w:w="3397" w:type="dxa"/>
          </w:tcPr>
          <w:p w14:paraId="430643EB" w14:textId="77777777" w:rsidR="009C6691" w:rsidRPr="00BD7534" w:rsidRDefault="009C6691" w:rsidP="00A6439A">
            <w:pPr>
              <w:spacing w:before="120" w:after="120"/>
              <w:jc w:val="both"/>
              <w:rPr>
                <w:sz w:val="22"/>
                <w:szCs w:val="22"/>
                <w:lang w:eastAsia="ja-JP"/>
              </w:rPr>
            </w:pPr>
          </w:p>
        </w:tc>
        <w:tc>
          <w:tcPr>
            <w:tcW w:w="5953" w:type="dxa"/>
          </w:tcPr>
          <w:p w14:paraId="6268582C" w14:textId="77777777" w:rsidR="009C6691" w:rsidRPr="00C80BD6" w:rsidRDefault="009C6691" w:rsidP="00A6439A">
            <w:pPr>
              <w:spacing w:before="120" w:after="120"/>
              <w:jc w:val="both"/>
              <w:rPr>
                <w:sz w:val="22"/>
                <w:szCs w:val="22"/>
                <w:lang w:eastAsia="ja-JP"/>
              </w:rPr>
            </w:pPr>
          </w:p>
        </w:tc>
      </w:tr>
      <w:tr w:rsidR="009C6691" w14:paraId="20CB13D2" w14:textId="77777777" w:rsidTr="00A6439A">
        <w:tc>
          <w:tcPr>
            <w:tcW w:w="3397" w:type="dxa"/>
          </w:tcPr>
          <w:p w14:paraId="4E2BB8AB" w14:textId="77777777" w:rsidR="009C6691" w:rsidRDefault="009C6691" w:rsidP="00A6439A">
            <w:pPr>
              <w:spacing w:before="120" w:after="120"/>
              <w:jc w:val="both"/>
              <w:rPr>
                <w:rFonts w:eastAsia="MS Mincho"/>
                <w:sz w:val="22"/>
                <w:szCs w:val="22"/>
                <w:lang w:eastAsia="ja-JP"/>
              </w:rPr>
            </w:pPr>
          </w:p>
        </w:tc>
        <w:tc>
          <w:tcPr>
            <w:tcW w:w="5953" w:type="dxa"/>
          </w:tcPr>
          <w:p w14:paraId="7E586942" w14:textId="77777777" w:rsidR="009C6691" w:rsidRDefault="009C6691" w:rsidP="00A6439A">
            <w:pPr>
              <w:spacing w:before="120" w:after="120"/>
              <w:jc w:val="both"/>
              <w:rPr>
                <w:rFonts w:eastAsia="MS Mincho"/>
                <w:sz w:val="22"/>
                <w:szCs w:val="22"/>
                <w:lang w:eastAsia="ja-JP"/>
              </w:rPr>
            </w:pPr>
          </w:p>
        </w:tc>
      </w:tr>
      <w:tr w:rsidR="009C6691" w14:paraId="14D5402F" w14:textId="77777777" w:rsidTr="00A6439A">
        <w:tc>
          <w:tcPr>
            <w:tcW w:w="3397" w:type="dxa"/>
          </w:tcPr>
          <w:p w14:paraId="29C42918"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65695455" w14:textId="77777777" w:rsidR="009C6691" w:rsidRDefault="009C6691" w:rsidP="00A6439A">
            <w:pPr>
              <w:spacing w:before="120" w:after="120"/>
              <w:jc w:val="both"/>
              <w:rPr>
                <w:sz w:val="22"/>
                <w:szCs w:val="22"/>
                <w:lang w:eastAsia="ja-JP"/>
              </w:rPr>
            </w:pPr>
          </w:p>
        </w:tc>
      </w:tr>
      <w:tr w:rsidR="009C6691" w14:paraId="51EB2694" w14:textId="77777777" w:rsidTr="00A6439A">
        <w:tc>
          <w:tcPr>
            <w:tcW w:w="3397" w:type="dxa"/>
          </w:tcPr>
          <w:p w14:paraId="540C15DA" w14:textId="77777777" w:rsidR="009C6691" w:rsidRDefault="009C6691" w:rsidP="00A6439A">
            <w:pPr>
              <w:spacing w:before="120" w:after="120"/>
              <w:jc w:val="both"/>
              <w:rPr>
                <w:rFonts w:eastAsiaTheme="minorEastAsia"/>
                <w:sz w:val="22"/>
                <w:szCs w:val="22"/>
                <w:lang w:eastAsia="zh-CN"/>
              </w:rPr>
            </w:pPr>
          </w:p>
        </w:tc>
        <w:tc>
          <w:tcPr>
            <w:tcW w:w="5953" w:type="dxa"/>
          </w:tcPr>
          <w:p w14:paraId="6EAF30AC" w14:textId="77777777" w:rsidR="009C6691" w:rsidRDefault="009C6691" w:rsidP="00A6439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8" w:author="Huawei" w:date="2020-04-03T16:57:00Z">
              <w:r w:rsidRPr="00944FFE">
                <w:rPr>
                  <w:sz w:val="22"/>
                  <w:szCs w:val="22"/>
                  <w:lang w:eastAsia="ko-KR"/>
                </w:rPr>
                <w:t xml:space="preserve">pdsch-TimeDomainAllocationList-v16xy </w:t>
              </w:r>
            </w:ins>
            <w:ins w:id="19" w:author="Huawei" w:date="2020-04-03T16:58:00Z">
              <w:r>
                <w:rPr>
                  <w:sz w:val="22"/>
                  <w:szCs w:val="22"/>
                  <w:lang w:eastAsia="ko-KR"/>
                </w:rPr>
                <w:t>must</w:t>
              </w:r>
            </w:ins>
            <w:ins w:id="20"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77777777" w:rsidR="009C6691" w:rsidRDefault="009C6691" w:rsidP="00A6439A">
            <w:pPr>
              <w:spacing w:before="120" w:after="120"/>
              <w:jc w:val="both"/>
              <w:rPr>
                <w:sz w:val="22"/>
                <w:szCs w:val="22"/>
                <w:lang w:eastAsia="ja-JP"/>
              </w:rPr>
            </w:pPr>
          </w:p>
        </w:tc>
        <w:tc>
          <w:tcPr>
            <w:tcW w:w="5953" w:type="dxa"/>
          </w:tcPr>
          <w:p w14:paraId="31533205" w14:textId="77777777" w:rsidR="009C6691" w:rsidRDefault="009C6691" w:rsidP="00A6439A">
            <w:pPr>
              <w:spacing w:before="120" w:after="120"/>
              <w:jc w:val="both"/>
              <w:rPr>
                <w:sz w:val="22"/>
                <w:szCs w:val="22"/>
                <w:lang w:eastAsia="ja-JP"/>
              </w:rPr>
            </w:pPr>
          </w:p>
        </w:tc>
      </w:tr>
      <w:tr w:rsidR="009C6691" w14:paraId="4CD9828B" w14:textId="77777777" w:rsidTr="00A6439A">
        <w:tc>
          <w:tcPr>
            <w:tcW w:w="3397" w:type="dxa"/>
          </w:tcPr>
          <w:p w14:paraId="684AF2BA" w14:textId="77777777" w:rsidR="009C6691" w:rsidRDefault="009C6691" w:rsidP="00A6439A">
            <w:pPr>
              <w:spacing w:before="120" w:after="120"/>
              <w:jc w:val="both"/>
              <w:rPr>
                <w:sz w:val="22"/>
                <w:szCs w:val="22"/>
                <w:lang w:eastAsia="ko-KR"/>
              </w:rPr>
            </w:pPr>
          </w:p>
        </w:tc>
        <w:tc>
          <w:tcPr>
            <w:tcW w:w="5953" w:type="dxa"/>
          </w:tcPr>
          <w:p w14:paraId="1E4EB745" w14:textId="77777777" w:rsidR="009C6691" w:rsidRPr="00956384" w:rsidRDefault="009C6691" w:rsidP="00A6439A">
            <w:pPr>
              <w:spacing w:before="120" w:after="120"/>
              <w:jc w:val="both"/>
              <w:rPr>
                <w:rFonts w:eastAsia="MS Mincho"/>
                <w:i/>
                <w:iCs/>
                <w:sz w:val="22"/>
                <w:szCs w:val="22"/>
                <w:lang w:eastAsia="ja-JP"/>
              </w:rPr>
            </w:pPr>
          </w:p>
        </w:tc>
      </w:tr>
      <w:tr w:rsidR="009C6691" w14:paraId="5865E734" w14:textId="77777777" w:rsidTr="00A6439A">
        <w:tc>
          <w:tcPr>
            <w:tcW w:w="3397" w:type="dxa"/>
          </w:tcPr>
          <w:p w14:paraId="4F71FC57" w14:textId="77777777" w:rsidR="009C6691" w:rsidRPr="00BD7534" w:rsidRDefault="009C6691" w:rsidP="00A6439A">
            <w:pPr>
              <w:spacing w:before="120" w:after="120"/>
              <w:jc w:val="both"/>
              <w:rPr>
                <w:sz w:val="22"/>
                <w:szCs w:val="22"/>
                <w:lang w:eastAsia="ja-JP"/>
              </w:rPr>
            </w:pPr>
          </w:p>
        </w:tc>
        <w:tc>
          <w:tcPr>
            <w:tcW w:w="5953" w:type="dxa"/>
          </w:tcPr>
          <w:p w14:paraId="62EA7A62" w14:textId="77777777" w:rsidR="009C6691" w:rsidRPr="00C80BD6" w:rsidRDefault="009C6691" w:rsidP="00A6439A">
            <w:pPr>
              <w:spacing w:before="120" w:after="120"/>
              <w:jc w:val="both"/>
              <w:rPr>
                <w:sz w:val="22"/>
                <w:szCs w:val="22"/>
                <w:lang w:eastAsia="ja-JP"/>
              </w:rPr>
            </w:pPr>
          </w:p>
        </w:tc>
      </w:tr>
      <w:tr w:rsidR="009C6691" w14:paraId="538AFCA4" w14:textId="77777777" w:rsidTr="00A6439A">
        <w:tc>
          <w:tcPr>
            <w:tcW w:w="3397" w:type="dxa"/>
          </w:tcPr>
          <w:p w14:paraId="58639B6B" w14:textId="77777777" w:rsidR="009C6691" w:rsidRDefault="009C6691" w:rsidP="00A6439A">
            <w:pPr>
              <w:spacing w:before="120" w:after="120"/>
              <w:jc w:val="both"/>
              <w:rPr>
                <w:rFonts w:eastAsia="MS Mincho"/>
                <w:sz w:val="22"/>
                <w:szCs w:val="22"/>
                <w:lang w:eastAsia="ja-JP"/>
              </w:rPr>
            </w:pPr>
          </w:p>
        </w:tc>
        <w:tc>
          <w:tcPr>
            <w:tcW w:w="5953" w:type="dxa"/>
          </w:tcPr>
          <w:p w14:paraId="004E366F" w14:textId="77777777" w:rsidR="009C6691" w:rsidRDefault="009C6691" w:rsidP="00A6439A">
            <w:pPr>
              <w:spacing w:before="120" w:after="120"/>
              <w:jc w:val="both"/>
              <w:rPr>
                <w:rFonts w:eastAsia="MS Mincho"/>
                <w:sz w:val="22"/>
                <w:szCs w:val="22"/>
                <w:lang w:eastAsia="ja-JP"/>
              </w:rPr>
            </w:pPr>
          </w:p>
        </w:tc>
      </w:tr>
      <w:tr w:rsidR="009C6691" w14:paraId="1BA805B4" w14:textId="77777777" w:rsidTr="00A6439A">
        <w:tc>
          <w:tcPr>
            <w:tcW w:w="3397" w:type="dxa"/>
          </w:tcPr>
          <w:p w14:paraId="160B01E3"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3F542F51" w14:textId="77777777" w:rsidR="009C6691" w:rsidRDefault="009C6691" w:rsidP="00A6439A">
            <w:pPr>
              <w:spacing w:before="120" w:after="120"/>
              <w:jc w:val="both"/>
              <w:rPr>
                <w:sz w:val="22"/>
                <w:szCs w:val="22"/>
                <w:lang w:eastAsia="ja-JP"/>
              </w:rPr>
            </w:pPr>
          </w:p>
        </w:tc>
      </w:tr>
      <w:tr w:rsidR="009C6691" w14:paraId="742E8056" w14:textId="77777777" w:rsidTr="00A6439A">
        <w:tc>
          <w:tcPr>
            <w:tcW w:w="3397" w:type="dxa"/>
          </w:tcPr>
          <w:p w14:paraId="17EF849D" w14:textId="77777777" w:rsidR="009C6691" w:rsidRDefault="009C6691" w:rsidP="00A6439A">
            <w:pPr>
              <w:spacing w:before="120" w:after="120"/>
              <w:jc w:val="both"/>
              <w:rPr>
                <w:rFonts w:eastAsiaTheme="minorEastAsia"/>
                <w:sz w:val="22"/>
                <w:szCs w:val="22"/>
                <w:lang w:eastAsia="zh-CN"/>
              </w:rPr>
            </w:pPr>
          </w:p>
        </w:tc>
        <w:tc>
          <w:tcPr>
            <w:tcW w:w="5953" w:type="dxa"/>
          </w:tcPr>
          <w:p w14:paraId="5ABF33AE" w14:textId="77777777" w:rsidR="009C6691" w:rsidRDefault="009C6691" w:rsidP="00A6439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1" w:author="Huawei" w:date="2020-04-03T17:28:00Z">
              <w:r>
                <w:rPr>
                  <w:sz w:val="22"/>
                  <w:szCs w:val="22"/>
                  <w:lang w:eastAsia="ko-KR"/>
                </w:rPr>
                <w:t xml:space="preserve">In </w:t>
              </w:r>
            </w:ins>
            <w:bookmarkStart w:id="22" w:name="_Hlk38302728"/>
            <w:ins w:id="23" w:author="Huawei" w:date="2020-04-03T17:29:00Z">
              <w:r w:rsidRPr="00C91498">
                <w:rPr>
                  <w:sz w:val="22"/>
                  <w:szCs w:val="22"/>
                  <w:lang w:eastAsia="ko-KR"/>
                </w:rPr>
                <w:t>PDSCH-TimeDomainResourceAllocation</w:t>
              </w:r>
              <w:r>
                <w:rPr>
                  <w:sz w:val="22"/>
                  <w:szCs w:val="22"/>
                  <w:lang w:eastAsia="ko-KR"/>
                </w:rPr>
                <w:t xml:space="preserve">, </w:t>
              </w:r>
            </w:ins>
            <w:bookmarkEnd w:id="22"/>
            <w:ins w:id="24" w:author="Huawei" w:date="2020-04-03T17:46:00Z">
              <w:r>
                <w:rPr>
                  <w:sz w:val="22"/>
                  <w:szCs w:val="22"/>
                  <w:lang w:eastAsia="ko-KR"/>
                </w:rPr>
                <w:t>it should be possible to signal n1 for repetitionNumber (</w:t>
              </w:r>
            </w:ins>
            <w:ins w:id="25" w:author="Huawei" w:date="2020-04-03T17:29:00Z">
              <w:r>
                <w:rPr>
                  <w:sz w:val="22"/>
                  <w:szCs w:val="22"/>
                  <w:lang w:eastAsia="ko-KR"/>
                </w:rPr>
                <w:t xml:space="preserve">suggest changing to Need S and capture that when the field is absent, the </w:t>
              </w:r>
            </w:ins>
            <w:ins w:id="26" w:author="Huawei" w:date="2020-04-03T17:30:00Z">
              <w:r>
                <w:rPr>
                  <w:sz w:val="22"/>
                  <w:szCs w:val="22"/>
                  <w:lang w:eastAsia="ko-KR"/>
                </w:rPr>
                <w:t>UE uses n1</w:t>
              </w:r>
            </w:ins>
            <w:ins w:id="27" w:author="Huawei" w:date="2020-04-03T17:46:00Z">
              <w:r>
                <w:rPr>
                  <w:sz w:val="22"/>
                  <w:szCs w:val="22"/>
                  <w:lang w:eastAsia="ko-KR"/>
                </w:rPr>
                <w:t>)</w:t>
              </w:r>
            </w:ins>
            <w:ins w:id="28"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7777777" w:rsidR="00ED08F6" w:rsidRDefault="00ED08F6" w:rsidP="00ED08F6">
            <w:pPr>
              <w:spacing w:before="120" w:after="120"/>
              <w:jc w:val="both"/>
              <w:rPr>
                <w:sz w:val="22"/>
                <w:szCs w:val="22"/>
                <w:lang w:eastAsia="ja-JP"/>
              </w:rPr>
            </w:pPr>
          </w:p>
        </w:tc>
        <w:tc>
          <w:tcPr>
            <w:tcW w:w="5953" w:type="dxa"/>
          </w:tcPr>
          <w:p w14:paraId="10A52361" w14:textId="77777777" w:rsidR="00ED08F6" w:rsidRDefault="00ED08F6" w:rsidP="00ED08F6">
            <w:pPr>
              <w:spacing w:before="120" w:after="120"/>
              <w:jc w:val="both"/>
              <w:rPr>
                <w:sz w:val="22"/>
                <w:szCs w:val="22"/>
                <w:lang w:eastAsia="ja-JP"/>
              </w:rPr>
            </w:pPr>
          </w:p>
        </w:tc>
      </w:tr>
      <w:tr w:rsidR="00ED08F6" w14:paraId="149E8C18" w14:textId="77777777" w:rsidTr="00A6439A">
        <w:tc>
          <w:tcPr>
            <w:tcW w:w="3397" w:type="dxa"/>
          </w:tcPr>
          <w:p w14:paraId="1A8E0CF9" w14:textId="77777777" w:rsidR="00ED08F6" w:rsidRDefault="00ED08F6" w:rsidP="00ED08F6">
            <w:pPr>
              <w:spacing w:before="120" w:after="120"/>
              <w:jc w:val="both"/>
              <w:rPr>
                <w:sz w:val="22"/>
                <w:szCs w:val="22"/>
                <w:lang w:eastAsia="ko-KR"/>
              </w:rPr>
            </w:pPr>
          </w:p>
        </w:tc>
        <w:tc>
          <w:tcPr>
            <w:tcW w:w="5953" w:type="dxa"/>
          </w:tcPr>
          <w:p w14:paraId="56945C1C" w14:textId="77777777" w:rsidR="00ED08F6" w:rsidRPr="00956384" w:rsidRDefault="00ED08F6" w:rsidP="00ED08F6">
            <w:pPr>
              <w:spacing w:before="120" w:after="120"/>
              <w:jc w:val="both"/>
              <w:rPr>
                <w:rFonts w:eastAsia="MS Mincho"/>
                <w:i/>
                <w:iCs/>
                <w:sz w:val="22"/>
                <w:szCs w:val="22"/>
                <w:lang w:eastAsia="ja-JP"/>
              </w:rPr>
            </w:pPr>
          </w:p>
        </w:tc>
      </w:tr>
      <w:tr w:rsidR="00ED08F6" w14:paraId="0D64E201" w14:textId="77777777" w:rsidTr="00A6439A">
        <w:tc>
          <w:tcPr>
            <w:tcW w:w="3397" w:type="dxa"/>
          </w:tcPr>
          <w:p w14:paraId="21713A1B" w14:textId="77777777" w:rsidR="00ED08F6" w:rsidRPr="00BD7534" w:rsidRDefault="00ED08F6" w:rsidP="00ED08F6">
            <w:pPr>
              <w:spacing w:before="120" w:after="120"/>
              <w:jc w:val="both"/>
              <w:rPr>
                <w:sz w:val="22"/>
                <w:szCs w:val="22"/>
                <w:lang w:eastAsia="ja-JP"/>
              </w:rPr>
            </w:pPr>
          </w:p>
        </w:tc>
        <w:tc>
          <w:tcPr>
            <w:tcW w:w="5953" w:type="dxa"/>
          </w:tcPr>
          <w:p w14:paraId="0FCED8EE" w14:textId="77777777" w:rsidR="00ED08F6" w:rsidRPr="00C80BD6" w:rsidRDefault="00ED08F6" w:rsidP="00ED08F6">
            <w:pPr>
              <w:spacing w:before="120" w:after="120"/>
              <w:jc w:val="both"/>
              <w:rPr>
                <w:sz w:val="22"/>
                <w:szCs w:val="22"/>
                <w:lang w:eastAsia="ja-JP"/>
              </w:rPr>
            </w:pPr>
          </w:p>
        </w:tc>
      </w:tr>
      <w:tr w:rsidR="00ED08F6" w14:paraId="08175A16" w14:textId="77777777" w:rsidTr="00A6439A">
        <w:tc>
          <w:tcPr>
            <w:tcW w:w="3397" w:type="dxa"/>
          </w:tcPr>
          <w:p w14:paraId="723EF509" w14:textId="77777777" w:rsidR="00ED08F6" w:rsidRDefault="00ED08F6" w:rsidP="00ED08F6">
            <w:pPr>
              <w:spacing w:before="120" w:after="120"/>
              <w:jc w:val="both"/>
              <w:rPr>
                <w:rFonts w:eastAsia="MS Mincho"/>
                <w:sz w:val="22"/>
                <w:szCs w:val="22"/>
                <w:lang w:eastAsia="ja-JP"/>
              </w:rPr>
            </w:pPr>
          </w:p>
        </w:tc>
        <w:tc>
          <w:tcPr>
            <w:tcW w:w="5953" w:type="dxa"/>
          </w:tcPr>
          <w:p w14:paraId="744B4EB5" w14:textId="77777777" w:rsidR="00ED08F6" w:rsidRDefault="00ED08F6" w:rsidP="00ED08F6">
            <w:pPr>
              <w:spacing w:before="120" w:after="120"/>
              <w:jc w:val="both"/>
              <w:rPr>
                <w:rFonts w:eastAsia="MS Mincho"/>
                <w:sz w:val="22"/>
                <w:szCs w:val="22"/>
                <w:lang w:eastAsia="ja-JP"/>
              </w:rPr>
            </w:pPr>
          </w:p>
        </w:tc>
      </w:tr>
      <w:tr w:rsidR="00ED08F6" w14:paraId="2B1ACFDA" w14:textId="77777777" w:rsidTr="00A6439A">
        <w:tc>
          <w:tcPr>
            <w:tcW w:w="3397" w:type="dxa"/>
          </w:tcPr>
          <w:p w14:paraId="02E7B9DD" w14:textId="77777777" w:rsidR="00ED08F6" w:rsidRPr="00C42139" w:rsidRDefault="00ED08F6" w:rsidP="00ED08F6">
            <w:pPr>
              <w:tabs>
                <w:tab w:val="left" w:pos="0"/>
              </w:tabs>
              <w:spacing w:before="120" w:after="120"/>
              <w:jc w:val="both"/>
              <w:rPr>
                <w:rFonts w:eastAsiaTheme="minorEastAsia"/>
                <w:sz w:val="22"/>
                <w:szCs w:val="22"/>
                <w:lang w:eastAsia="zh-CN"/>
              </w:rPr>
            </w:pPr>
          </w:p>
        </w:tc>
        <w:tc>
          <w:tcPr>
            <w:tcW w:w="5953" w:type="dxa"/>
          </w:tcPr>
          <w:p w14:paraId="0ED20BC9" w14:textId="77777777" w:rsidR="00ED08F6" w:rsidRDefault="00ED08F6" w:rsidP="00ED08F6">
            <w:pPr>
              <w:spacing w:before="120" w:after="120"/>
              <w:jc w:val="both"/>
              <w:rPr>
                <w:sz w:val="22"/>
                <w:szCs w:val="22"/>
                <w:lang w:eastAsia="ja-JP"/>
              </w:rPr>
            </w:pPr>
          </w:p>
        </w:tc>
      </w:tr>
      <w:tr w:rsidR="00ED08F6" w14:paraId="36EDA30E" w14:textId="77777777" w:rsidTr="00A6439A">
        <w:tc>
          <w:tcPr>
            <w:tcW w:w="3397" w:type="dxa"/>
          </w:tcPr>
          <w:p w14:paraId="3EA4A0A8" w14:textId="77777777" w:rsidR="00ED08F6" w:rsidRDefault="00ED08F6" w:rsidP="00ED08F6">
            <w:pPr>
              <w:spacing w:before="120" w:after="120"/>
              <w:jc w:val="both"/>
              <w:rPr>
                <w:rFonts w:eastAsiaTheme="minorEastAsia"/>
                <w:sz w:val="22"/>
                <w:szCs w:val="22"/>
                <w:lang w:eastAsia="zh-CN"/>
              </w:rPr>
            </w:pPr>
          </w:p>
        </w:tc>
        <w:tc>
          <w:tcPr>
            <w:tcW w:w="5953" w:type="dxa"/>
          </w:tcPr>
          <w:p w14:paraId="4CB42B4A" w14:textId="77777777" w:rsidR="00ED08F6" w:rsidRDefault="00ED08F6" w:rsidP="00ED08F6">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29" w:author="Huawei" w:date="2020-04-03T18:13:00Z">
              <w:r>
                <w:rPr>
                  <w:sz w:val="22"/>
                  <w:szCs w:val="22"/>
                  <w:lang w:eastAsia="ko-KR"/>
                </w:rPr>
                <w:t xml:space="preserve">Suggest capturing in the field description of </w:t>
              </w:r>
            </w:ins>
            <w:ins w:id="3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1"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77777777" w:rsidR="009C6691" w:rsidRDefault="009C6691" w:rsidP="00A6439A">
            <w:pPr>
              <w:spacing w:before="120" w:after="120"/>
              <w:jc w:val="both"/>
              <w:rPr>
                <w:sz w:val="22"/>
                <w:szCs w:val="22"/>
                <w:lang w:eastAsia="ja-JP"/>
              </w:rPr>
            </w:pPr>
          </w:p>
        </w:tc>
        <w:tc>
          <w:tcPr>
            <w:tcW w:w="5953" w:type="dxa"/>
          </w:tcPr>
          <w:p w14:paraId="37CAEE8E" w14:textId="77777777" w:rsidR="009C6691" w:rsidRDefault="009C6691" w:rsidP="00A6439A">
            <w:pPr>
              <w:spacing w:before="120" w:after="120"/>
              <w:jc w:val="both"/>
              <w:rPr>
                <w:sz w:val="22"/>
                <w:szCs w:val="22"/>
                <w:lang w:eastAsia="ja-JP"/>
              </w:rPr>
            </w:pPr>
          </w:p>
        </w:tc>
      </w:tr>
      <w:tr w:rsidR="009C6691" w14:paraId="2D4D61DF" w14:textId="77777777" w:rsidTr="00A6439A">
        <w:tc>
          <w:tcPr>
            <w:tcW w:w="3397" w:type="dxa"/>
          </w:tcPr>
          <w:p w14:paraId="374EFAF9" w14:textId="77777777" w:rsidR="009C6691" w:rsidRDefault="009C6691" w:rsidP="00A6439A">
            <w:pPr>
              <w:spacing w:before="120" w:after="120"/>
              <w:jc w:val="both"/>
              <w:rPr>
                <w:sz w:val="22"/>
                <w:szCs w:val="22"/>
                <w:lang w:eastAsia="ko-KR"/>
              </w:rPr>
            </w:pPr>
          </w:p>
        </w:tc>
        <w:tc>
          <w:tcPr>
            <w:tcW w:w="5953" w:type="dxa"/>
          </w:tcPr>
          <w:p w14:paraId="6BFEE969" w14:textId="77777777" w:rsidR="009C6691" w:rsidRPr="00956384" w:rsidRDefault="009C6691" w:rsidP="00A6439A">
            <w:pPr>
              <w:spacing w:before="120" w:after="120"/>
              <w:jc w:val="both"/>
              <w:rPr>
                <w:rFonts w:eastAsia="MS Mincho"/>
                <w:i/>
                <w:iCs/>
                <w:sz w:val="22"/>
                <w:szCs w:val="22"/>
                <w:lang w:eastAsia="ja-JP"/>
              </w:rPr>
            </w:pPr>
          </w:p>
        </w:tc>
      </w:tr>
      <w:tr w:rsidR="009C6691" w14:paraId="08BBAF8B" w14:textId="77777777" w:rsidTr="00A6439A">
        <w:tc>
          <w:tcPr>
            <w:tcW w:w="3397" w:type="dxa"/>
          </w:tcPr>
          <w:p w14:paraId="0CB08440" w14:textId="77777777" w:rsidR="009C6691" w:rsidRPr="00BD7534" w:rsidRDefault="009C6691" w:rsidP="00A6439A">
            <w:pPr>
              <w:spacing w:before="120" w:after="120"/>
              <w:jc w:val="both"/>
              <w:rPr>
                <w:sz w:val="22"/>
                <w:szCs w:val="22"/>
                <w:lang w:eastAsia="ja-JP"/>
              </w:rPr>
            </w:pPr>
          </w:p>
        </w:tc>
        <w:tc>
          <w:tcPr>
            <w:tcW w:w="5953" w:type="dxa"/>
          </w:tcPr>
          <w:p w14:paraId="6ACE55BA" w14:textId="77777777" w:rsidR="009C6691" w:rsidRPr="00C80BD6" w:rsidRDefault="009C6691" w:rsidP="00A6439A">
            <w:pPr>
              <w:spacing w:before="120" w:after="120"/>
              <w:jc w:val="both"/>
              <w:rPr>
                <w:sz w:val="22"/>
                <w:szCs w:val="22"/>
                <w:lang w:eastAsia="ja-JP"/>
              </w:rPr>
            </w:pPr>
          </w:p>
        </w:tc>
      </w:tr>
      <w:tr w:rsidR="009C6691" w14:paraId="535B0AB9" w14:textId="77777777" w:rsidTr="00A6439A">
        <w:tc>
          <w:tcPr>
            <w:tcW w:w="3397" w:type="dxa"/>
          </w:tcPr>
          <w:p w14:paraId="234A1B6C" w14:textId="77777777" w:rsidR="009C6691" w:rsidRDefault="009C6691" w:rsidP="00A6439A">
            <w:pPr>
              <w:spacing w:before="120" w:after="120"/>
              <w:jc w:val="both"/>
              <w:rPr>
                <w:rFonts w:eastAsia="MS Mincho"/>
                <w:sz w:val="22"/>
                <w:szCs w:val="22"/>
                <w:lang w:eastAsia="ja-JP"/>
              </w:rPr>
            </w:pPr>
          </w:p>
        </w:tc>
        <w:tc>
          <w:tcPr>
            <w:tcW w:w="5953" w:type="dxa"/>
          </w:tcPr>
          <w:p w14:paraId="6D0AD35A" w14:textId="77777777" w:rsidR="009C6691" w:rsidRDefault="009C6691" w:rsidP="00A6439A">
            <w:pPr>
              <w:spacing w:before="120" w:after="120"/>
              <w:jc w:val="both"/>
              <w:rPr>
                <w:rFonts w:eastAsia="MS Mincho"/>
                <w:sz w:val="22"/>
                <w:szCs w:val="22"/>
                <w:lang w:eastAsia="ja-JP"/>
              </w:rPr>
            </w:pPr>
          </w:p>
        </w:tc>
      </w:tr>
      <w:tr w:rsidR="009C6691" w14:paraId="23AFC4DB" w14:textId="77777777" w:rsidTr="00A6439A">
        <w:tc>
          <w:tcPr>
            <w:tcW w:w="3397" w:type="dxa"/>
          </w:tcPr>
          <w:p w14:paraId="66B72BC1"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1C166F12" w14:textId="77777777" w:rsidR="009C6691" w:rsidRDefault="009C6691" w:rsidP="00A6439A">
            <w:pPr>
              <w:spacing w:before="120" w:after="120"/>
              <w:jc w:val="both"/>
              <w:rPr>
                <w:sz w:val="22"/>
                <w:szCs w:val="22"/>
                <w:lang w:eastAsia="ja-JP"/>
              </w:rPr>
            </w:pPr>
          </w:p>
        </w:tc>
      </w:tr>
      <w:tr w:rsidR="009C6691" w14:paraId="088C78B8" w14:textId="77777777" w:rsidTr="00A6439A">
        <w:tc>
          <w:tcPr>
            <w:tcW w:w="3397" w:type="dxa"/>
          </w:tcPr>
          <w:p w14:paraId="291FCBB1" w14:textId="77777777" w:rsidR="009C6691" w:rsidRDefault="009C6691" w:rsidP="00A6439A">
            <w:pPr>
              <w:spacing w:before="120" w:after="120"/>
              <w:jc w:val="both"/>
              <w:rPr>
                <w:rFonts w:eastAsiaTheme="minorEastAsia"/>
                <w:sz w:val="22"/>
                <w:szCs w:val="22"/>
                <w:lang w:eastAsia="zh-CN"/>
              </w:rPr>
            </w:pPr>
          </w:p>
        </w:tc>
        <w:tc>
          <w:tcPr>
            <w:tcW w:w="5953" w:type="dxa"/>
          </w:tcPr>
          <w:p w14:paraId="43D61FBD" w14:textId="77777777" w:rsidR="009C6691" w:rsidRDefault="009C6691" w:rsidP="00A6439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lastRenderedPageBreak/>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32"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7C0539" w14:paraId="4AE1CFE3" w14:textId="77777777" w:rsidTr="00A6439A">
        <w:tc>
          <w:tcPr>
            <w:tcW w:w="3397" w:type="dxa"/>
          </w:tcPr>
          <w:p w14:paraId="732BADBB" w14:textId="612A6448" w:rsidR="007C0539" w:rsidRDefault="007C0539" w:rsidP="00A6439A">
            <w:pPr>
              <w:spacing w:before="120" w:after="120"/>
              <w:jc w:val="both"/>
              <w:rPr>
                <w:sz w:val="22"/>
                <w:szCs w:val="22"/>
                <w:lang w:eastAsia="ja-JP"/>
              </w:rPr>
            </w:pPr>
          </w:p>
        </w:tc>
        <w:tc>
          <w:tcPr>
            <w:tcW w:w="5953" w:type="dxa"/>
          </w:tcPr>
          <w:p w14:paraId="6DB4C476" w14:textId="6360BBB9" w:rsidR="00523676" w:rsidRDefault="00523676" w:rsidP="0092167C">
            <w:pPr>
              <w:spacing w:before="120" w:after="120"/>
              <w:rPr>
                <w:sz w:val="22"/>
                <w:szCs w:val="22"/>
                <w:lang w:eastAsia="ja-JP"/>
              </w:rPr>
            </w:pPr>
          </w:p>
        </w:tc>
      </w:tr>
      <w:tr w:rsidR="007C0539" w14:paraId="67C8F0EF" w14:textId="77777777" w:rsidTr="00A6439A">
        <w:tc>
          <w:tcPr>
            <w:tcW w:w="3397" w:type="dxa"/>
          </w:tcPr>
          <w:p w14:paraId="53F11C64" w14:textId="69D299F9" w:rsidR="007C0539" w:rsidRDefault="007C0539" w:rsidP="00A6439A">
            <w:pPr>
              <w:spacing w:before="120" w:after="120"/>
              <w:jc w:val="both"/>
              <w:rPr>
                <w:sz w:val="22"/>
                <w:szCs w:val="22"/>
                <w:lang w:eastAsia="ko-KR"/>
              </w:rPr>
            </w:pPr>
          </w:p>
        </w:tc>
        <w:tc>
          <w:tcPr>
            <w:tcW w:w="5953" w:type="dxa"/>
          </w:tcPr>
          <w:p w14:paraId="63DB1BDE" w14:textId="77777777" w:rsidR="007C0539" w:rsidRPr="00956384" w:rsidRDefault="007C0539" w:rsidP="00A6439A">
            <w:pPr>
              <w:spacing w:before="120" w:after="120"/>
              <w:jc w:val="both"/>
              <w:rPr>
                <w:rFonts w:eastAsia="MS Mincho"/>
                <w:i/>
                <w:iCs/>
                <w:sz w:val="22"/>
                <w:szCs w:val="22"/>
                <w:lang w:eastAsia="ja-JP"/>
              </w:rPr>
            </w:pPr>
          </w:p>
        </w:tc>
      </w:tr>
      <w:tr w:rsidR="007C0539" w14:paraId="0860F05F" w14:textId="77777777" w:rsidTr="00A6439A">
        <w:tc>
          <w:tcPr>
            <w:tcW w:w="3397" w:type="dxa"/>
          </w:tcPr>
          <w:p w14:paraId="22CFE023" w14:textId="77777777" w:rsidR="007C0539" w:rsidRPr="00BD7534" w:rsidRDefault="007C0539" w:rsidP="00A6439A">
            <w:pPr>
              <w:spacing w:before="120" w:after="120"/>
              <w:jc w:val="both"/>
              <w:rPr>
                <w:sz w:val="22"/>
                <w:szCs w:val="22"/>
                <w:lang w:eastAsia="ja-JP"/>
              </w:rPr>
            </w:pPr>
          </w:p>
        </w:tc>
        <w:tc>
          <w:tcPr>
            <w:tcW w:w="5953" w:type="dxa"/>
          </w:tcPr>
          <w:p w14:paraId="1BD653FE" w14:textId="77777777" w:rsidR="007C0539" w:rsidRPr="00C80BD6" w:rsidRDefault="007C0539" w:rsidP="00A6439A">
            <w:pPr>
              <w:spacing w:before="120" w:after="120"/>
              <w:jc w:val="both"/>
              <w:rPr>
                <w:sz w:val="22"/>
                <w:szCs w:val="22"/>
                <w:lang w:eastAsia="ja-JP"/>
              </w:rPr>
            </w:pPr>
          </w:p>
        </w:tc>
      </w:tr>
      <w:tr w:rsidR="007C0539" w14:paraId="2B13508F" w14:textId="77777777" w:rsidTr="00A6439A">
        <w:tc>
          <w:tcPr>
            <w:tcW w:w="3397" w:type="dxa"/>
          </w:tcPr>
          <w:p w14:paraId="09F22FBA" w14:textId="77777777" w:rsidR="007C0539" w:rsidRDefault="007C0539" w:rsidP="00A6439A">
            <w:pPr>
              <w:spacing w:before="120" w:after="120"/>
              <w:jc w:val="both"/>
              <w:rPr>
                <w:rFonts w:eastAsia="MS Mincho"/>
                <w:sz w:val="22"/>
                <w:szCs w:val="22"/>
                <w:lang w:eastAsia="ja-JP"/>
              </w:rPr>
            </w:pPr>
          </w:p>
        </w:tc>
        <w:tc>
          <w:tcPr>
            <w:tcW w:w="5953" w:type="dxa"/>
          </w:tcPr>
          <w:p w14:paraId="2B1DA36D" w14:textId="77777777" w:rsidR="007C0539" w:rsidRDefault="007C0539" w:rsidP="00A6439A">
            <w:pPr>
              <w:spacing w:before="120" w:after="120"/>
              <w:jc w:val="both"/>
              <w:rPr>
                <w:rFonts w:eastAsia="MS Mincho"/>
                <w:sz w:val="22"/>
                <w:szCs w:val="22"/>
                <w:lang w:eastAsia="ja-JP"/>
              </w:rPr>
            </w:pPr>
          </w:p>
        </w:tc>
      </w:tr>
      <w:tr w:rsidR="007C0539" w14:paraId="40DA4095" w14:textId="77777777" w:rsidTr="00A6439A">
        <w:tc>
          <w:tcPr>
            <w:tcW w:w="3397" w:type="dxa"/>
          </w:tcPr>
          <w:p w14:paraId="1F064E20" w14:textId="77777777" w:rsidR="007C0539" w:rsidRPr="00C42139" w:rsidRDefault="007C0539" w:rsidP="00A6439A">
            <w:pPr>
              <w:tabs>
                <w:tab w:val="left" w:pos="0"/>
              </w:tabs>
              <w:spacing w:before="120" w:after="120"/>
              <w:jc w:val="both"/>
              <w:rPr>
                <w:rFonts w:eastAsiaTheme="minorEastAsia"/>
                <w:sz w:val="22"/>
                <w:szCs w:val="22"/>
                <w:lang w:eastAsia="zh-CN"/>
              </w:rPr>
            </w:pPr>
          </w:p>
        </w:tc>
        <w:tc>
          <w:tcPr>
            <w:tcW w:w="5953" w:type="dxa"/>
          </w:tcPr>
          <w:p w14:paraId="4FEFE2BD" w14:textId="77777777" w:rsidR="007C0539" w:rsidRDefault="007C0539" w:rsidP="00A6439A">
            <w:pPr>
              <w:spacing w:before="120" w:after="120"/>
              <w:jc w:val="both"/>
              <w:rPr>
                <w:sz w:val="22"/>
                <w:szCs w:val="22"/>
                <w:lang w:eastAsia="ja-JP"/>
              </w:rPr>
            </w:pPr>
          </w:p>
        </w:tc>
      </w:tr>
      <w:tr w:rsidR="007C0539" w14:paraId="3877DC15" w14:textId="77777777" w:rsidTr="00A6439A">
        <w:tc>
          <w:tcPr>
            <w:tcW w:w="3397" w:type="dxa"/>
          </w:tcPr>
          <w:p w14:paraId="0FEC5864" w14:textId="77777777" w:rsidR="007C0539" w:rsidRDefault="007C0539" w:rsidP="00A6439A">
            <w:pPr>
              <w:spacing w:before="120" w:after="120"/>
              <w:jc w:val="both"/>
              <w:rPr>
                <w:rFonts w:eastAsiaTheme="minorEastAsia"/>
                <w:sz w:val="22"/>
                <w:szCs w:val="22"/>
                <w:lang w:eastAsia="zh-CN"/>
              </w:rPr>
            </w:pPr>
          </w:p>
        </w:tc>
        <w:tc>
          <w:tcPr>
            <w:tcW w:w="5953" w:type="dxa"/>
          </w:tcPr>
          <w:p w14:paraId="7907BA02" w14:textId="77777777" w:rsidR="007C0539" w:rsidRDefault="007C0539" w:rsidP="00A6439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3" w:author="Huawei" w:date="2020-04-03T18:08:00Z"/>
        </w:trPr>
        <w:tc>
          <w:tcPr>
            <w:tcW w:w="3397" w:type="dxa"/>
          </w:tcPr>
          <w:p w14:paraId="5AF493B0" w14:textId="4389CA2C" w:rsidR="00FF2327" w:rsidRDefault="00FF2327" w:rsidP="00E5124E">
            <w:pPr>
              <w:spacing w:before="120" w:after="120"/>
              <w:jc w:val="both"/>
              <w:rPr>
                <w:ins w:id="34" w:author="Huawei" w:date="2020-04-03T18:08:00Z"/>
                <w:sz w:val="22"/>
                <w:szCs w:val="22"/>
                <w:lang w:eastAsia="ko-KR"/>
              </w:rPr>
            </w:pPr>
            <w:ins w:id="35"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6" w:author="Huawei" w:date="2020-04-03T18:08:00Z"/>
                <w:sz w:val="22"/>
                <w:szCs w:val="22"/>
                <w:lang w:eastAsia="ko-KR"/>
              </w:rPr>
            </w:pPr>
            <w:ins w:id="37" w:author="Huawei" w:date="2020-04-03T18:08:00Z">
              <w:r>
                <w:rPr>
                  <w:sz w:val="22"/>
                  <w:szCs w:val="22"/>
                  <w:lang w:eastAsia="ko-KR"/>
                </w:rPr>
                <w:t xml:space="preserve">In </w:t>
              </w:r>
            </w:ins>
            <w:ins w:id="38"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39" w:author="Huawei" w:date="2020-04-03T16:55:00Z"/>
        </w:trPr>
        <w:tc>
          <w:tcPr>
            <w:tcW w:w="3397" w:type="dxa"/>
          </w:tcPr>
          <w:p w14:paraId="7F27E185" w14:textId="1B8ED31B" w:rsidR="00944FFE" w:rsidRDefault="009D4404" w:rsidP="00E5124E">
            <w:pPr>
              <w:spacing w:before="120" w:after="120"/>
              <w:jc w:val="both"/>
              <w:rPr>
                <w:ins w:id="40" w:author="Huawei" w:date="2020-04-03T16:55:00Z"/>
                <w:sz w:val="22"/>
                <w:szCs w:val="22"/>
                <w:lang w:eastAsia="ko-KR"/>
              </w:rPr>
            </w:pPr>
            <w:ins w:id="41"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2" w:author="Seungri Jin (Samsung)" w:date="2020-04-02T14:41:00Z"/>
                <w:sz w:val="22"/>
                <w:szCs w:val="22"/>
                <w:lang w:eastAsia="ko-KR"/>
              </w:rPr>
            </w:pPr>
            <w:ins w:id="43"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4" w:author="Seungri Jin (Samsung)" w:date="2020-04-02T14:41:00Z"/>
                <w:sz w:val="22"/>
                <w:szCs w:val="22"/>
                <w:lang w:eastAsia="ko-KR"/>
              </w:rPr>
            </w:pPr>
            <w:ins w:id="45"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6" w:author="Huawei" w:date="2020-04-03T16:55:00Z"/>
                <w:sz w:val="22"/>
                <w:szCs w:val="22"/>
                <w:lang w:eastAsia="ko-KR"/>
              </w:rPr>
            </w:pPr>
            <w:ins w:id="47"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48" w:author="Huawei" w:date="2020-04-03T17:25:00Z"/>
        </w:trPr>
        <w:tc>
          <w:tcPr>
            <w:tcW w:w="3397" w:type="dxa"/>
          </w:tcPr>
          <w:p w14:paraId="0516E3AE" w14:textId="51456A8E" w:rsidR="00C91498" w:rsidRDefault="009D4404" w:rsidP="00E5124E">
            <w:pPr>
              <w:spacing w:before="120" w:after="120"/>
              <w:jc w:val="both"/>
              <w:rPr>
                <w:ins w:id="49" w:author="Huawei" w:date="2020-04-03T17:25:00Z"/>
                <w:sz w:val="22"/>
                <w:szCs w:val="22"/>
                <w:lang w:eastAsia="ko-KR"/>
              </w:rPr>
            </w:pPr>
            <w:ins w:id="50"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1" w:author="Huawei" w:date="2020-04-03T17:25:00Z"/>
                <w:sz w:val="22"/>
                <w:szCs w:val="22"/>
                <w:lang w:eastAsia="ko-KR"/>
              </w:rPr>
            </w:pPr>
            <w:ins w:id="52"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3" w:author="Huawei" w:date="2020-04-03T17:27:00Z"/>
        </w:trPr>
        <w:tc>
          <w:tcPr>
            <w:tcW w:w="3397" w:type="dxa"/>
          </w:tcPr>
          <w:p w14:paraId="6F856FEA" w14:textId="08A1700F" w:rsidR="00CA210F" w:rsidRDefault="00CA210F" w:rsidP="00CA210F">
            <w:pPr>
              <w:spacing w:before="120" w:after="120"/>
              <w:jc w:val="both"/>
              <w:rPr>
                <w:ins w:id="54" w:author="Huawei" w:date="2020-04-03T17:27:00Z"/>
                <w:sz w:val="22"/>
                <w:szCs w:val="22"/>
                <w:lang w:eastAsia="ko-KR"/>
              </w:rPr>
            </w:pPr>
            <w:ins w:id="55"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6" w:author="Huawei" w:date="2020-04-03T18:43:00Z"/>
                <w:sz w:val="22"/>
                <w:szCs w:val="22"/>
                <w:lang w:eastAsia="ko-KR"/>
              </w:rPr>
            </w:pPr>
            <w:ins w:id="57" w:author="Huawei" w:date="2020-04-03T18:43:00Z">
              <w:r>
                <w:rPr>
                  <w:sz w:val="22"/>
                  <w:szCs w:val="22"/>
                  <w:lang w:eastAsia="ko-KR"/>
                </w:rPr>
                <w:t>When a</w:t>
              </w:r>
            </w:ins>
            <w:ins w:id="58" w:author="Huawei" w:date="2020-04-03T18:44:00Z">
              <w:r>
                <w:rPr>
                  <w:sz w:val="22"/>
                  <w:szCs w:val="22"/>
                  <w:lang w:eastAsia="ko-KR"/>
                </w:rPr>
                <w:t>n</w:t>
              </w:r>
            </w:ins>
            <w:ins w:id="59"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0" w:author="Huawei" w:date="2020-04-03T21:04:00Z"/>
                <w:sz w:val="22"/>
                <w:szCs w:val="22"/>
                <w:lang w:eastAsia="ko-KR"/>
              </w:rPr>
            </w:pPr>
            <w:ins w:id="61" w:author="Huawei" w:date="2020-04-03T18:44:00Z">
              <w:r>
                <w:rPr>
                  <w:sz w:val="22"/>
                  <w:szCs w:val="22"/>
                  <w:lang w:eastAsia="ko-KR"/>
                </w:rPr>
                <w:t xml:space="preserve">- if the field not to be used is optional need R, then </w:t>
              </w:r>
            </w:ins>
            <w:ins w:id="62" w:author="Huawei" w:date="2020-04-03T21:04:00Z">
              <w:r>
                <w:rPr>
                  <w:sz w:val="22"/>
                  <w:szCs w:val="22"/>
                  <w:lang w:eastAsia="ko-KR"/>
                </w:rPr>
                <w:t xml:space="preserve">it should be </w:t>
              </w:r>
            </w:ins>
            <w:ins w:id="63"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4" w:author="Huawei" w:date="2020-04-03T18:45:00Z"/>
                <w:sz w:val="22"/>
                <w:szCs w:val="22"/>
                <w:lang w:eastAsia="ko-KR"/>
              </w:rPr>
            </w:pPr>
            <w:ins w:id="65"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6" w:author="Huawei" w:date="2020-04-03T18:43:00Z"/>
                <w:sz w:val="22"/>
                <w:szCs w:val="22"/>
                <w:lang w:eastAsia="ko-KR"/>
              </w:rPr>
            </w:pPr>
            <w:ins w:id="67" w:author="Huawei" w:date="2020-04-03T18:46:00Z">
              <w:r>
                <w:rPr>
                  <w:sz w:val="22"/>
                  <w:szCs w:val="22"/>
                  <w:lang w:eastAsia="ko-KR"/>
                </w:rPr>
                <w:t>- of the field not to be used is mandatory, it is ok to have "the UE shall ignore"</w:t>
              </w:r>
            </w:ins>
            <w:ins w:id="68"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69" w:author="Huawei" w:date="2020-04-03T18:43:00Z"/>
                <w:sz w:val="22"/>
                <w:szCs w:val="22"/>
                <w:lang w:eastAsia="ko-KR"/>
              </w:rPr>
            </w:pPr>
          </w:p>
          <w:p w14:paraId="6D23573F" w14:textId="07CBED70" w:rsidR="00CA210F" w:rsidRDefault="00CA210F" w:rsidP="00CA210F">
            <w:pPr>
              <w:spacing w:before="120" w:after="120"/>
              <w:rPr>
                <w:ins w:id="70" w:author="Huawei" w:date="2020-04-03T17:27:00Z"/>
                <w:sz w:val="22"/>
                <w:szCs w:val="22"/>
                <w:lang w:eastAsia="ko-KR"/>
              </w:rPr>
            </w:pPr>
            <w:ins w:id="71" w:author="Huawei" w:date="2020-04-03T18:43:00Z">
              <w:r>
                <w:rPr>
                  <w:sz w:val="22"/>
                  <w:szCs w:val="22"/>
                  <w:lang w:eastAsia="ko-KR"/>
                </w:rPr>
                <w:t xml:space="preserve">For instance, in CSI-ReportConfig, codebookConfig is optional Need R so there should be no UE requirement to ignore it </w:t>
              </w:r>
            </w:ins>
            <w:ins w:id="72" w:author="Huawei" w:date="2020-04-03T21:06:00Z">
              <w:r>
                <w:rPr>
                  <w:sz w:val="22"/>
                  <w:szCs w:val="22"/>
                  <w:lang w:eastAsia="ko-KR"/>
                </w:rPr>
                <w:t xml:space="preserve">just </w:t>
              </w:r>
            </w:ins>
            <w:ins w:id="73" w:author="Huawei" w:date="2020-04-03T18:43:00Z">
              <w:r>
                <w:rPr>
                  <w:sz w:val="22"/>
                  <w:szCs w:val="22"/>
                  <w:lang w:eastAsia="ko-KR"/>
                </w:rPr>
                <w:t>in ca</w:t>
              </w:r>
            </w:ins>
            <w:ins w:id="74"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5" w:author="Huawei" w:date="2020-04-03T18:11:00Z"/>
        </w:trPr>
        <w:tc>
          <w:tcPr>
            <w:tcW w:w="3397" w:type="dxa"/>
          </w:tcPr>
          <w:p w14:paraId="2463BF38" w14:textId="3ABBD4F3" w:rsidR="00CA210F" w:rsidRDefault="005248BB" w:rsidP="00CA210F">
            <w:pPr>
              <w:spacing w:before="120" w:after="120"/>
              <w:jc w:val="both"/>
              <w:rPr>
                <w:ins w:id="76"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77"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78"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79" w:author="Huawei" w:date="2020-04-03T18:38:00Z"/>
        </w:trPr>
        <w:tc>
          <w:tcPr>
            <w:tcW w:w="3397" w:type="dxa"/>
          </w:tcPr>
          <w:p w14:paraId="28D766CE" w14:textId="458C67A2" w:rsidR="00CA210F" w:rsidRDefault="00CA210F" w:rsidP="00CA210F">
            <w:pPr>
              <w:spacing w:before="120" w:after="120"/>
              <w:jc w:val="both"/>
              <w:rPr>
                <w:ins w:id="80" w:author="Huawei" w:date="2020-04-03T18:38:00Z"/>
                <w:sz w:val="22"/>
                <w:szCs w:val="22"/>
                <w:lang w:eastAsia="ko-KR"/>
              </w:rPr>
            </w:pPr>
          </w:p>
        </w:tc>
        <w:tc>
          <w:tcPr>
            <w:tcW w:w="5953" w:type="dxa"/>
          </w:tcPr>
          <w:p w14:paraId="6A8FA900" w14:textId="4F0D1FDE" w:rsidR="00CA210F" w:rsidRDefault="00CA210F" w:rsidP="00CA210F">
            <w:pPr>
              <w:spacing w:before="120" w:after="120"/>
              <w:rPr>
                <w:ins w:id="81"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2"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3"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lastRenderedPageBreak/>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4" w:author="Seungri Jin (Samsung)" w:date="2020-04-02T14:07:00Z"/>
                <w:color w:val="FF0000"/>
                <w:sz w:val="22"/>
                <w:szCs w:val="22"/>
                <w:u w:val="single"/>
              </w:rPr>
            </w:pPr>
            <w:ins w:id="8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6"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8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88" w:author="Huawei" w:date="2020-04-03T17:26:00Z">
              <w:r>
                <w:rPr>
                  <w:sz w:val="22"/>
                  <w:szCs w:val="22"/>
                  <w:lang w:eastAsia="ko-KR"/>
                </w:rPr>
                <w:t>In Repet</w:t>
              </w:r>
            </w:ins>
            <w:ins w:id="89" w:author="Huawei" w:date="2020-04-03T17:28:00Z">
              <w:r>
                <w:rPr>
                  <w:sz w:val="22"/>
                  <w:szCs w:val="22"/>
                  <w:lang w:eastAsia="ko-KR"/>
                </w:rPr>
                <w:t>it</w:t>
              </w:r>
            </w:ins>
            <w:ins w:id="90"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1"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2" w:author="Helka-Liina Maattanen" w:date="2020-04-09T16:04:00Z"/>
          <w:szCs w:val="22"/>
          <w:lang w:val="en-US" w:eastAsia="ja-JP"/>
        </w:rPr>
      </w:pPr>
    </w:p>
    <w:p w14:paraId="6115D225" w14:textId="77777777" w:rsidR="00553D41" w:rsidRPr="00F537EB" w:rsidRDefault="00553D41" w:rsidP="00553D41">
      <w:pPr>
        <w:pStyle w:val="Heading4"/>
      </w:pPr>
      <w:bookmarkStart w:id="93" w:name="_Toc20425970"/>
      <w:bookmarkStart w:id="94" w:name="_Toc29321366"/>
      <w:bookmarkStart w:id="95" w:name="_Toc36757121"/>
      <w:bookmarkStart w:id="96" w:name="_Toc36836662"/>
      <w:bookmarkStart w:id="97" w:name="_Toc36843639"/>
      <w:bookmarkStart w:id="98" w:name="_Toc37067928"/>
      <w:r w:rsidRPr="00F537EB">
        <w:t>–</w:t>
      </w:r>
      <w:r w:rsidRPr="00F537EB">
        <w:tab/>
        <w:t>CSI-ReportConfig</w:t>
      </w:r>
      <w:bookmarkEnd w:id="93"/>
      <w:bookmarkEnd w:id="94"/>
      <w:bookmarkEnd w:id="95"/>
      <w:bookmarkEnd w:id="96"/>
      <w:bookmarkEnd w:id="97"/>
      <w:bookmarkEnd w:id="98"/>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lastRenderedPageBreak/>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99" w:author="Helka-Liina Maattanen" w:date="2020-04-09T16:10:00Z"/>
        </w:rPr>
      </w:pPr>
      <w:del w:id="100"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1" w:author="Helka-Liina Maattanen" w:date="2020-04-09T16:10:00Z"/>
        </w:rPr>
      </w:pPr>
      <w:del w:id="102"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3" w:author="Helka-Liina Maattanen" w:date="2020-04-09T16:10:00Z"/>
        </w:rPr>
      </w:pPr>
      <w:del w:id="104"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5" w:author="Helka-Liina Maattanen" w:date="2020-04-09T16:10:00Z"/>
        </w:rPr>
      </w:pPr>
      <w:del w:id="106"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07" w:author="Helka-Liina Maattanen" w:date="2020-04-09T16:10:00Z"/>
        </w:rPr>
      </w:pPr>
      <w:del w:id="108"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Helka-Liina Maattanen" w:date="2020-04-09T16:07:00Z"/>
          <w:rFonts w:ascii="Courier New" w:eastAsia="Times New Roman" w:hAnsi="Courier New"/>
          <w:noProof/>
          <w:sz w:val="16"/>
          <w:szCs w:val="16"/>
          <w:lang w:eastAsia="en-GB"/>
        </w:rPr>
      </w:pPr>
      <w:ins w:id="110"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Helka-Liina Maattanen" w:date="2020-04-09T16:07:00Z"/>
          <w:rFonts w:ascii="Courier New" w:eastAsia="Times New Roman" w:hAnsi="Courier New"/>
          <w:noProof/>
          <w:sz w:val="16"/>
          <w:szCs w:val="16"/>
          <w:lang w:eastAsia="en-GB"/>
        </w:rPr>
      </w:pPr>
      <w:ins w:id="112"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Helka-Liina Maattanen" w:date="2020-04-09T16:07:00Z"/>
          <w:rFonts w:ascii="Courier New" w:eastAsia="Times New Roman" w:hAnsi="Courier New"/>
          <w:noProof/>
          <w:sz w:val="16"/>
          <w:szCs w:val="16"/>
          <w:lang w:eastAsia="en-GB"/>
        </w:rPr>
      </w:pPr>
      <w:ins w:id="114"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Helka-Liina Maattanen" w:date="2020-04-09T16:07:00Z"/>
          <w:rFonts w:ascii="Courier New" w:eastAsia="Times New Roman" w:hAnsi="Courier New"/>
          <w:noProof/>
          <w:sz w:val="16"/>
          <w:szCs w:val="16"/>
          <w:lang w:eastAsia="en-GB"/>
        </w:rPr>
      </w:pPr>
      <w:ins w:id="116"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Helka-Liina Maattanen" w:date="2020-04-09T16:07:00Z"/>
          <w:rFonts w:ascii="Courier New" w:eastAsia="Times New Roman" w:hAnsi="Courier New"/>
          <w:noProof/>
          <w:sz w:val="16"/>
          <w:szCs w:val="16"/>
          <w:lang w:val="en-US" w:eastAsia="en-GB"/>
        </w:rPr>
      </w:pPr>
      <w:ins w:id="118"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Helka-Liina Maattanen" w:date="2020-04-09T16:07:00Z"/>
          <w:rFonts w:ascii="Courier New" w:eastAsia="Times New Roman" w:hAnsi="Courier New"/>
          <w:noProof/>
          <w:sz w:val="16"/>
          <w:szCs w:val="16"/>
          <w:lang w:eastAsia="en-GB"/>
        </w:rPr>
      </w:pPr>
      <w:ins w:id="120"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1"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2" w:author="Helka-Liina Maattanen" w:date="2020-04-09T16:04:00Z"/>
          <w:szCs w:val="22"/>
          <w:lang w:val="en-US" w:eastAsia="ja-JP"/>
        </w:rPr>
      </w:pPr>
    </w:p>
    <w:p w14:paraId="7FBEB1C2" w14:textId="77777777" w:rsidR="00553D41" w:rsidRDefault="00553D41" w:rsidP="00553D41">
      <w:pPr>
        <w:rPr>
          <w:ins w:id="123"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4"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5"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6" w:name="_Toc20425981"/>
      <w:bookmarkStart w:id="127" w:name="_Toc29321377"/>
      <w:bookmarkStart w:id="128" w:name="_Toc36757132"/>
      <w:bookmarkStart w:id="129" w:name="_Toc36836673"/>
      <w:bookmarkStart w:id="130" w:name="_Toc36843650"/>
      <w:bookmarkStart w:id="131" w:name="_Toc37067939"/>
      <w:r w:rsidRPr="00F537EB">
        <w:t>–</w:t>
      </w:r>
      <w:r w:rsidRPr="00F537EB">
        <w:tab/>
        <w:t>DMRS-DownlinkConfig</w:t>
      </w:r>
      <w:bookmarkEnd w:id="126"/>
      <w:bookmarkEnd w:id="127"/>
      <w:bookmarkEnd w:id="128"/>
      <w:bookmarkEnd w:id="129"/>
      <w:bookmarkEnd w:id="130"/>
      <w:bookmarkEnd w:id="131"/>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lastRenderedPageBreak/>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F537EB" w:rsidRDefault="00553D41" w:rsidP="00A6439A">
            <w:pPr>
              <w:pStyle w:val="TAL"/>
              <w:rPr>
                <w:szCs w:val="22"/>
              </w:rPr>
            </w:pPr>
            <w:r w:rsidRPr="00F537EB">
              <w:rPr>
                <w:b/>
                <w:i/>
                <w:szCs w:val="22"/>
              </w:rPr>
              <w:t>dmrs-AdditionalPosition</w:t>
            </w:r>
          </w:p>
          <w:p w14:paraId="71A519B5" w14:textId="77777777" w:rsidR="00553D41" w:rsidRPr="00F537EB" w:rsidRDefault="00553D41" w:rsidP="00A6439A">
            <w:pPr>
              <w:pStyle w:val="TAL"/>
              <w:rPr>
                <w:szCs w:val="22"/>
              </w:rPr>
            </w:pPr>
            <w:r w:rsidRPr="00F537EB">
              <w:rPr>
                <w:szCs w:val="22"/>
              </w:rPr>
              <w:t>Position for additional DM-RS in DL, see Tables 7.4.1.1.2-3 and 7.4.1.1.2-4 in TS 38.211 [16]. If the field is absent, the UE applies the value pos2.</w:t>
            </w:r>
            <w:r w:rsidRPr="00F537EB">
              <w:t xml:space="preserve"> </w:t>
            </w:r>
            <w:r w:rsidRPr="00F537EB">
              <w:rPr>
                <w:szCs w:val="22"/>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F537EB" w:rsidRDefault="00553D41" w:rsidP="00A6439A">
            <w:pPr>
              <w:pStyle w:val="TAL"/>
              <w:rPr>
                <w:b/>
                <w:i/>
                <w:szCs w:val="22"/>
              </w:rPr>
            </w:pPr>
            <w:r w:rsidRPr="00F537EB">
              <w:rPr>
                <w:b/>
                <w:i/>
                <w:szCs w:val="22"/>
              </w:rPr>
              <w:t>dmrs-Downlink</w:t>
            </w:r>
          </w:p>
          <w:p w14:paraId="3F3A6F57" w14:textId="77777777" w:rsidR="00553D41" w:rsidRPr="00F537EB" w:rsidRDefault="00553D41" w:rsidP="00A6439A">
            <w:pPr>
              <w:pStyle w:val="TAL"/>
              <w:rPr>
                <w:b/>
                <w:i/>
                <w:szCs w:val="22"/>
              </w:rPr>
            </w:pPr>
            <w:ins w:id="132" w:author="Helka-Liina Maattanen" w:date="2020-04-09T16:16:00Z">
              <w:r w:rsidRPr="006A565F">
                <w:rPr>
                  <w:szCs w:val="22"/>
                </w:rPr>
                <w:t xml:space="preserve">This field indicates whether low PAPR DMRS is used, </w:t>
              </w:r>
              <w:r w:rsidRPr="00B859BE">
                <w:rPr>
                  <w:szCs w:val="22"/>
                  <w:highlight w:val="yellow"/>
                </w:rPr>
                <w:t>as specified in TS38.211 [16], clause 7.4.1.1</w:t>
              </w:r>
              <w:r w:rsidRPr="006A565F">
                <w:rPr>
                  <w:szCs w:val="22"/>
                </w:rPr>
                <w:t>.</w:t>
              </w:r>
            </w:ins>
            <w:del w:id="133" w:author="Helka-Liina Maattanen" w:date="2020-04-09T16:16:00Z">
              <w:r w:rsidRPr="00F537EB" w:rsidDel="006A565F">
                <w:rPr>
                  <w:szCs w:val="22"/>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F537EB" w:rsidRDefault="00553D41" w:rsidP="00A6439A">
            <w:pPr>
              <w:pStyle w:val="TAL"/>
              <w:rPr>
                <w:szCs w:val="22"/>
              </w:rPr>
            </w:pPr>
            <w:r w:rsidRPr="00F537EB">
              <w:rPr>
                <w:b/>
                <w:i/>
                <w:szCs w:val="22"/>
              </w:rPr>
              <w:t>dmrs-Type</w:t>
            </w:r>
          </w:p>
          <w:p w14:paraId="05BF3C2C" w14:textId="77777777" w:rsidR="00553D41" w:rsidRPr="00F537EB" w:rsidRDefault="00553D41" w:rsidP="00A6439A">
            <w:pPr>
              <w:pStyle w:val="TAL"/>
              <w:rPr>
                <w:szCs w:val="22"/>
              </w:rPr>
            </w:pPr>
            <w:r w:rsidRPr="00F537EB">
              <w:rPr>
                <w:szCs w:val="22"/>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F537EB" w:rsidRDefault="00553D41" w:rsidP="00A6439A">
            <w:pPr>
              <w:pStyle w:val="TAL"/>
              <w:rPr>
                <w:szCs w:val="22"/>
              </w:rPr>
            </w:pPr>
            <w:r w:rsidRPr="00F537EB">
              <w:rPr>
                <w:b/>
                <w:i/>
                <w:szCs w:val="22"/>
              </w:rPr>
              <w:t>maxLength</w:t>
            </w:r>
          </w:p>
          <w:p w14:paraId="16AA0E62" w14:textId="77777777" w:rsidR="00553D41" w:rsidRPr="00F537EB" w:rsidRDefault="00553D41" w:rsidP="00A6439A">
            <w:pPr>
              <w:pStyle w:val="TAL"/>
              <w:rPr>
                <w:szCs w:val="22"/>
              </w:rPr>
            </w:pPr>
            <w:r w:rsidRPr="00F537EB">
              <w:rPr>
                <w:szCs w:val="22"/>
              </w:rPr>
              <w:t xml:space="preserve">The maximum number of OFDM symbols for DL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F537EB" w:rsidRDefault="00553D41" w:rsidP="00A6439A">
            <w:pPr>
              <w:pStyle w:val="TAL"/>
              <w:rPr>
                <w:szCs w:val="22"/>
              </w:rPr>
            </w:pPr>
            <w:r w:rsidRPr="00F537EB">
              <w:rPr>
                <w:b/>
                <w:i/>
                <w:szCs w:val="22"/>
              </w:rPr>
              <w:t>phaseTrackingRS</w:t>
            </w:r>
          </w:p>
          <w:p w14:paraId="2779E3D7" w14:textId="77777777" w:rsidR="00553D41" w:rsidRPr="00F537EB" w:rsidRDefault="00553D41" w:rsidP="00A6439A">
            <w:pPr>
              <w:pStyle w:val="TAL"/>
              <w:rPr>
                <w:szCs w:val="22"/>
              </w:rPr>
            </w:pPr>
            <w:r w:rsidRPr="00F537EB">
              <w:rPr>
                <w:szCs w:val="22"/>
              </w:rPr>
              <w:t>Configures downlink PTRS. If the field is not configured, the UE assumes that downlink PTRS are absent. 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F537EB" w:rsidRDefault="00553D41" w:rsidP="00A6439A">
            <w:pPr>
              <w:pStyle w:val="TAL"/>
              <w:rPr>
                <w:szCs w:val="22"/>
              </w:rPr>
            </w:pPr>
            <w:r w:rsidRPr="00F537EB">
              <w:rPr>
                <w:b/>
                <w:i/>
                <w:szCs w:val="22"/>
              </w:rPr>
              <w:t>scramblingID0</w:t>
            </w:r>
          </w:p>
          <w:p w14:paraId="12B3D313"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F537EB" w:rsidRDefault="00553D41" w:rsidP="00A6439A">
            <w:pPr>
              <w:pStyle w:val="TAL"/>
              <w:rPr>
                <w:szCs w:val="22"/>
              </w:rPr>
            </w:pPr>
            <w:r w:rsidRPr="00F537EB">
              <w:rPr>
                <w:b/>
                <w:i/>
                <w:szCs w:val="22"/>
              </w:rPr>
              <w:t>scramblingID1</w:t>
            </w:r>
          </w:p>
          <w:p w14:paraId="566AC6CB"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4" w:name="_Toc20425982"/>
      <w:bookmarkStart w:id="135" w:name="_Toc29321378"/>
      <w:bookmarkStart w:id="136" w:name="_Toc36757133"/>
      <w:bookmarkStart w:id="137" w:name="_Toc36836674"/>
      <w:bookmarkStart w:id="138" w:name="_Toc36843651"/>
      <w:bookmarkStart w:id="139" w:name="_Toc37067940"/>
      <w:r w:rsidRPr="00F537EB">
        <w:t>–</w:t>
      </w:r>
      <w:r w:rsidRPr="00F537EB">
        <w:tab/>
        <w:t>DMRS-UplinkConfig</w:t>
      </w:r>
      <w:bookmarkEnd w:id="134"/>
      <w:bookmarkEnd w:id="135"/>
      <w:bookmarkEnd w:id="136"/>
      <w:bookmarkEnd w:id="137"/>
      <w:bookmarkEnd w:id="138"/>
      <w:bookmarkEnd w:id="139"/>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lastRenderedPageBreak/>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F537EB" w:rsidRDefault="00553D41" w:rsidP="00A6439A">
            <w:pPr>
              <w:pStyle w:val="TAL"/>
              <w:rPr>
                <w:szCs w:val="22"/>
              </w:rPr>
            </w:pPr>
            <w:r w:rsidRPr="00F537EB">
              <w:rPr>
                <w:b/>
                <w:i/>
                <w:szCs w:val="22"/>
              </w:rPr>
              <w:t>dmrs-AdditionalPosition</w:t>
            </w:r>
          </w:p>
          <w:p w14:paraId="5C0E1D10" w14:textId="77777777" w:rsidR="00553D41" w:rsidRPr="00F537EB" w:rsidRDefault="00553D41" w:rsidP="00A6439A">
            <w:pPr>
              <w:pStyle w:val="TAL"/>
              <w:rPr>
                <w:szCs w:val="22"/>
              </w:rPr>
            </w:pPr>
            <w:r w:rsidRPr="00F537EB">
              <w:rPr>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F537EB" w:rsidRDefault="00553D41" w:rsidP="00A6439A">
            <w:pPr>
              <w:pStyle w:val="TAL"/>
              <w:rPr>
                <w:szCs w:val="22"/>
              </w:rPr>
            </w:pPr>
            <w:r w:rsidRPr="00F537EB">
              <w:rPr>
                <w:b/>
                <w:i/>
                <w:szCs w:val="22"/>
              </w:rPr>
              <w:t>dmrs-Type</w:t>
            </w:r>
          </w:p>
          <w:p w14:paraId="35D91E5A" w14:textId="77777777" w:rsidR="00553D41" w:rsidRPr="00F537EB" w:rsidRDefault="00553D41" w:rsidP="00A6439A">
            <w:pPr>
              <w:pStyle w:val="TAL"/>
              <w:rPr>
                <w:szCs w:val="22"/>
              </w:rPr>
            </w:pPr>
            <w:r w:rsidRPr="00F537EB">
              <w:rPr>
                <w:szCs w:val="22"/>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F537EB" w:rsidRDefault="00553D41" w:rsidP="00A6439A">
            <w:pPr>
              <w:pStyle w:val="TAL"/>
              <w:rPr>
                <w:b/>
                <w:i/>
                <w:szCs w:val="22"/>
              </w:rPr>
            </w:pPr>
            <w:r w:rsidRPr="00F537EB">
              <w:rPr>
                <w:b/>
                <w:i/>
                <w:szCs w:val="22"/>
              </w:rPr>
              <w:t>dmrs-Uplink</w:t>
            </w:r>
          </w:p>
          <w:p w14:paraId="72188D31" w14:textId="77777777" w:rsidR="00553D41" w:rsidRPr="00F537EB" w:rsidRDefault="00553D41" w:rsidP="00A6439A">
            <w:pPr>
              <w:pStyle w:val="TAL"/>
              <w:rPr>
                <w:b/>
                <w:i/>
                <w:szCs w:val="22"/>
              </w:rPr>
            </w:pPr>
            <w:ins w:id="140" w:author="Helka-Liina Maattanen" w:date="2020-04-09T16:16:00Z">
              <w:r w:rsidRPr="006A565F">
                <w:rPr>
                  <w:szCs w:val="22"/>
                </w:rPr>
                <w:t>This field indicates whether low PAPR DMRS is used, as specified in TS38.211 [16], clause 6.4.1.1.1.1.</w:t>
              </w:r>
            </w:ins>
            <w:del w:id="141" w:author="Helka-Liina Maattanen" w:date="2020-04-09T16:16:00Z">
              <w:r w:rsidRPr="00F537EB" w:rsidDel="006A565F">
                <w:rPr>
                  <w:szCs w:val="22"/>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F537EB" w:rsidRDefault="00553D41" w:rsidP="00A6439A">
            <w:pPr>
              <w:pStyle w:val="TAL"/>
              <w:rPr>
                <w:b/>
                <w:i/>
                <w:szCs w:val="22"/>
              </w:rPr>
            </w:pPr>
            <w:r w:rsidRPr="00F537EB">
              <w:rPr>
                <w:b/>
                <w:i/>
                <w:szCs w:val="22"/>
              </w:rPr>
              <w:t>dmrs-UplinkTransformPrecoding</w:t>
            </w:r>
          </w:p>
          <w:p w14:paraId="53B9E15B" w14:textId="77777777" w:rsidR="00553D41" w:rsidRPr="00F537EB" w:rsidRDefault="00553D41" w:rsidP="00A6439A">
            <w:pPr>
              <w:pStyle w:val="TAL"/>
              <w:rPr>
                <w:b/>
                <w:i/>
                <w:szCs w:val="22"/>
              </w:rPr>
            </w:pPr>
            <w:ins w:id="142" w:author="Helka-Liina Maattanen" w:date="2020-04-09T16:17:00Z">
              <w:r w:rsidRPr="006A565F">
                <w:rPr>
                  <w:szCs w:val="22"/>
                </w:rPr>
                <w:t>This field indicates whether low PAPR DMRS is used for PUSCH with pi/2 BPSK modulation, as specified in TS38.211 [16], clause 6.4.1.1.1.2.</w:t>
              </w:r>
            </w:ins>
            <w:del w:id="143" w:author="Helka-Liina Maattanen" w:date="2020-04-09T16:17:00Z">
              <w:r w:rsidRPr="00F537EB" w:rsidDel="006A565F">
                <w:rPr>
                  <w:szCs w:val="22"/>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F537EB" w:rsidRDefault="00553D41" w:rsidP="00A6439A">
            <w:pPr>
              <w:pStyle w:val="TAL"/>
              <w:rPr>
                <w:szCs w:val="22"/>
              </w:rPr>
            </w:pPr>
            <w:r w:rsidRPr="00F537EB">
              <w:rPr>
                <w:b/>
                <w:i/>
                <w:szCs w:val="22"/>
              </w:rPr>
              <w:t>maxLength</w:t>
            </w:r>
          </w:p>
          <w:p w14:paraId="06B7F7F2" w14:textId="77777777" w:rsidR="00553D41" w:rsidRPr="00F537EB" w:rsidRDefault="00553D41" w:rsidP="00A6439A">
            <w:pPr>
              <w:pStyle w:val="TAL"/>
              <w:rPr>
                <w:szCs w:val="22"/>
              </w:rPr>
            </w:pPr>
            <w:r w:rsidRPr="00F537EB">
              <w:rPr>
                <w:szCs w:val="22"/>
              </w:rPr>
              <w:t xml:space="preserve">The maximum number of OFDM symbols for UL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F537EB" w:rsidRDefault="00553D41" w:rsidP="00A6439A">
            <w:pPr>
              <w:pStyle w:val="TAL"/>
              <w:rPr>
                <w:szCs w:val="22"/>
              </w:rPr>
            </w:pPr>
            <w:r w:rsidRPr="00F537EB">
              <w:rPr>
                <w:b/>
                <w:i/>
                <w:szCs w:val="22"/>
              </w:rPr>
              <w:t>nPUSCH-Identity</w:t>
            </w:r>
          </w:p>
          <w:p w14:paraId="4150C1B0" w14:textId="77777777" w:rsidR="00553D41" w:rsidRPr="00F537EB" w:rsidRDefault="00553D41" w:rsidP="00A6439A">
            <w:pPr>
              <w:pStyle w:val="TAL"/>
              <w:rPr>
                <w:szCs w:val="22"/>
              </w:rPr>
            </w:pPr>
            <w:r w:rsidRPr="00F537EB">
              <w:rPr>
                <w:szCs w:val="22"/>
              </w:rPr>
              <w:t>Parameter: N_ID^(PUSCH) for DFT-s-OFDM DMRS. If the value is absent or released, the UE uses the value Physical cell ID (</w:t>
            </w:r>
            <w:r w:rsidRPr="00F537EB">
              <w:rPr>
                <w:i/>
                <w:szCs w:val="22"/>
              </w:rPr>
              <w:t>physCellId</w:t>
            </w:r>
            <w:r w:rsidRPr="00F537EB">
              <w:rPr>
                <w:szCs w:val="22"/>
              </w:rPr>
              <w:t>). 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F537EB" w:rsidRDefault="00553D41" w:rsidP="00A6439A">
            <w:pPr>
              <w:pStyle w:val="TAL"/>
              <w:rPr>
                <w:szCs w:val="22"/>
              </w:rPr>
            </w:pPr>
            <w:r w:rsidRPr="00F537EB">
              <w:rPr>
                <w:b/>
                <w:i/>
                <w:szCs w:val="22"/>
              </w:rPr>
              <w:t>phaseTrackingRS</w:t>
            </w:r>
          </w:p>
          <w:p w14:paraId="0C9A0E8D" w14:textId="77777777" w:rsidR="00553D41" w:rsidRPr="00F537EB" w:rsidRDefault="00553D41" w:rsidP="00A6439A">
            <w:pPr>
              <w:pStyle w:val="TAL"/>
              <w:rPr>
                <w:szCs w:val="22"/>
              </w:rPr>
            </w:pPr>
            <w:r w:rsidRPr="00F537EB">
              <w:rPr>
                <w:szCs w:val="22"/>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F537EB" w:rsidRDefault="00553D41" w:rsidP="00A6439A">
            <w:pPr>
              <w:pStyle w:val="TAL"/>
              <w:rPr>
                <w:b/>
                <w:i/>
              </w:rPr>
            </w:pPr>
            <w:r w:rsidRPr="00F537EB">
              <w:rPr>
                <w:b/>
                <w:i/>
              </w:rPr>
              <w:t>pi2BPSK-ScramblingID0, pi2BPSK-ScramblingID1</w:t>
            </w:r>
          </w:p>
          <w:p w14:paraId="56337B8F" w14:textId="77777777" w:rsidR="00553D41" w:rsidRPr="00F537EB" w:rsidRDefault="00553D41" w:rsidP="00A6439A">
            <w:pPr>
              <w:pStyle w:val="TAL"/>
              <w:rPr>
                <w:b/>
                <w:i/>
                <w:szCs w:val="22"/>
              </w:rPr>
            </w:pPr>
            <w:r w:rsidRPr="00F537EB">
              <w:rPr>
                <w:szCs w:val="22"/>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F537EB" w:rsidRDefault="00553D41" w:rsidP="00A6439A">
            <w:pPr>
              <w:pStyle w:val="TAL"/>
              <w:rPr>
                <w:szCs w:val="22"/>
              </w:rPr>
            </w:pPr>
            <w:r w:rsidRPr="00F537EB">
              <w:rPr>
                <w:b/>
                <w:i/>
                <w:szCs w:val="22"/>
              </w:rPr>
              <w:t>scramblingID0</w:t>
            </w:r>
          </w:p>
          <w:p w14:paraId="6D51DC24"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F537EB" w:rsidRDefault="00553D41" w:rsidP="00A6439A">
            <w:pPr>
              <w:pStyle w:val="TAL"/>
              <w:rPr>
                <w:szCs w:val="22"/>
              </w:rPr>
            </w:pPr>
            <w:r w:rsidRPr="00F537EB">
              <w:rPr>
                <w:b/>
                <w:i/>
                <w:szCs w:val="22"/>
              </w:rPr>
              <w:t>scramblingID1</w:t>
            </w:r>
          </w:p>
          <w:p w14:paraId="17F6DC71"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F537EB" w:rsidRDefault="00553D41" w:rsidP="00A6439A">
            <w:pPr>
              <w:pStyle w:val="TAL"/>
              <w:rPr>
                <w:szCs w:val="22"/>
              </w:rPr>
            </w:pPr>
            <w:r w:rsidRPr="00F537EB">
              <w:rPr>
                <w:b/>
                <w:i/>
                <w:szCs w:val="22"/>
              </w:rPr>
              <w:t>sequenceGroupHopping</w:t>
            </w:r>
          </w:p>
          <w:p w14:paraId="62D7D1EF" w14:textId="77777777" w:rsidR="00553D41" w:rsidRPr="00F537EB" w:rsidRDefault="00553D41" w:rsidP="00A6439A">
            <w:pPr>
              <w:pStyle w:val="TAL"/>
              <w:rPr>
                <w:szCs w:val="22"/>
              </w:rPr>
            </w:pPr>
            <w:r w:rsidRPr="00F537EB">
              <w:rPr>
                <w:szCs w:val="22"/>
              </w:rPr>
              <w:t xml:space="preserve">For DMRS transmission with transform precoder the NW may configure group hopping by the cell-specific parameter </w:t>
            </w:r>
            <w:r w:rsidRPr="00F537EB">
              <w:rPr>
                <w:i/>
              </w:rPr>
              <w:t>groupHoppingEnabledTransformPrecoding</w:t>
            </w:r>
            <w:r w:rsidRPr="00F537EB">
              <w:rPr>
                <w:szCs w:val="22"/>
              </w:rPr>
              <w:t xml:space="preserve"> in </w:t>
            </w:r>
            <w:r w:rsidRPr="00F537EB">
              <w:rPr>
                <w:i/>
              </w:rPr>
              <w:t>PUSCH-ConfigCommon</w:t>
            </w:r>
            <w:r w:rsidRPr="00F537EB">
              <w:rPr>
                <w:szCs w:val="22"/>
              </w:rPr>
              <w:t xml:space="preserve">. In this case, the NW may include this UE specific field to disable group hopping for PUSCH transmission except for Msg3, i.e., to override the configuration in </w:t>
            </w:r>
            <w:r w:rsidRPr="00F537EB">
              <w:rPr>
                <w:i/>
              </w:rPr>
              <w:t>PUSCH-ConfigCommon</w:t>
            </w:r>
            <w:r w:rsidRPr="00F537EB">
              <w:rPr>
                <w:szCs w:val="22"/>
              </w:rPr>
              <w:t xml:space="preserve"> (see TS 38.211 [16]).</w:t>
            </w:r>
            <w:r w:rsidRPr="00F537EB">
              <w:rPr>
                <w:rFonts w:cs="Arial"/>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F537EB" w:rsidRDefault="00553D41" w:rsidP="00A6439A">
            <w:pPr>
              <w:pStyle w:val="TAL"/>
              <w:rPr>
                <w:szCs w:val="22"/>
              </w:rPr>
            </w:pPr>
            <w:r w:rsidRPr="00F537EB">
              <w:rPr>
                <w:b/>
                <w:i/>
                <w:szCs w:val="22"/>
              </w:rPr>
              <w:t>sequenceHopping</w:t>
            </w:r>
          </w:p>
          <w:p w14:paraId="742A3010" w14:textId="77777777" w:rsidR="00553D41" w:rsidRPr="00F537EB" w:rsidRDefault="00553D41" w:rsidP="00A6439A">
            <w:pPr>
              <w:pStyle w:val="TAL"/>
              <w:rPr>
                <w:szCs w:val="22"/>
              </w:rPr>
            </w:pPr>
            <w:r w:rsidRPr="00F537EB">
              <w:rPr>
                <w:szCs w:val="22"/>
              </w:rPr>
              <w:t>Determines if sequence hopping is enabled for DMRS transmission with transform precoder</w:t>
            </w:r>
            <w:r w:rsidRPr="00F537EB">
              <w:t xml:space="preserve"> </w:t>
            </w:r>
            <w:r w:rsidRPr="00F537EB">
              <w:rPr>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F537EB" w:rsidRDefault="00553D41" w:rsidP="00A6439A">
            <w:pPr>
              <w:pStyle w:val="TAL"/>
              <w:rPr>
                <w:b/>
                <w:i/>
                <w:szCs w:val="22"/>
              </w:rPr>
            </w:pPr>
            <w:r w:rsidRPr="00F537EB">
              <w:rPr>
                <w:b/>
                <w:i/>
                <w:szCs w:val="22"/>
              </w:rPr>
              <w:t>transformPrecodingDisabled</w:t>
            </w:r>
          </w:p>
          <w:p w14:paraId="7668345A" w14:textId="77777777" w:rsidR="00553D41" w:rsidRPr="00F537EB" w:rsidRDefault="00553D41" w:rsidP="00A6439A">
            <w:pPr>
              <w:pStyle w:val="TAL"/>
            </w:pPr>
            <w:r w:rsidRPr="00F537EB">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F537EB" w:rsidRDefault="00553D41" w:rsidP="00A6439A">
            <w:pPr>
              <w:pStyle w:val="TAL"/>
              <w:rPr>
                <w:b/>
                <w:i/>
                <w:szCs w:val="22"/>
              </w:rPr>
            </w:pPr>
            <w:r w:rsidRPr="00F537EB">
              <w:rPr>
                <w:b/>
                <w:i/>
                <w:szCs w:val="22"/>
              </w:rPr>
              <w:t>transformPrecodingEnabled</w:t>
            </w:r>
          </w:p>
          <w:p w14:paraId="1F9A66A4" w14:textId="77777777" w:rsidR="00553D41" w:rsidRPr="00F537EB" w:rsidRDefault="00553D41" w:rsidP="00A6439A">
            <w:pPr>
              <w:pStyle w:val="TAL"/>
            </w:pPr>
            <w:r w:rsidRPr="00F537EB">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F537EB">
              <w:t xml:space="preserve">The field is optionally present if </w:t>
            </w:r>
            <w:r w:rsidRPr="00F537EB">
              <w:rPr>
                <w:i/>
              </w:rPr>
              <w:t>tp-pi2BPSK</w:t>
            </w:r>
            <w:r w:rsidRPr="00F537EB">
              <w:t xml:space="preserve"> is included in </w:t>
            </w:r>
            <w:r w:rsidRPr="00F537EB">
              <w:rPr>
                <w:i/>
              </w:rPr>
              <w:t>PUSCH-Config</w:t>
            </w:r>
            <w:r w:rsidRPr="00F537EB">
              <w:t>. 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4"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lastRenderedPageBreak/>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47" w:author="Huawei" w:date="2020-04-03T14:32:00Z"/>
                <w:sz w:val="22"/>
                <w:szCs w:val="22"/>
                <w:lang w:eastAsia="ja-JP"/>
              </w:rPr>
            </w:pPr>
            <w:ins w:id="148"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49" w:author="Seungri Jin (Samsung)" w:date="2020-04-02T12:12:00Z">
              <w:r>
                <w:rPr>
                  <w:rFonts w:hint="eastAsia"/>
                  <w:sz w:val="22"/>
                  <w:szCs w:val="22"/>
                  <w:lang w:eastAsia="ko-KR"/>
                </w:rPr>
                <w:t>W</w:t>
              </w:r>
              <w:r>
                <w:rPr>
                  <w:sz w:val="22"/>
                  <w:szCs w:val="22"/>
                  <w:lang w:eastAsia="ko-KR"/>
                </w:rPr>
                <w:t>e think it s</w:t>
              </w:r>
            </w:ins>
            <w:ins w:id="150"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1" w:author="Seungri Jin (Samsung)" w:date="2020-04-02T14:07:00Z"/>
                <w:color w:val="FF0000"/>
                <w:sz w:val="22"/>
                <w:szCs w:val="22"/>
                <w:u w:val="single"/>
              </w:rPr>
            </w:pPr>
            <w:ins w:id="152"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3"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4"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5" w:author="Seungri Jin (Samsung)" w:date="2020-04-02T14:08:00Z"/>
                <w:sz w:val="22"/>
                <w:szCs w:val="22"/>
                <w:lang w:eastAsia="ko-KR"/>
              </w:rPr>
            </w:pPr>
            <w:ins w:id="156" w:author="Seungri Jin (Samsung)" w:date="2020-04-02T14:08:00Z">
              <w:r w:rsidRPr="00CB736A">
                <w:rPr>
                  <w:sz w:val="22"/>
                  <w:szCs w:val="22"/>
                  <w:lang w:eastAsia="ko-KR"/>
                </w:rPr>
                <w:t xml:space="preserve">No need two-level </w:t>
              </w:r>
            </w:ins>
            <w:ins w:id="157" w:author="Seungri Jin (Samsung)" w:date="2020-04-02T14:09:00Z">
              <w:r>
                <w:rPr>
                  <w:sz w:val="22"/>
                  <w:szCs w:val="22"/>
                  <w:lang w:eastAsia="ko-KR"/>
                </w:rPr>
                <w:t xml:space="preserve">CHOICE </w:t>
              </w:r>
            </w:ins>
            <w:ins w:id="158" w:author="Seungri Jin (Samsung)" w:date="2020-04-02T14:08:00Z">
              <w:r w:rsidRPr="00CB736A">
                <w:rPr>
                  <w:sz w:val="22"/>
                  <w:szCs w:val="22"/>
                  <w:lang w:eastAsia="ko-KR"/>
                </w:rPr>
                <w:t xml:space="preserve">structure </w:t>
              </w:r>
            </w:ins>
            <w:ins w:id="159" w:author="Seungri Jin (Samsung)" w:date="2020-04-02T14:09:00Z">
              <w:r>
                <w:rPr>
                  <w:sz w:val="22"/>
                  <w:szCs w:val="22"/>
                  <w:lang w:eastAsia="ko-KR"/>
                </w:rPr>
                <w:t>in</w:t>
              </w:r>
            </w:ins>
            <w:ins w:id="160" w:author="Seungri Jin (Samsung)" w:date="2020-04-02T14:08:00Z">
              <w:r w:rsidRPr="00CB736A">
                <w:rPr>
                  <w:sz w:val="22"/>
                  <w:szCs w:val="22"/>
                  <w:lang w:eastAsia="ko-KR"/>
                </w:rPr>
                <w:t xml:space="preserve"> </w:t>
              </w:r>
            </w:ins>
            <w:ins w:id="161" w:author="Seungri Jin (Samsung)" w:date="2020-04-02T14:09:00Z">
              <w:r w:rsidRPr="00CB736A">
                <w:rPr>
                  <w:sz w:val="22"/>
                  <w:szCs w:val="22"/>
                </w:rPr>
                <w:t>CodebookConfig-r16 IE</w:t>
              </w:r>
            </w:ins>
            <w:ins w:id="162"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3" w:author="Seungri Jin (Samsung)" w:date="2020-04-02T14:08:00Z"/>
                <w:sz w:val="22"/>
                <w:szCs w:val="22"/>
                <w:lang w:eastAsia="ko-KR"/>
              </w:rPr>
            </w:pPr>
            <w:ins w:id="164"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5" w:author="Huawei" w:date="2020-04-03T18:24:00Z"/>
                <w:sz w:val="22"/>
                <w:szCs w:val="22"/>
                <w:lang w:eastAsia="ko-KR"/>
              </w:rPr>
            </w:pPr>
            <w:ins w:id="166"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67" w:author="Huawei" w:date="2020-04-03T18:37:00Z"/>
                <w:rFonts w:eastAsia="MS Mincho"/>
                <w:sz w:val="22"/>
                <w:szCs w:val="22"/>
                <w:lang w:eastAsia="ja-JP"/>
              </w:rPr>
            </w:pPr>
            <w:ins w:id="168" w:author="Huawei" w:date="2020-04-03T18:24:00Z">
              <w:r w:rsidRPr="00662539">
                <w:rPr>
                  <w:rFonts w:eastAsia="MS Mincho"/>
                  <w:sz w:val="22"/>
                  <w:szCs w:val="22"/>
                  <w:lang w:eastAsia="ja-JP"/>
                </w:rPr>
                <w:t xml:space="preserve">[Huawei, HiSilicon] </w:t>
              </w:r>
            </w:ins>
            <w:ins w:id="169" w:author="Huawei" w:date="2020-04-03T21:14:00Z">
              <w:r w:rsidRPr="00662539">
                <w:rPr>
                  <w:rFonts w:eastAsia="MS Mincho"/>
                  <w:sz w:val="22"/>
                  <w:szCs w:val="22"/>
                  <w:lang w:eastAsia="ja-JP"/>
                </w:rPr>
                <w:t xml:space="preserve">According to field description of codebookType, this parameter includes the parameters for each type, </w:t>
              </w:r>
            </w:ins>
            <w:ins w:id="170" w:author="Huawei" w:date="2020-04-03T21:18:00Z">
              <w:r w:rsidRPr="00662539">
                <w:rPr>
                  <w:rFonts w:eastAsia="MS Mincho"/>
                  <w:sz w:val="22"/>
                  <w:szCs w:val="22"/>
                  <w:lang w:eastAsia="ja-JP"/>
                </w:rPr>
                <w:t xml:space="preserve">so </w:t>
              </w:r>
            </w:ins>
            <w:ins w:id="171" w:author="Huawei" w:date="2020-04-03T21:13:00Z">
              <w:r w:rsidRPr="00662539">
                <w:rPr>
                  <w:rFonts w:eastAsia="MS Mincho"/>
                  <w:sz w:val="22"/>
                  <w:szCs w:val="22"/>
                  <w:lang w:eastAsia="ja-JP"/>
                </w:rPr>
                <w:t>numberOfPMI-SubbandsPerCQI-Subband-r16 and paramCombination-r16</w:t>
              </w:r>
            </w:ins>
            <w:ins w:id="172" w:author="Huawei" w:date="2020-04-03T21:15:00Z">
              <w:r w:rsidRPr="00662539">
                <w:rPr>
                  <w:rFonts w:eastAsia="MS Mincho"/>
                  <w:sz w:val="22"/>
                  <w:szCs w:val="22"/>
                  <w:lang w:eastAsia="ja-JP"/>
                </w:rPr>
                <w:t xml:space="preserve"> should remain inside codebookType</w:t>
              </w:r>
            </w:ins>
            <w:ins w:id="173" w:author="Huawei" w:date="2020-04-03T21:20:00Z">
              <w:r w:rsidRPr="00662539">
                <w:rPr>
                  <w:rFonts w:eastAsia="MS Mincho"/>
                  <w:sz w:val="22"/>
                  <w:szCs w:val="22"/>
                  <w:lang w:eastAsia="ja-JP"/>
                </w:rPr>
                <w:t xml:space="preserve">, which is not the case with this proposal. </w:t>
              </w:r>
            </w:ins>
            <w:ins w:id="174" w:author="Huawei" w:date="2020-04-03T21:15:00Z">
              <w:r w:rsidRPr="00662539">
                <w:rPr>
                  <w:rFonts w:eastAsia="MS Mincho"/>
                  <w:sz w:val="22"/>
                  <w:szCs w:val="22"/>
                  <w:lang w:eastAsia="ja-JP"/>
                </w:rPr>
                <w:t>No strong view on the CHOICE</w:t>
              </w:r>
            </w:ins>
            <w:ins w:id="175" w:author="Huawei" w:date="2020-04-03T21:16:00Z">
              <w:r w:rsidRPr="00662539">
                <w:rPr>
                  <w:rFonts w:eastAsia="MS Mincho"/>
                  <w:sz w:val="22"/>
                  <w:szCs w:val="22"/>
                  <w:lang w:eastAsia="ja-JP"/>
                </w:rPr>
                <w:t>, but it makes no coding difference</w:t>
              </w:r>
            </w:ins>
            <w:ins w:id="176" w:author="Huawei" w:date="2020-04-03T21:20:00Z">
              <w:r w:rsidRPr="00662539">
                <w:rPr>
                  <w:rFonts w:eastAsia="MS Mincho"/>
                  <w:sz w:val="22"/>
                  <w:szCs w:val="22"/>
                  <w:lang w:eastAsia="ja-JP"/>
                </w:rPr>
                <w:t xml:space="preserve"> and it may be more readable to keep the same format</w:t>
              </w:r>
            </w:ins>
            <w:ins w:id="177" w:author="Huawei" w:date="2020-04-03T21:21:00Z">
              <w:r w:rsidRPr="00662539">
                <w:rPr>
                  <w:rFonts w:eastAsia="MS Mincho"/>
                  <w:sz w:val="22"/>
                  <w:szCs w:val="22"/>
                  <w:lang w:eastAsia="ja-JP"/>
                </w:rPr>
                <w:t xml:space="preserve"> like R15</w:t>
              </w:r>
            </w:ins>
            <w:ins w:id="178" w:author="Huawei" w:date="2020-04-03T21:15:00Z">
              <w:r w:rsidRPr="00662539">
                <w:rPr>
                  <w:rFonts w:eastAsia="MS Mincho"/>
                  <w:sz w:val="22"/>
                  <w:szCs w:val="22"/>
                  <w:lang w:eastAsia="ja-JP"/>
                </w:rPr>
                <w:t>.</w:t>
              </w:r>
            </w:ins>
            <w:ins w:id="179"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0" w:author="Huawei" w:date="2020-04-03T21:17:00Z">
              <w:r w:rsidRPr="00662539">
                <w:rPr>
                  <w:rFonts w:eastAsia="MS Mincho"/>
                  <w:sz w:val="22"/>
                  <w:szCs w:val="22"/>
                  <w:lang w:eastAsia="ja-JP"/>
                </w:rPr>
                <w:t>One remark: do we need the "-16" suffixes everywhere? If yes, this is not consistently done</w:t>
              </w:r>
            </w:ins>
            <w:ins w:id="181"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lastRenderedPageBreak/>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2" w:author="Seungri Jin (Samsung)" w:date="2020-04-02T14:38:00Z"/>
                <w:sz w:val="22"/>
                <w:szCs w:val="22"/>
                <w:lang w:eastAsia="ko-KR"/>
              </w:rPr>
            </w:pPr>
            <w:ins w:id="183" w:author="Seungri Jin (Samsung)" w:date="2020-04-02T14:38:00Z">
              <w:r w:rsidRPr="00CF21A0">
                <w:rPr>
                  <w:sz w:val="22"/>
                  <w:szCs w:val="22"/>
                  <w:lang w:eastAsia="ko-KR"/>
                </w:rPr>
                <w:t>Change the signal</w:t>
              </w:r>
            </w:ins>
            <w:ins w:id="184" w:author="Seungri Jin (Samsung)" w:date="2020-04-02T14:39:00Z">
              <w:r>
                <w:rPr>
                  <w:sz w:val="22"/>
                  <w:szCs w:val="22"/>
                  <w:lang w:eastAsia="ko-KR"/>
                </w:rPr>
                <w:t>l</w:t>
              </w:r>
            </w:ins>
            <w:ins w:id="185"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6" w:author="Seungri Jin (Samsung)" w:date="2020-04-02T14:38:00Z"/>
                <w:sz w:val="22"/>
                <w:szCs w:val="22"/>
                <w:lang w:eastAsia="ko-KR"/>
              </w:rPr>
            </w:pPr>
            <w:ins w:id="187"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88" w:author="Seungri Jin (Samsung)" w:date="2020-04-02T14:38:00Z"/>
                <w:sz w:val="22"/>
                <w:szCs w:val="22"/>
                <w:lang w:eastAsia="ko-KR"/>
              </w:rPr>
            </w:pPr>
            <w:ins w:id="189"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0" w:author="Seungri Jin (Samsung)" w:date="2020-04-02T14:38:00Z"/>
                <w:sz w:val="22"/>
                <w:szCs w:val="22"/>
                <w:lang w:eastAsia="ko-KR"/>
              </w:rPr>
            </w:pPr>
            <w:ins w:id="191"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2"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3" w:author="Huawei" w:date="2020-04-03T16:57:00Z">
              <w:r w:rsidRPr="00944FFE">
                <w:rPr>
                  <w:sz w:val="22"/>
                  <w:szCs w:val="22"/>
                  <w:lang w:eastAsia="ko-KR"/>
                </w:rPr>
                <w:t xml:space="preserve">pdsch-TimeDomainAllocationList-v16xy </w:t>
              </w:r>
            </w:ins>
            <w:ins w:id="194" w:author="Huawei" w:date="2020-04-03T16:58:00Z">
              <w:r>
                <w:rPr>
                  <w:sz w:val="22"/>
                  <w:szCs w:val="22"/>
                  <w:lang w:eastAsia="ko-KR"/>
                </w:rPr>
                <w:t>must</w:t>
              </w:r>
            </w:ins>
            <w:ins w:id="195"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6" w:author="Huawei" w:date="2020-04-03T17:26:00Z">
              <w:r>
                <w:rPr>
                  <w:sz w:val="22"/>
                  <w:szCs w:val="22"/>
                  <w:lang w:eastAsia="ko-KR"/>
                </w:rPr>
                <w:t>In Repet</w:t>
              </w:r>
            </w:ins>
            <w:ins w:id="197" w:author="Huawei" w:date="2020-04-03T17:28:00Z">
              <w:r>
                <w:rPr>
                  <w:sz w:val="22"/>
                  <w:szCs w:val="22"/>
                  <w:lang w:eastAsia="ko-KR"/>
                </w:rPr>
                <w:t>it</w:t>
              </w:r>
            </w:ins>
            <w:ins w:id="198"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199" w:author="Huawei" w:date="2020-04-03T17:28:00Z">
              <w:r>
                <w:rPr>
                  <w:sz w:val="22"/>
                  <w:szCs w:val="22"/>
                  <w:lang w:eastAsia="ko-KR"/>
                </w:rPr>
                <w:t xml:space="preserve">In </w:t>
              </w:r>
            </w:ins>
            <w:ins w:id="200" w:author="Huawei" w:date="2020-04-03T17:29:00Z">
              <w:r w:rsidRPr="00C91498">
                <w:rPr>
                  <w:sz w:val="22"/>
                  <w:szCs w:val="22"/>
                  <w:lang w:eastAsia="ko-KR"/>
                </w:rPr>
                <w:t>PDSCH-TimeDomainResourceAllocation</w:t>
              </w:r>
              <w:r>
                <w:rPr>
                  <w:sz w:val="22"/>
                  <w:szCs w:val="22"/>
                  <w:lang w:eastAsia="ko-KR"/>
                </w:rPr>
                <w:t xml:space="preserve">, </w:t>
              </w:r>
            </w:ins>
            <w:ins w:id="201" w:author="Huawei" w:date="2020-04-03T17:46:00Z">
              <w:r>
                <w:rPr>
                  <w:sz w:val="22"/>
                  <w:szCs w:val="22"/>
                  <w:lang w:eastAsia="ko-KR"/>
                </w:rPr>
                <w:t>it should be possible to signal n1 for repetitionNumber (</w:t>
              </w:r>
            </w:ins>
            <w:ins w:id="202" w:author="Huawei" w:date="2020-04-03T17:29:00Z">
              <w:r>
                <w:rPr>
                  <w:sz w:val="22"/>
                  <w:szCs w:val="22"/>
                  <w:lang w:eastAsia="ko-KR"/>
                </w:rPr>
                <w:t xml:space="preserve">suggest changing to Need S and capture that when the field is absent, the </w:t>
              </w:r>
            </w:ins>
            <w:ins w:id="203" w:author="Huawei" w:date="2020-04-03T17:30:00Z">
              <w:r>
                <w:rPr>
                  <w:sz w:val="22"/>
                  <w:szCs w:val="22"/>
                  <w:lang w:eastAsia="ko-KR"/>
                </w:rPr>
                <w:t>UE uses n1</w:t>
              </w:r>
            </w:ins>
            <w:ins w:id="204" w:author="Huawei" w:date="2020-04-03T17:46:00Z">
              <w:r>
                <w:rPr>
                  <w:sz w:val="22"/>
                  <w:szCs w:val="22"/>
                  <w:lang w:eastAsia="ko-KR"/>
                </w:rPr>
                <w:t>)</w:t>
              </w:r>
            </w:ins>
            <w:ins w:id="205"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6" w:author="Huawei" w:date="2020-04-03T18:13:00Z">
              <w:r>
                <w:rPr>
                  <w:sz w:val="22"/>
                  <w:szCs w:val="22"/>
                  <w:lang w:eastAsia="ko-KR"/>
                </w:rPr>
                <w:t xml:space="preserve">Suggest capturing in the field description of </w:t>
              </w:r>
            </w:ins>
            <w:ins w:id="207"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08"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09"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lastRenderedPageBreak/>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09"/>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t>
            </w:r>
            <w:r>
              <w:lastRenderedPageBreak/>
              <w:t>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w:t>
            </w:r>
            <w:r>
              <w:lastRenderedPageBreak/>
              <w:t>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0" w:author="Seungri Jin (Samsung)" w:date="2020-04-02T13:38:00Z"/>
                <w:rFonts w:eastAsia="MS Mincho"/>
                <w:sz w:val="22"/>
                <w:szCs w:val="22"/>
                <w:lang w:eastAsia="ja-JP"/>
              </w:rPr>
            </w:pPr>
            <w:ins w:id="211"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2" w:author="Seungri Jin (Samsung)" w:date="2020-04-02T13:35:00Z"/>
                <w:rFonts w:eastAsia="MS Mincho"/>
                <w:sz w:val="22"/>
                <w:szCs w:val="22"/>
                <w:lang w:eastAsia="ja-JP"/>
              </w:rPr>
            </w:pPr>
            <w:ins w:id="213"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4"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5" w:author="Huawei" w:date="2020-04-03T15:59:00Z"/>
                <w:rFonts w:eastAsia="MS Mincho"/>
                <w:sz w:val="22"/>
                <w:szCs w:val="22"/>
                <w:lang w:eastAsia="ja-JP"/>
              </w:rPr>
            </w:pPr>
            <w:ins w:id="216" w:author="Seungri Jin (Samsung)" w:date="2020-04-02T13:35:00Z">
              <w:r w:rsidRPr="00925BE2">
                <w:rPr>
                  <w:rFonts w:eastAsia="MS Mincho"/>
                  <w:sz w:val="22"/>
                  <w:szCs w:val="22"/>
                  <w:lang w:eastAsia="ja-JP"/>
                </w:rPr>
                <w:t xml:space="preserve">To be able to release the list, Need </w:t>
              </w:r>
            </w:ins>
            <w:ins w:id="217" w:author="Seungri Jin (Samsung)" w:date="2020-04-02T13:39:00Z">
              <w:r>
                <w:rPr>
                  <w:rFonts w:eastAsia="MS Mincho"/>
                  <w:sz w:val="22"/>
                  <w:szCs w:val="22"/>
                  <w:lang w:eastAsia="ja-JP"/>
                </w:rPr>
                <w:t xml:space="preserve">code </w:t>
              </w:r>
            </w:ins>
            <w:ins w:id="218" w:author="Seungri Jin (Samsung)" w:date="2020-04-02T13:35:00Z">
              <w:r w:rsidRPr="00925BE2">
                <w:rPr>
                  <w:rFonts w:eastAsia="MS Mincho"/>
                  <w:sz w:val="22"/>
                  <w:szCs w:val="22"/>
                  <w:lang w:eastAsia="ja-JP"/>
                </w:rPr>
                <w:t>should be R</w:t>
              </w:r>
            </w:ins>
            <w:ins w:id="219"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0" w:author="Huawei" w:date="2020-04-03T15:59:00Z">
              <w:r w:rsidRPr="002565EF">
                <w:rPr>
                  <w:rFonts w:eastAsia="MS Mincho"/>
                  <w:sz w:val="22"/>
                  <w:szCs w:val="22"/>
                  <w:lang w:eastAsia="ja-JP"/>
                </w:rPr>
                <w:t>[Huawei, HiSilicon] A</w:t>
              </w:r>
            </w:ins>
            <w:ins w:id="221" w:author="Huawei" w:date="2020-04-03T17:31:00Z">
              <w:r w:rsidRPr="002565EF">
                <w:rPr>
                  <w:rFonts w:eastAsia="MS Mincho"/>
                  <w:sz w:val="22"/>
                  <w:szCs w:val="22"/>
                  <w:lang w:eastAsia="ja-JP"/>
                </w:rPr>
                <w:t xml:space="preserve">ccording to A.3.10, </w:t>
              </w:r>
            </w:ins>
            <w:ins w:id="222" w:author="Huawei" w:date="2020-04-03T17:34:00Z">
              <w:r w:rsidRPr="002565EF">
                <w:rPr>
                  <w:rFonts w:eastAsia="MS Mincho"/>
                  <w:sz w:val="22"/>
                  <w:szCs w:val="22"/>
                  <w:lang w:eastAsia="ja-JP"/>
                </w:rPr>
                <w:t>"</w:t>
              </w:r>
            </w:ins>
            <w:ins w:id="223" w:author="Huawei" w:date="2020-04-03T15:59:00Z">
              <w:r w:rsidRPr="002565EF">
                <w:rPr>
                  <w:rFonts w:eastAsia="MS Mincho"/>
                  <w:sz w:val="22"/>
                  <w:szCs w:val="22"/>
                  <w:lang w:eastAsia="ja-JP"/>
                </w:rPr>
                <w:t>Need M</w:t>
              </w:r>
            </w:ins>
            <w:ins w:id="224" w:author="Huawei" w:date="2020-04-03T17:34:00Z">
              <w:r w:rsidRPr="002565EF">
                <w:rPr>
                  <w:rFonts w:eastAsia="MS Mincho"/>
                  <w:sz w:val="22"/>
                  <w:szCs w:val="22"/>
                  <w:lang w:eastAsia="ja-JP"/>
                </w:rPr>
                <w:t>"</w:t>
              </w:r>
            </w:ins>
            <w:ins w:id="225" w:author="Huawei" w:date="2020-04-03T15:59:00Z">
              <w:r w:rsidRPr="002565EF">
                <w:rPr>
                  <w:rFonts w:eastAsia="MS Mincho"/>
                  <w:sz w:val="22"/>
                  <w:szCs w:val="22"/>
                  <w:lang w:eastAsia="ja-JP"/>
                </w:rPr>
                <w:t xml:space="preserve"> </w:t>
              </w:r>
            </w:ins>
            <w:ins w:id="226" w:author="Huawei" w:date="2020-04-03T17:33:00Z">
              <w:r w:rsidRPr="002565EF">
                <w:rPr>
                  <w:rFonts w:eastAsia="MS Mincho"/>
                  <w:sz w:val="22"/>
                  <w:szCs w:val="22"/>
                  <w:lang w:eastAsia="ja-JP"/>
                </w:rPr>
                <w:t>for</w:t>
              </w:r>
            </w:ins>
            <w:ins w:id="227" w:author="Huawei" w:date="2020-04-03T15:59:00Z">
              <w:r w:rsidRPr="002565EF">
                <w:rPr>
                  <w:rFonts w:eastAsia="MS Mincho"/>
                  <w:sz w:val="22"/>
                  <w:szCs w:val="22"/>
                  <w:lang w:eastAsia="ja-JP"/>
                </w:rPr>
                <w:t xml:space="preserve"> a list that is not using ToAddMod</w:t>
              </w:r>
            </w:ins>
            <w:ins w:id="228" w:author="Huawei" w:date="2020-04-03T16:02:00Z">
              <w:r w:rsidRPr="002565EF">
                <w:rPr>
                  <w:rFonts w:eastAsia="MS Mincho"/>
                  <w:sz w:val="22"/>
                  <w:szCs w:val="22"/>
                  <w:lang w:eastAsia="ja-JP"/>
                </w:rPr>
                <w:t xml:space="preserve">List </w:t>
              </w:r>
            </w:ins>
            <w:ins w:id="229" w:author="Huawei" w:date="2020-04-03T17:32:00Z">
              <w:r w:rsidRPr="002565EF">
                <w:rPr>
                  <w:rFonts w:eastAsia="MS Mincho"/>
                  <w:sz w:val="22"/>
                  <w:szCs w:val="22"/>
                  <w:lang w:eastAsia="ja-JP"/>
                </w:rPr>
                <w:t xml:space="preserve">means the same like </w:t>
              </w:r>
            </w:ins>
            <w:ins w:id="230" w:author="Huawei" w:date="2020-04-03T17:34:00Z">
              <w:r w:rsidRPr="002565EF">
                <w:rPr>
                  <w:rFonts w:eastAsia="MS Mincho"/>
                  <w:sz w:val="22"/>
                  <w:szCs w:val="22"/>
                  <w:lang w:eastAsia="ja-JP"/>
                </w:rPr>
                <w:t>"</w:t>
              </w:r>
            </w:ins>
            <w:ins w:id="231" w:author="Huawei" w:date="2020-04-03T17:32:00Z">
              <w:r w:rsidRPr="002565EF">
                <w:rPr>
                  <w:rFonts w:eastAsia="MS Mincho"/>
                  <w:sz w:val="22"/>
                  <w:szCs w:val="22"/>
                  <w:lang w:eastAsia="ja-JP"/>
                </w:rPr>
                <w:t>Need R</w:t>
              </w:r>
            </w:ins>
            <w:ins w:id="232" w:author="Huawei" w:date="2020-04-03T17:34:00Z">
              <w:r w:rsidRPr="002565EF">
                <w:rPr>
                  <w:rFonts w:eastAsia="MS Mincho"/>
                  <w:sz w:val="22"/>
                  <w:szCs w:val="22"/>
                  <w:lang w:eastAsia="ja-JP"/>
                </w:rPr>
                <w:t>"</w:t>
              </w:r>
            </w:ins>
            <w:ins w:id="233" w:author="Huawei" w:date="2020-04-03T17:32:00Z">
              <w:r w:rsidRPr="002565EF">
                <w:rPr>
                  <w:rFonts w:eastAsia="MS Mincho"/>
                  <w:sz w:val="22"/>
                  <w:szCs w:val="22"/>
                  <w:lang w:eastAsia="ja-JP"/>
                </w:rPr>
                <w:t xml:space="preserve"> (but this should be avoided because it is a source of confusion)</w:t>
              </w:r>
            </w:ins>
            <w:ins w:id="234"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5" w:author="Huawei" w:date="2020-04-03T16:04:00Z"/>
                <w:sz w:val="22"/>
                <w:szCs w:val="22"/>
                <w:lang w:eastAsia="ko-KR"/>
              </w:rPr>
            </w:pPr>
            <w:ins w:id="236" w:author="Seungri Jin (Samsung)" w:date="2020-04-02T13:54:00Z">
              <w:r>
                <w:rPr>
                  <w:sz w:val="22"/>
                  <w:szCs w:val="22"/>
                  <w:lang w:eastAsia="ko-KR"/>
                </w:rPr>
                <w:t>There is no clarification where both</w:t>
              </w:r>
            </w:ins>
            <w:ins w:id="237" w:author="Seungri Jin (Samsung)" w:date="2020-04-02T13:41:00Z">
              <w:r w:rsidRPr="008D3914">
                <w:rPr>
                  <w:sz w:val="22"/>
                  <w:szCs w:val="22"/>
                  <w:lang w:eastAsia="ko-KR"/>
                </w:rPr>
                <w:t xml:space="preserve"> pathlossReferenceRS and pathlossReferenceRS-List-r16 </w:t>
              </w:r>
            </w:ins>
            <w:ins w:id="238" w:author="Seungri Jin (Samsung)" w:date="2020-04-02T13:42:00Z">
              <w:r>
                <w:rPr>
                  <w:sz w:val="22"/>
                  <w:szCs w:val="22"/>
                  <w:lang w:eastAsia="ko-KR"/>
                </w:rPr>
                <w:t xml:space="preserve">are </w:t>
              </w:r>
            </w:ins>
            <w:ins w:id="239" w:author="Seungri Jin (Samsung)" w:date="2020-04-02T13:41:00Z">
              <w:r>
                <w:rPr>
                  <w:sz w:val="22"/>
                  <w:szCs w:val="22"/>
                  <w:lang w:eastAsia="ko-KR"/>
                </w:rPr>
                <w:t>signal</w:t>
              </w:r>
            </w:ins>
            <w:ins w:id="240" w:author="Seungri Jin (Samsung)" w:date="2020-04-02T13:42:00Z">
              <w:r>
                <w:rPr>
                  <w:sz w:val="22"/>
                  <w:szCs w:val="22"/>
                  <w:lang w:eastAsia="ko-KR"/>
                </w:rPr>
                <w:t>le</w:t>
              </w:r>
            </w:ins>
            <w:ins w:id="241" w:author="Seungri Jin (Samsung)" w:date="2020-04-02T13:41:00Z">
              <w:r>
                <w:rPr>
                  <w:sz w:val="22"/>
                  <w:szCs w:val="22"/>
                  <w:lang w:eastAsia="ko-KR"/>
                </w:rPr>
                <w:t xml:space="preserve">d. </w:t>
              </w:r>
              <w:r w:rsidRPr="008D3914">
                <w:rPr>
                  <w:sz w:val="22"/>
                  <w:szCs w:val="22"/>
                  <w:lang w:eastAsia="ko-KR"/>
                </w:rPr>
                <w:t xml:space="preserve">Like other cases, </w:t>
              </w:r>
            </w:ins>
            <w:ins w:id="242" w:author="Seungri Jin (Samsung)" w:date="2020-04-02T13:42:00Z">
              <w:r>
                <w:rPr>
                  <w:sz w:val="22"/>
                  <w:szCs w:val="22"/>
                  <w:lang w:eastAsia="ko-KR"/>
                </w:rPr>
                <w:t xml:space="preserve">we can add the sentence in the field description </w:t>
              </w:r>
            </w:ins>
            <w:ins w:id="243" w:author="Seungri Jin (Samsung)" w:date="2020-04-02T13:54:00Z">
              <w:r>
                <w:rPr>
                  <w:sz w:val="22"/>
                  <w:szCs w:val="22"/>
                  <w:lang w:eastAsia="ko-KR"/>
                </w:rPr>
                <w:t>as</w:t>
              </w:r>
            </w:ins>
            <w:ins w:id="244" w:author="Seungri Jin (Samsung)" w:date="2020-04-02T13:42:00Z">
              <w:r>
                <w:rPr>
                  <w:sz w:val="22"/>
                  <w:szCs w:val="22"/>
                  <w:lang w:eastAsia="ko-KR"/>
                </w:rPr>
                <w:t xml:space="preserve"> </w:t>
              </w:r>
            </w:ins>
            <w:ins w:id="245" w:author="Seungri Jin (Samsung)" w:date="2020-04-02T13:41:00Z">
              <w:r w:rsidRPr="008D3914">
                <w:rPr>
                  <w:sz w:val="22"/>
                  <w:szCs w:val="22"/>
                  <w:lang w:eastAsia="ko-KR"/>
                </w:rPr>
                <w:t>pathlossReferenceRS is ignored/released if pathlossReferenceRS-List-r16 is signal</w:t>
              </w:r>
            </w:ins>
            <w:ins w:id="246" w:author="Seungri Jin (Samsung)" w:date="2020-04-02T13:43:00Z">
              <w:r>
                <w:rPr>
                  <w:sz w:val="22"/>
                  <w:szCs w:val="22"/>
                  <w:lang w:eastAsia="ko-KR"/>
                </w:rPr>
                <w:t>l</w:t>
              </w:r>
            </w:ins>
            <w:ins w:id="247" w:author="Seungri Jin (Samsung)" w:date="2020-04-02T13:41:00Z">
              <w:r w:rsidRPr="008D3914">
                <w:rPr>
                  <w:sz w:val="22"/>
                  <w:szCs w:val="22"/>
                  <w:lang w:eastAsia="ko-KR"/>
                </w:rPr>
                <w:t>ed</w:t>
              </w:r>
            </w:ins>
            <w:ins w:id="248"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49" w:author="Huawei" w:date="2020-04-03T16:04:00Z">
              <w:r w:rsidRPr="00AC1085">
                <w:rPr>
                  <w:rFonts w:eastAsia="MS Mincho"/>
                  <w:sz w:val="22"/>
                  <w:szCs w:val="22"/>
                  <w:lang w:eastAsia="ja-JP"/>
                </w:rPr>
                <w:t xml:space="preserve">[Huawei, HiSilicon] </w:t>
              </w:r>
            </w:ins>
            <w:ins w:id="250" w:author="Huawei" w:date="2020-04-03T18:07:00Z">
              <w:r w:rsidRPr="00AC1085">
                <w:rPr>
                  <w:rFonts w:eastAsia="MS Mincho"/>
                  <w:sz w:val="22"/>
                  <w:szCs w:val="22"/>
                  <w:lang w:eastAsia="ja-JP"/>
                </w:rPr>
                <w:t>I</w:t>
              </w:r>
            </w:ins>
            <w:ins w:id="251" w:author="Huawei" w:date="2020-04-03T17:36:00Z">
              <w:r w:rsidRPr="00AC1085">
                <w:rPr>
                  <w:rFonts w:eastAsia="MS Mincho"/>
                  <w:sz w:val="22"/>
                  <w:szCs w:val="22"/>
                  <w:lang w:eastAsia="ja-JP"/>
                </w:rPr>
                <w:t>ntroduction of an alternative to</w:t>
              </w:r>
            </w:ins>
            <w:ins w:id="252" w:author="Huawei" w:date="2020-04-03T17:35:00Z">
              <w:r w:rsidRPr="00AC1085">
                <w:rPr>
                  <w:rFonts w:eastAsia="MS Mincho"/>
                  <w:sz w:val="22"/>
                  <w:szCs w:val="22"/>
                  <w:lang w:eastAsia="ja-JP"/>
                </w:rPr>
                <w:t xml:space="preserve"> a </w:t>
              </w:r>
            </w:ins>
            <w:ins w:id="253" w:author="Huawei" w:date="2020-04-03T16:13:00Z">
              <w:r w:rsidRPr="00AC1085">
                <w:rPr>
                  <w:rFonts w:eastAsia="MS Mincho"/>
                  <w:sz w:val="22"/>
                  <w:szCs w:val="22"/>
                  <w:lang w:eastAsia="ja-JP"/>
                </w:rPr>
                <w:t xml:space="preserve">Need M field </w:t>
              </w:r>
            </w:ins>
            <w:ins w:id="254" w:author="Huawei" w:date="2020-04-03T17:38:00Z">
              <w:r w:rsidRPr="00AC1085">
                <w:rPr>
                  <w:rFonts w:eastAsia="MS Mincho"/>
                  <w:sz w:val="22"/>
                  <w:szCs w:val="22"/>
                  <w:lang w:eastAsia="ja-JP"/>
                </w:rPr>
                <w:t xml:space="preserve">(here </w:t>
              </w:r>
            </w:ins>
            <w:ins w:id="255" w:author="Huawei" w:date="2020-04-03T16:12:00Z">
              <w:r w:rsidRPr="00AC1085">
                <w:rPr>
                  <w:rFonts w:eastAsia="MS Mincho"/>
                  <w:sz w:val="22"/>
                  <w:szCs w:val="22"/>
                  <w:lang w:eastAsia="ja-JP"/>
                </w:rPr>
                <w:t xml:space="preserve">in </w:t>
              </w:r>
            </w:ins>
            <w:ins w:id="256" w:author="Huawei" w:date="2020-04-03T16:13:00Z">
              <w:r w:rsidRPr="00AC1085">
                <w:rPr>
                  <w:rFonts w:eastAsia="MS Mincho"/>
                  <w:sz w:val="22"/>
                  <w:szCs w:val="22"/>
                  <w:lang w:eastAsia="ja-JP"/>
                </w:rPr>
                <w:t>a list using ToAddModList)</w:t>
              </w:r>
            </w:ins>
            <w:ins w:id="257" w:author="Huawei" w:date="2020-04-03T17:37:00Z">
              <w:r w:rsidRPr="00AC1085">
                <w:rPr>
                  <w:rFonts w:eastAsia="MS Mincho"/>
                  <w:sz w:val="22"/>
                  <w:szCs w:val="22"/>
                  <w:lang w:eastAsia="ja-JP"/>
                </w:rPr>
                <w:t xml:space="preserve"> </w:t>
              </w:r>
            </w:ins>
            <w:ins w:id="258" w:author="Huawei" w:date="2020-04-03T17:38:00Z">
              <w:r w:rsidRPr="00AC1085">
                <w:rPr>
                  <w:rFonts w:eastAsia="MS Mincho"/>
                  <w:sz w:val="22"/>
                  <w:szCs w:val="22"/>
                  <w:lang w:eastAsia="ja-JP"/>
                </w:rPr>
                <w:t xml:space="preserve">is a generic problem that </w:t>
              </w:r>
            </w:ins>
            <w:ins w:id="259" w:author="Huawei" w:date="2020-04-03T17:39:00Z">
              <w:r w:rsidRPr="00AC1085">
                <w:rPr>
                  <w:rFonts w:eastAsia="MS Mincho"/>
                  <w:sz w:val="22"/>
                  <w:szCs w:val="22"/>
                  <w:lang w:eastAsia="ja-JP"/>
                </w:rPr>
                <w:t>should</w:t>
              </w:r>
            </w:ins>
            <w:ins w:id="260" w:author="Huawei" w:date="2020-04-03T17:36:00Z">
              <w:r w:rsidRPr="00AC1085">
                <w:rPr>
                  <w:rFonts w:eastAsia="MS Mincho"/>
                  <w:sz w:val="22"/>
                  <w:szCs w:val="22"/>
                  <w:lang w:eastAsia="ja-JP"/>
                </w:rPr>
                <w:t xml:space="preserve"> be discussed in</w:t>
              </w:r>
            </w:ins>
            <w:ins w:id="261" w:author="Huawei" w:date="2020-04-03T16:10:00Z">
              <w:r w:rsidRPr="00AC1085">
                <w:rPr>
                  <w:rFonts w:eastAsia="MS Mincho"/>
                  <w:sz w:val="22"/>
                  <w:szCs w:val="22"/>
                  <w:lang w:eastAsia="ja-JP"/>
                </w:rPr>
                <w:t xml:space="preserve"> ASN.1 </w:t>
              </w:r>
            </w:ins>
            <w:ins w:id="262" w:author="Huawei" w:date="2020-04-03T16:15:00Z">
              <w:r w:rsidRPr="00AC1085">
                <w:rPr>
                  <w:rFonts w:eastAsia="MS Mincho"/>
                  <w:sz w:val="22"/>
                  <w:szCs w:val="22"/>
                  <w:lang w:eastAsia="ja-JP"/>
                </w:rPr>
                <w:t xml:space="preserve">review </w:t>
              </w:r>
            </w:ins>
            <w:ins w:id="263"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4" w:author="Huawei" w:date="2020-04-03T18:19:00Z"/>
                <w:sz w:val="22"/>
                <w:szCs w:val="22"/>
                <w:lang w:eastAsia="ko-KR"/>
              </w:rPr>
            </w:pPr>
            <w:ins w:id="265" w:author="Seungri Jin (Samsung)" w:date="2020-04-02T13:57:00Z">
              <w:r w:rsidRPr="00843A43">
                <w:rPr>
                  <w:sz w:val="22"/>
                  <w:szCs w:val="22"/>
                  <w:lang w:eastAsia="ko-KR"/>
                </w:rPr>
                <w:t>What is the intention of size(0) of candidateBeamRSListExt-r16 though this field is optional?</w:t>
              </w:r>
            </w:ins>
            <w:ins w:id="266" w:author="Seungri Jin (Samsung)" w:date="2020-04-02T13:58:00Z">
              <w:r>
                <w:rPr>
                  <w:sz w:val="22"/>
                  <w:szCs w:val="22"/>
                  <w:lang w:eastAsia="ko-KR"/>
                </w:rPr>
                <w:t xml:space="preserve"> We assume that it allows the delta configuration by using Need M for this list</w:t>
              </w:r>
            </w:ins>
            <w:ins w:id="267" w:author="Seungri Jin (Samsung)" w:date="2020-04-02T13:59:00Z">
              <w:r>
                <w:rPr>
                  <w:sz w:val="22"/>
                  <w:szCs w:val="22"/>
                  <w:lang w:eastAsia="ko-KR"/>
                </w:rPr>
                <w:t>, but</w:t>
              </w:r>
            </w:ins>
            <w:ins w:id="268" w:author="Seungri Jin (Samsung)" w:date="2020-04-02T13:57:00Z">
              <w:r w:rsidRPr="00843A43">
                <w:rPr>
                  <w:sz w:val="22"/>
                  <w:szCs w:val="22"/>
                  <w:lang w:eastAsia="ko-KR"/>
                </w:rPr>
                <w:t xml:space="preserve"> </w:t>
              </w:r>
            </w:ins>
            <w:ins w:id="269" w:author="Seungri Jin (Samsung)" w:date="2020-04-02T13:59:00Z">
              <w:r>
                <w:rPr>
                  <w:sz w:val="22"/>
                  <w:szCs w:val="22"/>
                  <w:lang w:eastAsia="ko-KR"/>
                </w:rPr>
                <w:t>i</w:t>
              </w:r>
            </w:ins>
            <w:ins w:id="270" w:author="Seungri Jin (Samsung)" w:date="2020-04-02T13:57:00Z">
              <w:r w:rsidRPr="00843A43">
                <w:rPr>
                  <w:sz w:val="22"/>
                  <w:szCs w:val="22"/>
                  <w:lang w:eastAsia="ko-KR"/>
                </w:rPr>
                <w:t>f there are no additional meaning for this zero signal</w:t>
              </w:r>
            </w:ins>
            <w:ins w:id="271" w:author="Seungri Jin (Samsung)" w:date="2020-04-02T13:58:00Z">
              <w:r>
                <w:rPr>
                  <w:sz w:val="22"/>
                  <w:szCs w:val="22"/>
                  <w:lang w:eastAsia="ko-KR"/>
                </w:rPr>
                <w:t>l</w:t>
              </w:r>
            </w:ins>
            <w:ins w:id="272" w:author="Seungri Jin (Samsung)" w:date="2020-04-02T13:57:00Z">
              <w:r w:rsidRPr="00843A43">
                <w:rPr>
                  <w:sz w:val="22"/>
                  <w:szCs w:val="22"/>
                  <w:lang w:eastAsia="ko-KR"/>
                </w:rPr>
                <w:t xml:space="preserve">ing it would be better to use </w:t>
              </w:r>
            </w:ins>
            <w:ins w:id="273" w:author="Seungri Jin (Samsung)" w:date="2020-04-02T14:02:00Z">
              <w:r>
                <w:rPr>
                  <w:sz w:val="22"/>
                  <w:szCs w:val="22"/>
                  <w:lang w:eastAsia="ko-KR"/>
                </w:rPr>
                <w:t xml:space="preserve">SetupRelease structure, or </w:t>
              </w:r>
            </w:ins>
            <w:ins w:id="274" w:author="Seungri Jin (Samsung)" w:date="2020-04-02T13:57:00Z">
              <w:r w:rsidRPr="00843A43">
                <w:rPr>
                  <w:sz w:val="22"/>
                  <w:szCs w:val="22"/>
                  <w:lang w:eastAsia="ko-KR"/>
                </w:rPr>
                <w:t>size(1)</w:t>
              </w:r>
            </w:ins>
            <w:ins w:id="275" w:author="Seungri Jin (Samsung)" w:date="2020-04-02T13:58:00Z">
              <w:r>
                <w:rPr>
                  <w:sz w:val="22"/>
                  <w:szCs w:val="22"/>
                  <w:lang w:eastAsia="ko-KR"/>
                </w:rPr>
                <w:t xml:space="preserve"> with Need R</w:t>
              </w:r>
            </w:ins>
            <w:ins w:id="276" w:author="Seungri Jin (Samsung)" w:date="2020-04-02T14:02:00Z">
              <w:r>
                <w:rPr>
                  <w:sz w:val="22"/>
                  <w:szCs w:val="22"/>
                  <w:lang w:eastAsia="ko-KR"/>
                </w:rPr>
                <w:t xml:space="preserve"> (i.e. if delta configuration is not needed)</w:t>
              </w:r>
            </w:ins>
            <w:ins w:id="277"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78" w:author="Huawei" w:date="2020-04-03T18:19:00Z">
              <w:r w:rsidRPr="000A1CF0">
                <w:rPr>
                  <w:rFonts w:eastAsia="MS Mincho"/>
                  <w:sz w:val="22"/>
                  <w:szCs w:val="22"/>
                  <w:lang w:eastAsia="ja-JP"/>
                </w:rPr>
                <w:t xml:space="preserve">[Huawei, HiSilicon] </w:t>
              </w:r>
            </w:ins>
            <w:ins w:id="279" w:author="Huawei" w:date="2020-04-03T18:20:00Z">
              <w:r w:rsidRPr="000A1CF0">
                <w:rPr>
                  <w:rFonts w:eastAsia="MS Mincho"/>
                  <w:sz w:val="22"/>
                  <w:szCs w:val="22"/>
                  <w:lang w:eastAsia="ja-JP"/>
                </w:rPr>
                <w:t xml:space="preserve">Introduction of more items to a list </w:t>
              </w:r>
            </w:ins>
            <w:ins w:id="280" w:author="Huawei" w:date="2020-04-03T18:21:00Z">
              <w:r w:rsidRPr="000A1CF0">
                <w:rPr>
                  <w:rFonts w:eastAsia="MS Mincho"/>
                  <w:sz w:val="22"/>
                  <w:szCs w:val="22"/>
                  <w:lang w:eastAsia="ja-JP"/>
                </w:rPr>
                <w:t xml:space="preserve">not using ToAddModList </w:t>
              </w:r>
            </w:ins>
            <w:ins w:id="281" w:author="Huawei" w:date="2020-04-03T18:20:00Z">
              <w:r w:rsidRPr="000A1CF0">
                <w:rPr>
                  <w:rFonts w:eastAsia="MS Mincho"/>
                  <w:sz w:val="22"/>
                  <w:szCs w:val="22"/>
                  <w:lang w:eastAsia="ja-JP"/>
                </w:rPr>
                <w:t>should be discussed in ASN.1 review session</w:t>
              </w:r>
            </w:ins>
            <w:ins w:id="282"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3" w:author="Seungri Jin (Samsung)" w:date="2020-04-02T14:28:00Z"/>
                <w:sz w:val="22"/>
                <w:szCs w:val="22"/>
              </w:rPr>
            </w:pPr>
            <w:ins w:id="284"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5" w:author="Seungri Jin (Samsung)" w:date="2020-04-02T14:26:00Z">
              <w:r w:rsidRPr="00A44545">
                <w:rPr>
                  <w:sz w:val="22"/>
                  <w:szCs w:val="22"/>
                  <w:lang w:eastAsia="ko-KR"/>
                </w:rPr>
                <w:t>I</w:t>
              </w:r>
            </w:ins>
            <w:ins w:id="286" w:author="Seungri Jin (Samsung)" w:date="2020-04-02T14:17:00Z">
              <w:r w:rsidRPr="00A44545">
                <w:rPr>
                  <w:sz w:val="22"/>
                  <w:szCs w:val="22"/>
                  <w:lang w:eastAsia="ko-KR"/>
                </w:rPr>
                <w:t>t seems this IE is the addi</w:t>
              </w:r>
            </w:ins>
            <w:ins w:id="287" w:author="Seungri Jin (Samsung)" w:date="2020-04-02T14:18:00Z">
              <w:r w:rsidRPr="00A44545">
                <w:rPr>
                  <w:sz w:val="22"/>
                  <w:szCs w:val="22"/>
                  <w:lang w:eastAsia="ko-KR"/>
                </w:rPr>
                <w:t>ti</w:t>
              </w:r>
            </w:ins>
            <w:ins w:id="288" w:author="Seungri Jin (Samsung)" w:date="2020-04-02T14:17:00Z">
              <w:r w:rsidRPr="00A44545">
                <w:rPr>
                  <w:sz w:val="22"/>
                  <w:szCs w:val="22"/>
                  <w:lang w:eastAsia="ko-KR"/>
                </w:rPr>
                <w:t xml:space="preserve">onal </w:t>
              </w:r>
            </w:ins>
            <w:ins w:id="289" w:author="Seungri Jin (Samsung)" w:date="2020-04-02T14:18:00Z">
              <w:r w:rsidRPr="00A44545">
                <w:rPr>
                  <w:sz w:val="22"/>
                  <w:szCs w:val="22"/>
                  <w:lang w:eastAsia="ko-KR"/>
                </w:rPr>
                <w:t>configuration</w:t>
              </w:r>
            </w:ins>
            <w:ins w:id="290" w:author="Seungri Jin (Samsung)" w:date="2020-04-02T14:17:00Z">
              <w:r w:rsidRPr="00A44545">
                <w:rPr>
                  <w:sz w:val="22"/>
                  <w:szCs w:val="22"/>
                  <w:lang w:eastAsia="ko-KR"/>
                </w:rPr>
                <w:t xml:space="preserve"> </w:t>
              </w:r>
            </w:ins>
            <w:ins w:id="291" w:author="Seungri Jin (Samsung)" w:date="2020-04-02T14:18:00Z">
              <w:r w:rsidRPr="00A44545">
                <w:rPr>
                  <w:sz w:val="22"/>
                  <w:szCs w:val="22"/>
                  <w:lang w:eastAsia="ko-KR"/>
                </w:rPr>
                <w:t xml:space="preserve">using </w:t>
              </w:r>
              <w:r w:rsidRPr="00A44545">
                <w:rPr>
                  <w:sz w:val="22"/>
                  <w:szCs w:val="22"/>
                </w:rPr>
                <w:t>SearchSpace</w:t>
              </w:r>
            </w:ins>
            <w:ins w:id="292" w:author="Seungri Jin (Samsung)" w:date="2020-04-02T14:27:00Z">
              <w:r w:rsidRPr="00A44545">
                <w:rPr>
                  <w:sz w:val="22"/>
                  <w:szCs w:val="22"/>
                </w:rPr>
                <w:t xml:space="preserve"> but there are no other configuration in this IE</w:t>
              </w:r>
            </w:ins>
            <w:ins w:id="293" w:author="Seungri Jin (Samsung)" w:date="2020-04-02T14:18:00Z">
              <w:r w:rsidRPr="00A44545">
                <w:rPr>
                  <w:sz w:val="22"/>
                  <w:szCs w:val="22"/>
                </w:rPr>
                <w:t xml:space="preserve"> i.e. </w:t>
              </w:r>
            </w:ins>
            <w:ins w:id="294"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5" w:author="Seungri Jin (Samsung)" w:date="2020-04-02T14:28:00Z"/>
                <w:sz w:val="22"/>
                <w:szCs w:val="22"/>
              </w:rPr>
            </w:pPr>
            <w:ins w:id="296" w:author="Seungri Jin (Samsung)" w:date="2020-04-02T14:28:00Z">
              <w:r w:rsidRPr="00A44545">
                <w:rPr>
                  <w:sz w:val="22"/>
                  <w:szCs w:val="22"/>
                </w:rPr>
                <w:t>Is it better to define searchSpace-r16? Or we can add more descriptions</w:t>
              </w:r>
            </w:ins>
            <w:ins w:id="297"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298" w:author="Huawei" w:date="2020-04-03T21:23:00Z"/>
                <w:sz w:val="22"/>
                <w:szCs w:val="22"/>
              </w:rPr>
            </w:pPr>
            <w:ins w:id="299" w:author="Seungri Jin (Samsung)" w:date="2020-04-02T14:29:00Z">
              <w:r>
                <w:rPr>
                  <w:sz w:val="22"/>
                  <w:szCs w:val="22"/>
                </w:rPr>
                <w:t xml:space="preserve">For example, </w:t>
              </w:r>
            </w:ins>
            <w:ins w:id="300" w:author="Seungri Jin (Samsung)" w:date="2020-04-02T14:21:00Z">
              <w:r w:rsidRPr="00A44545">
                <w:rPr>
                  <w:sz w:val="22"/>
                  <w:szCs w:val="22"/>
                </w:rPr>
                <w:t xml:space="preserve">if the ControlResourceSetId-r16 in </w:t>
              </w:r>
              <w:r w:rsidRPr="00A44545">
                <w:rPr>
                  <w:sz w:val="22"/>
                  <w:szCs w:val="22"/>
                  <w:lang w:eastAsia="ko-KR"/>
                </w:rPr>
                <w:t>SearchSpace-v16xy</w:t>
              </w:r>
            </w:ins>
            <w:ins w:id="301"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 xml:space="preserve">ControlResourceSetId was </w:t>
              </w:r>
              <w:r w:rsidRPr="00A44545">
                <w:rPr>
                  <w:sz w:val="22"/>
                  <w:szCs w:val="22"/>
                </w:rPr>
                <w:lastRenderedPageBreak/>
                <w:t>configured.</w:t>
              </w:r>
            </w:ins>
            <w:ins w:id="302" w:author="Seungri Jin (Samsung)" w:date="2020-04-02T14:29:00Z">
              <w:r>
                <w:rPr>
                  <w:sz w:val="22"/>
                  <w:szCs w:val="22"/>
                </w:rPr>
                <w:t xml:space="preserve"> However </w:t>
              </w:r>
            </w:ins>
            <w:ins w:id="303"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4" w:author="Seungri Jin (Samsung)" w:date="2020-04-02T14:29:00Z">
              <w:r>
                <w:rPr>
                  <w:sz w:val="22"/>
                  <w:szCs w:val="22"/>
                </w:rPr>
                <w:t>in this case</w:t>
              </w:r>
            </w:ins>
            <w:ins w:id="305"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6" w:author="Huawei" w:date="2020-04-03T21:23:00Z">
              <w:r w:rsidRPr="000A1CF0">
                <w:rPr>
                  <w:sz w:val="22"/>
                  <w:szCs w:val="22"/>
                </w:rPr>
                <w:lastRenderedPageBreak/>
                <w:t xml:space="preserve">[Huawei, HiSilicon] </w:t>
              </w:r>
            </w:ins>
            <w:ins w:id="307" w:author="Huawei" w:date="2020-04-03T21:25:00Z">
              <w:r w:rsidRPr="000A1CF0">
                <w:rPr>
                  <w:sz w:val="22"/>
                  <w:szCs w:val="22"/>
                </w:rPr>
                <w:t xml:space="preserve">Again, the problem here is very generic, i.e. adding a missing parameter to non-extensible </w:t>
              </w:r>
            </w:ins>
            <w:ins w:id="308"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09" w:author="Seungri Jin (Samsung)" w:date="2020-04-02T14:37:00Z"/>
                <w:sz w:val="22"/>
                <w:szCs w:val="22"/>
                <w:lang w:eastAsia="ko-KR"/>
              </w:rPr>
            </w:pPr>
            <w:ins w:id="310"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1"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2" w:author="Seungri Jin (Samsung)" w:date="2020-04-02T14:41:00Z"/>
                <w:sz w:val="22"/>
                <w:szCs w:val="22"/>
                <w:lang w:eastAsia="ko-KR"/>
              </w:rPr>
            </w:pPr>
            <w:ins w:id="313"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4" w:author="Seungri Jin (Samsung)" w:date="2020-04-02T14:41:00Z"/>
                <w:sz w:val="22"/>
                <w:szCs w:val="22"/>
                <w:lang w:eastAsia="ko-KR"/>
              </w:rPr>
            </w:pPr>
            <w:ins w:id="315"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6"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17" w:author="Huawei" w:date="2020-04-03T18:43:00Z"/>
                <w:sz w:val="22"/>
                <w:szCs w:val="22"/>
                <w:lang w:eastAsia="ko-KR"/>
              </w:rPr>
            </w:pPr>
            <w:ins w:id="318" w:author="Huawei" w:date="2020-04-03T18:43:00Z">
              <w:r>
                <w:rPr>
                  <w:sz w:val="22"/>
                  <w:szCs w:val="22"/>
                  <w:lang w:eastAsia="ko-KR"/>
                </w:rPr>
                <w:t>When a</w:t>
              </w:r>
            </w:ins>
            <w:ins w:id="319" w:author="Huawei" w:date="2020-04-03T18:44:00Z">
              <w:r>
                <w:rPr>
                  <w:sz w:val="22"/>
                  <w:szCs w:val="22"/>
                  <w:lang w:eastAsia="ko-KR"/>
                </w:rPr>
                <w:t>n</w:t>
              </w:r>
            </w:ins>
            <w:ins w:id="320"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1" w:author="Huawei" w:date="2020-04-03T21:04:00Z"/>
                <w:sz w:val="22"/>
                <w:szCs w:val="22"/>
                <w:lang w:eastAsia="ko-KR"/>
              </w:rPr>
            </w:pPr>
            <w:ins w:id="322" w:author="Huawei" w:date="2020-04-03T18:44:00Z">
              <w:r>
                <w:rPr>
                  <w:sz w:val="22"/>
                  <w:szCs w:val="22"/>
                  <w:lang w:eastAsia="ko-KR"/>
                </w:rPr>
                <w:t xml:space="preserve">- if the field not to be used is optional need R, then </w:t>
              </w:r>
            </w:ins>
            <w:ins w:id="323" w:author="Huawei" w:date="2020-04-03T21:04:00Z">
              <w:r>
                <w:rPr>
                  <w:sz w:val="22"/>
                  <w:szCs w:val="22"/>
                  <w:lang w:eastAsia="ko-KR"/>
                </w:rPr>
                <w:t xml:space="preserve">it should be </w:t>
              </w:r>
            </w:ins>
            <w:ins w:id="324"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5" w:author="Huawei" w:date="2020-04-03T18:45:00Z"/>
                <w:sz w:val="22"/>
                <w:szCs w:val="22"/>
                <w:lang w:eastAsia="ko-KR"/>
              </w:rPr>
            </w:pPr>
            <w:ins w:id="326"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27" w:author="Huawei" w:date="2020-04-03T18:43:00Z"/>
                <w:sz w:val="22"/>
                <w:szCs w:val="22"/>
                <w:lang w:eastAsia="ko-KR"/>
              </w:rPr>
            </w:pPr>
            <w:ins w:id="328" w:author="Huawei" w:date="2020-04-03T18:46:00Z">
              <w:r>
                <w:rPr>
                  <w:sz w:val="22"/>
                  <w:szCs w:val="22"/>
                  <w:lang w:eastAsia="ko-KR"/>
                </w:rPr>
                <w:t>- of the field not to be used is mandatory, it is ok to have "the UE shall ignore"</w:t>
              </w:r>
            </w:ins>
            <w:ins w:id="329"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0"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1" w:author="Huawei" w:date="2020-04-03T18:43:00Z">
              <w:r>
                <w:rPr>
                  <w:sz w:val="22"/>
                  <w:szCs w:val="22"/>
                  <w:lang w:eastAsia="ko-KR"/>
                </w:rPr>
                <w:t xml:space="preserve">For instance, in CSI-ReportConfig, codebookConfig is optional Need R so there should be no UE requirement to ignore it </w:t>
              </w:r>
            </w:ins>
            <w:ins w:id="332" w:author="Huawei" w:date="2020-04-03T21:06:00Z">
              <w:r>
                <w:rPr>
                  <w:sz w:val="22"/>
                  <w:szCs w:val="22"/>
                  <w:lang w:eastAsia="ko-KR"/>
                </w:rPr>
                <w:t xml:space="preserve">just </w:t>
              </w:r>
            </w:ins>
            <w:ins w:id="333" w:author="Huawei" w:date="2020-04-03T18:43:00Z">
              <w:r>
                <w:rPr>
                  <w:sz w:val="22"/>
                  <w:szCs w:val="22"/>
                  <w:lang w:eastAsia="ko-KR"/>
                </w:rPr>
                <w:t>in ca</w:t>
              </w:r>
            </w:ins>
            <w:ins w:id="334"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DD9A" w14:textId="77777777" w:rsidR="00CF2342" w:rsidRDefault="00CF2342" w:rsidP="002458DB">
      <w:pPr>
        <w:spacing w:after="0"/>
      </w:pPr>
      <w:r>
        <w:separator/>
      </w:r>
    </w:p>
  </w:endnote>
  <w:endnote w:type="continuationSeparator" w:id="0">
    <w:p w14:paraId="65EFC5C2" w14:textId="77777777" w:rsidR="00CF2342" w:rsidRDefault="00CF2342"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86E7" w14:textId="77777777" w:rsidR="00CF2342" w:rsidRDefault="00CF2342" w:rsidP="002458DB">
      <w:pPr>
        <w:spacing w:after="0"/>
      </w:pPr>
      <w:r>
        <w:separator/>
      </w:r>
    </w:p>
  </w:footnote>
  <w:footnote w:type="continuationSeparator" w:id="0">
    <w:p w14:paraId="2B203929" w14:textId="77777777" w:rsidR="00CF2342" w:rsidRDefault="00CF2342"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6"/>
  </w:num>
  <w:num w:numId="4">
    <w:abstractNumId w:val="19"/>
  </w:num>
  <w:num w:numId="5">
    <w:abstractNumId w:val="10"/>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0"/>
  </w:num>
  <w:num w:numId="13">
    <w:abstractNumId w:val="7"/>
  </w:num>
  <w:num w:numId="14">
    <w:abstractNumId w:val="9"/>
  </w:num>
  <w:num w:numId="15">
    <w:abstractNumId w:val="22"/>
  </w:num>
  <w:num w:numId="16">
    <w:abstractNumId w:val="27"/>
  </w:num>
  <w:num w:numId="17">
    <w:abstractNumId w:val="5"/>
  </w:num>
  <w:num w:numId="18">
    <w:abstractNumId w:val="3"/>
  </w:num>
  <w:num w:numId="19">
    <w:abstractNumId w:val="8"/>
  </w:num>
  <w:num w:numId="20">
    <w:abstractNumId w:val="16"/>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4"/>
  </w:num>
  <w:num w:numId="26">
    <w:abstractNumId w:val="25"/>
  </w:num>
  <w:num w:numId="27">
    <w:abstractNumId w:val="18"/>
  </w:num>
  <w:num w:numId="28">
    <w:abstractNumId w:val="2"/>
  </w:num>
  <w:num w:numId="29">
    <w:abstractNumId w:val="11"/>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eungri Jin (Samsung)">
    <w15:presenceInfo w15:providerId="None" w15:userId="Seungri Jin (Samsung)"/>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B2C"/>
    <w:rsid w:val="002A3285"/>
    <w:rsid w:val="002A407A"/>
    <w:rsid w:val="002A4890"/>
    <w:rsid w:val="002A4D02"/>
    <w:rsid w:val="002A67F3"/>
    <w:rsid w:val="002A6C89"/>
    <w:rsid w:val="002A6DFC"/>
    <w:rsid w:val="002A75FC"/>
    <w:rsid w:val="002B011F"/>
    <w:rsid w:val="002B0756"/>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EB3"/>
    <w:rsid w:val="00B06C0C"/>
    <w:rsid w:val="00B06C3A"/>
    <w:rsid w:val="00B0791C"/>
    <w:rsid w:val="00B10A05"/>
    <w:rsid w:val="00B1577D"/>
    <w:rsid w:val="00B159F7"/>
    <w:rsid w:val="00B162C5"/>
    <w:rsid w:val="00B16CF7"/>
    <w:rsid w:val="00B22125"/>
    <w:rsid w:val="00B221C0"/>
    <w:rsid w:val="00B225D1"/>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5609"/>
    <w:rsid w:val="00D159A2"/>
    <w:rsid w:val="00D2037D"/>
    <w:rsid w:val="00D20D88"/>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CD756E-A603-416F-A05B-D41E6F8C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5577</Words>
  <Characters>32294</Characters>
  <Application>Microsoft Office Word</Application>
  <DocSecurity>0</DocSecurity>
  <Lines>1282</Lines>
  <Paragraphs>556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Intel Corp - Naveen Palle</cp:lastModifiedBy>
  <cp:revision>3</cp:revision>
  <dcterms:created xsi:type="dcterms:W3CDTF">2020-04-21T19:08:00Z</dcterms:created>
  <dcterms:modified xsi:type="dcterms:W3CDTF">2020-04-21T22:05:00Z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