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r w:rsidRPr="00CE0424">
        <w:rPr>
          <w:sz w:val="32"/>
          <w:szCs w:val="32"/>
        </w:rPr>
        <w:t xml:space="preserve">Tdoc </w:t>
      </w:r>
      <w:r w:rsidR="00970BF9" w:rsidRPr="00970BF9">
        <w:rPr>
          <w:sz w:val="32"/>
          <w:szCs w:val="32"/>
        </w:rPr>
        <w:t xml:space="preserve"> R2-200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A6439A"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A6439A" w:rsidP="00096B40">
      <w:pPr>
        <w:pStyle w:val="Doc-title"/>
      </w:pPr>
      <w:hyperlink r:id="rId14" w:tooltip="C:Data3GPPExtractsR2-2002870_Correction on the number of CORESETs per BWP (RIL v101).docx" w:history="1">
        <w:r w:rsidR="00096B40" w:rsidRPr="00907913">
          <w:rPr>
            <w:rStyle w:val="Hyperlink"/>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t>NR_eMIMO-Core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confusion on number of CORESETs come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A6439A" w:rsidP="00096B40">
      <w:pPr>
        <w:pStyle w:val="Doc-title"/>
      </w:pPr>
      <w:hyperlink r:id="rId15" w:tooltip="C:Data3GPPExtractsR2-2002871_Correction on RLM RS configuration (RIL v102).docx" w:history="1">
        <w:r w:rsidR="00096B40" w:rsidRPr="00907913">
          <w:rPr>
            <w:rStyle w:val="Hyperlink"/>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t>NR_eMIMO-Core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Heading1"/>
        <w:jc w:val="both"/>
        <w:rPr>
          <w:lang w:val="en-US" w:eastAsia="ko-KR"/>
        </w:rPr>
      </w:pPr>
      <w:r>
        <w:rPr>
          <w:lang w:val="en-US" w:eastAsia="ko-KR"/>
        </w:rPr>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r w:rsidR="00255DDE" w:rsidRPr="00485D34">
        <w:rPr>
          <w:rFonts w:ascii="Arial" w:hAnsi="Arial" w:cs="Arial"/>
          <w:lang w:val="en-US"/>
        </w:rPr>
        <w:t>ControlResourceSet</w:t>
      </w:r>
      <w:r w:rsidR="00255DDE">
        <w:rPr>
          <w:rFonts w:ascii="Arial" w:hAnsi="Arial" w:cs="Arial"/>
          <w:lang w:val="en-US"/>
        </w:rPr>
        <w:t xml:space="preserve"> has value range (0..1)</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r>
        <w:rPr>
          <w:b/>
          <w:i/>
          <w:szCs w:val="22"/>
          <w:lang w:val="en-GB" w:eastAsia="ja-JP"/>
        </w:rPr>
        <w:t>coresetPoolIndex</w:t>
      </w:r>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ListParagraph"/>
        <w:numPr>
          <w:ilvl w:val="0"/>
          <w:numId w:val="23"/>
        </w:numPr>
        <w:spacing w:before="120" w:after="120"/>
        <w:jc w:val="both"/>
        <w:rPr>
          <w:sz w:val="22"/>
          <w:szCs w:val="22"/>
        </w:rPr>
      </w:pPr>
      <w:r w:rsidRPr="00695BD6">
        <w:rPr>
          <w:sz w:val="22"/>
          <w:szCs w:val="22"/>
        </w:rPr>
        <w:t xml:space="preserve">Having CORESETPoolIndex configurable to value </w:t>
      </w:r>
      <w:r>
        <w:rPr>
          <w:sz w:val="22"/>
          <w:szCs w:val="22"/>
        </w:rPr>
        <w:t>0 AND stating UE assumes value 0 if field is absent</w:t>
      </w:r>
    </w:p>
    <w:p w14:paraId="2D2CD70B" w14:textId="77777777" w:rsidR="00EC0ADA" w:rsidRDefault="00EC0ADA" w:rsidP="00EC0ADA">
      <w:pPr>
        <w:pStyle w:val="ListParagraph"/>
        <w:numPr>
          <w:ilvl w:val="0"/>
          <w:numId w:val="23"/>
        </w:numPr>
        <w:spacing w:before="120" w:after="120"/>
        <w:jc w:val="both"/>
        <w:rPr>
          <w:sz w:val="22"/>
          <w:szCs w:val="22"/>
        </w:rPr>
      </w:pPr>
      <w:r>
        <w:rPr>
          <w:sz w:val="22"/>
          <w:szCs w:val="22"/>
        </w:rPr>
        <w:t>Having a UE not supporting mPDCCH mTRP assuming any value for CORESETPoolIndex, configured or by default assumption</w:t>
      </w:r>
    </w:p>
    <w:p w14:paraId="2C428D59" w14:textId="77777777" w:rsidR="00EC0ADA" w:rsidRDefault="00EC0ADA" w:rsidP="00EC0ADA">
      <w:pPr>
        <w:pStyle w:val="ListParagraph"/>
        <w:numPr>
          <w:ilvl w:val="0"/>
          <w:numId w:val="23"/>
        </w:numPr>
        <w:spacing w:before="120" w:after="120"/>
        <w:jc w:val="both"/>
        <w:rPr>
          <w:sz w:val="22"/>
          <w:szCs w:val="22"/>
        </w:rPr>
      </w:pPr>
      <w:r>
        <w:rPr>
          <w:sz w:val="22"/>
          <w:szCs w:val="22"/>
        </w:rPr>
        <w:t>Having a UE supporting mPDCCH mTRP a mixture of CORESETs with/without CORESETPoolIndex value (configured or default)</w:t>
      </w:r>
    </w:p>
    <w:p w14:paraId="10356CB2" w14:textId="77777777" w:rsidR="00EC0ADA" w:rsidRPr="00695BD6" w:rsidRDefault="00EC0ADA" w:rsidP="00EC0ADA">
      <w:pPr>
        <w:pStyle w:val="ListParagraph"/>
        <w:numPr>
          <w:ilvl w:val="0"/>
          <w:numId w:val="23"/>
        </w:numPr>
        <w:spacing w:before="120" w:after="120"/>
        <w:jc w:val="both"/>
        <w:rPr>
          <w:sz w:val="22"/>
          <w:szCs w:val="22"/>
        </w:rPr>
      </w:pPr>
      <w:r w:rsidRPr="00C25970">
        <w:rPr>
          <w:sz w:val="22"/>
          <w:szCs w:val="22"/>
        </w:rPr>
        <w:t>Having a UE supporting mPDCCH mTRP CORESETs with</w:t>
      </w:r>
      <w:r w:rsidRPr="00776101">
        <w:rPr>
          <w:sz w:val="22"/>
          <w:szCs w:val="22"/>
        </w:rPr>
        <w:t xml:space="preserve"> one CORESETPoolIndex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1" w:name="_Toc37251134"/>
      <w:r>
        <w:rPr>
          <w:lang w:eastAsia="ko-KR"/>
        </w:rPr>
        <w:t>RAN2 to discuss whether the above list of issues is true and if that is all issues related CORESETPoolIndex</w:t>
      </w:r>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1"/>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CORESETPoolIndex only if it support (assumed) mPDCCH mTRP capability </w:t>
      </w:r>
    </w:p>
    <w:p w14:paraId="732954E0" w14:textId="77777777" w:rsidR="00EC0ADA" w:rsidRDefault="00EC0ADA" w:rsidP="00EC0ADA">
      <w:pPr>
        <w:pStyle w:val="Proposal"/>
        <w:numPr>
          <w:ilvl w:val="1"/>
          <w:numId w:val="5"/>
        </w:numPr>
        <w:rPr>
          <w:lang w:val="en-US"/>
        </w:rPr>
      </w:pPr>
      <w:r>
        <w:rPr>
          <w:lang w:val="en-US"/>
        </w:rPr>
        <w:t xml:space="preserve">AND CORESETPoolIndex can only take value 1 </w:t>
      </w:r>
    </w:p>
    <w:p w14:paraId="13AA0146" w14:textId="77777777" w:rsidR="00EC0ADA" w:rsidRDefault="00EC0ADA" w:rsidP="00EC0ADA">
      <w:pPr>
        <w:pStyle w:val="Proposal"/>
        <w:numPr>
          <w:ilvl w:val="1"/>
          <w:numId w:val="5"/>
        </w:numPr>
        <w:rPr>
          <w:lang w:val="en-US"/>
        </w:rPr>
      </w:pPr>
      <w:r>
        <w:rPr>
          <w:lang w:val="en-US"/>
        </w:rPr>
        <w:t xml:space="preserve">AND not all CORESETs can be confihgured with value 1 </w:t>
      </w:r>
    </w:p>
    <w:p w14:paraId="7BFFA37B" w14:textId="77777777" w:rsidR="00EC0ADA" w:rsidRDefault="00EC0ADA" w:rsidP="00EC0ADA">
      <w:pPr>
        <w:pStyle w:val="Proposal"/>
        <w:numPr>
          <w:ilvl w:val="1"/>
          <w:numId w:val="5"/>
        </w:numPr>
        <w:rPr>
          <w:lang w:val="en-US"/>
        </w:rPr>
      </w:pPr>
      <w:r>
        <w:rPr>
          <w:lang w:val="en-US"/>
        </w:rPr>
        <w:t>AND other CORESETs assume value 0 if CORESETPoolIndex 1(or enable) is configured</w:t>
      </w:r>
    </w:p>
    <w:p w14:paraId="251A8534" w14:textId="77777777" w:rsidR="000536F4" w:rsidRDefault="000536F4">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B84B733" w:rsidR="007B3721" w:rsidRDefault="00A6439A" w:rsidP="007B3721">
            <w:pPr>
              <w:spacing w:before="120" w:after="120"/>
              <w:jc w:val="both"/>
              <w:rPr>
                <w:sz w:val="22"/>
                <w:szCs w:val="22"/>
                <w:lang w:eastAsia="ja-JP"/>
              </w:rPr>
            </w:pPr>
            <w:r>
              <w:rPr>
                <w:sz w:val="22"/>
                <w:szCs w:val="22"/>
                <w:lang w:eastAsia="ja-JP"/>
              </w:rPr>
              <w:t>Huawei, HiSilicon</w:t>
            </w:r>
          </w:p>
        </w:tc>
        <w:tc>
          <w:tcPr>
            <w:tcW w:w="5953" w:type="dxa"/>
          </w:tcPr>
          <w:p w14:paraId="5453ABD0" w14:textId="7D74E4C2" w:rsidR="007B3721" w:rsidRDefault="00A6439A" w:rsidP="007B3721">
            <w:pPr>
              <w:spacing w:before="120" w:after="120"/>
              <w:jc w:val="both"/>
              <w:rPr>
                <w:sz w:val="22"/>
                <w:szCs w:val="22"/>
                <w:lang w:eastAsia="ja-JP"/>
              </w:rPr>
            </w:pPr>
            <w:r>
              <w:rPr>
                <w:sz w:val="22"/>
                <w:szCs w:val="22"/>
                <w:lang w:eastAsia="ja-JP"/>
              </w:rPr>
              <w:t>Agree with a, b and d. What is the purpose of c?</w:t>
            </w:r>
          </w:p>
        </w:tc>
      </w:tr>
      <w:tr w:rsidR="00BA5066" w14:paraId="0B31AB42" w14:textId="77777777">
        <w:tc>
          <w:tcPr>
            <w:tcW w:w="3397" w:type="dxa"/>
          </w:tcPr>
          <w:p w14:paraId="13C269D7" w14:textId="30DFA16A" w:rsidR="00BA5066" w:rsidRDefault="00BA5066" w:rsidP="00BA5066">
            <w:pPr>
              <w:spacing w:before="120" w:after="120"/>
              <w:jc w:val="both"/>
              <w:rPr>
                <w:sz w:val="22"/>
                <w:szCs w:val="22"/>
                <w:lang w:eastAsia="ja-JP"/>
              </w:rPr>
            </w:pPr>
          </w:p>
        </w:tc>
        <w:tc>
          <w:tcPr>
            <w:tcW w:w="5953" w:type="dxa"/>
          </w:tcPr>
          <w:p w14:paraId="2463293C" w14:textId="0BD621E9" w:rsidR="00BA5066" w:rsidRDefault="00BA5066" w:rsidP="00BA5066">
            <w:pPr>
              <w:spacing w:before="120" w:after="120"/>
              <w:jc w:val="both"/>
              <w:rPr>
                <w:sz w:val="22"/>
                <w:szCs w:val="22"/>
                <w:lang w:eastAsia="ja-JP"/>
              </w:rPr>
            </w:pPr>
          </w:p>
        </w:tc>
      </w:tr>
      <w:tr w:rsidR="00BA5066" w14:paraId="0DC768F2" w14:textId="77777777">
        <w:tc>
          <w:tcPr>
            <w:tcW w:w="3397" w:type="dxa"/>
          </w:tcPr>
          <w:p w14:paraId="678D8B1F" w14:textId="5126FA07" w:rsidR="00BA5066" w:rsidRPr="009F1E1C" w:rsidRDefault="00BA5066" w:rsidP="00BA5066">
            <w:pPr>
              <w:spacing w:before="120" w:after="120"/>
              <w:jc w:val="both"/>
              <w:rPr>
                <w:sz w:val="22"/>
                <w:szCs w:val="22"/>
                <w:lang w:eastAsia="ko-KR"/>
              </w:rPr>
            </w:pPr>
          </w:p>
        </w:tc>
        <w:tc>
          <w:tcPr>
            <w:tcW w:w="5953" w:type="dxa"/>
          </w:tcPr>
          <w:p w14:paraId="3C1F09CA" w14:textId="0E403B13" w:rsidR="00BA5066" w:rsidRDefault="00BA5066" w:rsidP="00BA5066">
            <w:pPr>
              <w:spacing w:before="120" w:after="120"/>
              <w:jc w:val="both"/>
              <w:rPr>
                <w:sz w:val="22"/>
                <w:szCs w:val="22"/>
                <w:lang w:eastAsia="ko-KR"/>
              </w:rPr>
            </w:pPr>
          </w:p>
        </w:tc>
      </w:tr>
      <w:tr w:rsidR="00BA5066" w14:paraId="7821757C" w14:textId="77777777">
        <w:tc>
          <w:tcPr>
            <w:tcW w:w="3397" w:type="dxa"/>
          </w:tcPr>
          <w:p w14:paraId="3611C83B" w14:textId="02CFE1F1" w:rsidR="00BA5066" w:rsidRPr="006A73B6" w:rsidRDefault="00BA5066" w:rsidP="00BA5066">
            <w:pPr>
              <w:spacing w:before="120" w:after="120"/>
              <w:jc w:val="both"/>
              <w:rPr>
                <w:sz w:val="22"/>
                <w:szCs w:val="22"/>
                <w:lang w:eastAsia="ja-JP"/>
              </w:rPr>
            </w:pPr>
          </w:p>
        </w:tc>
        <w:tc>
          <w:tcPr>
            <w:tcW w:w="5953" w:type="dxa"/>
          </w:tcPr>
          <w:p w14:paraId="633B61BD" w14:textId="04CB357E" w:rsidR="005F3537" w:rsidRPr="005F3537" w:rsidRDefault="005F3537" w:rsidP="00BA5066">
            <w:pPr>
              <w:spacing w:before="120" w:after="120"/>
              <w:jc w:val="both"/>
              <w:rPr>
                <w:sz w:val="22"/>
                <w:szCs w:val="22"/>
                <w:lang w:eastAsia="ja-JP"/>
              </w:rPr>
            </w:pPr>
          </w:p>
        </w:tc>
      </w:tr>
      <w:tr w:rsidR="00C52B8B" w14:paraId="262AEB05" w14:textId="77777777">
        <w:tc>
          <w:tcPr>
            <w:tcW w:w="3397" w:type="dxa"/>
          </w:tcPr>
          <w:p w14:paraId="58DE5036" w14:textId="00ABAED0" w:rsidR="00C52B8B" w:rsidRDefault="00C52B8B" w:rsidP="00C52B8B">
            <w:pPr>
              <w:spacing w:before="120" w:after="120"/>
              <w:jc w:val="both"/>
              <w:rPr>
                <w:rFonts w:eastAsia="MS Mincho"/>
                <w:sz w:val="22"/>
                <w:szCs w:val="22"/>
                <w:lang w:eastAsia="ja-JP"/>
              </w:rPr>
            </w:pPr>
          </w:p>
        </w:tc>
        <w:tc>
          <w:tcPr>
            <w:tcW w:w="5953" w:type="dxa"/>
          </w:tcPr>
          <w:p w14:paraId="63B8087F" w14:textId="5CDF617C" w:rsidR="00C52B8B" w:rsidRDefault="00C52B8B" w:rsidP="00C52B8B">
            <w:pPr>
              <w:spacing w:before="120" w:after="120"/>
              <w:jc w:val="both"/>
              <w:rPr>
                <w:rFonts w:eastAsia="MS Mincho"/>
                <w:sz w:val="22"/>
                <w:szCs w:val="22"/>
                <w:lang w:eastAsia="ja-JP"/>
              </w:rPr>
            </w:pPr>
          </w:p>
        </w:tc>
      </w:tr>
      <w:tr w:rsidR="00C52B8B" w14:paraId="1964AB10" w14:textId="77777777">
        <w:tc>
          <w:tcPr>
            <w:tcW w:w="3397" w:type="dxa"/>
          </w:tcPr>
          <w:p w14:paraId="6252A6E7" w14:textId="149C3AD8" w:rsidR="00C52B8B" w:rsidRPr="00F174FE" w:rsidRDefault="00C52B8B" w:rsidP="00F174FE">
            <w:pPr>
              <w:tabs>
                <w:tab w:val="left" w:pos="-180"/>
              </w:tabs>
              <w:spacing w:before="120" w:after="120"/>
              <w:ind w:left="-90"/>
              <w:jc w:val="both"/>
              <w:rPr>
                <w:rFonts w:eastAsiaTheme="minorEastAsia"/>
                <w:sz w:val="22"/>
                <w:szCs w:val="22"/>
                <w:lang w:eastAsia="zh-CN"/>
              </w:rPr>
            </w:pPr>
          </w:p>
        </w:tc>
        <w:tc>
          <w:tcPr>
            <w:tcW w:w="5953" w:type="dxa"/>
          </w:tcPr>
          <w:p w14:paraId="17D9CB9B" w14:textId="555E1018" w:rsidR="00B9270C" w:rsidRPr="00F174FE" w:rsidRDefault="00B9270C" w:rsidP="00F174FE">
            <w:pPr>
              <w:tabs>
                <w:tab w:val="left" w:pos="567"/>
              </w:tabs>
              <w:spacing w:before="120" w:after="120"/>
              <w:ind w:hanging="67"/>
              <w:jc w:val="both"/>
              <w:rPr>
                <w:rFonts w:eastAsiaTheme="minorEastAsia"/>
                <w:sz w:val="22"/>
                <w:szCs w:val="22"/>
                <w:lang w:eastAsia="zh-CN"/>
              </w:rPr>
            </w:pPr>
          </w:p>
        </w:tc>
      </w:tr>
      <w:tr w:rsidR="00C00767" w14:paraId="0F4F8CD9" w14:textId="77777777">
        <w:tc>
          <w:tcPr>
            <w:tcW w:w="3397" w:type="dxa"/>
          </w:tcPr>
          <w:p w14:paraId="2F116EAB" w14:textId="5C152121" w:rsidR="00C00767" w:rsidRDefault="00C00767" w:rsidP="00F174FE">
            <w:pPr>
              <w:tabs>
                <w:tab w:val="left" w:pos="-180"/>
              </w:tabs>
              <w:spacing w:before="120" w:after="120"/>
              <w:ind w:left="-90"/>
              <w:rPr>
                <w:rFonts w:eastAsiaTheme="minorEastAsia"/>
                <w:sz w:val="22"/>
                <w:szCs w:val="22"/>
                <w:lang w:eastAsia="zh-CN"/>
              </w:rPr>
            </w:pPr>
          </w:p>
        </w:tc>
        <w:tc>
          <w:tcPr>
            <w:tcW w:w="5953" w:type="dxa"/>
          </w:tcPr>
          <w:p w14:paraId="4ACF5729" w14:textId="60BA09C1" w:rsidR="007C6F32" w:rsidRPr="006F199C" w:rsidRDefault="007C6F32" w:rsidP="00F174FE">
            <w:pPr>
              <w:tabs>
                <w:tab w:val="left" w:pos="567"/>
              </w:tabs>
              <w:spacing w:before="120" w:after="120"/>
              <w:ind w:hanging="67"/>
              <w:rPr>
                <w:sz w:val="22"/>
                <w:szCs w:val="22"/>
                <w:lang w:eastAsia="ja-JP"/>
              </w:rPr>
            </w:pPr>
          </w:p>
        </w:tc>
      </w:tr>
    </w:tbl>
    <w:p w14:paraId="0B83A8E5" w14:textId="3D088C22" w:rsidR="000536F4" w:rsidRDefault="000536F4">
      <w:pPr>
        <w:spacing w:before="120" w:after="120"/>
        <w:jc w:val="both"/>
        <w:rPr>
          <w:sz w:val="22"/>
          <w:szCs w:val="22"/>
          <w:lang w:eastAsia="ja-JP"/>
        </w:rPr>
      </w:pPr>
    </w:p>
    <w:p w14:paraId="54F30938" w14:textId="57E1CA20" w:rsidR="000536F4" w:rsidRDefault="000536F4">
      <w:pPr>
        <w:spacing w:before="120" w:after="120"/>
        <w:jc w:val="both"/>
        <w:rPr>
          <w:sz w:val="22"/>
          <w:szCs w:val="22"/>
          <w:lang w:eastAsia="ja-JP"/>
        </w:rPr>
      </w:pPr>
    </w:p>
    <w:p w14:paraId="3D8FB7DE" w14:textId="77777777" w:rsidR="00695BD6" w:rsidRPr="00B51F7F" w:rsidRDefault="00695BD6" w:rsidP="00695BD6">
      <w:pPr>
        <w:pStyle w:val="Proposal"/>
        <w:numPr>
          <w:ilvl w:val="0"/>
          <w:numId w:val="0"/>
        </w:numPr>
        <w:ind w:left="1701" w:hanging="1701"/>
        <w:rPr>
          <w:lang w:val="en-US"/>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r w:rsidRPr="001C44D4">
        <w:rPr>
          <w:sz w:val="22"/>
          <w:szCs w:val="22"/>
          <w:lang w:eastAsia="ja-JP"/>
        </w:rPr>
        <w:t>nrofReportedRS-ForSINR in CSI-ReportConfig</w:t>
      </w:r>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7D72B4F4" w14:textId="685A85F5" w:rsidR="00410A3D" w:rsidRPr="00695BD6" w:rsidRDefault="00410A3D" w:rsidP="00410A3D">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Pr="001C44D4">
        <w:rPr>
          <w:sz w:val="22"/>
          <w:szCs w:val="22"/>
          <w:lang w:eastAsia="ja-JP"/>
        </w:rPr>
        <w:t>nrofReportedRS-ForSINR in CSI-ReportConfig</w:t>
      </w:r>
    </w:p>
    <w:p w14:paraId="52776F2E" w14:textId="77777777" w:rsidR="00687FF1" w:rsidRDefault="00687FF1">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241568">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241568">
        <w:tc>
          <w:tcPr>
            <w:tcW w:w="1271" w:type="dxa"/>
          </w:tcPr>
          <w:p w14:paraId="1D2077B9" w14:textId="0878E063" w:rsidR="00EA0291" w:rsidRDefault="00A6439A" w:rsidP="00EA0291">
            <w:pPr>
              <w:spacing w:before="120" w:after="120"/>
              <w:jc w:val="both"/>
              <w:rPr>
                <w:sz w:val="22"/>
                <w:szCs w:val="22"/>
                <w:lang w:eastAsia="ja-JP"/>
              </w:rPr>
            </w:pPr>
            <w:r>
              <w:rPr>
                <w:sz w:val="22"/>
                <w:szCs w:val="22"/>
                <w:lang w:eastAsia="ja-JP"/>
              </w:rPr>
              <w:t>Huawei, HiSilicon</w:t>
            </w:r>
          </w:p>
        </w:tc>
        <w:tc>
          <w:tcPr>
            <w:tcW w:w="8079" w:type="dxa"/>
          </w:tcPr>
          <w:p w14:paraId="6A765511" w14:textId="2044FDD3" w:rsidR="00EA0291" w:rsidRDefault="00A6439A" w:rsidP="00EA0291">
            <w:pPr>
              <w:spacing w:before="120" w:after="120"/>
              <w:jc w:val="both"/>
              <w:rPr>
                <w:sz w:val="22"/>
                <w:szCs w:val="22"/>
                <w:lang w:eastAsia="ja-JP"/>
              </w:rPr>
            </w:pPr>
            <w:r>
              <w:rPr>
                <w:sz w:val="22"/>
                <w:szCs w:val="22"/>
                <w:lang w:eastAsia="ja-JP"/>
              </w:rPr>
              <w:t>Agree</w:t>
            </w:r>
          </w:p>
        </w:tc>
      </w:tr>
      <w:tr w:rsidR="00EA0291" w14:paraId="0D6C6FBA" w14:textId="77777777" w:rsidTr="00241568">
        <w:tc>
          <w:tcPr>
            <w:tcW w:w="1271" w:type="dxa"/>
          </w:tcPr>
          <w:p w14:paraId="19619FE2" w14:textId="79A951E5" w:rsidR="00EA0291" w:rsidRDefault="00EA0291" w:rsidP="00D57560">
            <w:pPr>
              <w:spacing w:before="120" w:after="120"/>
              <w:jc w:val="both"/>
              <w:rPr>
                <w:sz w:val="22"/>
                <w:szCs w:val="22"/>
                <w:lang w:eastAsia="ko-KR"/>
              </w:rPr>
            </w:pPr>
          </w:p>
        </w:tc>
        <w:tc>
          <w:tcPr>
            <w:tcW w:w="8079" w:type="dxa"/>
          </w:tcPr>
          <w:p w14:paraId="77122042" w14:textId="79136F7F" w:rsidR="00EA0291" w:rsidRDefault="00EA0291" w:rsidP="00EA0291">
            <w:pPr>
              <w:spacing w:before="120" w:after="120"/>
              <w:jc w:val="both"/>
              <w:rPr>
                <w:sz w:val="22"/>
                <w:szCs w:val="22"/>
                <w:lang w:eastAsia="ko-KR"/>
              </w:rPr>
            </w:pPr>
          </w:p>
        </w:tc>
      </w:tr>
      <w:tr w:rsidR="00EA0291" w14:paraId="471AA62A" w14:textId="77777777" w:rsidTr="00241568">
        <w:tc>
          <w:tcPr>
            <w:tcW w:w="1271" w:type="dxa"/>
          </w:tcPr>
          <w:p w14:paraId="1406F93B" w14:textId="768040E7" w:rsidR="00EA0291" w:rsidRPr="00934831" w:rsidRDefault="00EA0291" w:rsidP="00EA0291">
            <w:pPr>
              <w:spacing w:before="120" w:after="120"/>
              <w:jc w:val="both"/>
              <w:rPr>
                <w:sz w:val="22"/>
                <w:szCs w:val="22"/>
                <w:lang w:eastAsia="ja-JP"/>
              </w:rPr>
            </w:pPr>
          </w:p>
        </w:tc>
        <w:tc>
          <w:tcPr>
            <w:tcW w:w="8079" w:type="dxa"/>
          </w:tcPr>
          <w:p w14:paraId="48DC50F5" w14:textId="6FB7BAA5" w:rsidR="00EA0291" w:rsidRPr="00934831" w:rsidRDefault="00EA0291" w:rsidP="00EA0291">
            <w:pPr>
              <w:spacing w:before="120" w:after="120"/>
              <w:jc w:val="both"/>
              <w:rPr>
                <w:sz w:val="22"/>
                <w:szCs w:val="22"/>
                <w:lang w:eastAsia="ja-JP"/>
              </w:rPr>
            </w:pPr>
          </w:p>
        </w:tc>
      </w:tr>
      <w:tr w:rsidR="007E4D7E" w14:paraId="0164423F" w14:textId="77777777" w:rsidTr="00241568">
        <w:tc>
          <w:tcPr>
            <w:tcW w:w="1271" w:type="dxa"/>
          </w:tcPr>
          <w:p w14:paraId="646566F5" w14:textId="04237B46" w:rsidR="007E4D7E" w:rsidRDefault="007E4D7E" w:rsidP="007E4D7E">
            <w:pPr>
              <w:spacing w:before="120" w:after="120"/>
              <w:jc w:val="both"/>
              <w:rPr>
                <w:sz w:val="22"/>
                <w:szCs w:val="22"/>
                <w:lang w:eastAsia="ja-JP"/>
              </w:rPr>
            </w:pPr>
          </w:p>
        </w:tc>
        <w:tc>
          <w:tcPr>
            <w:tcW w:w="8079" w:type="dxa"/>
          </w:tcPr>
          <w:p w14:paraId="238D5E38" w14:textId="3146CC97" w:rsidR="007E4D7E" w:rsidRDefault="007E4D7E" w:rsidP="007E4D7E">
            <w:pPr>
              <w:spacing w:before="120" w:after="120"/>
              <w:jc w:val="both"/>
              <w:rPr>
                <w:sz w:val="22"/>
                <w:szCs w:val="22"/>
                <w:lang w:eastAsia="ja-JP"/>
              </w:rPr>
            </w:pPr>
          </w:p>
        </w:tc>
      </w:tr>
      <w:tr w:rsidR="007E4D7E" w14:paraId="3C1B0834" w14:textId="77777777" w:rsidTr="00241568">
        <w:tc>
          <w:tcPr>
            <w:tcW w:w="1271" w:type="dxa"/>
          </w:tcPr>
          <w:p w14:paraId="7E4E0B54" w14:textId="1C29E4A7" w:rsidR="007E4D7E" w:rsidRDefault="007E4D7E" w:rsidP="007E4D7E">
            <w:pPr>
              <w:spacing w:before="120" w:after="120"/>
              <w:jc w:val="both"/>
              <w:rPr>
                <w:sz w:val="22"/>
                <w:szCs w:val="22"/>
                <w:lang w:eastAsia="ja-JP"/>
              </w:rPr>
            </w:pPr>
          </w:p>
        </w:tc>
        <w:tc>
          <w:tcPr>
            <w:tcW w:w="8079" w:type="dxa"/>
          </w:tcPr>
          <w:p w14:paraId="1315884F" w14:textId="603CEBAB" w:rsidR="007E4D7E" w:rsidRDefault="007E4D7E" w:rsidP="00AE59B3">
            <w:pPr>
              <w:spacing w:before="120" w:after="120"/>
              <w:jc w:val="both"/>
              <w:rPr>
                <w:sz w:val="22"/>
                <w:szCs w:val="22"/>
                <w:lang w:eastAsia="ja-JP"/>
              </w:rPr>
            </w:pPr>
          </w:p>
        </w:tc>
      </w:tr>
    </w:tbl>
    <w:p w14:paraId="4A8B2CC0" w14:textId="77777777" w:rsidR="00FC493D" w:rsidRDefault="00FC493D" w:rsidP="001B4491">
      <w:pPr>
        <w:rPr>
          <w:szCs w:val="22"/>
          <w:lang w:val="en-US" w:eastAsia="ja-JP"/>
        </w:rPr>
      </w:pPr>
    </w:p>
    <w:p w14:paraId="38E57A54" w14:textId="54BB7852" w:rsidR="000958D4" w:rsidRDefault="000958D4" w:rsidP="000958D4">
      <w:pPr>
        <w:rPr>
          <w:sz w:val="24"/>
          <w:lang w:val="en-US"/>
        </w:rPr>
      </w:pPr>
      <w:r>
        <w:rPr>
          <w:sz w:val="28"/>
          <w:szCs w:val="22"/>
          <w:lang w:eastAsia="ja-JP"/>
        </w:rPr>
        <w:t xml:space="preserve">2.3 </w:t>
      </w:r>
      <w:r w:rsidR="00587989" w:rsidRPr="00587989">
        <w:rPr>
          <w:sz w:val="28"/>
          <w:szCs w:val="22"/>
          <w:lang w:eastAsia="ja-JP"/>
        </w:rPr>
        <w:t>dmrs-Downlink in DMRS-DownlinkConfig</w:t>
      </w:r>
    </w:p>
    <w:p w14:paraId="35B26688" w14:textId="5E2E9E21" w:rsidR="002D1E10" w:rsidRDefault="002D1E10" w:rsidP="002D1E10">
      <w:pPr>
        <w:spacing w:before="120" w:after="120"/>
        <w:jc w:val="both"/>
        <w:rPr>
          <w:sz w:val="22"/>
          <w:szCs w:val="22"/>
          <w:lang w:eastAsia="ja-JP"/>
        </w:rPr>
      </w:pPr>
      <w:r>
        <w:rPr>
          <w:rFonts w:ascii="Arial" w:hAnsi="Arial" w:cs="Arial"/>
          <w:lang w:val="en-US"/>
        </w:rPr>
        <w:lastRenderedPageBreak/>
        <w:t xml:space="preserve">In </w:t>
      </w:r>
      <w:r>
        <w:rPr>
          <w:sz w:val="22"/>
          <w:szCs w:val="22"/>
          <w:lang w:eastAsia="ja-JP"/>
        </w:rPr>
        <w:t xml:space="preserve">R2-2003181(previous RRC email discussion), the </w:t>
      </w:r>
      <w:r w:rsidRPr="00587989">
        <w:rPr>
          <w:rFonts w:ascii="Arial" w:hAnsi="Arial" w:cs="Arial"/>
          <w:lang w:val="en-US"/>
        </w:rPr>
        <w:t xml:space="preserve">dmrs-Downlink in DMRS-DownlinkConfig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695BD6" w:rsidRDefault="002D1E10" w:rsidP="002D1E10">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00D452ED" w:rsidRPr="00587989">
        <w:rPr>
          <w:rFonts w:cs="Arial"/>
          <w:lang w:val="en-US"/>
        </w:rPr>
        <w:t xml:space="preserve">dmrs-Downlink </w:t>
      </w:r>
      <w:r w:rsidR="00D452ED">
        <w:rPr>
          <w:rFonts w:cs="Arial"/>
          <w:lang w:val="en-US"/>
        </w:rPr>
        <w:t xml:space="preserve">and </w:t>
      </w:r>
      <w:r w:rsidR="00D452ED" w:rsidRPr="00587989">
        <w:rPr>
          <w:rFonts w:cs="Arial"/>
          <w:lang w:val="en-US"/>
        </w:rPr>
        <w:t>dmrs-</w:t>
      </w:r>
      <w:r w:rsidR="00D452ED">
        <w:rPr>
          <w:rFonts w:cs="Arial"/>
          <w:lang w:val="en-US"/>
        </w:rPr>
        <w:t>Up</w:t>
      </w:r>
      <w:r w:rsidR="00D452ED" w:rsidRPr="00587989">
        <w:rPr>
          <w:rFonts w:cs="Arial"/>
          <w:lang w:val="en-US"/>
        </w:rPr>
        <w:t>link</w:t>
      </w:r>
      <w:r w:rsidR="00D452ED">
        <w:rPr>
          <w:rFonts w:cs="Arial"/>
          <w:lang w:val="en-US"/>
        </w:rPr>
        <w:t xml:space="preserve"> field descriptions</w:t>
      </w:r>
      <w:r w:rsidR="00D452ED" w:rsidRPr="00587989">
        <w:rPr>
          <w:rFonts w:cs="Arial"/>
          <w:lang w:val="en-US"/>
        </w:rPr>
        <w:t xml:space="preserve">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TableGrid"/>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394DE9AF" w:rsidR="000958D4" w:rsidRDefault="005B0232" w:rsidP="00E5124E">
            <w:pPr>
              <w:spacing w:before="120" w:after="120"/>
              <w:jc w:val="both"/>
              <w:rPr>
                <w:sz w:val="22"/>
                <w:szCs w:val="22"/>
                <w:lang w:eastAsia="ja-JP"/>
              </w:rPr>
            </w:pPr>
            <w:r>
              <w:rPr>
                <w:sz w:val="22"/>
                <w:szCs w:val="22"/>
                <w:lang w:eastAsia="ja-JP"/>
              </w:rPr>
              <w:t>Huawei, HiSilicon</w:t>
            </w:r>
          </w:p>
        </w:tc>
        <w:tc>
          <w:tcPr>
            <w:tcW w:w="5953" w:type="dxa"/>
          </w:tcPr>
          <w:p w14:paraId="52F1BB99" w14:textId="6B8E56E3" w:rsidR="000958D4" w:rsidRDefault="00B859BE" w:rsidP="005B0232">
            <w:pPr>
              <w:spacing w:before="120" w:after="120"/>
              <w:rPr>
                <w:sz w:val="22"/>
                <w:szCs w:val="22"/>
                <w:lang w:val="en-US" w:eastAsia="ja-JP"/>
              </w:rPr>
            </w:pPr>
            <w:r>
              <w:rPr>
                <w:sz w:val="22"/>
                <w:szCs w:val="22"/>
                <w:lang w:val="en-US" w:eastAsia="ja-JP"/>
              </w:rPr>
              <w:t>Our RAN1 colleagues seem happy with the proposed definition but when the TP says:</w:t>
            </w:r>
          </w:p>
          <w:p w14:paraId="08CC194B" w14:textId="068A02B5" w:rsidR="00B859BE" w:rsidRDefault="00B859BE" w:rsidP="005B0232">
            <w:pPr>
              <w:spacing w:before="120" w:after="120"/>
              <w:rPr>
                <w:sz w:val="22"/>
                <w:szCs w:val="22"/>
                <w:lang w:val="en-US" w:eastAsia="ja-JP"/>
              </w:rPr>
            </w:pPr>
            <w:r w:rsidRPr="00B859BE">
              <w:rPr>
                <w:sz w:val="22"/>
                <w:szCs w:val="22"/>
                <w:lang w:val="en-US" w:eastAsia="ja-JP"/>
              </w:rPr>
              <w:t xml:space="preserve">This field indicates whether low PAPR DMRS is used, </w:t>
            </w:r>
            <w:r w:rsidRPr="00B859BE">
              <w:rPr>
                <w:sz w:val="22"/>
                <w:szCs w:val="22"/>
                <w:highlight w:val="yellow"/>
                <w:lang w:val="en-US" w:eastAsia="ja-JP"/>
              </w:rPr>
              <w:t>as specified in TS38.211 [16], clause 7.4.1.1</w:t>
            </w:r>
            <w:r w:rsidRPr="00B859BE">
              <w:rPr>
                <w:sz w:val="22"/>
                <w:szCs w:val="22"/>
                <w:lang w:val="en-US" w:eastAsia="ja-JP"/>
              </w:rPr>
              <w:t>.</w:t>
            </w:r>
          </w:p>
          <w:p w14:paraId="1BE4944D" w14:textId="77777777" w:rsidR="005B0232" w:rsidRDefault="00B859BE" w:rsidP="005B0232">
            <w:pPr>
              <w:spacing w:before="120" w:after="120"/>
              <w:rPr>
                <w:sz w:val="22"/>
                <w:szCs w:val="22"/>
                <w:lang w:val="en-US" w:eastAsia="ja-JP"/>
              </w:rPr>
            </w:pPr>
            <w:r>
              <w:rPr>
                <w:sz w:val="22"/>
                <w:szCs w:val="22"/>
                <w:lang w:val="en-US" w:eastAsia="ja-JP"/>
              </w:rPr>
              <w:t>while 38.211 clause 7.4.1.1 actually does not say anything about low PAPR, isn't it a little inconsistent?</w:t>
            </w:r>
          </w:p>
          <w:p w14:paraId="2037D022" w14:textId="77777777" w:rsidR="00B859BE" w:rsidRDefault="00B859BE" w:rsidP="005B0232">
            <w:pPr>
              <w:spacing w:before="120" w:after="120"/>
              <w:rPr>
                <w:sz w:val="22"/>
                <w:szCs w:val="22"/>
                <w:lang w:val="en-US" w:eastAsia="ja-JP"/>
              </w:rPr>
            </w:pPr>
            <w:r>
              <w:rPr>
                <w:sz w:val="22"/>
                <w:szCs w:val="22"/>
                <w:lang w:val="en-US" w:eastAsia="ja-JP"/>
              </w:rPr>
              <w:t>Same problem for the other two parameters.</w:t>
            </w:r>
          </w:p>
          <w:p w14:paraId="793EEA18" w14:textId="128345FF" w:rsidR="00B859BE" w:rsidRPr="002D1E10" w:rsidRDefault="00B859BE" w:rsidP="005B0232">
            <w:pPr>
              <w:spacing w:before="120" w:after="120"/>
              <w:rPr>
                <w:sz w:val="22"/>
                <w:szCs w:val="22"/>
                <w:lang w:val="en-US" w:eastAsia="ja-JP"/>
              </w:rPr>
            </w:pPr>
            <w:r>
              <w:rPr>
                <w:sz w:val="22"/>
                <w:szCs w:val="22"/>
                <w:lang w:val="en-US" w:eastAsia="ja-JP"/>
              </w:rPr>
              <w:t>Either we wait for RAN1 to come up with some update of 38.211 or maybe we should just put definitions such as "</w:t>
            </w:r>
            <w:r>
              <w:t xml:space="preserve"> </w:t>
            </w:r>
            <w:r w:rsidRPr="00B859BE">
              <w:rPr>
                <w:sz w:val="22"/>
                <w:szCs w:val="22"/>
                <w:lang w:val="en-US" w:eastAsia="ja-JP"/>
              </w:rPr>
              <w:t>This field is used in the sequence generation for DMRS for PDSCH as specified in TS 38.211 section 7.4.1.1.1</w:t>
            </w:r>
            <w:r>
              <w:rPr>
                <w:sz w:val="22"/>
                <w:szCs w:val="22"/>
                <w:lang w:val="en-US" w:eastAsia="ja-JP"/>
              </w:rPr>
              <w:t>"</w:t>
            </w:r>
          </w:p>
        </w:tc>
      </w:tr>
      <w:tr w:rsidR="009E12C3" w14:paraId="6E905020" w14:textId="77777777" w:rsidTr="00E5124E">
        <w:tc>
          <w:tcPr>
            <w:tcW w:w="3397" w:type="dxa"/>
          </w:tcPr>
          <w:p w14:paraId="1EF563D4" w14:textId="18387066" w:rsidR="009E12C3" w:rsidRDefault="009E12C3" w:rsidP="009E12C3">
            <w:pPr>
              <w:spacing w:before="120" w:after="120"/>
              <w:jc w:val="both"/>
              <w:rPr>
                <w:sz w:val="22"/>
                <w:szCs w:val="22"/>
                <w:lang w:eastAsia="ja-JP"/>
              </w:rPr>
            </w:pPr>
          </w:p>
        </w:tc>
        <w:tc>
          <w:tcPr>
            <w:tcW w:w="5953" w:type="dxa"/>
          </w:tcPr>
          <w:p w14:paraId="47038EF6" w14:textId="704483CF" w:rsidR="009E12C3" w:rsidRDefault="009E12C3" w:rsidP="009E12C3">
            <w:pPr>
              <w:spacing w:before="120" w:after="120"/>
              <w:jc w:val="both"/>
              <w:rPr>
                <w:sz w:val="22"/>
                <w:szCs w:val="22"/>
                <w:lang w:eastAsia="ja-JP"/>
              </w:rPr>
            </w:pPr>
          </w:p>
        </w:tc>
      </w:tr>
      <w:tr w:rsidR="009E12C3" w14:paraId="5AA23D6A" w14:textId="77777777" w:rsidTr="00E5124E">
        <w:tc>
          <w:tcPr>
            <w:tcW w:w="3397" w:type="dxa"/>
          </w:tcPr>
          <w:p w14:paraId="315ED6E2" w14:textId="2B14E596" w:rsidR="009E12C3" w:rsidRDefault="009E12C3" w:rsidP="009E12C3">
            <w:pPr>
              <w:spacing w:before="120" w:after="120"/>
              <w:jc w:val="both"/>
              <w:rPr>
                <w:sz w:val="22"/>
                <w:szCs w:val="22"/>
                <w:lang w:eastAsia="ko-KR"/>
              </w:rPr>
            </w:pPr>
          </w:p>
        </w:tc>
        <w:tc>
          <w:tcPr>
            <w:tcW w:w="5953" w:type="dxa"/>
          </w:tcPr>
          <w:p w14:paraId="1E666E4D" w14:textId="624C7AEE" w:rsidR="00E5124E" w:rsidRPr="00956384" w:rsidRDefault="00E5124E" w:rsidP="009E12C3">
            <w:pPr>
              <w:spacing w:before="120" w:after="120"/>
              <w:jc w:val="both"/>
              <w:rPr>
                <w:rFonts w:eastAsia="MS Mincho"/>
                <w:i/>
                <w:iCs/>
                <w:sz w:val="22"/>
                <w:szCs w:val="22"/>
                <w:lang w:eastAsia="ja-JP"/>
              </w:rPr>
            </w:pPr>
          </w:p>
        </w:tc>
      </w:tr>
      <w:tr w:rsidR="009E12C3" w14:paraId="55F8BFD0" w14:textId="77777777" w:rsidTr="00E5124E">
        <w:tc>
          <w:tcPr>
            <w:tcW w:w="3397" w:type="dxa"/>
          </w:tcPr>
          <w:p w14:paraId="1D1AE340" w14:textId="4FF70A07" w:rsidR="009E12C3" w:rsidRPr="00BD7534" w:rsidRDefault="009E12C3" w:rsidP="009E12C3">
            <w:pPr>
              <w:spacing w:before="120" w:after="120"/>
              <w:jc w:val="both"/>
              <w:rPr>
                <w:sz w:val="22"/>
                <w:szCs w:val="22"/>
                <w:lang w:eastAsia="ja-JP"/>
              </w:rPr>
            </w:pPr>
          </w:p>
        </w:tc>
        <w:tc>
          <w:tcPr>
            <w:tcW w:w="5953" w:type="dxa"/>
          </w:tcPr>
          <w:p w14:paraId="2B8CDCA0" w14:textId="5BB87F43" w:rsidR="009E12C3" w:rsidRPr="00C80BD6" w:rsidRDefault="009E12C3" w:rsidP="00E5124E">
            <w:pPr>
              <w:spacing w:before="120" w:after="120"/>
              <w:jc w:val="both"/>
              <w:rPr>
                <w:sz w:val="22"/>
                <w:szCs w:val="22"/>
                <w:lang w:eastAsia="ja-JP"/>
              </w:rPr>
            </w:pPr>
          </w:p>
        </w:tc>
      </w:tr>
      <w:tr w:rsidR="007E4D7E" w14:paraId="79C5E003" w14:textId="77777777" w:rsidTr="00E5124E">
        <w:tc>
          <w:tcPr>
            <w:tcW w:w="3397" w:type="dxa"/>
          </w:tcPr>
          <w:p w14:paraId="33163130" w14:textId="1EDBDDD7" w:rsidR="007E4D7E" w:rsidRDefault="007E4D7E" w:rsidP="007E4D7E">
            <w:pPr>
              <w:spacing w:before="120" w:after="120"/>
              <w:jc w:val="both"/>
              <w:rPr>
                <w:rFonts w:eastAsia="MS Mincho"/>
                <w:sz w:val="22"/>
                <w:szCs w:val="22"/>
                <w:lang w:eastAsia="ja-JP"/>
              </w:rPr>
            </w:pPr>
          </w:p>
        </w:tc>
        <w:tc>
          <w:tcPr>
            <w:tcW w:w="5953" w:type="dxa"/>
          </w:tcPr>
          <w:p w14:paraId="7569E011" w14:textId="53487C78" w:rsidR="007E4D7E" w:rsidRDefault="007E4D7E" w:rsidP="007E4D7E">
            <w:pPr>
              <w:spacing w:before="120" w:after="120"/>
              <w:jc w:val="both"/>
              <w:rPr>
                <w:rFonts w:eastAsia="MS Mincho"/>
                <w:sz w:val="22"/>
                <w:szCs w:val="22"/>
                <w:lang w:eastAsia="ja-JP"/>
              </w:rPr>
            </w:pPr>
          </w:p>
        </w:tc>
      </w:tr>
      <w:tr w:rsidR="00F01849" w14:paraId="720E08D9" w14:textId="77777777" w:rsidTr="00E5124E">
        <w:tc>
          <w:tcPr>
            <w:tcW w:w="3397" w:type="dxa"/>
          </w:tcPr>
          <w:p w14:paraId="133D3123" w14:textId="1584A547" w:rsidR="00F01849" w:rsidRPr="00C42139" w:rsidRDefault="00F01849" w:rsidP="00C42139">
            <w:pPr>
              <w:tabs>
                <w:tab w:val="left" w:pos="0"/>
              </w:tabs>
              <w:spacing w:before="120" w:after="120"/>
              <w:jc w:val="both"/>
              <w:rPr>
                <w:rFonts w:eastAsiaTheme="minorEastAsia"/>
                <w:sz w:val="22"/>
                <w:szCs w:val="22"/>
                <w:lang w:eastAsia="zh-CN"/>
              </w:rPr>
            </w:pPr>
          </w:p>
        </w:tc>
        <w:tc>
          <w:tcPr>
            <w:tcW w:w="5953" w:type="dxa"/>
          </w:tcPr>
          <w:p w14:paraId="2D92C14A" w14:textId="73DA3733" w:rsidR="00F01849" w:rsidRDefault="00F01849" w:rsidP="007E4D7E">
            <w:pPr>
              <w:spacing w:before="120" w:after="120"/>
              <w:jc w:val="both"/>
              <w:rPr>
                <w:sz w:val="22"/>
                <w:szCs w:val="22"/>
                <w:lang w:eastAsia="ja-JP"/>
              </w:rPr>
            </w:pPr>
          </w:p>
        </w:tc>
      </w:tr>
      <w:tr w:rsidR="00B9270C" w14:paraId="7AB353BC" w14:textId="77777777" w:rsidTr="00E5124E">
        <w:tc>
          <w:tcPr>
            <w:tcW w:w="3397" w:type="dxa"/>
          </w:tcPr>
          <w:p w14:paraId="0DD890F3" w14:textId="77777777" w:rsidR="00B9270C" w:rsidRDefault="00B9270C" w:rsidP="007E4D7E">
            <w:pPr>
              <w:spacing w:before="120" w:after="120"/>
              <w:jc w:val="both"/>
              <w:rPr>
                <w:rFonts w:eastAsiaTheme="minorEastAsia"/>
                <w:sz w:val="22"/>
                <w:szCs w:val="22"/>
                <w:lang w:eastAsia="zh-CN"/>
              </w:rPr>
            </w:pPr>
          </w:p>
        </w:tc>
        <w:tc>
          <w:tcPr>
            <w:tcW w:w="5953" w:type="dxa"/>
          </w:tcPr>
          <w:p w14:paraId="483D820F" w14:textId="77777777" w:rsidR="00B9270C" w:rsidRDefault="00B9270C" w:rsidP="007E4D7E">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r w:rsidR="00784DF1" w:rsidRPr="00784DF1">
        <w:rPr>
          <w:sz w:val="22"/>
          <w:szCs w:val="22"/>
          <w:lang w:eastAsia="ja-JP"/>
        </w:rPr>
        <w:t>lte-CRS-PatternList</w:t>
      </w:r>
    </w:p>
    <w:p w14:paraId="4854D0C5" w14:textId="77777777" w:rsidR="00C97C3C" w:rsidRDefault="00C97C3C"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025A3B" w14:paraId="37FE0AE4" w14:textId="77777777" w:rsidTr="00A6439A">
        <w:tc>
          <w:tcPr>
            <w:tcW w:w="6754" w:type="dxa"/>
          </w:tcPr>
          <w:p w14:paraId="1802D8BB" w14:textId="77777777" w:rsidR="00025A3B" w:rsidRDefault="00025A3B" w:rsidP="00A6439A">
            <w:pPr>
              <w:spacing w:before="120" w:after="120"/>
              <w:jc w:val="both"/>
              <w:rPr>
                <w:ins w:id="2" w:author="Huawei" w:date="2020-04-03T14:32:00Z"/>
                <w:sz w:val="22"/>
                <w:szCs w:val="22"/>
                <w:lang w:eastAsia="ja-JP"/>
              </w:rPr>
            </w:pPr>
            <w:ins w:id="3"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4" w:author="Seungri Jin (Samsung)" w:date="2020-04-02T12:12:00Z">
              <w:r>
                <w:rPr>
                  <w:rFonts w:hint="eastAsia"/>
                  <w:sz w:val="22"/>
                  <w:szCs w:val="22"/>
                  <w:lang w:eastAsia="ko-KR"/>
                </w:rPr>
                <w:t>W</w:t>
              </w:r>
              <w:r>
                <w:rPr>
                  <w:sz w:val="22"/>
                  <w:szCs w:val="22"/>
                  <w:lang w:eastAsia="ko-KR"/>
                </w:rPr>
                <w:t>e think it s</w:t>
              </w:r>
            </w:ins>
            <w:ins w:id="5"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40413D53" w14:textId="77777777" w:rsidR="00025A3B" w:rsidRDefault="00025A3B" w:rsidP="00A6439A">
            <w:pPr>
              <w:rPr>
                <w:rFonts w:ascii="Arial" w:hAnsi="Arial" w:cs="Arial"/>
                <w:lang w:val="en-US"/>
              </w:rPr>
            </w:pPr>
          </w:p>
        </w:tc>
        <w:tc>
          <w:tcPr>
            <w:tcW w:w="2596" w:type="dxa"/>
          </w:tcPr>
          <w:p w14:paraId="5291A1EE" w14:textId="77777777" w:rsidR="00025A3B" w:rsidRDefault="00025A3B" w:rsidP="00A6439A">
            <w:pPr>
              <w:pStyle w:val="CommentText"/>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TableGrid"/>
        <w:tblW w:w="9350" w:type="dxa"/>
        <w:tblLayout w:type="fixed"/>
        <w:tblLook w:val="04A0" w:firstRow="1" w:lastRow="0" w:firstColumn="1" w:lastColumn="0" w:noHBand="0" w:noVBand="1"/>
      </w:tblPr>
      <w:tblGrid>
        <w:gridCol w:w="3397"/>
        <w:gridCol w:w="5953"/>
      </w:tblGrid>
      <w:tr w:rsidR="007A761A" w14:paraId="4937C73A" w14:textId="77777777" w:rsidTr="00A6439A">
        <w:tc>
          <w:tcPr>
            <w:tcW w:w="3397" w:type="dxa"/>
          </w:tcPr>
          <w:p w14:paraId="35451957" w14:textId="77777777" w:rsidR="007A761A" w:rsidRDefault="007A761A" w:rsidP="00A6439A">
            <w:pPr>
              <w:spacing w:before="120" w:after="120"/>
              <w:jc w:val="both"/>
              <w:rPr>
                <w:sz w:val="22"/>
                <w:szCs w:val="22"/>
                <w:lang w:eastAsia="ja-JP"/>
              </w:rPr>
            </w:pPr>
            <w:r>
              <w:rPr>
                <w:sz w:val="22"/>
                <w:szCs w:val="22"/>
                <w:lang w:eastAsia="ja-JP"/>
              </w:rPr>
              <w:t>Company</w:t>
            </w:r>
          </w:p>
        </w:tc>
        <w:tc>
          <w:tcPr>
            <w:tcW w:w="5953" w:type="dxa"/>
          </w:tcPr>
          <w:p w14:paraId="36E9FA65" w14:textId="77777777" w:rsidR="007A761A" w:rsidRDefault="007A761A" w:rsidP="00A6439A">
            <w:pPr>
              <w:spacing w:before="120" w:after="120"/>
              <w:jc w:val="both"/>
              <w:rPr>
                <w:sz w:val="22"/>
                <w:szCs w:val="22"/>
                <w:lang w:eastAsia="ja-JP"/>
              </w:rPr>
            </w:pPr>
            <w:r>
              <w:rPr>
                <w:sz w:val="22"/>
                <w:szCs w:val="22"/>
                <w:lang w:eastAsia="ja-JP"/>
              </w:rPr>
              <w:t>Answer</w:t>
            </w:r>
          </w:p>
        </w:tc>
      </w:tr>
      <w:tr w:rsidR="007A761A" w14:paraId="3F02C39E" w14:textId="77777777" w:rsidTr="00A6439A">
        <w:tc>
          <w:tcPr>
            <w:tcW w:w="3397" w:type="dxa"/>
          </w:tcPr>
          <w:p w14:paraId="7BE2C5A6" w14:textId="5120FEDC" w:rsidR="007A761A" w:rsidRDefault="00B859BE" w:rsidP="00A6439A">
            <w:pPr>
              <w:spacing w:before="120" w:after="120"/>
              <w:jc w:val="both"/>
              <w:rPr>
                <w:sz w:val="22"/>
                <w:szCs w:val="22"/>
                <w:lang w:eastAsia="ja-JP"/>
              </w:rPr>
            </w:pPr>
            <w:r>
              <w:rPr>
                <w:sz w:val="22"/>
                <w:szCs w:val="22"/>
                <w:lang w:eastAsia="ja-JP"/>
              </w:rPr>
              <w:t>Huawei, HiSilicon</w:t>
            </w:r>
          </w:p>
        </w:tc>
        <w:tc>
          <w:tcPr>
            <w:tcW w:w="5953" w:type="dxa"/>
          </w:tcPr>
          <w:p w14:paraId="45C55961" w14:textId="79DE12BD" w:rsidR="007A761A" w:rsidRPr="002D1E10" w:rsidRDefault="00B859BE" w:rsidP="00A6439A">
            <w:pPr>
              <w:spacing w:before="120" w:after="120"/>
              <w:jc w:val="both"/>
              <w:rPr>
                <w:sz w:val="22"/>
                <w:szCs w:val="22"/>
                <w:lang w:val="en-US" w:eastAsia="ja-JP"/>
              </w:rPr>
            </w:pPr>
            <w:r>
              <w:rPr>
                <w:sz w:val="22"/>
                <w:szCs w:val="22"/>
                <w:lang w:val="en-US" w:eastAsia="ja-JP"/>
              </w:rPr>
              <w:t>Agree</w:t>
            </w:r>
          </w:p>
        </w:tc>
      </w:tr>
      <w:tr w:rsidR="007A761A" w14:paraId="556EB337" w14:textId="77777777" w:rsidTr="00A6439A">
        <w:tc>
          <w:tcPr>
            <w:tcW w:w="3397" w:type="dxa"/>
          </w:tcPr>
          <w:p w14:paraId="68175505" w14:textId="77777777" w:rsidR="007A761A" w:rsidRDefault="007A761A" w:rsidP="00A6439A">
            <w:pPr>
              <w:spacing w:before="120" w:after="120"/>
              <w:jc w:val="both"/>
              <w:rPr>
                <w:sz w:val="22"/>
                <w:szCs w:val="22"/>
                <w:lang w:eastAsia="ja-JP"/>
              </w:rPr>
            </w:pPr>
          </w:p>
        </w:tc>
        <w:tc>
          <w:tcPr>
            <w:tcW w:w="5953" w:type="dxa"/>
          </w:tcPr>
          <w:p w14:paraId="62258BBD" w14:textId="77777777" w:rsidR="007A761A" w:rsidRDefault="007A761A" w:rsidP="00A6439A">
            <w:pPr>
              <w:spacing w:before="120" w:after="120"/>
              <w:jc w:val="both"/>
              <w:rPr>
                <w:sz w:val="22"/>
                <w:szCs w:val="22"/>
                <w:lang w:eastAsia="ja-JP"/>
              </w:rPr>
            </w:pPr>
          </w:p>
        </w:tc>
      </w:tr>
      <w:tr w:rsidR="007A761A" w14:paraId="2586D9FD" w14:textId="77777777" w:rsidTr="00A6439A">
        <w:tc>
          <w:tcPr>
            <w:tcW w:w="3397" w:type="dxa"/>
          </w:tcPr>
          <w:p w14:paraId="12DE31DB" w14:textId="77777777" w:rsidR="007A761A" w:rsidRDefault="007A761A" w:rsidP="00A6439A">
            <w:pPr>
              <w:spacing w:before="120" w:after="120"/>
              <w:jc w:val="both"/>
              <w:rPr>
                <w:sz w:val="22"/>
                <w:szCs w:val="22"/>
                <w:lang w:eastAsia="ko-KR"/>
              </w:rPr>
            </w:pPr>
          </w:p>
        </w:tc>
        <w:tc>
          <w:tcPr>
            <w:tcW w:w="5953" w:type="dxa"/>
          </w:tcPr>
          <w:p w14:paraId="712B4F1C" w14:textId="77777777" w:rsidR="007A761A" w:rsidRPr="00956384" w:rsidRDefault="007A761A" w:rsidP="00A6439A">
            <w:pPr>
              <w:spacing w:before="120" w:after="120"/>
              <w:jc w:val="both"/>
              <w:rPr>
                <w:rFonts w:eastAsia="MS Mincho"/>
                <w:i/>
                <w:iCs/>
                <w:sz w:val="22"/>
                <w:szCs w:val="22"/>
                <w:lang w:eastAsia="ja-JP"/>
              </w:rPr>
            </w:pPr>
          </w:p>
        </w:tc>
      </w:tr>
      <w:tr w:rsidR="007A761A" w14:paraId="7C19818B" w14:textId="77777777" w:rsidTr="00A6439A">
        <w:tc>
          <w:tcPr>
            <w:tcW w:w="3397" w:type="dxa"/>
          </w:tcPr>
          <w:p w14:paraId="41657948" w14:textId="77777777" w:rsidR="007A761A" w:rsidRPr="00BD7534" w:rsidRDefault="007A761A" w:rsidP="00A6439A">
            <w:pPr>
              <w:spacing w:before="120" w:after="120"/>
              <w:jc w:val="both"/>
              <w:rPr>
                <w:sz w:val="22"/>
                <w:szCs w:val="22"/>
                <w:lang w:eastAsia="ja-JP"/>
              </w:rPr>
            </w:pPr>
          </w:p>
        </w:tc>
        <w:tc>
          <w:tcPr>
            <w:tcW w:w="5953" w:type="dxa"/>
          </w:tcPr>
          <w:p w14:paraId="6CEA85BC" w14:textId="77777777" w:rsidR="007A761A" w:rsidRPr="00C80BD6" w:rsidRDefault="007A761A" w:rsidP="00A6439A">
            <w:pPr>
              <w:spacing w:before="120" w:after="120"/>
              <w:jc w:val="both"/>
              <w:rPr>
                <w:sz w:val="22"/>
                <w:szCs w:val="22"/>
                <w:lang w:eastAsia="ja-JP"/>
              </w:rPr>
            </w:pPr>
          </w:p>
        </w:tc>
      </w:tr>
      <w:tr w:rsidR="007A761A" w14:paraId="3D9AE3E3" w14:textId="77777777" w:rsidTr="00A6439A">
        <w:tc>
          <w:tcPr>
            <w:tcW w:w="3397" w:type="dxa"/>
          </w:tcPr>
          <w:p w14:paraId="798BA243" w14:textId="77777777" w:rsidR="007A761A" w:rsidRDefault="007A761A" w:rsidP="00A6439A">
            <w:pPr>
              <w:spacing w:before="120" w:after="120"/>
              <w:jc w:val="both"/>
              <w:rPr>
                <w:rFonts w:eastAsia="MS Mincho"/>
                <w:sz w:val="22"/>
                <w:szCs w:val="22"/>
                <w:lang w:eastAsia="ja-JP"/>
              </w:rPr>
            </w:pPr>
          </w:p>
        </w:tc>
        <w:tc>
          <w:tcPr>
            <w:tcW w:w="5953" w:type="dxa"/>
          </w:tcPr>
          <w:p w14:paraId="7CDCCC69" w14:textId="77777777" w:rsidR="007A761A" w:rsidRDefault="007A761A" w:rsidP="00A6439A">
            <w:pPr>
              <w:spacing w:before="120" w:after="120"/>
              <w:jc w:val="both"/>
              <w:rPr>
                <w:rFonts w:eastAsia="MS Mincho"/>
                <w:sz w:val="22"/>
                <w:szCs w:val="22"/>
                <w:lang w:eastAsia="ja-JP"/>
              </w:rPr>
            </w:pPr>
          </w:p>
        </w:tc>
      </w:tr>
      <w:tr w:rsidR="007A761A" w14:paraId="6AC2A674" w14:textId="77777777" w:rsidTr="00A6439A">
        <w:tc>
          <w:tcPr>
            <w:tcW w:w="3397" w:type="dxa"/>
          </w:tcPr>
          <w:p w14:paraId="7A254C29" w14:textId="77777777" w:rsidR="007A761A" w:rsidRPr="00C42139" w:rsidRDefault="007A761A" w:rsidP="00A6439A">
            <w:pPr>
              <w:tabs>
                <w:tab w:val="left" w:pos="0"/>
              </w:tabs>
              <w:spacing w:before="120" w:after="120"/>
              <w:jc w:val="both"/>
              <w:rPr>
                <w:rFonts w:eastAsiaTheme="minorEastAsia"/>
                <w:sz w:val="22"/>
                <w:szCs w:val="22"/>
                <w:lang w:eastAsia="zh-CN"/>
              </w:rPr>
            </w:pPr>
          </w:p>
        </w:tc>
        <w:tc>
          <w:tcPr>
            <w:tcW w:w="5953" w:type="dxa"/>
          </w:tcPr>
          <w:p w14:paraId="03E7B2CA" w14:textId="77777777" w:rsidR="007A761A" w:rsidRDefault="007A761A" w:rsidP="00A6439A">
            <w:pPr>
              <w:spacing w:before="120" w:after="120"/>
              <w:jc w:val="both"/>
              <w:rPr>
                <w:sz w:val="22"/>
                <w:szCs w:val="22"/>
                <w:lang w:eastAsia="ja-JP"/>
              </w:rPr>
            </w:pPr>
          </w:p>
        </w:tc>
      </w:tr>
      <w:tr w:rsidR="007A761A" w14:paraId="24D953A2" w14:textId="77777777" w:rsidTr="00A6439A">
        <w:tc>
          <w:tcPr>
            <w:tcW w:w="3397" w:type="dxa"/>
          </w:tcPr>
          <w:p w14:paraId="48789D63" w14:textId="77777777" w:rsidR="007A761A" w:rsidRDefault="007A761A" w:rsidP="00A6439A">
            <w:pPr>
              <w:spacing w:before="120" w:after="120"/>
              <w:jc w:val="both"/>
              <w:rPr>
                <w:rFonts w:eastAsiaTheme="minorEastAsia"/>
                <w:sz w:val="22"/>
                <w:szCs w:val="22"/>
                <w:lang w:eastAsia="zh-CN"/>
              </w:rPr>
            </w:pPr>
          </w:p>
        </w:tc>
        <w:tc>
          <w:tcPr>
            <w:tcW w:w="5953" w:type="dxa"/>
          </w:tcPr>
          <w:p w14:paraId="563AB25C" w14:textId="77777777" w:rsidR="007A761A" w:rsidRDefault="007A761A" w:rsidP="00A6439A">
            <w:pPr>
              <w:spacing w:before="120" w:after="120"/>
              <w:jc w:val="both"/>
              <w:rPr>
                <w:sz w:val="22"/>
                <w:szCs w:val="22"/>
                <w:lang w:eastAsia="ja-JP"/>
              </w:rPr>
            </w:pP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5E013AE" w:rsidR="006A135D" w:rsidRDefault="00784DF1" w:rsidP="000958D4">
      <w:pPr>
        <w:spacing w:before="120" w:after="120"/>
        <w:jc w:val="both"/>
        <w:rPr>
          <w:sz w:val="22"/>
          <w:szCs w:val="22"/>
          <w:lang w:eastAsia="ja-JP"/>
        </w:rPr>
      </w:pPr>
      <w:r>
        <w:rPr>
          <w:sz w:val="22"/>
          <w:szCs w:val="22"/>
          <w:lang w:eastAsia="ja-JP"/>
        </w:rPr>
        <w:t xml:space="preserve">2.4.2 </w:t>
      </w:r>
      <w:r w:rsidR="00FE1317" w:rsidRPr="00FE1317">
        <w:rPr>
          <w:sz w:val="22"/>
          <w:szCs w:val="22"/>
          <w:lang w:eastAsia="ja-JP"/>
        </w:rPr>
        <w:t>maxNrofPorts</w:t>
      </w:r>
    </w:p>
    <w:tbl>
      <w:tblPr>
        <w:tblStyle w:val="TableGrid"/>
        <w:tblW w:w="0" w:type="auto"/>
        <w:tblLook w:val="04A0" w:firstRow="1" w:lastRow="0" w:firstColumn="1" w:lastColumn="0" w:noHBand="0" w:noVBand="1"/>
      </w:tblPr>
      <w:tblGrid>
        <w:gridCol w:w="6754"/>
        <w:gridCol w:w="2596"/>
      </w:tblGrid>
      <w:tr w:rsidR="00272912" w14:paraId="51E7BD62" w14:textId="77777777" w:rsidTr="00A6439A">
        <w:tc>
          <w:tcPr>
            <w:tcW w:w="6754" w:type="dxa"/>
          </w:tcPr>
          <w:p w14:paraId="3C0C3503" w14:textId="77777777" w:rsidR="00272912" w:rsidRPr="00CF21A0" w:rsidRDefault="00272912" w:rsidP="00A6439A">
            <w:pPr>
              <w:spacing w:before="120" w:after="120"/>
              <w:jc w:val="both"/>
              <w:rPr>
                <w:ins w:id="6" w:author="Seungri Jin (Samsung)" w:date="2020-04-02T14:38:00Z"/>
                <w:sz w:val="22"/>
                <w:szCs w:val="22"/>
                <w:lang w:eastAsia="ko-KR"/>
              </w:rPr>
            </w:pPr>
            <w:ins w:id="7" w:author="Seungri Jin (Samsung)" w:date="2020-04-02T14:38:00Z">
              <w:r w:rsidRPr="00CF21A0">
                <w:rPr>
                  <w:sz w:val="22"/>
                  <w:szCs w:val="22"/>
                  <w:lang w:eastAsia="ko-KR"/>
                </w:rPr>
                <w:t>Change the signal</w:t>
              </w:r>
            </w:ins>
            <w:ins w:id="8" w:author="Seungri Jin (Samsung)" w:date="2020-04-02T14:39:00Z">
              <w:r>
                <w:rPr>
                  <w:sz w:val="22"/>
                  <w:szCs w:val="22"/>
                  <w:lang w:eastAsia="ko-KR"/>
                </w:rPr>
                <w:t>l</w:t>
              </w:r>
            </w:ins>
            <w:ins w:id="9" w:author="Seungri Jin (Samsung)" w:date="2020-04-02T14:38:00Z">
              <w:r w:rsidRPr="00CF21A0">
                <w:rPr>
                  <w:sz w:val="22"/>
                  <w:szCs w:val="22"/>
                  <w:lang w:eastAsia="ko-KR"/>
                </w:rPr>
                <w:t>ing of maxNrofPorts from ENUMERATED {n2} to ENUMERATED {n1,  n2} as RAN1 suggested.</w:t>
              </w:r>
            </w:ins>
          </w:p>
          <w:p w14:paraId="3B5A8A7C" w14:textId="77777777" w:rsidR="00272912" w:rsidRPr="00CF21A0" w:rsidRDefault="00272912" w:rsidP="00A6439A">
            <w:pPr>
              <w:spacing w:before="120" w:after="120"/>
              <w:jc w:val="both"/>
              <w:rPr>
                <w:ins w:id="10" w:author="Seungri Jin (Samsung)" w:date="2020-04-02T14:38:00Z"/>
                <w:sz w:val="22"/>
                <w:szCs w:val="22"/>
                <w:lang w:eastAsia="ko-KR"/>
              </w:rPr>
            </w:pPr>
            <w:ins w:id="11"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A6439A">
            <w:pPr>
              <w:spacing w:before="120" w:after="120"/>
              <w:jc w:val="both"/>
              <w:rPr>
                <w:ins w:id="12" w:author="Seungri Jin (Samsung)" w:date="2020-04-02T14:38:00Z"/>
                <w:sz w:val="22"/>
                <w:szCs w:val="22"/>
                <w:lang w:eastAsia="ko-KR"/>
              </w:rPr>
            </w:pPr>
            <w:ins w:id="13" w:author="Seungri Jin (Samsung)" w:date="2020-04-02T14:38:00Z">
              <w:r w:rsidRPr="00CF21A0">
                <w:rPr>
                  <w:sz w:val="22"/>
                  <w:szCs w:val="22"/>
                  <w:lang w:eastAsia="ko-KR"/>
                </w:rPr>
                <w:t>Proposed change:</w:t>
              </w:r>
            </w:ins>
          </w:p>
          <w:p w14:paraId="04A1ABC6" w14:textId="77777777" w:rsidR="00272912" w:rsidRPr="00CF21A0" w:rsidRDefault="00272912" w:rsidP="00A6439A">
            <w:pPr>
              <w:spacing w:before="120" w:after="120"/>
              <w:jc w:val="both"/>
              <w:rPr>
                <w:ins w:id="14" w:author="Seungri Jin (Samsung)" w:date="2020-04-02T14:38:00Z"/>
                <w:sz w:val="22"/>
                <w:szCs w:val="22"/>
                <w:lang w:eastAsia="ko-KR"/>
              </w:rPr>
            </w:pPr>
            <w:ins w:id="15" w:author="Seungri Jin (Samsung)" w:date="2020-04-02T14:38:00Z">
              <w:r w:rsidRPr="00CF21A0">
                <w:rPr>
                  <w:sz w:val="22"/>
                  <w:szCs w:val="22"/>
                  <w:lang w:eastAsia="ko-KR"/>
                </w:rPr>
                <w:t>maxNrofPorts</w:t>
              </w:r>
            </w:ins>
          </w:p>
          <w:p w14:paraId="494787EC" w14:textId="77777777" w:rsidR="00272912" w:rsidRDefault="00272912" w:rsidP="00A6439A">
            <w:pPr>
              <w:rPr>
                <w:rFonts w:ascii="Arial" w:hAnsi="Arial" w:cs="Arial"/>
                <w:lang w:val="en-US"/>
              </w:rPr>
            </w:pPr>
            <w:ins w:id="16"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A6439A">
            <w:pPr>
              <w:pStyle w:val="CommentText"/>
            </w:pPr>
            <w:r>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t>Q</w:t>
      </w:r>
      <w:r w:rsidR="00FB5A51">
        <w:rPr>
          <w:i/>
          <w:sz w:val="22"/>
          <w:szCs w:val="22"/>
          <w:lang w:eastAsia="ja-JP"/>
        </w:rPr>
        <w:t>5</w:t>
      </w:r>
      <w:r>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9C6691" w14:paraId="0A8D340E" w14:textId="77777777" w:rsidTr="00A6439A">
        <w:tc>
          <w:tcPr>
            <w:tcW w:w="3397" w:type="dxa"/>
          </w:tcPr>
          <w:p w14:paraId="02BD8D83"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699AA321" w14:textId="77777777" w:rsidTr="00A6439A">
        <w:tc>
          <w:tcPr>
            <w:tcW w:w="3397" w:type="dxa"/>
          </w:tcPr>
          <w:p w14:paraId="6612BD73" w14:textId="7A233887" w:rsidR="009C6691" w:rsidRPr="00ED08F6" w:rsidRDefault="009C6691" w:rsidP="00A6439A">
            <w:pPr>
              <w:spacing w:before="120" w:after="120"/>
              <w:jc w:val="both"/>
              <w:rPr>
                <w:sz w:val="22"/>
                <w:szCs w:val="22"/>
                <w:highlight w:val="yellow"/>
                <w:lang w:eastAsia="ja-JP"/>
              </w:rPr>
            </w:pPr>
          </w:p>
        </w:tc>
        <w:tc>
          <w:tcPr>
            <w:tcW w:w="5953" w:type="dxa"/>
          </w:tcPr>
          <w:p w14:paraId="77FABFBD" w14:textId="110EA6D7" w:rsidR="009C6691" w:rsidRPr="00ED08F6" w:rsidRDefault="009C6691" w:rsidP="00A6439A">
            <w:pPr>
              <w:spacing w:before="120" w:after="120"/>
              <w:jc w:val="both"/>
              <w:rPr>
                <w:sz w:val="22"/>
                <w:szCs w:val="22"/>
                <w:highlight w:val="yellow"/>
                <w:lang w:val="en-US" w:eastAsia="ja-JP"/>
              </w:rPr>
            </w:pPr>
          </w:p>
        </w:tc>
      </w:tr>
      <w:tr w:rsidR="009C6691" w14:paraId="3B2E881E" w14:textId="77777777" w:rsidTr="00A6439A">
        <w:tc>
          <w:tcPr>
            <w:tcW w:w="3397" w:type="dxa"/>
          </w:tcPr>
          <w:p w14:paraId="6C71115C" w14:textId="77777777" w:rsidR="009C6691" w:rsidRDefault="009C6691" w:rsidP="00A6439A">
            <w:pPr>
              <w:spacing w:before="120" w:after="120"/>
              <w:jc w:val="both"/>
              <w:rPr>
                <w:sz w:val="22"/>
                <w:szCs w:val="22"/>
                <w:lang w:eastAsia="ja-JP"/>
              </w:rPr>
            </w:pPr>
          </w:p>
        </w:tc>
        <w:tc>
          <w:tcPr>
            <w:tcW w:w="5953" w:type="dxa"/>
          </w:tcPr>
          <w:p w14:paraId="48B3F799" w14:textId="77777777" w:rsidR="009C6691" w:rsidRDefault="009C6691" w:rsidP="00A6439A">
            <w:pPr>
              <w:spacing w:before="120" w:after="120"/>
              <w:jc w:val="both"/>
              <w:rPr>
                <w:sz w:val="22"/>
                <w:szCs w:val="22"/>
                <w:lang w:eastAsia="ja-JP"/>
              </w:rPr>
            </w:pPr>
          </w:p>
        </w:tc>
      </w:tr>
      <w:tr w:rsidR="009C6691" w14:paraId="5DA5F71F" w14:textId="77777777" w:rsidTr="00A6439A">
        <w:tc>
          <w:tcPr>
            <w:tcW w:w="3397" w:type="dxa"/>
          </w:tcPr>
          <w:p w14:paraId="0328B115" w14:textId="77777777" w:rsidR="009C6691" w:rsidRDefault="009C6691" w:rsidP="00A6439A">
            <w:pPr>
              <w:spacing w:before="120" w:after="120"/>
              <w:jc w:val="both"/>
              <w:rPr>
                <w:sz w:val="22"/>
                <w:szCs w:val="22"/>
                <w:lang w:eastAsia="ko-KR"/>
              </w:rPr>
            </w:pPr>
          </w:p>
        </w:tc>
        <w:tc>
          <w:tcPr>
            <w:tcW w:w="5953" w:type="dxa"/>
          </w:tcPr>
          <w:p w14:paraId="4B1E1F5C" w14:textId="77777777" w:rsidR="009C6691" w:rsidRPr="00956384" w:rsidRDefault="009C6691" w:rsidP="00A6439A">
            <w:pPr>
              <w:spacing w:before="120" w:after="120"/>
              <w:jc w:val="both"/>
              <w:rPr>
                <w:rFonts w:eastAsia="MS Mincho"/>
                <w:i/>
                <w:iCs/>
                <w:sz w:val="22"/>
                <w:szCs w:val="22"/>
                <w:lang w:eastAsia="ja-JP"/>
              </w:rPr>
            </w:pPr>
          </w:p>
        </w:tc>
      </w:tr>
      <w:tr w:rsidR="009C6691" w14:paraId="580B8CF7" w14:textId="77777777" w:rsidTr="00A6439A">
        <w:tc>
          <w:tcPr>
            <w:tcW w:w="3397" w:type="dxa"/>
          </w:tcPr>
          <w:p w14:paraId="430643EB" w14:textId="77777777" w:rsidR="009C6691" w:rsidRPr="00BD7534" w:rsidRDefault="009C6691" w:rsidP="00A6439A">
            <w:pPr>
              <w:spacing w:before="120" w:after="120"/>
              <w:jc w:val="both"/>
              <w:rPr>
                <w:sz w:val="22"/>
                <w:szCs w:val="22"/>
                <w:lang w:eastAsia="ja-JP"/>
              </w:rPr>
            </w:pPr>
          </w:p>
        </w:tc>
        <w:tc>
          <w:tcPr>
            <w:tcW w:w="5953" w:type="dxa"/>
          </w:tcPr>
          <w:p w14:paraId="6268582C" w14:textId="77777777" w:rsidR="009C6691" w:rsidRPr="00C80BD6" w:rsidRDefault="009C6691" w:rsidP="00A6439A">
            <w:pPr>
              <w:spacing w:before="120" w:after="120"/>
              <w:jc w:val="both"/>
              <w:rPr>
                <w:sz w:val="22"/>
                <w:szCs w:val="22"/>
                <w:lang w:eastAsia="ja-JP"/>
              </w:rPr>
            </w:pPr>
          </w:p>
        </w:tc>
      </w:tr>
      <w:tr w:rsidR="009C6691" w14:paraId="20CB13D2" w14:textId="77777777" w:rsidTr="00A6439A">
        <w:tc>
          <w:tcPr>
            <w:tcW w:w="3397" w:type="dxa"/>
          </w:tcPr>
          <w:p w14:paraId="4E2BB8AB" w14:textId="77777777" w:rsidR="009C6691" w:rsidRDefault="009C6691" w:rsidP="00A6439A">
            <w:pPr>
              <w:spacing w:before="120" w:after="120"/>
              <w:jc w:val="both"/>
              <w:rPr>
                <w:rFonts w:eastAsia="MS Mincho"/>
                <w:sz w:val="22"/>
                <w:szCs w:val="22"/>
                <w:lang w:eastAsia="ja-JP"/>
              </w:rPr>
            </w:pPr>
          </w:p>
        </w:tc>
        <w:tc>
          <w:tcPr>
            <w:tcW w:w="5953" w:type="dxa"/>
          </w:tcPr>
          <w:p w14:paraId="7E586942" w14:textId="77777777" w:rsidR="009C6691" w:rsidRDefault="009C6691" w:rsidP="00A6439A">
            <w:pPr>
              <w:spacing w:before="120" w:after="120"/>
              <w:jc w:val="both"/>
              <w:rPr>
                <w:rFonts w:eastAsia="MS Mincho"/>
                <w:sz w:val="22"/>
                <w:szCs w:val="22"/>
                <w:lang w:eastAsia="ja-JP"/>
              </w:rPr>
            </w:pPr>
          </w:p>
        </w:tc>
      </w:tr>
      <w:tr w:rsidR="009C6691" w14:paraId="14D5402F" w14:textId="77777777" w:rsidTr="00A6439A">
        <w:tc>
          <w:tcPr>
            <w:tcW w:w="3397" w:type="dxa"/>
          </w:tcPr>
          <w:p w14:paraId="29C42918"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65695455" w14:textId="77777777" w:rsidR="009C6691" w:rsidRDefault="009C6691" w:rsidP="00A6439A">
            <w:pPr>
              <w:spacing w:before="120" w:after="120"/>
              <w:jc w:val="both"/>
              <w:rPr>
                <w:sz w:val="22"/>
                <w:szCs w:val="22"/>
                <w:lang w:eastAsia="ja-JP"/>
              </w:rPr>
            </w:pPr>
          </w:p>
        </w:tc>
      </w:tr>
      <w:tr w:rsidR="009C6691" w14:paraId="51EB2694" w14:textId="77777777" w:rsidTr="00A6439A">
        <w:tc>
          <w:tcPr>
            <w:tcW w:w="3397" w:type="dxa"/>
          </w:tcPr>
          <w:p w14:paraId="540C15DA" w14:textId="77777777" w:rsidR="009C6691" w:rsidRDefault="009C6691" w:rsidP="00A6439A">
            <w:pPr>
              <w:spacing w:before="120" w:after="120"/>
              <w:jc w:val="both"/>
              <w:rPr>
                <w:rFonts w:eastAsiaTheme="minorEastAsia"/>
                <w:sz w:val="22"/>
                <w:szCs w:val="22"/>
                <w:lang w:eastAsia="zh-CN"/>
              </w:rPr>
            </w:pPr>
          </w:p>
        </w:tc>
        <w:tc>
          <w:tcPr>
            <w:tcW w:w="5953" w:type="dxa"/>
          </w:tcPr>
          <w:p w14:paraId="6EAF30AC" w14:textId="77777777" w:rsidR="009C6691" w:rsidRDefault="009C6691" w:rsidP="00A6439A">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711FB1" w14:paraId="2C2FC4EC" w14:textId="77777777" w:rsidTr="00A6439A">
        <w:tc>
          <w:tcPr>
            <w:tcW w:w="6754" w:type="dxa"/>
          </w:tcPr>
          <w:p w14:paraId="4BAE5277" w14:textId="77777777" w:rsidR="00711FB1" w:rsidRPr="00CF21A0" w:rsidRDefault="00711FB1" w:rsidP="00A6439A">
            <w:pPr>
              <w:spacing w:before="120" w:after="120"/>
              <w:jc w:val="both"/>
              <w:rPr>
                <w:sz w:val="22"/>
                <w:szCs w:val="22"/>
                <w:lang w:eastAsia="ko-KR"/>
              </w:rPr>
            </w:pPr>
            <w:ins w:id="17" w:author="Huawei" w:date="2020-04-03T16:57:00Z">
              <w:r w:rsidRPr="00944FFE">
                <w:rPr>
                  <w:sz w:val="22"/>
                  <w:szCs w:val="22"/>
                  <w:lang w:eastAsia="ko-KR"/>
                </w:rPr>
                <w:t xml:space="preserve">pdsch-TimeDomainAllocationList-v16xy </w:t>
              </w:r>
            </w:ins>
            <w:ins w:id="18" w:author="Huawei" w:date="2020-04-03T16:58:00Z">
              <w:r>
                <w:rPr>
                  <w:sz w:val="22"/>
                  <w:szCs w:val="22"/>
                  <w:lang w:eastAsia="ko-KR"/>
                </w:rPr>
                <w:t>must</w:t>
              </w:r>
            </w:ins>
            <w:ins w:id="19"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2596" w:type="dxa"/>
          </w:tcPr>
          <w:p w14:paraId="4F5287C7" w14:textId="77777777" w:rsidR="00711FB1" w:rsidRDefault="00711FB1" w:rsidP="00A6439A">
            <w:pPr>
              <w:pStyle w:val="CommentText"/>
            </w:pPr>
            <w:r>
              <w:t>WI</w:t>
            </w:r>
          </w:p>
        </w:tc>
      </w:tr>
    </w:tbl>
    <w:p w14:paraId="62E2206D" w14:textId="561AC019" w:rsidR="00FB239E" w:rsidRDefault="00FB239E" w:rsidP="000958D4">
      <w:pPr>
        <w:spacing w:before="120" w:after="120"/>
        <w:jc w:val="both"/>
        <w:rPr>
          <w:sz w:val="22"/>
          <w:szCs w:val="22"/>
          <w:lang w:eastAsia="ja-JP"/>
        </w:rPr>
      </w:pPr>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TableGrid"/>
        <w:tblW w:w="9350" w:type="dxa"/>
        <w:tblLayout w:type="fixed"/>
        <w:tblLook w:val="04A0" w:firstRow="1" w:lastRow="0" w:firstColumn="1" w:lastColumn="0" w:noHBand="0" w:noVBand="1"/>
      </w:tblPr>
      <w:tblGrid>
        <w:gridCol w:w="3397"/>
        <w:gridCol w:w="5953"/>
      </w:tblGrid>
      <w:tr w:rsidR="009C6691" w14:paraId="0183681F" w14:textId="77777777" w:rsidTr="00A6439A">
        <w:tc>
          <w:tcPr>
            <w:tcW w:w="3397" w:type="dxa"/>
          </w:tcPr>
          <w:p w14:paraId="4147E42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7D1486B2" w14:textId="77777777" w:rsidTr="00A6439A">
        <w:tc>
          <w:tcPr>
            <w:tcW w:w="3397" w:type="dxa"/>
          </w:tcPr>
          <w:p w14:paraId="293E0FA8" w14:textId="76ACAD6A" w:rsidR="009C6691" w:rsidRDefault="00ED08F6" w:rsidP="00A6439A">
            <w:pPr>
              <w:spacing w:before="120" w:after="120"/>
              <w:jc w:val="both"/>
              <w:rPr>
                <w:sz w:val="22"/>
                <w:szCs w:val="22"/>
                <w:lang w:eastAsia="ja-JP"/>
              </w:rPr>
            </w:pPr>
            <w:r>
              <w:rPr>
                <w:sz w:val="22"/>
                <w:szCs w:val="22"/>
                <w:lang w:eastAsia="ja-JP"/>
              </w:rPr>
              <w:t>Huawei, HiSilicon</w:t>
            </w:r>
          </w:p>
        </w:tc>
        <w:tc>
          <w:tcPr>
            <w:tcW w:w="5953" w:type="dxa"/>
          </w:tcPr>
          <w:p w14:paraId="4CEB61D2" w14:textId="40C1D034" w:rsidR="009C6691" w:rsidRPr="002D1E10" w:rsidRDefault="00ED08F6" w:rsidP="00A6439A">
            <w:pPr>
              <w:spacing w:before="120" w:after="120"/>
              <w:jc w:val="both"/>
              <w:rPr>
                <w:sz w:val="22"/>
                <w:szCs w:val="22"/>
                <w:lang w:val="en-US" w:eastAsia="ja-JP"/>
              </w:rPr>
            </w:pPr>
            <w:r>
              <w:rPr>
                <w:sz w:val="22"/>
                <w:szCs w:val="22"/>
                <w:lang w:val="en-US" w:eastAsia="ja-JP"/>
              </w:rPr>
              <w:t>Agree (this was our remark)</w:t>
            </w:r>
          </w:p>
        </w:tc>
      </w:tr>
      <w:tr w:rsidR="009C6691" w14:paraId="5FB2C561" w14:textId="77777777" w:rsidTr="00A6439A">
        <w:tc>
          <w:tcPr>
            <w:tcW w:w="3397" w:type="dxa"/>
          </w:tcPr>
          <w:p w14:paraId="17805540" w14:textId="77777777" w:rsidR="009C6691" w:rsidRDefault="009C6691" w:rsidP="00A6439A">
            <w:pPr>
              <w:spacing w:before="120" w:after="120"/>
              <w:jc w:val="both"/>
              <w:rPr>
                <w:sz w:val="22"/>
                <w:szCs w:val="22"/>
                <w:lang w:eastAsia="ja-JP"/>
              </w:rPr>
            </w:pPr>
          </w:p>
        </w:tc>
        <w:tc>
          <w:tcPr>
            <w:tcW w:w="5953" w:type="dxa"/>
          </w:tcPr>
          <w:p w14:paraId="31533205" w14:textId="77777777" w:rsidR="009C6691" w:rsidRDefault="009C6691" w:rsidP="00A6439A">
            <w:pPr>
              <w:spacing w:before="120" w:after="120"/>
              <w:jc w:val="both"/>
              <w:rPr>
                <w:sz w:val="22"/>
                <w:szCs w:val="22"/>
                <w:lang w:eastAsia="ja-JP"/>
              </w:rPr>
            </w:pPr>
          </w:p>
        </w:tc>
      </w:tr>
      <w:tr w:rsidR="009C6691" w14:paraId="4CD9828B" w14:textId="77777777" w:rsidTr="00A6439A">
        <w:tc>
          <w:tcPr>
            <w:tcW w:w="3397" w:type="dxa"/>
          </w:tcPr>
          <w:p w14:paraId="684AF2BA" w14:textId="77777777" w:rsidR="009C6691" w:rsidRDefault="009C6691" w:rsidP="00A6439A">
            <w:pPr>
              <w:spacing w:before="120" w:after="120"/>
              <w:jc w:val="both"/>
              <w:rPr>
                <w:sz w:val="22"/>
                <w:szCs w:val="22"/>
                <w:lang w:eastAsia="ko-KR"/>
              </w:rPr>
            </w:pPr>
          </w:p>
        </w:tc>
        <w:tc>
          <w:tcPr>
            <w:tcW w:w="5953" w:type="dxa"/>
          </w:tcPr>
          <w:p w14:paraId="1E4EB745" w14:textId="77777777" w:rsidR="009C6691" w:rsidRPr="00956384" w:rsidRDefault="009C6691" w:rsidP="00A6439A">
            <w:pPr>
              <w:spacing w:before="120" w:after="120"/>
              <w:jc w:val="both"/>
              <w:rPr>
                <w:rFonts w:eastAsia="MS Mincho"/>
                <w:i/>
                <w:iCs/>
                <w:sz w:val="22"/>
                <w:szCs w:val="22"/>
                <w:lang w:eastAsia="ja-JP"/>
              </w:rPr>
            </w:pPr>
          </w:p>
        </w:tc>
      </w:tr>
      <w:tr w:rsidR="009C6691" w14:paraId="5865E734" w14:textId="77777777" w:rsidTr="00A6439A">
        <w:tc>
          <w:tcPr>
            <w:tcW w:w="3397" w:type="dxa"/>
          </w:tcPr>
          <w:p w14:paraId="4F71FC57" w14:textId="77777777" w:rsidR="009C6691" w:rsidRPr="00BD7534" w:rsidRDefault="009C6691" w:rsidP="00A6439A">
            <w:pPr>
              <w:spacing w:before="120" w:after="120"/>
              <w:jc w:val="both"/>
              <w:rPr>
                <w:sz w:val="22"/>
                <w:szCs w:val="22"/>
                <w:lang w:eastAsia="ja-JP"/>
              </w:rPr>
            </w:pPr>
          </w:p>
        </w:tc>
        <w:tc>
          <w:tcPr>
            <w:tcW w:w="5953" w:type="dxa"/>
          </w:tcPr>
          <w:p w14:paraId="62EA7A62" w14:textId="77777777" w:rsidR="009C6691" w:rsidRPr="00C80BD6" w:rsidRDefault="009C6691" w:rsidP="00A6439A">
            <w:pPr>
              <w:spacing w:before="120" w:after="120"/>
              <w:jc w:val="both"/>
              <w:rPr>
                <w:sz w:val="22"/>
                <w:szCs w:val="22"/>
                <w:lang w:eastAsia="ja-JP"/>
              </w:rPr>
            </w:pPr>
          </w:p>
        </w:tc>
      </w:tr>
      <w:tr w:rsidR="009C6691" w14:paraId="538AFCA4" w14:textId="77777777" w:rsidTr="00A6439A">
        <w:tc>
          <w:tcPr>
            <w:tcW w:w="3397" w:type="dxa"/>
          </w:tcPr>
          <w:p w14:paraId="58639B6B" w14:textId="77777777" w:rsidR="009C6691" w:rsidRDefault="009C6691" w:rsidP="00A6439A">
            <w:pPr>
              <w:spacing w:before="120" w:after="120"/>
              <w:jc w:val="both"/>
              <w:rPr>
                <w:rFonts w:eastAsia="MS Mincho"/>
                <w:sz w:val="22"/>
                <w:szCs w:val="22"/>
                <w:lang w:eastAsia="ja-JP"/>
              </w:rPr>
            </w:pPr>
          </w:p>
        </w:tc>
        <w:tc>
          <w:tcPr>
            <w:tcW w:w="5953" w:type="dxa"/>
          </w:tcPr>
          <w:p w14:paraId="004E366F" w14:textId="77777777" w:rsidR="009C6691" w:rsidRDefault="009C6691" w:rsidP="00A6439A">
            <w:pPr>
              <w:spacing w:before="120" w:after="120"/>
              <w:jc w:val="both"/>
              <w:rPr>
                <w:rFonts w:eastAsia="MS Mincho"/>
                <w:sz w:val="22"/>
                <w:szCs w:val="22"/>
                <w:lang w:eastAsia="ja-JP"/>
              </w:rPr>
            </w:pPr>
          </w:p>
        </w:tc>
      </w:tr>
      <w:tr w:rsidR="009C6691" w14:paraId="1BA805B4" w14:textId="77777777" w:rsidTr="00A6439A">
        <w:tc>
          <w:tcPr>
            <w:tcW w:w="3397" w:type="dxa"/>
          </w:tcPr>
          <w:p w14:paraId="160B01E3"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3F542F51" w14:textId="77777777" w:rsidR="009C6691" w:rsidRDefault="009C6691" w:rsidP="00A6439A">
            <w:pPr>
              <w:spacing w:before="120" w:after="120"/>
              <w:jc w:val="both"/>
              <w:rPr>
                <w:sz w:val="22"/>
                <w:szCs w:val="22"/>
                <w:lang w:eastAsia="ja-JP"/>
              </w:rPr>
            </w:pPr>
          </w:p>
        </w:tc>
      </w:tr>
      <w:tr w:rsidR="009C6691" w14:paraId="742E8056" w14:textId="77777777" w:rsidTr="00A6439A">
        <w:tc>
          <w:tcPr>
            <w:tcW w:w="3397" w:type="dxa"/>
          </w:tcPr>
          <w:p w14:paraId="17EF849D" w14:textId="77777777" w:rsidR="009C6691" w:rsidRDefault="009C6691" w:rsidP="00A6439A">
            <w:pPr>
              <w:spacing w:before="120" w:after="120"/>
              <w:jc w:val="both"/>
              <w:rPr>
                <w:rFonts w:eastAsiaTheme="minorEastAsia"/>
                <w:sz w:val="22"/>
                <w:szCs w:val="22"/>
                <w:lang w:eastAsia="zh-CN"/>
              </w:rPr>
            </w:pPr>
          </w:p>
        </w:tc>
        <w:tc>
          <w:tcPr>
            <w:tcW w:w="5953" w:type="dxa"/>
          </w:tcPr>
          <w:p w14:paraId="5ABF33AE" w14:textId="77777777" w:rsidR="009C6691" w:rsidRDefault="009C6691" w:rsidP="00A6439A">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PDSCH-TimeDomainResourceAllocation</w:t>
      </w:r>
    </w:p>
    <w:p w14:paraId="355D9730" w14:textId="77777777" w:rsidR="00187377" w:rsidRDefault="00187377" w:rsidP="009C6691">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9E5254" w14:paraId="03EE6E01" w14:textId="77777777" w:rsidTr="00A6439A">
        <w:tc>
          <w:tcPr>
            <w:tcW w:w="6754" w:type="dxa"/>
          </w:tcPr>
          <w:p w14:paraId="685EE2C9" w14:textId="77777777" w:rsidR="009E5254" w:rsidRPr="00CF21A0" w:rsidRDefault="009E5254" w:rsidP="00A6439A">
            <w:pPr>
              <w:spacing w:before="120" w:after="120"/>
              <w:jc w:val="both"/>
              <w:rPr>
                <w:sz w:val="22"/>
                <w:szCs w:val="22"/>
                <w:lang w:eastAsia="ko-KR"/>
              </w:rPr>
            </w:pPr>
            <w:ins w:id="20" w:author="Huawei" w:date="2020-04-03T17:28:00Z">
              <w:r>
                <w:rPr>
                  <w:sz w:val="22"/>
                  <w:szCs w:val="22"/>
                  <w:lang w:eastAsia="ko-KR"/>
                </w:rPr>
                <w:t xml:space="preserve">In </w:t>
              </w:r>
            </w:ins>
            <w:bookmarkStart w:id="21" w:name="_Hlk38302728"/>
            <w:ins w:id="22" w:author="Huawei" w:date="2020-04-03T17:29:00Z">
              <w:r w:rsidRPr="00C91498">
                <w:rPr>
                  <w:sz w:val="22"/>
                  <w:szCs w:val="22"/>
                  <w:lang w:eastAsia="ko-KR"/>
                </w:rPr>
                <w:t>PDSCH-TimeDomainResourceAllocation</w:t>
              </w:r>
              <w:r>
                <w:rPr>
                  <w:sz w:val="22"/>
                  <w:szCs w:val="22"/>
                  <w:lang w:eastAsia="ko-KR"/>
                </w:rPr>
                <w:t xml:space="preserve">, </w:t>
              </w:r>
            </w:ins>
            <w:bookmarkEnd w:id="21"/>
            <w:ins w:id="23" w:author="Huawei" w:date="2020-04-03T17:46:00Z">
              <w:r>
                <w:rPr>
                  <w:sz w:val="22"/>
                  <w:szCs w:val="22"/>
                  <w:lang w:eastAsia="ko-KR"/>
                </w:rPr>
                <w:t>it should be possible to signal n1 for repetitionNumber (</w:t>
              </w:r>
            </w:ins>
            <w:ins w:id="24" w:author="Huawei" w:date="2020-04-03T17:29:00Z">
              <w:r>
                <w:rPr>
                  <w:sz w:val="22"/>
                  <w:szCs w:val="22"/>
                  <w:lang w:eastAsia="ko-KR"/>
                </w:rPr>
                <w:t xml:space="preserve">suggest changing to Need S and capture that when the field is absent, the </w:t>
              </w:r>
            </w:ins>
            <w:ins w:id="25" w:author="Huawei" w:date="2020-04-03T17:30:00Z">
              <w:r>
                <w:rPr>
                  <w:sz w:val="22"/>
                  <w:szCs w:val="22"/>
                  <w:lang w:eastAsia="ko-KR"/>
                </w:rPr>
                <w:t>UE uses n1</w:t>
              </w:r>
            </w:ins>
            <w:ins w:id="26" w:author="Huawei" w:date="2020-04-03T17:46:00Z">
              <w:r>
                <w:rPr>
                  <w:sz w:val="22"/>
                  <w:szCs w:val="22"/>
                  <w:lang w:eastAsia="ko-KR"/>
                </w:rPr>
                <w:t>)</w:t>
              </w:r>
            </w:ins>
            <w:ins w:id="27" w:author="Huawei" w:date="2020-04-03T17:30:00Z">
              <w:r>
                <w:rPr>
                  <w:sz w:val="22"/>
                  <w:szCs w:val="22"/>
                  <w:lang w:eastAsia="ko-KR"/>
                </w:rPr>
                <w:t>.</w:t>
              </w:r>
            </w:ins>
          </w:p>
        </w:tc>
        <w:tc>
          <w:tcPr>
            <w:tcW w:w="2596" w:type="dxa"/>
          </w:tcPr>
          <w:p w14:paraId="78522F53" w14:textId="77777777" w:rsidR="009E5254" w:rsidRDefault="009E5254" w:rsidP="00A6439A">
            <w:pPr>
              <w:pStyle w:val="CommentText"/>
            </w:pPr>
            <w:r>
              <w:t>WI</w:t>
            </w:r>
          </w:p>
        </w:tc>
      </w:tr>
    </w:tbl>
    <w:p w14:paraId="40777171" w14:textId="55CA1A4C" w:rsidR="009C6691" w:rsidRDefault="009C6691"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TableGrid"/>
        <w:tblW w:w="9350" w:type="dxa"/>
        <w:tblLayout w:type="fixed"/>
        <w:tblLook w:val="04A0" w:firstRow="1" w:lastRow="0" w:firstColumn="1" w:lastColumn="0" w:noHBand="0" w:noVBand="1"/>
      </w:tblPr>
      <w:tblGrid>
        <w:gridCol w:w="3397"/>
        <w:gridCol w:w="5953"/>
      </w:tblGrid>
      <w:tr w:rsidR="009C6691" w14:paraId="1C32EBA5" w14:textId="77777777" w:rsidTr="00A6439A">
        <w:tc>
          <w:tcPr>
            <w:tcW w:w="3397" w:type="dxa"/>
          </w:tcPr>
          <w:p w14:paraId="2E5E6FC1"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7F20EE9"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75541E74" w14:textId="77777777" w:rsidTr="00A6439A">
        <w:tc>
          <w:tcPr>
            <w:tcW w:w="3397" w:type="dxa"/>
          </w:tcPr>
          <w:p w14:paraId="6886DB1A" w14:textId="0D92BF56"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18905D33" w14:textId="0337C87D"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ED08F6" w14:paraId="2A4B01BA" w14:textId="77777777" w:rsidTr="00A6439A">
        <w:tc>
          <w:tcPr>
            <w:tcW w:w="3397" w:type="dxa"/>
          </w:tcPr>
          <w:p w14:paraId="3721396F" w14:textId="77777777" w:rsidR="00ED08F6" w:rsidRDefault="00ED08F6" w:rsidP="00ED08F6">
            <w:pPr>
              <w:spacing w:before="120" w:after="120"/>
              <w:jc w:val="both"/>
              <w:rPr>
                <w:sz w:val="22"/>
                <w:szCs w:val="22"/>
                <w:lang w:eastAsia="ja-JP"/>
              </w:rPr>
            </w:pPr>
          </w:p>
        </w:tc>
        <w:tc>
          <w:tcPr>
            <w:tcW w:w="5953" w:type="dxa"/>
          </w:tcPr>
          <w:p w14:paraId="10A52361" w14:textId="77777777" w:rsidR="00ED08F6" w:rsidRDefault="00ED08F6" w:rsidP="00ED08F6">
            <w:pPr>
              <w:spacing w:before="120" w:after="120"/>
              <w:jc w:val="both"/>
              <w:rPr>
                <w:sz w:val="22"/>
                <w:szCs w:val="22"/>
                <w:lang w:eastAsia="ja-JP"/>
              </w:rPr>
            </w:pPr>
          </w:p>
        </w:tc>
      </w:tr>
      <w:tr w:rsidR="00ED08F6" w14:paraId="149E8C18" w14:textId="77777777" w:rsidTr="00A6439A">
        <w:tc>
          <w:tcPr>
            <w:tcW w:w="3397" w:type="dxa"/>
          </w:tcPr>
          <w:p w14:paraId="1A8E0CF9" w14:textId="77777777" w:rsidR="00ED08F6" w:rsidRDefault="00ED08F6" w:rsidP="00ED08F6">
            <w:pPr>
              <w:spacing w:before="120" w:after="120"/>
              <w:jc w:val="both"/>
              <w:rPr>
                <w:sz w:val="22"/>
                <w:szCs w:val="22"/>
                <w:lang w:eastAsia="ko-KR"/>
              </w:rPr>
            </w:pPr>
          </w:p>
        </w:tc>
        <w:tc>
          <w:tcPr>
            <w:tcW w:w="5953" w:type="dxa"/>
          </w:tcPr>
          <w:p w14:paraId="56945C1C" w14:textId="77777777" w:rsidR="00ED08F6" w:rsidRPr="00956384" w:rsidRDefault="00ED08F6" w:rsidP="00ED08F6">
            <w:pPr>
              <w:spacing w:before="120" w:after="120"/>
              <w:jc w:val="both"/>
              <w:rPr>
                <w:rFonts w:eastAsia="MS Mincho"/>
                <w:i/>
                <w:iCs/>
                <w:sz w:val="22"/>
                <w:szCs w:val="22"/>
                <w:lang w:eastAsia="ja-JP"/>
              </w:rPr>
            </w:pPr>
          </w:p>
        </w:tc>
      </w:tr>
      <w:tr w:rsidR="00ED08F6" w14:paraId="0D64E201" w14:textId="77777777" w:rsidTr="00A6439A">
        <w:tc>
          <w:tcPr>
            <w:tcW w:w="3397" w:type="dxa"/>
          </w:tcPr>
          <w:p w14:paraId="21713A1B" w14:textId="77777777" w:rsidR="00ED08F6" w:rsidRPr="00BD7534" w:rsidRDefault="00ED08F6" w:rsidP="00ED08F6">
            <w:pPr>
              <w:spacing w:before="120" w:after="120"/>
              <w:jc w:val="both"/>
              <w:rPr>
                <w:sz w:val="22"/>
                <w:szCs w:val="22"/>
                <w:lang w:eastAsia="ja-JP"/>
              </w:rPr>
            </w:pPr>
          </w:p>
        </w:tc>
        <w:tc>
          <w:tcPr>
            <w:tcW w:w="5953" w:type="dxa"/>
          </w:tcPr>
          <w:p w14:paraId="0FCED8EE" w14:textId="77777777" w:rsidR="00ED08F6" w:rsidRPr="00C80BD6" w:rsidRDefault="00ED08F6" w:rsidP="00ED08F6">
            <w:pPr>
              <w:spacing w:before="120" w:after="120"/>
              <w:jc w:val="both"/>
              <w:rPr>
                <w:sz w:val="22"/>
                <w:szCs w:val="22"/>
                <w:lang w:eastAsia="ja-JP"/>
              </w:rPr>
            </w:pPr>
          </w:p>
        </w:tc>
      </w:tr>
      <w:tr w:rsidR="00ED08F6" w14:paraId="08175A16" w14:textId="77777777" w:rsidTr="00A6439A">
        <w:tc>
          <w:tcPr>
            <w:tcW w:w="3397" w:type="dxa"/>
          </w:tcPr>
          <w:p w14:paraId="723EF509" w14:textId="77777777" w:rsidR="00ED08F6" w:rsidRDefault="00ED08F6" w:rsidP="00ED08F6">
            <w:pPr>
              <w:spacing w:before="120" w:after="120"/>
              <w:jc w:val="both"/>
              <w:rPr>
                <w:rFonts w:eastAsia="MS Mincho"/>
                <w:sz w:val="22"/>
                <w:szCs w:val="22"/>
                <w:lang w:eastAsia="ja-JP"/>
              </w:rPr>
            </w:pPr>
          </w:p>
        </w:tc>
        <w:tc>
          <w:tcPr>
            <w:tcW w:w="5953" w:type="dxa"/>
          </w:tcPr>
          <w:p w14:paraId="744B4EB5" w14:textId="77777777" w:rsidR="00ED08F6" w:rsidRDefault="00ED08F6" w:rsidP="00ED08F6">
            <w:pPr>
              <w:spacing w:before="120" w:after="120"/>
              <w:jc w:val="both"/>
              <w:rPr>
                <w:rFonts w:eastAsia="MS Mincho"/>
                <w:sz w:val="22"/>
                <w:szCs w:val="22"/>
                <w:lang w:eastAsia="ja-JP"/>
              </w:rPr>
            </w:pPr>
          </w:p>
        </w:tc>
      </w:tr>
      <w:tr w:rsidR="00ED08F6" w14:paraId="2B1ACFDA" w14:textId="77777777" w:rsidTr="00A6439A">
        <w:tc>
          <w:tcPr>
            <w:tcW w:w="3397" w:type="dxa"/>
          </w:tcPr>
          <w:p w14:paraId="02E7B9DD" w14:textId="77777777" w:rsidR="00ED08F6" w:rsidRPr="00C42139" w:rsidRDefault="00ED08F6" w:rsidP="00ED08F6">
            <w:pPr>
              <w:tabs>
                <w:tab w:val="left" w:pos="0"/>
              </w:tabs>
              <w:spacing w:before="120" w:after="120"/>
              <w:jc w:val="both"/>
              <w:rPr>
                <w:rFonts w:eastAsiaTheme="minorEastAsia"/>
                <w:sz w:val="22"/>
                <w:szCs w:val="22"/>
                <w:lang w:eastAsia="zh-CN"/>
              </w:rPr>
            </w:pPr>
          </w:p>
        </w:tc>
        <w:tc>
          <w:tcPr>
            <w:tcW w:w="5953" w:type="dxa"/>
          </w:tcPr>
          <w:p w14:paraId="0ED20BC9" w14:textId="77777777" w:rsidR="00ED08F6" w:rsidRDefault="00ED08F6" w:rsidP="00ED08F6">
            <w:pPr>
              <w:spacing w:before="120" w:after="120"/>
              <w:jc w:val="both"/>
              <w:rPr>
                <w:sz w:val="22"/>
                <w:szCs w:val="22"/>
                <w:lang w:eastAsia="ja-JP"/>
              </w:rPr>
            </w:pPr>
          </w:p>
        </w:tc>
      </w:tr>
      <w:tr w:rsidR="00ED08F6" w14:paraId="36EDA30E" w14:textId="77777777" w:rsidTr="00A6439A">
        <w:tc>
          <w:tcPr>
            <w:tcW w:w="3397" w:type="dxa"/>
          </w:tcPr>
          <w:p w14:paraId="3EA4A0A8" w14:textId="77777777" w:rsidR="00ED08F6" w:rsidRDefault="00ED08F6" w:rsidP="00ED08F6">
            <w:pPr>
              <w:spacing w:before="120" w:after="120"/>
              <w:jc w:val="both"/>
              <w:rPr>
                <w:rFonts w:eastAsiaTheme="minorEastAsia"/>
                <w:sz w:val="22"/>
                <w:szCs w:val="22"/>
                <w:lang w:eastAsia="zh-CN"/>
              </w:rPr>
            </w:pPr>
          </w:p>
        </w:tc>
        <w:tc>
          <w:tcPr>
            <w:tcW w:w="5953" w:type="dxa"/>
          </w:tcPr>
          <w:p w14:paraId="4CB42B4A" w14:textId="77777777" w:rsidR="00ED08F6" w:rsidRDefault="00ED08F6" w:rsidP="00ED08F6">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r w:rsidRPr="001C0F78">
        <w:rPr>
          <w:sz w:val="22"/>
          <w:szCs w:val="22"/>
          <w:lang w:eastAsia="ko-KR"/>
        </w:rPr>
        <w:t>schedulingRequestID-BFR-SCell</w:t>
      </w:r>
    </w:p>
    <w:tbl>
      <w:tblPr>
        <w:tblStyle w:val="TableGrid"/>
        <w:tblW w:w="0" w:type="auto"/>
        <w:tblLook w:val="04A0" w:firstRow="1" w:lastRow="0" w:firstColumn="1" w:lastColumn="0" w:noHBand="0" w:noVBand="1"/>
      </w:tblPr>
      <w:tblGrid>
        <w:gridCol w:w="6754"/>
        <w:gridCol w:w="2596"/>
      </w:tblGrid>
      <w:tr w:rsidR="009E5254" w14:paraId="44AF6534" w14:textId="77777777" w:rsidTr="00A6439A">
        <w:tc>
          <w:tcPr>
            <w:tcW w:w="6754" w:type="dxa"/>
          </w:tcPr>
          <w:p w14:paraId="5392BEBE" w14:textId="77777777" w:rsidR="009E5254" w:rsidRDefault="009E5254" w:rsidP="00A6439A">
            <w:pPr>
              <w:spacing w:before="120" w:after="120"/>
              <w:jc w:val="both"/>
              <w:rPr>
                <w:sz w:val="22"/>
                <w:szCs w:val="22"/>
                <w:lang w:eastAsia="ko-KR"/>
              </w:rPr>
            </w:pPr>
            <w:ins w:id="28" w:author="Huawei" w:date="2020-04-03T18:13:00Z">
              <w:r>
                <w:rPr>
                  <w:sz w:val="22"/>
                  <w:szCs w:val="22"/>
                  <w:lang w:eastAsia="ko-KR"/>
                </w:rPr>
                <w:t xml:space="preserve">Suggest capturing in the field description of </w:t>
              </w:r>
            </w:ins>
            <w:ins w:id="29"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30" w:author="Huawei" w:date="2020-04-03T18:17:00Z">
              <w:r>
                <w:rPr>
                  <w:sz w:val="22"/>
                  <w:szCs w:val="22"/>
                  <w:lang w:eastAsia="ko-KR"/>
                </w:rPr>
                <w:t>LogicalChannelConfig</w:t>
              </w:r>
            </w:ins>
          </w:p>
        </w:tc>
        <w:tc>
          <w:tcPr>
            <w:tcW w:w="2596" w:type="dxa"/>
          </w:tcPr>
          <w:p w14:paraId="55915D26" w14:textId="77777777" w:rsidR="009E5254" w:rsidRDefault="009E5254" w:rsidP="00A6439A">
            <w:pPr>
              <w:pStyle w:val="CommentText"/>
            </w:pPr>
            <w:r>
              <w:t>WI</w:t>
            </w:r>
          </w:p>
        </w:tc>
      </w:tr>
    </w:tbl>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TableGrid"/>
        <w:tblW w:w="9350" w:type="dxa"/>
        <w:tblLayout w:type="fixed"/>
        <w:tblLook w:val="04A0" w:firstRow="1" w:lastRow="0" w:firstColumn="1" w:lastColumn="0" w:noHBand="0" w:noVBand="1"/>
      </w:tblPr>
      <w:tblGrid>
        <w:gridCol w:w="3397"/>
        <w:gridCol w:w="5953"/>
      </w:tblGrid>
      <w:tr w:rsidR="009C6691" w14:paraId="427DCF35" w14:textId="77777777" w:rsidTr="00A6439A">
        <w:tc>
          <w:tcPr>
            <w:tcW w:w="3397" w:type="dxa"/>
          </w:tcPr>
          <w:p w14:paraId="59F327D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2F2CAE9E" w14:textId="77777777" w:rsidTr="00A6439A">
        <w:tc>
          <w:tcPr>
            <w:tcW w:w="3397" w:type="dxa"/>
          </w:tcPr>
          <w:p w14:paraId="6F82F819" w14:textId="363C14D4"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0E74BABD" w14:textId="39F7D1C6"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9C6691" w14:paraId="7F2E891C" w14:textId="77777777" w:rsidTr="00A6439A">
        <w:tc>
          <w:tcPr>
            <w:tcW w:w="3397" w:type="dxa"/>
          </w:tcPr>
          <w:p w14:paraId="6033A196" w14:textId="77777777" w:rsidR="009C6691" w:rsidRDefault="009C6691" w:rsidP="00A6439A">
            <w:pPr>
              <w:spacing w:before="120" w:after="120"/>
              <w:jc w:val="both"/>
              <w:rPr>
                <w:sz w:val="22"/>
                <w:szCs w:val="22"/>
                <w:lang w:eastAsia="ja-JP"/>
              </w:rPr>
            </w:pPr>
          </w:p>
        </w:tc>
        <w:tc>
          <w:tcPr>
            <w:tcW w:w="5953" w:type="dxa"/>
          </w:tcPr>
          <w:p w14:paraId="37CAEE8E" w14:textId="77777777" w:rsidR="009C6691" w:rsidRDefault="009C6691" w:rsidP="00A6439A">
            <w:pPr>
              <w:spacing w:before="120" w:after="120"/>
              <w:jc w:val="both"/>
              <w:rPr>
                <w:sz w:val="22"/>
                <w:szCs w:val="22"/>
                <w:lang w:eastAsia="ja-JP"/>
              </w:rPr>
            </w:pPr>
          </w:p>
        </w:tc>
      </w:tr>
      <w:tr w:rsidR="009C6691" w14:paraId="2D4D61DF" w14:textId="77777777" w:rsidTr="00A6439A">
        <w:tc>
          <w:tcPr>
            <w:tcW w:w="3397" w:type="dxa"/>
          </w:tcPr>
          <w:p w14:paraId="374EFAF9" w14:textId="77777777" w:rsidR="009C6691" w:rsidRDefault="009C6691" w:rsidP="00A6439A">
            <w:pPr>
              <w:spacing w:before="120" w:after="120"/>
              <w:jc w:val="both"/>
              <w:rPr>
                <w:sz w:val="22"/>
                <w:szCs w:val="22"/>
                <w:lang w:eastAsia="ko-KR"/>
              </w:rPr>
            </w:pPr>
          </w:p>
        </w:tc>
        <w:tc>
          <w:tcPr>
            <w:tcW w:w="5953" w:type="dxa"/>
          </w:tcPr>
          <w:p w14:paraId="6BFEE969" w14:textId="77777777" w:rsidR="009C6691" w:rsidRPr="00956384" w:rsidRDefault="009C6691" w:rsidP="00A6439A">
            <w:pPr>
              <w:spacing w:before="120" w:after="120"/>
              <w:jc w:val="both"/>
              <w:rPr>
                <w:rFonts w:eastAsia="MS Mincho"/>
                <w:i/>
                <w:iCs/>
                <w:sz w:val="22"/>
                <w:szCs w:val="22"/>
                <w:lang w:eastAsia="ja-JP"/>
              </w:rPr>
            </w:pPr>
          </w:p>
        </w:tc>
      </w:tr>
      <w:tr w:rsidR="009C6691" w14:paraId="08BBAF8B" w14:textId="77777777" w:rsidTr="00A6439A">
        <w:tc>
          <w:tcPr>
            <w:tcW w:w="3397" w:type="dxa"/>
          </w:tcPr>
          <w:p w14:paraId="0CB08440" w14:textId="77777777" w:rsidR="009C6691" w:rsidRPr="00BD7534" w:rsidRDefault="009C6691" w:rsidP="00A6439A">
            <w:pPr>
              <w:spacing w:before="120" w:after="120"/>
              <w:jc w:val="both"/>
              <w:rPr>
                <w:sz w:val="22"/>
                <w:szCs w:val="22"/>
                <w:lang w:eastAsia="ja-JP"/>
              </w:rPr>
            </w:pPr>
          </w:p>
        </w:tc>
        <w:tc>
          <w:tcPr>
            <w:tcW w:w="5953" w:type="dxa"/>
          </w:tcPr>
          <w:p w14:paraId="6ACE55BA" w14:textId="77777777" w:rsidR="009C6691" w:rsidRPr="00C80BD6" w:rsidRDefault="009C6691" w:rsidP="00A6439A">
            <w:pPr>
              <w:spacing w:before="120" w:after="120"/>
              <w:jc w:val="both"/>
              <w:rPr>
                <w:sz w:val="22"/>
                <w:szCs w:val="22"/>
                <w:lang w:eastAsia="ja-JP"/>
              </w:rPr>
            </w:pPr>
          </w:p>
        </w:tc>
      </w:tr>
      <w:tr w:rsidR="009C6691" w14:paraId="535B0AB9" w14:textId="77777777" w:rsidTr="00A6439A">
        <w:tc>
          <w:tcPr>
            <w:tcW w:w="3397" w:type="dxa"/>
          </w:tcPr>
          <w:p w14:paraId="234A1B6C" w14:textId="77777777" w:rsidR="009C6691" w:rsidRDefault="009C6691" w:rsidP="00A6439A">
            <w:pPr>
              <w:spacing w:before="120" w:after="120"/>
              <w:jc w:val="both"/>
              <w:rPr>
                <w:rFonts w:eastAsia="MS Mincho"/>
                <w:sz w:val="22"/>
                <w:szCs w:val="22"/>
                <w:lang w:eastAsia="ja-JP"/>
              </w:rPr>
            </w:pPr>
          </w:p>
        </w:tc>
        <w:tc>
          <w:tcPr>
            <w:tcW w:w="5953" w:type="dxa"/>
          </w:tcPr>
          <w:p w14:paraId="6D0AD35A" w14:textId="77777777" w:rsidR="009C6691" w:rsidRDefault="009C6691" w:rsidP="00A6439A">
            <w:pPr>
              <w:spacing w:before="120" w:after="120"/>
              <w:jc w:val="both"/>
              <w:rPr>
                <w:rFonts w:eastAsia="MS Mincho"/>
                <w:sz w:val="22"/>
                <w:szCs w:val="22"/>
                <w:lang w:eastAsia="ja-JP"/>
              </w:rPr>
            </w:pPr>
          </w:p>
        </w:tc>
      </w:tr>
      <w:tr w:rsidR="009C6691" w14:paraId="23AFC4DB" w14:textId="77777777" w:rsidTr="00A6439A">
        <w:tc>
          <w:tcPr>
            <w:tcW w:w="3397" w:type="dxa"/>
          </w:tcPr>
          <w:p w14:paraId="66B72BC1"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1C166F12" w14:textId="77777777" w:rsidR="009C6691" w:rsidRDefault="009C6691" w:rsidP="00A6439A">
            <w:pPr>
              <w:spacing w:before="120" w:after="120"/>
              <w:jc w:val="both"/>
              <w:rPr>
                <w:sz w:val="22"/>
                <w:szCs w:val="22"/>
                <w:lang w:eastAsia="ja-JP"/>
              </w:rPr>
            </w:pPr>
          </w:p>
        </w:tc>
      </w:tr>
      <w:tr w:rsidR="009C6691" w14:paraId="088C78B8" w14:textId="77777777" w:rsidTr="00A6439A">
        <w:tc>
          <w:tcPr>
            <w:tcW w:w="3397" w:type="dxa"/>
          </w:tcPr>
          <w:p w14:paraId="291FCBB1" w14:textId="77777777" w:rsidR="009C6691" w:rsidRDefault="009C6691" w:rsidP="00A6439A">
            <w:pPr>
              <w:spacing w:before="120" w:after="120"/>
              <w:jc w:val="both"/>
              <w:rPr>
                <w:rFonts w:eastAsiaTheme="minorEastAsia"/>
                <w:sz w:val="22"/>
                <w:szCs w:val="22"/>
                <w:lang w:eastAsia="zh-CN"/>
              </w:rPr>
            </w:pPr>
          </w:p>
        </w:tc>
        <w:tc>
          <w:tcPr>
            <w:tcW w:w="5953" w:type="dxa"/>
          </w:tcPr>
          <w:p w14:paraId="43D61FBD" w14:textId="77777777" w:rsidR="009C6691" w:rsidRDefault="009C6691" w:rsidP="00A6439A">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3A617166" w:rsidR="008277AE" w:rsidRPr="005A759F" w:rsidRDefault="008277AE" w:rsidP="00A6439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5705" w:type="dxa"/>
          </w:tcPr>
          <w:p w14:paraId="1A6490E4" w14:textId="0AC26F49" w:rsidR="008277AE" w:rsidRDefault="008277AE" w:rsidP="00A6439A">
            <w:pPr>
              <w:pStyle w:val="CommentText"/>
            </w:pPr>
            <w:r>
              <w:rPr>
                <w:szCs w:val="22"/>
              </w:rPr>
              <w:t>HW:</w:t>
            </w:r>
            <w:r>
              <w:t xml:space="preserve"> Is it so likely that the network can just add the r16 parameters without changing the value of any r15 parameter of any entry in the list?</w:t>
            </w:r>
          </w:p>
          <w:p w14:paraId="199DB03C" w14:textId="77777777" w:rsidR="008277AE" w:rsidRDefault="008277AE" w:rsidP="008277AE">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1B5F1EA8" w14:textId="2D90DC16" w:rsidR="00A258EB" w:rsidRDefault="00ED08F6" w:rsidP="00A258EB">
            <w:pPr>
              <w:pStyle w:val="CommentText"/>
            </w:pPr>
            <w:r>
              <w:t xml:space="preserve">[Huawei, HiSilicon] This was about </w:t>
            </w:r>
            <w:r w:rsidRPr="00ED08F6">
              <w:t>pdsch-TimeDomainAll</w:t>
            </w:r>
            <w:r>
              <w:t xml:space="preserve">ocationList-v16xy </w:t>
            </w:r>
            <w:r w:rsidRPr="00ED08F6">
              <w:t>in PDSCH</w:t>
            </w:r>
            <w:r>
              <w:t>-</w:t>
            </w:r>
            <w:r w:rsidRPr="00ED08F6">
              <w:t>Config</w:t>
            </w:r>
          </w:p>
        </w:tc>
      </w:tr>
      <w:tr w:rsidR="0052391E" w14:paraId="22C98AB2" w14:textId="77777777" w:rsidTr="00EC7943">
        <w:tc>
          <w:tcPr>
            <w:tcW w:w="3062" w:type="dxa"/>
          </w:tcPr>
          <w:p w14:paraId="3C08EFAE" w14:textId="2934DF74" w:rsidR="0052391E" w:rsidRDefault="0052391E" w:rsidP="00A6439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3DDFB0D7" w14:textId="77777777" w:rsidR="0052391E" w:rsidRDefault="0052391E" w:rsidP="00A6439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498FFEA6" w14:textId="77777777" w:rsidR="0052391E" w:rsidRPr="002A6C89" w:rsidRDefault="0052391E" w:rsidP="00A6439A">
            <w:pPr>
              <w:rPr>
                <w:rFonts w:ascii="Arial" w:hAnsi="Arial" w:cs="Arial"/>
                <w:lang w:val="en-US"/>
              </w:rPr>
            </w:pPr>
          </w:p>
        </w:tc>
        <w:tc>
          <w:tcPr>
            <w:tcW w:w="5705" w:type="dxa"/>
          </w:tcPr>
          <w:p w14:paraId="3428F847" w14:textId="77777777" w:rsidR="0052391E" w:rsidRDefault="0052391E" w:rsidP="00A6439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r>
      <w:tr w:rsidR="00EC7943" w14:paraId="5740A8D3" w14:textId="77777777" w:rsidTr="00EC7943">
        <w:tc>
          <w:tcPr>
            <w:tcW w:w="3062" w:type="dxa"/>
          </w:tcPr>
          <w:p w14:paraId="089FFDDB" w14:textId="7F57C403" w:rsidR="00EC7943" w:rsidRDefault="00EC7943" w:rsidP="00A6439A">
            <w:pPr>
              <w:spacing w:before="120" w:after="120"/>
              <w:jc w:val="both"/>
              <w:rPr>
                <w:sz w:val="22"/>
                <w:szCs w:val="22"/>
                <w:lang w:eastAsia="ko-KR"/>
              </w:rPr>
            </w:pPr>
          </w:p>
        </w:tc>
        <w:tc>
          <w:tcPr>
            <w:tcW w:w="5705" w:type="dxa"/>
          </w:tcPr>
          <w:p w14:paraId="7CDA5FF2" w14:textId="77777777" w:rsidR="00EC7943" w:rsidRDefault="00EC7943" w:rsidP="00A6439A">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A6439A">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A6439A">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A6439A">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A6439A">
            <w:pPr>
              <w:spacing w:before="120" w:after="120"/>
              <w:rPr>
                <w:sz w:val="22"/>
                <w:szCs w:val="22"/>
                <w:lang w:eastAsia="ko-KR"/>
              </w:rPr>
            </w:pPr>
          </w:p>
          <w:p w14:paraId="4AFFED55" w14:textId="77777777" w:rsidR="00EC7943" w:rsidRDefault="00EC7943" w:rsidP="00A6439A">
            <w:pPr>
              <w:spacing w:before="120" w:after="120"/>
              <w:rPr>
                <w:sz w:val="22"/>
                <w:szCs w:val="22"/>
                <w:lang w:eastAsia="ko-KR"/>
              </w:rPr>
            </w:pPr>
            <w:r>
              <w:rPr>
                <w:sz w:val="22"/>
                <w:szCs w:val="22"/>
                <w:lang w:eastAsia="ko-KR"/>
              </w:rPr>
              <w:t>For instance, in CSI-ReportConfig, codebookConfig is optional Need R so there should be no UE requirement to 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lastRenderedPageBreak/>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7C0539" w14:paraId="003B0496" w14:textId="77777777" w:rsidTr="00A6439A">
        <w:tc>
          <w:tcPr>
            <w:tcW w:w="3397" w:type="dxa"/>
          </w:tcPr>
          <w:p w14:paraId="6E44E8E3" w14:textId="1B9BEE9E" w:rsidR="007C0539" w:rsidRDefault="00A258EB" w:rsidP="00A6439A">
            <w:pPr>
              <w:spacing w:before="120" w:after="120"/>
              <w:jc w:val="both"/>
              <w:rPr>
                <w:sz w:val="22"/>
                <w:szCs w:val="22"/>
                <w:lang w:eastAsia="ja-JP"/>
              </w:rPr>
            </w:pPr>
            <w:r>
              <w:rPr>
                <w:sz w:val="22"/>
                <w:szCs w:val="22"/>
                <w:lang w:eastAsia="ja-JP"/>
              </w:rPr>
              <w:t>Huawei, HiSilicon</w:t>
            </w:r>
          </w:p>
        </w:tc>
        <w:tc>
          <w:tcPr>
            <w:tcW w:w="5953" w:type="dxa"/>
          </w:tcPr>
          <w:p w14:paraId="59B39C89" w14:textId="46E5CFF2" w:rsidR="00EA0130" w:rsidRDefault="0092167C" w:rsidP="00A258EB">
            <w:pPr>
              <w:spacing w:before="120" w:after="120"/>
              <w:rPr>
                <w:rFonts w:ascii="Arial" w:hAnsi="Arial" w:cs="Arial"/>
                <w:lang w:val="en-US"/>
              </w:rPr>
            </w:pPr>
            <w:r>
              <w:rPr>
                <w:rFonts w:ascii="Arial" w:hAnsi="Arial" w:cs="Arial"/>
                <w:b/>
                <w:highlight w:val="cyan"/>
                <w:lang w:val="en-US"/>
              </w:rPr>
              <w:t xml:space="preserve">1) </w:t>
            </w:r>
            <w:r w:rsidR="00A258EB" w:rsidRPr="0092167C">
              <w:rPr>
                <w:rFonts w:ascii="Arial" w:hAnsi="Arial" w:cs="Arial"/>
                <w:b/>
                <w:highlight w:val="cyan"/>
                <w:lang w:val="en-US"/>
              </w:rPr>
              <w:t>pdsch-TimeDomainAllocationList-v16xy</w:t>
            </w:r>
            <w:r w:rsidR="00A258EB">
              <w:rPr>
                <w:rFonts w:ascii="Arial" w:hAnsi="Arial" w:cs="Arial"/>
                <w:lang w:val="en-US"/>
              </w:rPr>
              <w:t xml:space="preserve">: for PUSCH-TimeDomainAllocationList (for URLLC and NR-U), a "-r16" IE </w:t>
            </w:r>
            <w:r w:rsidR="00EA0130">
              <w:rPr>
                <w:rFonts w:ascii="Arial" w:hAnsi="Arial" w:cs="Arial"/>
                <w:lang w:val="en-US"/>
              </w:rPr>
              <w:t xml:space="preserve">(actually using suffix "New" but that should be corrected) </w:t>
            </w:r>
            <w:r w:rsidR="00A258EB">
              <w:rPr>
                <w:rFonts w:ascii="Arial" w:hAnsi="Arial" w:cs="Arial"/>
                <w:lang w:val="en-US"/>
              </w:rPr>
              <w:t xml:space="preserve">is created </w:t>
            </w:r>
            <w:r w:rsidR="00EA0130">
              <w:rPr>
                <w:rFonts w:ascii="Arial" w:hAnsi="Arial" w:cs="Arial"/>
                <w:lang w:val="en-US"/>
              </w:rPr>
              <w:t>which</w:t>
            </w:r>
            <w:r w:rsidR="00A258EB">
              <w:rPr>
                <w:rFonts w:ascii="Arial" w:hAnsi="Arial" w:cs="Arial"/>
                <w:lang w:val="en-US"/>
              </w:rPr>
              <w:t xml:space="preserve"> </w:t>
            </w:r>
            <w:r w:rsidR="00EA0130">
              <w:rPr>
                <w:rFonts w:ascii="Arial" w:hAnsi="Arial" w:cs="Arial"/>
                <w:lang w:val="en-US"/>
              </w:rPr>
              <w:t xml:space="preserve">includes all the R15 parameters plus the R16 </w:t>
            </w:r>
            <w:r w:rsidR="00A258EB">
              <w:rPr>
                <w:rFonts w:ascii="Arial" w:hAnsi="Arial" w:cs="Arial"/>
                <w:lang w:val="en-US"/>
              </w:rPr>
              <w:t>parameters and extension markers</w:t>
            </w:r>
            <w:r w:rsidR="00EA0130">
              <w:rPr>
                <w:rFonts w:ascii="Arial" w:hAnsi="Arial" w:cs="Arial"/>
                <w:lang w:val="en-US"/>
              </w:rPr>
              <w:t>.</w:t>
            </w:r>
          </w:p>
          <w:p w14:paraId="3B138CC0" w14:textId="7A0819D9" w:rsidR="00EA0130" w:rsidRDefault="00EA0130" w:rsidP="00A258EB">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73FDB1AF" w14:textId="33F60791" w:rsidR="00A258EB" w:rsidRDefault="00EA0130" w:rsidP="00EA0130">
            <w:pPr>
              <w:spacing w:before="120" w:after="120"/>
              <w:rPr>
                <w:rFonts w:ascii="Arial" w:hAnsi="Arial" w:cs="Arial"/>
                <w:lang w:val="en-US"/>
              </w:rPr>
            </w:pPr>
            <w:r w:rsidRPr="0092167C">
              <w:rPr>
                <w:rFonts w:ascii="Arial" w:hAnsi="Arial" w:cs="Arial"/>
                <w:highlight w:val="cyan"/>
                <w:lang w:val="en-US"/>
              </w:rPr>
              <w:t xml:space="preserve">We suggest </w:t>
            </w:r>
            <w:r w:rsidR="00A258EB" w:rsidRPr="0092167C">
              <w:rPr>
                <w:rFonts w:ascii="Arial" w:hAnsi="Arial" w:cs="Arial"/>
                <w:highlight w:val="cyan"/>
                <w:lang w:val="en-US"/>
              </w:rPr>
              <w:t xml:space="preserve">that the extensions of the TimeDomainAllocation lists for PUSCH and for PDSCH are done in the same way, either both </w:t>
            </w:r>
            <w:r w:rsidRPr="0092167C">
              <w:rPr>
                <w:rFonts w:ascii="Arial" w:hAnsi="Arial" w:cs="Arial"/>
                <w:highlight w:val="cyan"/>
                <w:lang w:val="en-US"/>
              </w:rPr>
              <w:t>-v</w:t>
            </w:r>
            <w:r w:rsidR="00A258EB" w:rsidRPr="0092167C">
              <w:rPr>
                <w:rFonts w:ascii="Arial" w:hAnsi="Arial" w:cs="Arial"/>
                <w:highlight w:val="cyan"/>
                <w:lang w:val="en-US"/>
              </w:rPr>
              <w:t xml:space="preserve">16 </w:t>
            </w:r>
            <w:r w:rsidRPr="0092167C">
              <w:rPr>
                <w:rFonts w:ascii="Arial" w:hAnsi="Arial" w:cs="Arial"/>
                <w:highlight w:val="cyan"/>
                <w:lang w:val="en-US"/>
              </w:rPr>
              <w:t>(only R16</w:t>
            </w:r>
            <w:r w:rsidR="00A258EB" w:rsidRPr="0092167C">
              <w:rPr>
                <w:rFonts w:ascii="Arial" w:hAnsi="Arial" w:cs="Arial"/>
                <w:highlight w:val="cyan"/>
                <w:lang w:val="en-US"/>
              </w:rPr>
              <w:t xml:space="preserve"> parameters) or both -r16 (</w:t>
            </w:r>
            <w:r w:rsidRPr="0092167C">
              <w:rPr>
                <w:rFonts w:ascii="Arial" w:hAnsi="Arial" w:cs="Arial"/>
                <w:highlight w:val="cyan"/>
                <w:lang w:val="en-US"/>
              </w:rPr>
              <w:t>R15 and R16</w:t>
            </w:r>
            <w:r w:rsidR="00A258EB" w:rsidRPr="0092167C">
              <w:rPr>
                <w:rFonts w:ascii="Arial" w:hAnsi="Arial" w:cs="Arial"/>
                <w:highlight w:val="cyan"/>
                <w:lang w:val="en-US"/>
              </w:rPr>
              <w:t xml:space="preserve"> parameters plus extension markers).</w:t>
            </w:r>
          </w:p>
          <w:p w14:paraId="1AB10B0F" w14:textId="0ED0DC7E" w:rsidR="00EA0130" w:rsidRDefault="00A258EB" w:rsidP="00A258EB">
            <w:pPr>
              <w:spacing w:before="120" w:after="120"/>
              <w:rPr>
                <w:rFonts w:ascii="Arial" w:hAnsi="Arial" w:cs="Arial"/>
                <w:lang w:val="en-US"/>
              </w:rPr>
            </w:pPr>
            <w:r>
              <w:rPr>
                <w:rFonts w:ascii="Arial" w:hAnsi="Arial" w:cs="Arial"/>
                <w:lang w:val="en-US"/>
              </w:rPr>
              <w:t xml:space="preserve">In addition, for URLLC, </w:t>
            </w:r>
            <w:r w:rsidR="00EA0130">
              <w:rPr>
                <w:rFonts w:ascii="Arial" w:hAnsi="Arial" w:cs="Arial"/>
                <w:lang w:val="en-US"/>
              </w:rPr>
              <w:t xml:space="preserve">there is a new R16 field which is SetupRelease of the R15 PDSCH-TimeDomainResourceAllocationList, If a  </w:t>
            </w:r>
            <w:r w:rsidR="00EA0130">
              <w:rPr>
                <w:rFonts w:ascii="Arial" w:hAnsi="Arial" w:cs="Arial"/>
                <w:lang w:val="en-US"/>
              </w:rPr>
              <w:t>PDSCH-TimeDomainResourceAllocationList</w:t>
            </w:r>
            <w:r w:rsidR="00EA0130">
              <w:rPr>
                <w:rFonts w:ascii="Arial" w:hAnsi="Arial" w:cs="Arial"/>
                <w:lang w:val="en-US"/>
              </w:rPr>
              <w:t>-r16 with extension markers is created, it is better to use it there.</w:t>
            </w:r>
          </w:p>
          <w:p w14:paraId="2957F24A" w14:textId="77777777" w:rsidR="00EA0130" w:rsidRDefault="00EA0130" w:rsidP="00A258EB">
            <w:pPr>
              <w:spacing w:before="120" w:after="120"/>
              <w:rPr>
                <w:ins w:id="31"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00F2441" w14:textId="79674A3B" w:rsidR="0092167C" w:rsidRPr="0092167C" w:rsidRDefault="0092167C" w:rsidP="0092167C">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DMRS-UplinkConfig: the presence condition is "The field is optionally 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FEE9340"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There are fields of type DMRS-UplinkConfig:</w:t>
            </w:r>
            <w:r w:rsidRPr="0092167C">
              <w:rPr>
                <w:rFonts w:ascii="Arial" w:hAnsi="Arial" w:cs="Arial"/>
                <w:lang w:eastAsia="ja-JP"/>
              </w:rPr>
              <w:br/>
              <w:t>- in PUSCH-Config, i.e. dmrs-UplinkForPUSCH-MappingTypeA/B(-ForDCI-Format0-2-r16)</w:t>
            </w:r>
            <w:r w:rsidRPr="0092167C">
              <w:rPr>
                <w:rFonts w:ascii="Arial" w:hAnsi="Arial" w:cs="Arial"/>
                <w:lang w:eastAsia="ja-JP"/>
              </w:rPr>
              <w:br/>
              <w:t>- in ConfiguredGrantConfig, i.e. cg-DMRS-Configuration</w:t>
            </w:r>
          </w:p>
          <w:p w14:paraId="7F5066FA" w14:textId="4BF6A8E4" w:rsidR="0092167C" w:rsidRDefault="0092167C" w:rsidP="0092167C">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sidR="00885A35">
              <w:rPr>
                <w:rFonts w:ascii="Arial" w:hAnsi="Arial" w:cs="Arial"/>
                <w:highlight w:val="cyan"/>
                <w:lang w:eastAsia="ja-JP"/>
              </w:rPr>
              <w:t>for DCI 0-2 and in</w:t>
            </w:r>
            <w:bookmarkStart w:id="32" w:name="_GoBack"/>
            <w:bookmarkEnd w:id="32"/>
            <w:r w:rsidR="00885A35">
              <w:rPr>
                <w:rFonts w:ascii="Arial" w:hAnsi="Arial" w:cs="Arial"/>
                <w:highlight w:val="cyan"/>
                <w:lang w:eastAsia="ja-JP"/>
              </w:rPr>
              <w:t xml:space="preserve"> ConfiguredGrantConfig</w:t>
            </w:r>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8241E7"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576E8B60" w14:textId="77777777" w:rsidR="0092167C" w:rsidRDefault="0092167C" w:rsidP="0092167C">
            <w:pPr>
              <w:spacing w:before="120" w:after="120"/>
              <w:rPr>
                <w:rFonts w:ascii="Arial" w:hAnsi="Arial" w:cs="Arial"/>
                <w:lang w:eastAsia="ja-JP"/>
              </w:rPr>
            </w:pPr>
            <w:r w:rsidRPr="0092167C">
              <w:rPr>
                <w:rFonts w:ascii="Arial" w:hAnsi="Arial" w:cs="Arial"/>
                <w:lang w:eastAsia="ja-JP"/>
              </w:rPr>
              <w:t xml:space="preserve">In ConfiguredGrantConfig,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BWP-UplinkDedicated in which the ConfiguredGrantConfig is included</w:t>
            </w:r>
            <w:r w:rsidRPr="0092167C">
              <w:rPr>
                <w:rFonts w:ascii="Arial" w:hAnsi="Arial" w:cs="Arial"/>
                <w:lang w:eastAsia="ja-JP"/>
              </w:rPr>
              <w:t>"?</w:t>
            </w:r>
          </w:p>
          <w:p w14:paraId="1EE56397" w14:textId="77777777" w:rsidR="0092167C" w:rsidRPr="0092167C" w:rsidRDefault="0092167C" w:rsidP="0092167C">
            <w:pPr>
              <w:spacing w:before="120" w:after="120"/>
              <w:rPr>
                <w:rFonts w:ascii="Arial" w:hAnsi="Arial" w:cs="Arial"/>
                <w:b/>
                <w:lang w:val="en-US"/>
              </w:rPr>
            </w:pPr>
            <w:r w:rsidRPr="0092167C">
              <w:rPr>
                <w:rFonts w:ascii="Arial" w:hAnsi="Arial" w:cs="Arial"/>
                <w:b/>
                <w:highlight w:val="cyan"/>
                <w:lang w:val="en-US"/>
              </w:rPr>
              <w:t>3) codebookConfig in CSI-ReportConfig</w:t>
            </w:r>
          </w:p>
          <w:p w14:paraId="64A74626" w14:textId="0876C959" w:rsidR="0092167C" w:rsidRPr="00A258EB" w:rsidRDefault="0092167C" w:rsidP="0092167C">
            <w:pPr>
              <w:spacing w:before="120" w:after="120"/>
              <w:rPr>
                <w:rFonts w:ascii="Arial" w:hAnsi="Arial" w:cs="Arial"/>
                <w:lang w:val="en-US"/>
              </w:rPr>
            </w:pPr>
            <w:r>
              <w:rPr>
                <w:rFonts w:ascii="Arial" w:hAnsi="Arial" w:cs="Arial"/>
                <w:lang w:val="en-US"/>
              </w:rPr>
              <w:t>This is in I626, marked as PropAgree and we agree with that.</w:t>
            </w:r>
          </w:p>
        </w:tc>
      </w:tr>
      <w:tr w:rsidR="007C0539" w14:paraId="4AE1CFE3" w14:textId="77777777" w:rsidTr="00A6439A">
        <w:tc>
          <w:tcPr>
            <w:tcW w:w="3397" w:type="dxa"/>
          </w:tcPr>
          <w:p w14:paraId="732BADBB" w14:textId="612A6448" w:rsidR="007C0539" w:rsidRDefault="007C0539" w:rsidP="00A6439A">
            <w:pPr>
              <w:spacing w:before="120" w:after="120"/>
              <w:jc w:val="both"/>
              <w:rPr>
                <w:sz w:val="22"/>
                <w:szCs w:val="22"/>
                <w:lang w:eastAsia="ja-JP"/>
              </w:rPr>
            </w:pPr>
          </w:p>
        </w:tc>
        <w:tc>
          <w:tcPr>
            <w:tcW w:w="5953" w:type="dxa"/>
          </w:tcPr>
          <w:p w14:paraId="6DB4C476" w14:textId="6360BBB9" w:rsidR="00523676" w:rsidRDefault="00523676" w:rsidP="0092167C">
            <w:pPr>
              <w:spacing w:before="120" w:after="120"/>
              <w:rPr>
                <w:sz w:val="22"/>
                <w:szCs w:val="22"/>
                <w:lang w:eastAsia="ja-JP"/>
              </w:rPr>
            </w:pPr>
          </w:p>
        </w:tc>
      </w:tr>
      <w:tr w:rsidR="007C0539" w14:paraId="67C8F0EF" w14:textId="77777777" w:rsidTr="00A6439A">
        <w:tc>
          <w:tcPr>
            <w:tcW w:w="3397" w:type="dxa"/>
          </w:tcPr>
          <w:p w14:paraId="53F11C64" w14:textId="69D299F9" w:rsidR="007C0539" w:rsidRDefault="007C0539" w:rsidP="00A6439A">
            <w:pPr>
              <w:spacing w:before="120" w:after="120"/>
              <w:jc w:val="both"/>
              <w:rPr>
                <w:sz w:val="22"/>
                <w:szCs w:val="22"/>
                <w:lang w:eastAsia="ko-KR"/>
              </w:rPr>
            </w:pPr>
          </w:p>
        </w:tc>
        <w:tc>
          <w:tcPr>
            <w:tcW w:w="5953" w:type="dxa"/>
          </w:tcPr>
          <w:p w14:paraId="63DB1BDE" w14:textId="77777777" w:rsidR="007C0539" w:rsidRPr="00956384" w:rsidRDefault="007C0539" w:rsidP="00A6439A">
            <w:pPr>
              <w:spacing w:before="120" w:after="120"/>
              <w:jc w:val="both"/>
              <w:rPr>
                <w:rFonts w:eastAsia="MS Mincho"/>
                <w:i/>
                <w:iCs/>
                <w:sz w:val="22"/>
                <w:szCs w:val="22"/>
                <w:lang w:eastAsia="ja-JP"/>
              </w:rPr>
            </w:pPr>
          </w:p>
        </w:tc>
      </w:tr>
      <w:tr w:rsidR="007C0539" w14:paraId="0860F05F" w14:textId="77777777" w:rsidTr="00A6439A">
        <w:tc>
          <w:tcPr>
            <w:tcW w:w="3397" w:type="dxa"/>
          </w:tcPr>
          <w:p w14:paraId="22CFE023" w14:textId="77777777" w:rsidR="007C0539" w:rsidRPr="00BD7534" w:rsidRDefault="007C0539" w:rsidP="00A6439A">
            <w:pPr>
              <w:spacing w:before="120" w:after="120"/>
              <w:jc w:val="both"/>
              <w:rPr>
                <w:sz w:val="22"/>
                <w:szCs w:val="22"/>
                <w:lang w:eastAsia="ja-JP"/>
              </w:rPr>
            </w:pPr>
          </w:p>
        </w:tc>
        <w:tc>
          <w:tcPr>
            <w:tcW w:w="5953" w:type="dxa"/>
          </w:tcPr>
          <w:p w14:paraId="1BD653FE" w14:textId="77777777" w:rsidR="007C0539" w:rsidRPr="00C80BD6" w:rsidRDefault="007C0539" w:rsidP="00A6439A">
            <w:pPr>
              <w:spacing w:before="120" w:after="120"/>
              <w:jc w:val="both"/>
              <w:rPr>
                <w:sz w:val="22"/>
                <w:szCs w:val="22"/>
                <w:lang w:eastAsia="ja-JP"/>
              </w:rPr>
            </w:pPr>
          </w:p>
        </w:tc>
      </w:tr>
      <w:tr w:rsidR="007C0539" w14:paraId="2B13508F" w14:textId="77777777" w:rsidTr="00A6439A">
        <w:tc>
          <w:tcPr>
            <w:tcW w:w="3397" w:type="dxa"/>
          </w:tcPr>
          <w:p w14:paraId="09F22FBA" w14:textId="77777777" w:rsidR="007C0539" w:rsidRDefault="007C0539" w:rsidP="00A6439A">
            <w:pPr>
              <w:spacing w:before="120" w:after="120"/>
              <w:jc w:val="both"/>
              <w:rPr>
                <w:rFonts w:eastAsia="MS Mincho"/>
                <w:sz w:val="22"/>
                <w:szCs w:val="22"/>
                <w:lang w:eastAsia="ja-JP"/>
              </w:rPr>
            </w:pPr>
          </w:p>
        </w:tc>
        <w:tc>
          <w:tcPr>
            <w:tcW w:w="5953" w:type="dxa"/>
          </w:tcPr>
          <w:p w14:paraId="2B1DA36D" w14:textId="77777777" w:rsidR="007C0539" w:rsidRDefault="007C0539" w:rsidP="00A6439A">
            <w:pPr>
              <w:spacing w:before="120" w:after="120"/>
              <w:jc w:val="both"/>
              <w:rPr>
                <w:rFonts w:eastAsia="MS Mincho"/>
                <w:sz w:val="22"/>
                <w:szCs w:val="22"/>
                <w:lang w:eastAsia="ja-JP"/>
              </w:rPr>
            </w:pPr>
          </w:p>
        </w:tc>
      </w:tr>
      <w:tr w:rsidR="007C0539" w14:paraId="40DA4095" w14:textId="77777777" w:rsidTr="00A6439A">
        <w:tc>
          <w:tcPr>
            <w:tcW w:w="3397" w:type="dxa"/>
          </w:tcPr>
          <w:p w14:paraId="1F064E20" w14:textId="77777777" w:rsidR="007C0539" w:rsidRPr="00C42139" w:rsidRDefault="007C0539" w:rsidP="00A6439A">
            <w:pPr>
              <w:tabs>
                <w:tab w:val="left" w:pos="0"/>
              </w:tabs>
              <w:spacing w:before="120" w:after="120"/>
              <w:jc w:val="both"/>
              <w:rPr>
                <w:rFonts w:eastAsiaTheme="minorEastAsia"/>
                <w:sz w:val="22"/>
                <w:szCs w:val="22"/>
                <w:lang w:eastAsia="zh-CN"/>
              </w:rPr>
            </w:pPr>
          </w:p>
        </w:tc>
        <w:tc>
          <w:tcPr>
            <w:tcW w:w="5953" w:type="dxa"/>
          </w:tcPr>
          <w:p w14:paraId="4FEFE2BD" w14:textId="77777777" w:rsidR="007C0539" w:rsidRDefault="007C0539" w:rsidP="00A6439A">
            <w:pPr>
              <w:spacing w:before="120" w:after="120"/>
              <w:jc w:val="both"/>
              <w:rPr>
                <w:sz w:val="22"/>
                <w:szCs w:val="22"/>
                <w:lang w:eastAsia="ja-JP"/>
              </w:rPr>
            </w:pPr>
          </w:p>
        </w:tc>
      </w:tr>
      <w:tr w:rsidR="007C0539" w14:paraId="3877DC15" w14:textId="77777777" w:rsidTr="00A6439A">
        <w:tc>
          <w:tcPr>
            <w:tcW w:w="3397" w:type="dxa"/>
          </w:tcPr>
          <w:p w14:paraId="0FEC5864" w14:textId="77777777" w:rsidR="007C0539" w:rsidRDefault="007C0539" w:rsidP="00A6439A">
            <w:pPr>
              <w:spacing w:before="120" w:after="120"/>
              <w:jc w:val="both"/>
              <w:rPr>
                <w:rFonts w:eastAsiaTheme="minorEastAsia"/>
                <w:sz w:val="22"/>
                <w:szCs w:val="22"/>
                <w:lang w:eastAsia="zh-CN"/>
              </w:rPr>
            </w:pPr>
          </w:p>
        </w:tc>
        <w:tc>
          <w:tcPr>
            <w:tcW w:w="5953" w:type="dxa"/>
          </w:tcPr>
          <w:p w14:paraId="7907BA02" w14:textId="77777777" w:rsidR="007C0539" w:rsidRDefault="007C0539" w:rsidP="00A6439A">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33" w:author="Huawei" w:date="2020-04-03T18:08:00Z"/>
        </w:trPr>
        <w:tc>
          <w:tcPr>
            <w:tcW w:w="3397" w:type="dxa"/>
          </w:tcPr>
          <w:p w14:paraId="5AF493B0" w14:textId="4389CA2C" w:rsidR="00FF2327" w:rsidRDefault="00FF2327" w:rsidP="00E5124E">
            <w:pPr>
              <w:spacing w:before="120" w:after="120"/>
              <w:jc w:val="both"/>
              <w:rPr>
                <w:ins w:id="34" w:author="Huawei" w:date="2020-04-03T18:08:00Z"/>
                <w:sz w:val="22"/>
                <w:szCs w:val="22"/>
                <w:lang w:eastAsia="ko-KR"/>
              </w:rPr>
            </w:pPr>
            <w:ins w:id="35" w:author="Huawei" w:date="2020-04-03T18:08:00Z">
              <w:r>
                <w:rPr>
                  <w:sz w:val="22"/>
                  <w:szCs w:val="22"/>
                  <w:lang w:eastAsia="ko-KR"/>
                </w:rPr>
                <w:t>Huawei, HiSilicon</w:t>
              </w:r>
            </w:ins>
            <w:r w:rsidR="009D4404">
              <w:rPr>
                <w:sz w:val="22"/>
                <w:szCs w:val="22"/>
                <w:lang w:eastAsia="ko-KR"/>
              </w:rPr>
              <w:t>(last round)</w:t>
            </w:r>
          </w:p>
        </w:tc>
        <w:tc>
          <w:tcPr>
            <w:tcW w:w="5953" w:type="dxa"/>
          </w:tcPr>
          <w:p w14:paraId="73D2B05C" w14:textId="0F6EB7F4" w:rsidR="00FF2327" w:rsidRDefault="00FF2327" w:rsidP="00FF2327">
            <w:pPr>
              <w:spacing w:before="120" w:after="120"/>
              <w:rPr>
                <w:ins w:id="36" w:author="Huawei" w:date="2020-04-03T18:08:00Z"/>
                <w:sz w:val="22"/>
                <w:szCs w:val="22"/>
                <w:lang w:eastAsia="ko-KR"/>
              </w:rPr>
            </w:pPr>
            <w:ins w:id="37" w:author="Huawei" w:date="2020-04-03T18:08:00Z">
              <w:r>
                <w:rPr>
                  <w:sz w:val="22"/>
                  <w:szCs w:val="22"/>
                  <w:lang w:eastAsia="ko-KR"/>
                </w:rPr>
                <w:t xml:space="preserve">In </w:t>
              </w:r>
            </w:ins>
            <w:ins w:id="38"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tc>
      </w:tr>
      <w:tr w:rsidR="00944FFE" w:rsidRPr="00CB736A" w14:paraId="7CE6C0F1" w14:textId="77777777" w:rsidTr="00E5124E">
        <w:trPr>
          <w:ins w:id="39" w:author="Huawei" w:date="2020-04-03T16:55:00Z"/>
        </w:trPr>
        <w:tc>
          <w:tcPr>
            <w:tcW w:w="3397" w:type="dxa"/>
          </w:tcPr>
          <w:p w14:paraId="7F27E185" w14:textId="1B8ED31B" w:rsidR="00944FFE" w:rsidRDefault="009D4404" w:rsidP="00E5124E">
            <w:pPr>
              <w:spacing w:before="120" w:after="120"/>
              <w:jc w:val="both"/>
              <w:rPr>
                <w:ins w:id="40" w:author="Huawei" w:date="2020-04-03T16:55:00Z"/>
                <w:sz w:val="22"/>
                <w:szCs w:val="22"/>
                <w:lang w:eastAsia="ko-KR"/>
              </w:rPr>
            </w:pPr>
            <w:ins w:id="41" w:author="Huawei" w:date="2020-04-03T18:08:00Z">
              <w:r>
                <w:rPr>
                  <w:sz w:val="22"/>
                  <w:szCs w:val="22"/>
                  <w:lang w:eastAsia="ko-KR"/>
                </w:rPr>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42" w:author="Seungri Jin (Samsung)" w:date="2020-04-02T14:41:00Z"/>
                <w:sz w:val="22"/>
                <w:szCs w:val="22"/>
                <w:lang w:eastAsia="ko-KR"/>
              </w:rPr>
            </w:pPr>
            <w:ins w:id="43"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44" w:author="Seungri Jin (Samsung)" w:date="2020-04-02T14:41:00Z"/>
                <w:sz w:val="22"/>
                <w:szCs w:val="22"/>
                <w:lang w:eastAsia="ko-KR"/>
              </w:rPr>
            </w:pPr>
            <w:ins w:id="45"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46" w:author="Huawei" w:date="2020-04-03T16:55:00Z"/>
                <w:sz w:val="22"/>
                <w:szCs w:val="22"/>
                <w:lang w:eastAsia="ko-KR"/>
              </w:rPr>
            </w:pPr>
            <w:ins w:id="47" w:author="Seungri Jin (Samsung)" w:date="2020-04-02T14:41:00Z">
              <w:r w:rsidRPr="002F2242">
                <w:rPr>
                  <w:sz w:val="22"/>
                  <w:szCs w:val="22"/>
                  <w:lang w:eastAsia="ko-KR"/>
                </w:rPr>
                <w:t>maxNrofSRS-PathlossReferenceRS-1-r16         INTEGER ::==  63</w:t>
              </w:r>
            </w:ins>
          </w:p>
        </w:tc>
      </w:tr>
      <w:tr w:rsidR="00C91498" w:rsidRPr="00CB736A" w14:paraId="792DD1C1" w14:textId="77777777" w:rsidTr="00E5124E">
        <w:trPr>
          <w:ins w:id="48" w:author="Huawei" w:date="2020-04-03T17:25:00Z"/>
        </w:trPr>
        <w:tc>
          <w:tcPr>
            <w:tcW w:w="3397" w:type="dxa"/>
          </w:tcPr>
          <w:p w14:paraId="0516E3AE" w14:textId="51456A8E" w:rsidR="00C91498" w:rsidRDefault="009D4404" w:rsidP="00E5124E">
            <w:pPr>
              <w:spacing w:before="120" w:after="120"/>
              <w:jc w:val="both"/>
              <w:rPr>
                <w:ins w:id="49" w:author="Huawei" w:date="2020-04-03T17:25:00Z"/>
                <w:sz w:val="22"/>
                <w:szCs w:val="22"/>
                <w:lang w:eastAsia="ko-KR"/>
              </w:rPr>
            </w:pPr>
            <w:ins w:id="50" w:author="Huawei" w:date="2020-04-03T18:08:00Z">
              <w:r>
                <w:rPr>
                  <w:sz w:val="22"/>
                  <w:szCs w:val="22"/>
                  <w:lang w:eastAsia="ko-KR"/>
                </w:rPr>
                <w:t>Huawei, HiSilicon</w:t>
              </w:r>
            </w:ins>
            <w:r>
              <w:rPr>
                <w:sz w:val="22"/>
                <w:szCs w:val="22"/>
                <w:lang w:eastAsia="ko-KR"/>
              </w:rPr>
              <w:t>(last round)</w:t>
            </w:r>
          </w:p>
        </w:tc>
        <w:tc>
          <w:tcPr>
            <w:tcW w:w="5953" w:type="dxa"/>
          </w:tcPr>
          <w:p w14:paraId="5A293046" w14:textId="0C81209F" w:rsidR="00C91498" w:rsidRPr="00944FFE" w:rsidRDefault="00D7649C" w:rsidP="00C91498">
            <w:pPr>
              <w:spacing w:before="120" w:after="120"/>
              <w:rPr>
                <w:ins w:id="51" w:author="Huawei" w:date="2020-04-03T17:25:00Z"/>
                <w:sz w:val="22"/>
                <w:szCs w:val="22"/>
                <w:lang w:eastAsia="ko-KR"/>
              </w:rPr>
            </w:pPr>
            <w:ins w:id="52"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53" w:author="Huawei" w:date="2020-04-03T17:27:00Z"/>
        </w:trPr>
        <w:tc>
          <w:tcPr>
            <w:tcW w:w="3397" w:type="dxa"/>
          </w:tcPr>
          <w:p w14:paraId="6F856FEA" w14:textId="08A1700F" w:rsidR="00CA210F" w:rsidRDefault="00CA210F" w:rsidP="00CA210F">
            <w:pPr>
              <w:spacing w:before="120" w:after="120"/>
              <w:jc w:val="both"/>
              <w:rPr>
                <w:ins w:id="54" w:author="Huawei" w:date="2020-04-03T17:27:00Z"/>
                <w:sz w:val="22"/>
                <w:szCs w:val="22"/>
                <w:lang w:eastAsia="ko-KR"/>
              </w:rPr>
            </w:pPr>
            <w:ins w:id="55" w:author="Huawei" w:date="2020-04-03T18:38:00Z">
              <w:r>
                <w:rPr>
                  <w:sz w:val="22"/>
                  <w:szCs w:val="22"/>
                  <w:lang w:eastAsia="ko-KR"/>
                </w:rPr>
                <w:t>Huawei, HiSilicon</w:t>
              </w:r>
            </w:ins>
            <w:r>
              <w:rPr>
                <w:sz w:val="22"/>
                <w:szCs w:val="22"/>
                <w:lang w:eastAsia="ko-KR"/>
              </w:rPr>
              <w:t>(last round)</w:t>
            </w:r>
          </w:p>
        </w:tc>
        <w:tc>
          <w:tcPr>
            <w:tcW w:w="5953" w:type="dxa"/>
          </w:tcPr>
          <w:p w14:paraId="3454AA1E" w14:textId="77777777" w:rsidR="00CA210F" w:rsidRDefault="00CA210F" w:rsidP="00CA210F">
            <w:pPr>
              <w:spacing w:before="120" w:after="120"/>
              <w:rPr>
                <w:ins w:id="56" w:author="Huawei" w:date="2020-04-03T18:43:00Z"/>
                <w:sz w:val="22"/>
                <w:szCs w:val="22"/>
                <w:lang w:eastAsia="ko-KR"/>
              </w:rPr>
            </w:pPr>
            <w:ins w:id="57" w:author="Huawei" w:date="2020-04-03T18:43:00Z">
              <w:r>
                <w:rPr>
                  <w:sz w:val="22"/>
                  <w:szCs w:val="22"/>
                  <w:lang w:eastAsia="ko-KR"/>
                </w:rPr>
                <w:t>When a</w:t>
              </w:r>
            </w:ins>
            <w:ins w:id="58" w:author="Huawei" w:date="2020-04-03T18:44:00Z">
              <w:r>
                <w:rPr>
                  <w:sz w:val="22"/>
                  <w:szCs w:val="22"/>
                  <w:lang w:eastAsia="ko-KR"/>
                </w:rPr>
                <w:t>n</w:t>
              </w:r>
            </w:ins>
            <w:ins w:id="59"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60" w:author="Huawei" w:date="2020-04-03T21:04:00Z"/>
                <w:sz w:val="22"/>
                <w:szCs w:val="22"/>
                <w:lang w:eastAsia="ko-KR"/>
              </w:rPr>
            </w:pPr>
            <w:ins w:id="61" w:author="Huawei" w:date="2020-04-03T18:44:00Z">
              <w:r>
                <w:rPr>
                  <w:sz w:val="22"/>
                  <w:szCs w:val="22"/>
                  <w:lang w:eastAsia="ko-KR"/>
                </w:rPr>
                <w:t xml:space="preserve">- if the field not to be used is optional need R, then </w:t>
              </w:r>
            </w:ins>
            <w:ins w:id="62" w:author="Huawei" w:date="2020-04-03T21:04:00Z">
              <w:r>
                <w:rPr>
                  <w:sz w:val="22"/>
                  <w:szCs w:val="22"/>
                  <w:lang w:eastAsia="ko-KR"/>
                </w:rPr>
                <w:t xml:space="preserve">it should be </w:t>
              </w:r>
            </w:ins>
            <w:ins w:id="63"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64" w:author="Huawei" w:date="2020-04-03T18:45:00Z"/>
                <w:sz w:val="22"/>
                <w:szCs w:val="22"/>
                <w:lang w:eastAsia="ko-KR"/>
              </w:rPr>
            </w:pPr>
            <w:ins w:id="65"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66" w:author="Huawei" w:date="2020-04-03T18:43:00Z"/>
                <w:sz w:val="22"/>
                <w:szCs w:val="22"/>
                <w:lang w:eastAsia="ko-KR"/>
              </w:rPr>
            </w:pPr>
            <w:ins w:id="67" w:author="Huawei" w:date="2020-04-03T18:46:00Z">
              <w:r>
                <w:rPr>
                  <w:sz w:val="22"/>
                  <w:szCs w:val="22"/>
                  <w:lang w:eastAsia="ko-KR"/>
                </w:rPr>
                <w:t>- of the field not to be used is mandatory, it is ok to have "the UE shall ignore"</w:t>
              </w:r>
            </w:ins>
            <w:ins w:id="68"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69" w:author="Huawei" w:date="2020-04-03T18:43:00Z"/>
                <w:sz w:val="22"/>
                <w:szCs w:val="22"/>
                <w:lang w:eastAsia="ko-KR"/>
              </w:rPr>
            </w:pPr>
          </w:p>
          <w:p w14:paraId="6D23573F" w14:textId="07CBED70" w:rsidR="00CA210F" w:rsidRDefault="00CA210F" w:rsidP="00CA210F">
            <w:pPr>
              <w:spacing w:before="120" w:after="120"/>
              <w:rPr>
                <w:ins w:id="70" w:author="Huawei" w:date="2020-04-03T17:27:00Z"/>
                <w:sz w:val="22"/>
                <w:szCs w:val="22"/>
                <w:lang w:eastAsia="ko-KR"/>
              </w:rPr>
            </w:pPr>
            <w:ins w:id="71" w:author="Huawei" w:date="2020-04-03T18:43:00Z">
              <w:r>
                <w:rPr>
                  <w:sz w:val="22"/>
                  <w:szCs w:val="22"/>
                  <w:lang w:eastAsia="ko-KR"/>
                </w:rPr>
                <w:t xml:space="preserve">For instance, in CSI-ReportConfig, codebookConfig is optional Need R so there should be no UE requirement to ignore it </w:t>
              </w:r>
            </w:ins>
            <w:ins w:id="72" w:author="Huawei" w:date="2020-04-03T21:06:00Z">
              <w:r>
                <w:rPr>
                  <w:sz w:val="22"/>
                  <w:szCs w:val="22"/>
                  <w:lang w:eastAsia="ko-KR"/>
                </w:rPr>
                <w:t xml:space="preserve">just </w:t>
              </w:r>
            </w:ins>
            <w:ins w:id="73" w:author="Huawei" w:date="2020-04-03T18:43:00Z">
              <w:r>
                <w:rPr>
                  <w:sz w:val="22"/>
                  <w:szCs w:val="22"/>
                  <w:lang w:eastAsia="ko-KR"/>
                </w:rPr>
                <w:t>in ca</w:t>
              </w:r>
            </w:ins>
            <w:ins w:id="74"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75" w:author="Huawei" w:date="2020-04-03T18:11:00Z"/>
        </w:trPr>
        <w:tc>
          <w:tcPr>
            <w:tcW w:w="3397" w:type="dxa"/>
          </w:tcPr>
          <w:p w14:paraId="2463BF38" w14:textId="3ABBD4F3" w:rsidR="00CA210F" w:rsidRDefault="005248BB" w:rsidP="00CA210F">
            <w:pPr>
              <w:spacing w:before="120" w:after="120"/>
              <w:jc w:val="both"/>
              <w:rPr>
                <w:ins w:id="76" w:author="Huawei" w:date="2020-04-03T18:11:00Z"/>
                <w:sz w:val="22"/>
                <w:szCs w:val="22"/>
                <w:lang w:eastAsia="ko-KR"/>
              </w:rPr>
            </w:pPr>
            <w:r>
              <w:rPr>
                <w:sz w:val="22"/>
                <w:szCs w:val="22"/>
                <w:lang w:eastAsia="ko-KR"/>
              </w:rPr>
              <w:lastRenderedPageBreak/>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77"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or SCell</w:t>
            </w:r>
            <w:del w:id="78"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to beamFailure.</w:t>
            </w:r>
          </w:p>
        </w:tc>
      </w:tr>
      <w:tr w:rsidR="00CA210F" w:rsidRPr="00CB736A" w14:paraId="24535FBC" w14:textId="77777777" w:rsidTr="00E5124E">
        <w:trPr>
          <w:ins w:id="79" w:author="Huawei" w:date="2020-04-03T18:38:00Z"/>
        </w:trPr>
        <w:tc>
          <w:tcPr>
            <w:tcW w:w="3397" w:type="dxa"/>
          </w:tcPr>
          <w:p w14:paraId="28D766CE" w14:textId="458C67A2" w:rsidR="00CA210F" w:rsidRDefault="00CA210F" w:rsidP="00CA210F">
            <w:pPr>
              <w:spacing w:before="120" w:after="120"/>
              <w:jc w:val="both"/>
              <w:rPr>
                <w:ins w:id="80" w:author="Huawei" w:date="2020-04-03T18:38:00Z"/>
                <w:sz w:val="22"/>
                <w:szCs w:val="22"/>
                <w:lang w:eastAsia="ko-KR"/>
              </w:rPr>
            </w:pPr>
          </w:p>
        </w:tc>
        <w:tc>
          <w:tcPr>
            <w:tcW w:w="5953" w:type="dxa"/>
          </w:tcPr>
          <w:p w14:paraId="6A8FA900" w14:textId="4F0D1FDE" w:rsidR="00CA210F" w:rsidRDefault="00CA210F" w:rsidP="00CA210F">
            <w:pPr>
              <w:spacing w:before="120" w:after="120"/>
              <w:rPr>
                <w:ins w:id="81"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CommentText"/>
            </w:pPr>
            <w:r>
              <w:t>comments</w:t>
            </w:r>
          </w:p>
        </w:tc>
        <w:tc>
          <w:tcPr>
            <w:tcW w:w="1028" w:type="dxa"/>
          </w:tcPr>
          <w:p w14:paraId="1927DE0E" w14:textId="77777777" w:rsidR="009A4F24" w:rsidRDefault="009A4F24" w:rsidP="00A6439A">
            <w:pPr>
              <w:pStyle w:val="CommentText"/>
            </w:pPr>
            <w:r>
              <w:t>WI/ASN1</w:t>
            </w:r>
          </w:p>
        </w:tc>
      </w:tr>
      <w:tr w:rsidR="009A4F24" w14:paraId="4962B460" w14:textId="77777777" w:rsidTr="00020FF1">
        <w:tc>
          <w:tcPr>
            <w:tcW w:w="6411" w:type="dxa"/>
          </w:tcPr>
          <w:p w14:paraId="762E2B41" w14:textId="77777777" w:rsidR="009A4F24" w:rsidRDefault="009A4F24" w:rsidP="00A6439A">
            <w:r w:rsidRPr="00920F2A">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CommentText"/>
            </w:pPr>
            <w:r>
              <w:t xml:space="preserve">Question is included in the LS in R2-2001683. </w:t>
            </w:r>
          </w:p>
          <w:p w14:paraId="551992ED" w14:textId="77777777" w:rsidR="009A4F24" w:rsidRDefault="009A4F24" w:rsidP="00A6439A">
            <w:pPr>
              <w:pStyle w:val="CommentText"/>
              <w:rPr>
                <w:lang w:eastAsia="ko-KR"/>
              </w:rPr>
            </w:pPr>
            <w:ins w:id="82"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83"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A6439A">
            <w:pPr>
              <w:pStyle w:val="CommentText"/>
            </w:pPr>
            <w:r>
              <w:t>WI</w:t>
            </w:r>
          </w:p>
        </w:tc>
      </w:tr>
      <w:tr w:rsidR="009A4F24" w14:paraId="25C56291" w14:textId="77777777" w:rsidTr="00020FF1">
        <w:tc>
          <w:tcPr>
            <w:tcW w:w="6411" w:type="dxa"/>
          </w:tcPr>
          <w:p w14:paraId="6AAEB0BF" w14:textId="77777777" w:rsidR="009A4F24" w:rsidRPr="00920F2A" w:rsidRDefault="009A4F24" w:rsidP="00A6439A">
            <w:r>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CommentText"/>
            </w:pPr>
            <w:r>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A6439A">
            <w:pPr>
              <w:pStyle w:val="CommentText"/>
            </w:pPr>
            <w:r>
              <w:t xml:space="preserve">Question is included in the LS in R2-2001683. </w:t>
            </w:r>
          </w:p>
          <w:p w14:paraId="2FE10B2C" w14:textId="77777777" w:rsidR="009A4F24" w:rsidRDefault="009A4F24" w:rsidP="00A6439A">
            <w:pPr>
              <w:pStyle w:val="CommentText"/>
            </w:pPr>
          </w:p>
        </w:tc>
        <w:tc>
          <w:tcPr>
            <w:tcW w:w="1028" w:type="dxa"/>
          </w:tcPr>
          <w:p w14:paraId="677662F6" w14:textId="77777777" w:rsidR="009A4F24" w:rsidRDefault="009A4F24" w:rsidP="00A6439A">
            <w:pPr>
              <w:pStyle w:val="CommentText"/>
            </w:pPr>
            <w:r>
              <w:lastRenderedPageBreak/>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CommentText"/>
            </w:pPr>
            <w:r>
              <w:t xml:space="preserve">Question is included in the LS in R2-2001683. </w:t>
            </w:r>
          </w:p>
          <w:p w14:paraId="410FACB2" w14:textId="77777777" w:rsidR="009A4F24" w:rsidRPr="004E5C08" w:rsidRDefault="009A4F24" w:rsidP="00A6439A">
            <w:pPr>
              <w:pStyle w:val="CommentText"/>
              <w:rPr>
                <w:b/>
                <w:bCs/>
              </w:rPr>
            </w:pPr>
          </w:p>
        </w:tc>
        <w:tc>
          <w:tcPr>
            <w:tcW w:w="1028" w:type="dxa"/>
          </w:tcPr>
          <w:p w14:paraId="116102A8" w14:textId="77777777" w:rsidR="009A4F24" w:rsidRDefault="009A4F24" w:rsidP="00A6439A">
            <w:pPr>
              <w:pStyle w:val="CommentText"/>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CommentText"/>
            </w:pPr>
            <w:r>
              <w:t xml:space="preserve">Question is included in the LS in R2-2001683. </w:t>
            </w:r>
          </w:p>
          <w:p w14:paraId="0E6AEFC1" w14:textId="77777777" w:rsidR="009A4F24" w:rsidRDefault="009A4F24" w:rsidP="00A6439A">
            <w:pPr>
              <w:pStyle w:val="CommentText"/>
            </w:pPr>
          </w:p>
        </w:tc>
        <w:tc>
          <w:tcPr>
            <w:tcW w:w="1028" w:type="dxa"/>
          </w:tcPr>
          <w:p w14:paraId="377C883F" w14:textId="77777777" w:rsidR="009A4F24" w:rsidRDefault="009A4F24" w:rsidP="00A6439A">
            <w:pPr>
              <w:pStyle w:val="CommentText"/>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84" w:author="Seungri Jin (Samsung)" w:date="2020-04-02T14:07:00Z"/>
                <w:color w:val="FF0000"/>
                <w:sz w:val="22"/>
                <w:szCs w:val="22"/>
                <w:u w:val="single"/>
              </w:rPr>
            </w:pPr>
            <w:ins w:id="85"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86"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87"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CommentText"/>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88" w:author="Huawei" w:date="2020-04-03T17:26:00Z">
              <w:r>
                <w:rPr>
                  <w:sz w:val="22"/>
                  <w:szCs w:val="22"/>
                  <w:lang w:eastAsia="ko-KR"/>
                </w:rPr>
                <w:t>In Repet</w:t>
              </w:r>
            </w:ins>
            <w:ins w:id="89" w:author="Huawei" w:date="2020-04-03T17:28:00Z">
              <w:r>
                <w:rPr>
                  <w:sz w:val="22"/>
                  <w:szCs w:val="22"/>
                  <w:lang w:eastAsia="ko-KR"/>
                </w:rPr>
                <w:t>it</w:t>
              </w:r>
            </w:ins>
            <w:ins w:id="90"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A6439A">
            <w:pPr>
              <w:pStyle w:val="CommentText"/>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Heading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ListParagraph"/>
        <w:ind w:left="1440"/>
        <w:rPr>
          <w:rFonts w:ascii="Arial" w:hAnsi="Arial" w:cs="Arial"/>
          <w:i/>
          <w:iCs/>
          <w:lang w:val="en-US"/>
        </w:rPr>
      </w:pPr>
    </w:p>
    <w:p w14:paraId="084436ED" w14:textId="77777777" w:rsidR="00553D41" w:rsidRDefault="00553D41" w:rsidP="00553D41">
      <w:pPr>
        <w:pStyle w:val="ListParagraph"/>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91"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92" w:author="Helka-Liina Maattanen" w:date="2020-04-09T16:04:00Z"/>
          <w:szCs w:val="22"/>
          <w:lang w:val="en-US" w:eastAsia="ja-JP"/>
        </w:rPr>
      </w:pPr>
    </w:p>
    <w:p w14:paraId="6115D225" w14:textId="77777777" w:rsidR="00553D41" w:rsidRPr="00F537EB" w:rsidRDefault="00553D41" w:rsidP="00553D41">
      <w:pPr>
        <w:pStyle w:val="Heading4"/>
      </w:pPr>
      <w:bookmarkStart w:id="93" w:name="_Toc20425970"/>
      <w:bookmarkStart w:id="94" w:name="_Toc29321366"/>
      <w:bookmarkStart w:id="95" w:name="_Toc36757121"/>
      <w:bookmarkStart w:id="96" w:name="_Toc36836662"/>
      <w:bookmarkStart w:id="97" w:name="_Toc36843639"/>
      <w:bookmarkStart w:id="98" w:name="_Toc37067928"/>
      <w:r w:rsidRPr="00F537EB">
        <w:t>–</w:t>
      </w:r>
      <w:r w:rsidRPr="00F537EB">
        <w:tab/>
        <w:t>CSI-ReportConfig</w:t>
      </w:r>
      <w:bookmarkEnd w:id="93"/>
      <w:bookmarkEnd w:id="94"/>
      <w:bookmarkEnd w:id="95"/>
      <w:bookmarkEnd w:id="96"/>
      <w:bookmarkEnd w:id="97"/>
      <w:bookmarkEnd w:id="98"/>
    </w:p>
    <w:p w14:paraId="1D2BACCF" w14:textId="77777777" w:rsidR="00553D41" w:rsidRPr="00F537EB" w:rsidRDefault="00553D41" w:rsidP="00553D41">
      <w:r w:rsidRPr="00F537EB">
        <w:t xml:space="preserve">The IE </w:t>
      </w:r>
      <w:r w:rsidRPr="00F537EB">
        <w:rPr>
          <w:i/>
        </w:rPr>
        <w:t>CSI-ReportConfig</w:t>
      </w:r>
      <w:r w:rsidRPr="00F537EB">
        <w:t xml:space="preserve"> is used to configure a periodic or semi-persistent report sent on PUCCH on the cell in which the </w:t>
      </w:r>
      <w:r w:rsidRPr="00F537EB">
        <w:rPr>
          <w:i/>
        </w:rPr>
        <w:t>CSI-ReportConfig</w:t>
      </w:r>
      <w:r w:rsidRPr="00F537EB">
        <w:t xml:space="preserve"> is included, or to configure a semi-persistent or aperiodic report sent on PUSCH triggered by DCI received on the cell in which the </w:t>
      </w:r>
      <w:r w:rsidRPr="00F537EB">
        <w:rPr>
          <w:i/>
        </w:rPr>
        <w:t>CSI-ReportConfig</w:t>
      </w:r>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t>CSI-ReportConfig</w:t>
      </w:r>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CSI-ReportConfig ::=                SEQUENCE {</w:t>
      </w:r>
    </w:p>
    <w:p w14:paraId="04862B05" w14:textId="77777777" w:rsidR="00553D41" w:rsidRPr="00F537EB" w:rsidRDefault="00553D41" w:rsidP="00553D41">
      <w:pPr>
        <w:pStyle w:val="PL"/>
      </w:pPr>
      <w:r w:rsidRPr="00F537EB">
        <w:t xml:space="preserve">    reportConfigId                          CSI-ReportConfigId,</w:t>
      </w:r>
    </w:p>
    <w:p w14:paraId="2A2D15D1" w14:textId="77777777" w:rsidR="00553D41" w:rsidRPr="00F537EB" w:rsidRDefault="00553D41" w:rsidP="00553D41">
      <w:pPr>
        <w:pStyle w:val="PL"/>
      </w:pPr>
      <w:r w:rsidRPr="00F537EB">
        <w:t xml:space="preserve">    carrier                                 ServCellIndex                   OPTIONAL,   -- Need S</w:t>
      </w:r>
    </w:p>
    <w:p w14:paraId="1EAAB2D8" w14:textId="77777777" w:rsidR="00553D41" w:rsidRPr="00F537EB" w:rsidRDefault="00553D41" w:rsidP="00553D41">
      <w:pPr>
        <w:pStyle w:val="PL"/>
      </w:pPr>
      <w:r w:rsidRPr="00F537EB">
        <w:t xml:space="preserve">    resourcesForChannelMeasurement          CSI-ResourceConfigId,</w:t>
      </w:r>
    </w:p>
    <w:p w14:paraId="159BB9A0" w14:textId="77777777" w:rsidR="00553D41" w:rsidRPr="00F537EB" w:rsidRDefault="00553D41" w:rsidP="00553D41">
      <w:pPr>
        <w:pStyle w:val="PL"/>
      </w:pPr>
      <w:r w:rsidRPr="00F537EB">
        <w:t xml:space="preserve">    csi-IM-ResourcesForInterference         CSI-ResourceConfigId            OPTIONAL,   -- Need R</w:t>
      </w:r>
    </w:p>
    <w:p w14:paraId="122CE899" w14:textId="77777777" w:rsidR="00553D41" w:rsidRPr="00F537EB" w:rsidRDefault="00553D41" w:rsidP="00553D41">
      <w:pPr>
        <w:pStyle w:val="PL"/>
      </w:pPr>
      <w:r w:rsidRPr="00F537EB">
        <w:t xml:space="preserve">    nzp-CSI-RS-ResourcesForInterference     CSI-ResourceConfigId            OPTIONAL,   -- Need R</w:t>
      </w:r>
    </w:p>
    <w:p w14:paraId="5FE3F545" w14:textId="77777777" w:rsidR="00553D41" w:rsidRPr="00F537EB" w:rsidRDefault="00553D41" w:rsidP="00553D41">
      <w:pPr>
        <w:pStyle w:val="PL"/>
      </w:pPr>
      <w:r w:rsidRPr="00F537EB">
        <w:t xml:space="preserve">    reportConfigType                        CHOICE {</w:t>
      </w:r>
    </w:p>
    <w:p w14:paraId="4745410A" w14:textId="77777777" w:rsidR="00553D41" w:rsidRPr="00F537EB" w:rsidRDefault="00553D41" w:rsidP="00553D41">
      <w:pPr>
        <w:pStyle w:val="PL"/>
      </w:pPr>
      <w:r w:rsidRPr="00F537EB">
        <w:t xml:space="preserve">        periodic                                SEQUENCE {</w:t>
      </w:r>
    </w:p>
    <w:p w14:paraId="46DD08D4" w14:textId="77777777" w:rsidR="00553D41" w:rsidRPr="00F537EB" w:rsidRDefault="00553D41" w:rsidP="00553D41">
      <w:pPr>
        <w:pStyle w:val="PL"/>
      </w:pPr>
      <w:r w:rsidRPr="00F537EB">
        <w:t xml:space="preserve">            reportSlotConfig                        CSI-ReportPeriodicityAndOffset,</w:t>
      </w:r>
    </w:p>
    <w:p w14:paraId="28A891F2" w14:textId="77777777" w:rsidR="00553D41" w:rsidRPr="00F537EB" w:rsidRDefault="00553D41" w:rsidP="00553D41">
      <w:pPr>
        <w:pStyle w:val="PL"/>
      </w:pPr>
      <w:r w:rsidRPr="00F537EB">
        <w:t xml:space="preserve">            pucch-CSI-ResourceList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semiPersistentOnPUCCH                   SEQUENCE {</w:t>
      </w:r>
    </w:p>
    <w:p w14:paraId="1D7253E4" w14:textId="77777777" w:rsidR="00553D41" w:rsidRPr="00F537EB" w:rsidRDefault="00553D41" w:rsidP="00553D41">
      <w:pPr>
        <w:pStyle w:val="PL"/>
      </w:pPr>
      <w:r w:rsidRPr="00F537EB">
        <w:t xml:space="preserve">            reportSlotConfig                        CSI-ReportPeriodicityAndOffset,</w:t>
      </w:r>
    </w:p>
    <w:p w14:paraId="4609071A" w14:textId="77777777" w:rsidR="00553D41" w:rsidRPr="00F537EB" w:rsidRDefault="00553D41" w:rsidP="00553D41">
      <w:pPr>
        <w:pStyle w:val="PL"/>
      </w:pPr>
      <w:r w:rsidRPr="00F537EB">
        <w:t xml:space="preserve">            pucch-CSI-ResourceList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semiPersistentOnPUSCH                   SEQUENCE {</w:t>
      </w:r>
    </w:p>
    <w:p w14:paraId="16F0CAFE" w14:textId="77777777" w:rsidR="00553D41" w:rsidRPr="00F537EB" w:rsidRDefault="00553D41" w:rsidP="00553D41">
      <w:pPr>
        <w:pStyle w:val="PL"/>
      </w:pPr>
      <w:r w:rsidRPr="00F537EB">
        <w:t xml:space="preserve">            reportSlotConfig                        ENUMERATED {sl5, sl10, sl20, sl40, sl80, sl160, sl320},</w:t>
      </w:r>
    </w:p>
    <w:p w14:paraId="2EA8363C" w14:textId="77777777" w:rsidR="00553D41" w:rsidRPr="00F537EB" w:rsidRDefault="00553D41" w:rsidP="00553D41">
      <w:pPr>
        <w:pStyle w:val="PL"/>
      </w:pPr>
      <w:r w:rsidRPr="00F537EB">
        <w:t xml:space="preserve">            reportSlotOffsetList                SEQUENCE (SIZE (1.. maxNrofUL-Allocations)) OF INTEGER(0..32),</w:t>
      </w:r>
    </w:p>
    <w:p w14:paraId="06356BF9" w14:textId="77777777" w:rsidR="00553D41" w:rsidRPr="00F537EB" w:rsidRDefault="00553D41" w:rsidP="00553D41">
      <w:pPr>
        <w:pStyle w:val="PL"/>
      </w:pPr>
      <w:r w:rsidRPr="00F537EB">
        <w:t xml:space="preserve">            p0alpha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aperiodic                               SEQUENCE {</w:t>
      </w:r>
    </w:p>
    <w:p w14:paraId="290475A1" w14:textId="77777777" w:rsidR="00553D41" w:rsidRPr="00F537EB" w:rsidRDefault="00553D41" w:rsidP="00553D41">
      <w:pPr>
        <w:pStyle w:val="PL"/>
      </w:pPr>
      <w:r w:rsidRPr="00F537EB">
        <w:t xml:space="preserve">            reportSlotOffsetList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reportQuantity                          CHOICE {</w:t>
      </w:r>
    </w:p>
    <w:p w14:paraId="7539FDB2" w14:textId="77777777" w:rsidR="00553D41" w:rsidRPr="00F537EB" w:rsidRDefault="00553D41" w:rsidP="00553D41">
      <w:pPr>
        <w:pStyle w:val="PL"/>
      </w:pPr>
      <w:r w:rsidRPr="00F537EB">
        <w:t xml:space="preserve">        none                                    NULL,</w:t>
      </w:r>
    </w:p>
    <w:p w14:paraId="4CC67C04" w14:textId="77777777" w:rsidR="00553D41" w:rsidRPr="00F537EB" w:rsidRDefault="00553D41" w:rsidP="00553D41">
      <w:pPr>
        <w:pStyle w:val="PL"/>
      </w:pPr>
      <w:r w:rsidRPr="00F537EB">
        <w:t xml:space="preserve">        cri-RI-PMI-CQI                          NULL,</w:t>
      </w:r>
    </w:p>
    <w:p w14:paraId="75908416" w14:textId="77777777" w:rsidR="00553D41" w:rsidRPr="00F537EB" w:rsidRDefault="00553D41" w:rsidP="00553D41">
      <w:pPr>
        <w:pStyle w:val="PL"/>
      </w:pPr>
      <w:r w:rsidRPr="00F537EB">
        <w:t xml:space="preserve">        cri-RI-i1                               NULL,</w:t>
      </w:r>
    </w:p>
    <w:p w14:paraId="442829A4" w14:textId="77777777" w:rsidR="00553D41" w:rsidRPr="00F537EB" w:rsidRDefault="00553D41" w:rsidP="00553D41">
      <w:pPr>
        <w:pStyle w:val="PL"/>
      </w:pPr>
      <w:r w:rsidRPr="00F537EB">
        <w:t xml:space="preserve">        cri-RI-i1-CQI                           SEQUENCE {</w:t>
      </w:r>
    </w:p>
    <w:p w14:paraId="53D256E9" w14:textId="77777777" w:rsidR="00553D41" w:rsidRPr="00F537EB" w:rsidRDefault="00553D41" w:rsidP="00553D41">
      <w:pPr>
        <w:pStyle w:val="PL"/>
      </w:pPr>
      <w:r w:rsidRPr="00F537EB">
        <w:t xml:space="preserve">            pdsch-BundleSizeForCSI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cri-RI-CQI                              NULL,</w:t>
      </w:r>
    </w:p>
    <w:p w14:paraId="01C03BDC" w14:textId="77777777" w:rsidR="00553D41" w:rsidRPr="00F537EB" w:rsidRDefault="00553D41" w:rsidP="00553D41">
      <w:pPr>
        <w:pStyle w:val="PL"/>
      </w:pPr>
      <w:r w:rsidRPr="00F537EB">
        <w:t xml:space="preserve">        cri-RSRP                                NULL,</w:t>
      </w:r>
    </w:p>
    <w:p w14:paraId="46C51F31" w14:textId="77777777" w:rsidR="00553D41" w:rsidRPr="00F537EB" w:rsidRDefault="00553D41" w:rsidP="00553D41">
      <w:pPr>
        <w:pStyle w:val="PL"/>
      </w:pPr>
      <w:r w:rsidRPr="00F537EB">
        <w:t xml:space="preserve">        ssb-Index-RSRP                          NULL,</w:t>
      </w:r>
    </w:p>
    <w:p w14:paraId="134A8474" w14:textId="77777777" w:rsidR="00553D41" w:rsidRPr="00F537EB" w:rsidRDefault="00553D41" w:rsidP="00553D41">
      <w:pPr>
        <w:pStyle w:val="PL"/>
      </w:pPr>
      <w:r w:rsidRPr="00F537EB">
        <w:t xml:space="preserve">        cri-RI-LI-PMI-CQI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t xml:space="preserve">    reportFreqConfiguration                 SEQUENCE {</w:t>
      </w:r>
    </w:p>
    <w:p w14:paraId="2B44BA06" w14:textId="77777777" w:rsidR="00553D41" w:rsidRPr="00F537EB" w:rsidRDefault="00553D41" w:rsidP="00553D41">
      <w:pPr>
        <w:pStyle w:val="PL"/>
      </w:pPr>
      <w:r w:rsidRPr="00F537EB">
        <w:t xml:space="preserve">        cqi-FormatIndicator                     ENUMERATED { widebandCQI, subbandCQI }                          OPTIONAL,   -- Need R</w:t>
      </w:r>
    </w:p>
    <w:p w14:paraId="06A135B3" w14:textId="77777777" w:rsidR="00553D41" w:rsidRPr="00F537EB" w:rsidRDefault="00553D41" w:rsidP="00553D41">
      <w:pPr>
        <w:pStyle w:val="PL"/>
      </w:pPr>
      <w:r w:rsidRPr="00F537EB">
        <w:t xml:space="preserve">        pmi-FormatIndicator                     ENUMERATED { widebandPMI, subbandPMI }                          OPTIONAL,   -- Need R</w:t>
      </w:r>
    </w:p>
    <w:p w14:paraId="7195CC5F" w14:textId="77777777" w:rsidR="00553D41" w:rsidRPr="00F537EB" w:rsidRDefault="00553D41" w:rsidP="00553D41">
      <w:pPr>
        <w:pStyle w:val="PL"/>
      </w:pPr>
      <w:r w:rsidRPr="00F537EB">
        <w:t xml:space="preserve">        csi-ReportingBand                       CHOICE {</w:t>
      </w:r>
    </w:p>
    <w:p w14:paraId="1ACE4922" w14:textId="77777777" w:rsidR="00553D41" w:rsidRPr="00F537EB" w:rsidRDefault="00553D41" w:rsidP="00553D41">
      <w:pPr>
        <w:pStyle w:val="PL"/>
      </w:pPr>
      <w:r w:rsidRPr="00F537EB">
        <w:t xml:space="preserve">            subbands3                               BIT STRING(SIZE(3)),</w:t>
      </w:r>
    </w:p>
    <w:p w14:paraId="76D85120" w14:textId="77777777" w:rsidR="00553D41" w:rsidRPr="00F537EB" w:rsidRDefault="00553D41" w:rsidP="00553D41">
      <w:pPr>
        <w:pStyle w:val="PL"/>
      </w:pPr>
      <w:r w:rsidRPr="00F537EB">
        <w:t xml:space="preserve">            subbands4                               BIT STRING(SIZE(4)),</w:t>
      </w:r>
    </w:p>
    <w:p w14:paraId="63AD262B" w14:textId="77777777" w:rsidR="00553D41" w:rsidRPr="00F537EB" w:rsidRDefault="00553D41" w:rsidP="00553D41">
      <w:pPr>
        <w:pStyle w:val="PL"/>
      </w:pPr>
      <w:r w:rsidRPr="00F537EB">
        <w:t xml:space="preserve">            subbands5                               BIT STRING(SIZE(5)),</w:t>
      </w:r>
    </w:p>
    <w:p w14:paraId="049E2F0B" w14:textId="77777777" w:rsidR="00553D41" w:rsidRPr="00F537EB" w:rsidRDefault="00553D41" w:rsidP="00553D41">
      <w:pPr>
        <w:pStyle w:val="PL"/>
      </w:pPr>
      <w:r w:rsidRPr="00F537EB">
        <w:t xml:space="preserve">            subbands6                               BIT STRING(SIZE(6)),</w:t>
      </w:r>
    </w:p>
    <w:p w14:paraId="437F704B" w14:textId="77777777" w:rsidR="00553D41" w:rsidRPr="00F537EB" w:rsidRDefault="00553D41" w:rsidP="00553D41">
      <w:pPr>
        <w:pStyle w:val="PL"/>
      </w:pPr>
      <w:r w:rsidRPr="00F537EB">
        <w:t xml:space="preserve">            subbands7                               BIT STRING(SIZE(7)),</w:t>
      </w:r>
    </w:p>
    <w:p w14:paraId="0B03C909" w14:textId="77777777" w:rsidR="00553D41" w:rsidRPr="00F537EB" w:rsidRDefault="00553D41" w:rsidP="00553D41">
      <w:pPr>
        <w:pStyle w:val="PL"/>
      </w:pPr>
      <w:r w:rsidRPr="00F537EB">
        <w:t xml:space="preserve">            subbands8                               BIT STRING(SIZE(8)),</w:t>
      </w:r>
    </w:p>
    <w:p w14:paraId="2B44254E" w14:textId="77777777" w:rsidR="00553D41" w:rsidRPr="00F537EB" w:rsidRDefault="00553D41" w:rsidP="00553D41">
      <w:pPr>
        <w:pStyle w:val="PL"/>
      </w:pPr>
      <w:r w:rsidRPr="00F537EB">
        <w:t xml:space="preserve">            subbands9                               BIT STRING(SIZE(9)),</w:t>
      </w:r>
    </w:p>
    <w:p w14:paraId="7057DC4D" w14:textId="77777777" w:rsidR="00553D41" w:rsidRPr="00F537EB" w:rsidRDefault="00553D41" w:rsidP="00553D41">
      <w:pPr>
        <w:pStyle w:val="PL"/>
      </w:pPr>
      <w:r w:rsidRPr="00F537EB">
        <w:t xml:space="preserve">            subbands10                              BIT STRING(SIZE(10)),</w:t>
      </w:r>
    </w:p>
    <w:p w14:paraId="75AB744C" w14:textId="77777777" w:rsidR="00553D41" w:rsidRPr="00F537EB" w:rsidRDefault="00553D41" w:rsidP="00553D41">
      <w:pPr>
        <w:pStyle w:val="PL"/>
      </w:pPr>
      <w:r w:rsidRPr="00F537EB">
        <w:t xml:space="preserve">            subbands11                              BIT STRING(SIZE(11)),</w:t>
      </w:r>
    </w:p>
    <w:p w14:paraId="4D999167" w14:textId="77777777" w:rsidR="00553D41" w:rsidRPr="00F537EB" w:rsidRDefault="00553D41" w:rsidP="00553D41">
      <w:pPr>
        <w:pStyle w:val="PL"/>
      </w:pPr>
      <w:r w:rsidRPr="00F537EB">
        <w:t xml:space="preserve">            subbands12                              BIT STRING(SIZE(12)),</w:t>
      </w:r>
    </w:p>
    <w:p w14:paraId="176BF7C2" w14:textId="77777777" w:rsidR="00553D41" w:rsidRPr="00F537EB" w:rsidRDefault="00553D41" w:rsidP="00553D41">
      <w:pPr>
        <w:pStyle w:val="PL"/>
      </w:pPr>
      <w:r w:rsidRPr="00F537EB">
        <w:t xml:space="preserve">            subbands13                              BIT STRING(SIZE(13)),</w:t>
      </w:r>
    </w:p>
    <w:p w14:paraId="240C9110" w14:textId="77777777" w:rsidR="00553D41" w:rsidRPr="00F537EB" w:rsidRDefault="00553D41" w:rsidP="00553D41">
      <w:pPr>
        <w:pStyle w:val="PL"/>
      </w:pPr>
      <w:r w:rsidRPr="00F537EB">
        <w:t xml:space="preserve">            subbands14                              BIT STRING(SIZE(14)),</w:t>
      </w:r>
    </w:p>
    <w:p w14:paraId="1125E683" w14:textId="77777777" w:rsidR="00553D41" w:rsidRPr="00F537EB" w:rsidRDefault="00553D41" w:rsidP="00553D41">
      <w:pPr>
        <w:pStyle w:val="PL"/>
      </w:pPr>
      <w:r w:rsidRPr="00F537EB">
        <w:t xml:space="preserve">            subbands15                              BIT STRING(SIZE(15)),</w:t>
      </w:r>
    </w:p>
    <w:p w14:paraId="7608DEF1" w14:textId="77777777" w:rsidR="00553D41" w:rsidRPr="00F537EB" w:rsidRDefault="00553D41" w:rsidP="00553D41">
      <w:pPr>
        <w:pStyle w:val="PL"/>
      </w:pPr>
      <w:r w:rsidRPr="00F537EB">
        <w:t xml:space="preserve">            subbands16                              BIT STRING(SIZE(16)),</w:t>
      </w:r>
    </w:p>
    <w:p w14:paraId="4D5DBBF6" w14:textId="77777777" w:rsidR="00553D41" w:rsidRPr="00F537EB" w:rsidRDefault="00553D41" w:rsidP="00553D41">
      <w:pPr>
        <w:pStyle w:val="PL"/>
      </w:pPr>
      <w:r w:rsidRPr="00F537EB">
        <w:t xml:space="preserve">            subbands17                              BIT STRING(SIZE(17)),</w:t>
      </w:r>
    </w:p>
    <w:p w14:paraId="2000A250" w14:textId="77777777" w:rsidR="00553D41" w:rsidRPr="00F537EB" w:rsidRDefault="00553D41" w:rsidP="00553D41">
      <w:pPr>
        <w:pStyle w:val="PL"/>
      </w:pPr>
      <w:r w:rsidRPr="00F537EB">
        <w:t xml:space="preserve">            subbands18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subbands19-v1530                        BIT STRING(SIZE(19))</w:t>
      </w:r>
    </w:p>
    <w:p w14:paraId="46389817" w14:textId="77777777" w:rsidR="00553D41" w:rsidRPr="00F537EB" w:rsidRDefault="00553D41" w:rsidP="00553D41">
      <w:pPr>
        <w:pStyle w:val="PL"/>
      </w:pPr>
      <w:r w:rsidRPr="00F537EB">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lastRenderedPageBreak/>
        <w:t xml:space="preserve">    timeRestrictionForChannelMeasurements           ENUMERATED {configured, notConfigured},</w:t>
      </w:r>
    </w:p>
    <w:p w14:paraId="05990AC2" w14:textId="77777777" w:rsidR="00553D41" w:rsidRPr="00F537EB" w:rsidRDefault="00553D41" w:rsidP="00553D41">
      <w:pPr>
        <w:pStyle w:val="PL"/>
      </w:pPr>
      <w:r w:rsidRPr="00F537EB">
        <w:t xml:space="preserve">    timeRestrictionForInterferenceMeasurements      ENUMERATED {configured, notConfigured},</w:t>
      </w:r>
    </w:p>
    <w:p w14:paraId="5B3E5645" w14:textId="77777777" w:rsidR="00553D41" w:rsidRPr="00F537EB" w:rsidRDefault="00553D41" w:rsidP="00553D41">
      <w:pPr>
        <w:pStyle w:val="PL"/>
      </w:pPr>
      <w:r w:rsidRPr="00F537EB">
        <w:t xml:space="preserve">    codebookConfig                                  CodebookConfig                                              OPTIONAL,   -- Need R</w:t>
      </w:r>
    </w:p>
    <w:p w14:paraId="01806BD6" w14:textId="77777777" w:rsidR="00553D41" w:rsidRPr="00F537EB" w:rsidRDefault="00553D41" w:rsidP="00553D41">
      <w:pPr>
        <w:pStyle w:val="PL"/>
      </w:pPr>
      <w:r w:rsidRPr="00F537EB">
        <w:t xml:space="preserve">    dummy                                           ENUMERATED {n1, n2}                                         OPTIONAL,   -- Need R</w:t>
      </w:r>
    </w:p>
    <w:p w14:paraId="36B5B142" w14:textId="77777777" w:rsidR="00553D41" w:rsidRPr="00F537EB" w:rsidRDefault="00553D41" w:rsidP="00553D41">
      <w:pPr>
        <w:pStyle w:val="PL"/>
      </w:pPr>
      <w:r w:rsidRPr="00F537EB">
        <w:t xml:space="preserve">    groupBasedBeamReporting                     CHOICE {</w:t>
      </w:r>
    </w:p>
    <w:p w14:paraId="735DF383" w14:textId="77777777" w:rsidR="00553D41" w:rsidRPr="00F537EB" w:rsidRDefault="00553D41" w:rsidP="00553D41">
      <w:pPr>
        <w:pStyle w:val="PL"/>
      </w:pPr>
      <w:r w:rsidRPr="00F537EB">
        <w:t xml:space="preserve">        enabled                                     NULL,</w:t>
      </w:r>
    </w:p>
    <w:p w14:paraId="7653D947" w14:textId="77777777" w:rsidR="00553D41" w:rsidRPr="00F537EB" w:rsidRDefault="00553D41" w:rsidP="00553D41">
      <w:pPr>
        <w:pStyle w:val="PL"/>
      </w:pPr>
      <w:r w:rsidRPr="00F537EB">
        <w:t xml:space="preserve">        disabled                                    SEQUENCE {</w:t>
      </w:r>
    </w:p>
    <w:p w14:paraId="09C38031" w14:textId="77777777" w:rsidR="00553D41" w:rsidRPr="00F537EB" w:rsidRDefault="00553D41" w:rsidP="00553D41">
      <w:pPr>
        <w:pStyle w:val="PL"/>
      </w:pPr>
      <w:r w:rsidRPr="00F537EB">
        <w:t xml:space="preserve">            nrofReportedRS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cqi-Table                   ENUMERATED {table1, table2, table3, spare1}                                     OPTIONAL,   -- Need R</w:t>
      </w:r>
    </w:p>
    <w:p w14:paraId="4595C395" w14:textId="77777777" w:rsidR="00553D41" w:rsidRPr="00F537EB" w:rsidRDefault="00553D41" w:rsidP="00553D41">
      <w:pPr>
        <w:pStyle w:val="PL"/>
      </w:pPr>
      <w:r w:rsidRPr="00F537EB">
        <w:t xml:space="preserve">    subbandSize                 ENUMERATED {value1, value2},</w:t>
      </w:r>
    </w:p>
    <w:p w14:paraId="1D7D0B57" w14:textId="77777777" w:rsidR="00553D41" w:rsidRPr="00F537EB" w:rsidRDefault="00553D41" w:rsidP="00553D41">
      <w:pPr>
        <w:pStyle w:val="PL"/>
      </w:pPr>
      <w:r w:rsidRPr="00F537EB">
        <w:t xml:space="preserve">    non-PMI-PortIndication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semiPersistentOnPUSCH-v1530         SEQUENCE {</w:t>
      </w:r>
    </w:p>
    <w:p w14:paraId="0ECCA79C" w14:textId="77777777" w:rsidR="00553D41" w:rsidRPr="00F537EB" w:rsidRDefault="00553D41" w:rsidP="00553D41">
      <w:pPr>
        <w:pStyle w:val="PL"/>
      </w:pPr>
      <w:r w:rsidRPr="00F537EB">
        <w:t xml:space="preserve">        reportSlotConfig-v1530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t xml:space="preserve">    semiPersistentOnPUSCH-v16xy                 SEQUENCE {</w:t>
      </w:r>
    </w:p>
    <w:p w14:paraId="2826292A" w14:textId="77777777" w:rsidR="00553D41" w:rsidRPr="00F537EB" w:rsidRDefault="00553D41" w:rsidP="00553D41">
      <w:pPr>
        <w:pStyle w:val="PL"/>
      </w:pPr>
      <w:r w:rsidRPr="00F537EB">
        <w:t xml:space="preserve">        reportSlotOffsetListForDCI-Format0-2-r16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reportSlotOffsetListForDCI-Format0-1-r16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99" w:author="Helka-Liina Maattanen" w:date="2020-04-09T16:10:00Z"/>
        </w:rPr>
      </w:pPr>
      <w:del w:id="100"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01" w:author="Helka-Liina Maattanen" w:date="2020-04-09T16:10:00Z"/>
        </w:rPr>
      </w:pPr>
      <w:del w:id="102"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03" w:author="Helka-Liina Maattanen" w:date="2020-04-09T16:10:00Z"/>
        </w:rPr>
      </w:pPr>
      <w:del w:id="104"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05" w:author="Helka-Liina Maattanen" w:date="2020-04-09T16:10:00Z"/>
        </w:rPr>
      </w:pPr>
      <w:del w:id="106" w:author="Helka-Liina Maattanen" w:date="2020-04-09T16:10:00Z">
        <w:r w:rsidRPr="00F537EB" w:rsidDel="00A72707">
          <w:delText xml:space="preserve">    }                                                                                                           OPTIONAL,   -- Need R</w:delText>
        </w:r>
      </w:del>
    </w:p>
    <w:p w14:paraId="1A60545E" w14:textId="77777777" w:rsidR="00553D41" w:rsidRPr="00F537EB" w:rsidDel="00A72707" w:rsidRDefault="00553D41" w:rsidP="00553D41">
      <w:pPr>
        <w:pStyle w:val="PL"/>
        <w:rPr>
          <w:del w:id="107" w:author="Helka-Liina Maattanen" w:date="2020-04-09T16:10:00Z"/>
        </w:rPr>
      </w:pPr>
      <w:del w:id="108" w:author="Helka-Liina Maattanen" w:date="2020-04-09T16:10:00Z">
        <w:r w:rsidRPr="00F537EB" w:rsidDel="00A72707">
          <w:delText xml:space="preserve">    nrofReportedRS-ForSINR-r16                  ENUMERATED {n1, n2, n3, n4}                                     OPTIONAL,   -- Need S</w:delText>
        </w:r>
      </w:del>
    </w:p>
    <w:p w14:paraId="7C915C15" w14:textId="77777777" w:rsidR="00553D41" w:rsidRPr="00F537EB" w:rsidRDefault="00553D41" w:rsidP="00553D41">
      <w:pPr>
        <w:pStyle w:val="PL"/>
      </w:pPr>
      <w:r w:rsidRPr="00F537EB">
        <w:t xml:space="preserve">    codebookConfig-r16                          CodebookConfig-r16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Helka-Liina Maattanen" w:date="2020-04-09T16:07:00Z"/>
          <w:rFonts w:ascii="Courier New" w:eastAsia="Times New Roman" w:hAnsi="Courier New"/>
          <w:noProof/>
          <w:sz w:val="16"/>
          <w:szCs w:val="16"/>
          <w:lang w:eastAsia="en-GB"/>
        </w:rPr>
      </w:pPr>
      <w:ins w:id="110" w:author="Helka-Liina Maattanen" w:date="2020-04-09T16:07:00Z">
        <w:r w:rsidRPr="00D66BFD">
          <w:rPr>
            <w:rFonts w:ascii="Courier New" w:eastAsia="Times New Roman" w:hAnsi="Courier New"/>
            <w:noProof/>
            <w:sz w:val="16"/>
            <w:szCs w:val="16"/>
            <w:lang w:eastAsia="en-GB"/>
          </w:rPr>
          <w:t>report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-r16</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Helka-Liina Maattanen" w:date="2020-04-09T16:07:00Z"/>
          <w:rFonts w:ascii="Courier New" w:eastAsia="Times New Roman" w:hAnsi="Courier New"/>
          <w:noProof/>
          <w:sz w:val="16"/>
          <w:szCs w:val="16"/>
          <w:lang w:eastAsia="en-GB"/>
        </w:rPr>
      </w:pPr>
      <w:ins w:id="112"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 w:author="Helka-Liina Maattanen" w:date="2020-04-09T16:07:00Z"/>
          <w:rFonts w:ascii="Courier New" w:eastAsia="Times New Roman" w:hAnsi="Courier New"/>
          <w:noProof/>
          <w:sz w:val="16"/>
          <w:szCs w:val="16"/>
          <w:lang w:eastAsia="en-GB"/>
        </w:rPr>
      </w:pPr>
      <w:ins w:id="114"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Helka-Liina Maattanen" w:date="2020-04-09T16:07:00Z"/>
          <w:rFonts w:ascii="Courier New" w:eastAsia="Times New Roman" w:hAnsi="Courier New"/>
          <w:noProof/>
          <w:sz w:val="16"/>
          <w:szCs w:val="16"/>
          <w:lang w:eastAsia="en-GB"/>
        </w:rPr>
      </w:pPr>
      <w:ins w:id="116"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Helka-Liina Maattanen" w:date="2020-04-09T16:07:00Z"/>
          <w:rFonts w:ascii="Courier New" w:eastAsia="Times New Roman" w:hAnsi="Courier New"/>
          <w:noProof/>
          <w:sz w:val="16"/>
          <w:szCs w:val="16"/>
          <w:lang w:val="en-US" w:eastAsia="en-GB"/>
        </w:rPr>
      </w:pPr>
      <w:ins w:id="118"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7777777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Helka-Liina Maattanen" w:date="2020-04-09T16:07:00Z"/>
          <w:rFonts w:ascii="Courier New" w:eastAsia="Times New Roman" w:hAnsi="Courier New"/>
          <w:noProof/>
          <w:sz w:val="16"/>
          <w:szCs w:val="16"/>
          <w:lang w:eastAsia="en-GB"/>
        </w:rPr>
      </w:pPr>
      <w:ins w:id="120"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ins>
    </w:p>
    <w:p w14:paraId="3B8F223D" w14:textId="77777777" w:rsidR="00553D41" w:rsidRPr="00F537EB" w:rsidRDefault="00553D41" w:rsidP="00553D41">
      <w:pPr>
        <w:pStyle w:val="PL"/>
      </w:pPr>
      <w:ins w:id="121"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r w:rsidRPr="00D66BFD">
          <w:rPr>
            <w:noProof/>
            <w:szCs w:val="16"/>
          </w:rPr>
          <w:t>OPTIONAL,   -- Need R</w:t>
        </w:r>
      </w:ins>
    </w:p>
    <w:p w14:paraId="7D2140C5" w14:textId="77777777" w:rsidR="00553D41" w:rsidRDefault="00553D41" w:rsidP="00553D41">
      <w:pPr>
        <w:rPr>
          <w:ins w:id="122" w:author="Helka-Liina Maattanen" w:date="2020-04-09T16:04:00Z"/>
          <w:szCs w:val="22"/>
          <w:lang w:val="en-US" w:eastAsia="ja-JP"/>
        </w:rPr>
      </w:pPr>
    </w:p>
    <w:p w14:paraId="7FBEB1C2" w14:textId="77777777" w:rsidR="00553D41" w:rsidRDefault="00553D41" w:rsidP="00553D41">
      <w:pPr>
        <w:rPr>
          <w:ins w:id="123" w:author="Helka-Liina Maattanen" w:date="2020-04-09T16:04:00Z"/>
          <w:szCs w:val="22"/>
          <w:lang w:val="en-US" w:eastAsia="ja-JP"/>
        </w:rPr>
      </w:pPr>
      <w:r>
        <w:rPr>
          <w:szCs w:val="22"/>
          <w:lang w:val="en-US" w:eastAsia="ja-JP"/>
        </w:rPr>
        <w:t>______________end of TP______________________</w:t>
      </w:r>
    </w:p>
    <w:p w14:paraId="51B66AC4" w14:textId="77777777" w:rsidR="00553D41" w:rsidRDefault="00553D41" w:rsidP="00553D41">
      <w:pPr>
        <w:rPr>
          <w:ins w:id="124" w:author="Helka-Liina Maattanen" w:date="2020-04-09T16:02:00Z"/>
          <w:szCs w:val="22"/>
          <w:lang w:val="en-US" w:eastAsia="ja-JP"/>
        </w:rPr>
      </w:pPr>
    </w:p>
    <w:p w14:paraId="5E2AD4D1" w14:textId="77777777" w:rsidR="00553D41" w:rsidRDefault="00553D41" w:rsidP="00553D41">
      <w:pPr>
        <w:pStyle w:val="ListParagraph"/>
        <w:ind w:left="1440"/>
        <w:rPr>
          <w:rFonts w:ascii="Arial" w:hAnsi="Arial" w:cs="Arial"/>
          <w:i/>
          <w:iCs/>
          <w:lang w:val="en-US"/>
        </w:rPr>
      </w:pPr>
    </w:p>
    <w:p w14:paraId="2C333A2E" w14:textId="77777777" w:rsidR="00553D41" w:rsidRDefault="00553D41" w:rsidP="00553D41">
      <w:pPr>
        <w:pStyle w:val="ListParagraph"/>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Heading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ListParagraph"/>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125"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Heading4"/>
      </w:pPr>
      <w:bookmarkStart w:id="126" w:name="_Toc20425981"/>
      <w:bookmarkStart w:id="127" w:name="_Toc29321377"/>
      <w:bookmarkStart w:id="128" w:name="_Toc36757132"/>
      <w:bookmarkStart w:id="129" w:name="_Toc36836673"/>
      <w:bookmarkStart w:id="130" w:name="_Toc36843650"/>
      <w:bookmarkStart w:id="131" w:name="_Toc37067939"/>
      <w:r w:rsidRPr="00F537EB">
        <w:t>–</w:t>
      </w:r>
      <w:r w:rsidRPr="00F537EB">
        <w:tab/>
        <w:t>DMRS-DownlinkConfig</w:t>
      </w:r>
      <w:bookmarkEnd w:id="126"/>
      <w:bookmarkEnd w:id="127"/>
      <w:bookmarkEnd w:id="128"/>
      <w:bookmarkEnd w:id="129"/>
      <w:bookmarkEnd w:id="130"/>
      <w:bookmarkEnd w:id="131"/>
    </w:p>
    <w:p w14:paraId="7C1DF496" w14:textId="77777777" w:rsidR="00553D41" w:rsidRPr="00F537EB" w:rsidRDefault="00553D41" w:rsidP="00553D41">
      <w:r w:rsidRPr="00F537EB">
        <w:t xml:space="preserve">The IE </w:t>
      </w:r>
      <w:r w:rsidRPr="00F537EB">
        <w:rPr>
          <w:i/>
        </w:rPr>
        <w:t>DMRS-DownlinkConfig</w:t>
      </w:r>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 xml:space="preserve">DMRS-DownlinkConfig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DMRS-DownlinkConfig ::=             SEQUENCE {</w:t>
      </w:r>
    </w:p>
    <w:p w14:paraId="5638D2AE" w14:textId="77777777" w:rsidR="00553D41" w:rsidRPr="00F537EB" w:rsidRDefault="00553D41" w:rsidP="00553D41">
      <w:pPr>
        <w:pStyle w:val="PL"/>
      </w:pPr>
      <w:r w:rsidRPr="00F537EB">
        <w:t xml:space="preserve">    dmrs-Type                           ENUMERATED {type2}                                                      OPTIONAL,   -- Need S</w:t>
      </w:r>
    </w:p>
    <w:p w14:paraId="5CF74702" w14:textId="77777777" w:rsidR="00553D41" w:rsidRPr="00F537EB" w:rsidRDefault="00553D41" w:rsidP="00553D41">
      <w:pPr>
        <w:pStyle w:val="PL"/>
      </w:pPr>
      <w:r w:rsidRPr="00F537EB">
        <w:t xml:space="preserve">    dmrs-AdditionalPosition             ENUMERATED {pos0, pos1, pos3}                                           OPTIONAL,   -- Need S</w:t>
      </w:r>
    </w:p>
    <w:p w14:paraId="156C03DA" w14:textId="77777777" w:rsidR="00553D41" w:rsidRPr="00F537EB" w:rsidRDefault="00553D41" w:rsidP="00553D41">
      <w:pPr>
        <w:pStyle w:val="PL"/>
      </w:pPr>
      <w:r w:rsidRPr="00F537EB">
        <w:t xml:space="preserve">    maxLength                           ENUMERATED {len2}                                                       OPTIONAL,   -- Need S</w:t>
      </w:r>
    </w:p>
    <w:p w14:paraId="6BDC79CA" w14:textId="77777777" w:rsidR="00553D41" w:rsidRPr="00F537EB" w:rsidRDefault="00553D41" w:rsidP="00553D41">
      <w:pPr>
        <w:pStyle w:val="PL"/>
      </w:pPr>
      <w:r w:rsidRPr="00F537EB">
        <w:t xml:space="preserve">    scramblingID0                       INTEGER (0..65535)                                                      OPTIONAL,   -- Need S</w:t>
      </w:r>
    </w:p>
    <w:p w14:paraId="0439320C" w14:textId="77777777" w:rsidR="00553D41" w:rsidRPr="00F537EB" w:rsidRDefault="00553D41" w:rsidP="00553D41">
      <w:pPr>
        <w:pStyle w:val="PL"/>
      </w:pPr>
      <w:r w:rsidRPr="00F537EB">
        <w:t xml:space="preserve">    scramblingID1                       INTEGER (0..65535)                                                      OPTIONAL,   -- Need S</w:t>
      </w:r>
    </w:p>
    <w:p w14:paraId="2141ACFC" w14:textId="77777777" w:rsidR="00553D41" w:rsidRPr="00F537EB" w:rsidRDefault="00553D41" w:rsidP="00553D41">
      <w:pPr>
        <w:pStyle w:val="PL"/>
      </w:pPr>
      <w:r w:rsidRPr="00F537EB">
        <w:t xml:space="preserve">    phaseTrackingRS                     SetupRelease { PTRS-DownlinkConfig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dmrs-Downlink-r16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A6439A">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A6439A">
            <w:pPr>
              <w:pStyle w:val="TAH"/>
              <w:rPr>
                <w:szCs w:val="22"/>
              </w:rPr>
            </w:pPr>
            <w:r w:rsidRPr="00F537EB">
              <w:rPr>
                <w:i/>
                <w:szCs w:val="22"/>
              </w:rPr>
              <w:lastRenderedPageBreak/>
              <w:t xml:space="preserve">DMRS-DownlinkConfig </w:t>
            </w:r>
            <w:r w:rsidRPr="00F537EB">
              <w:rPr>
                <w:szCs w:val="22"/>
              </w:rPr>
              <w:t>field descriptions</w:t>
            </w:r>
          </w:p>
        </w:tc>
      </w:tr>
      <w:tr w:rsidR="00553D41" w:rsidRPr="00F537EB" w14:paraId="65D83AE0"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F537EB" w:rsidRDefault="00553D41" w:rsidP="00A6439A">
            <w:pPr>
              <w:pStyle w:val="TAL"/>
              <w:rPr>
                <w:szCs w:val="22"/>
              </w:rPr>
            </w:pPr>
            <w:r w:rsidRPr="00F537EB">
              <w:rPr>
                <w:b/>
                <w:i/>
                <w:szCs w:val="22"/>
              </w:rPr>
              <w:t>dmrs-AdditionalPosition</w:t>
            </w:r>
          </w:p>
          <w:p w14:paraId="71A519B5" w14:textId="77777777" w:rsidR="00553D41" w:rsidRPr="00F537EB" w:rsidRDefault="00553D41" w:rsidP="00A6439A">
            <w:pPr>
              <w:pStyle w:val="TAL"/>
              <w:rPr>
                <w:szCs w:val="22"/>
              </w:rPr>
            </w:pPr>
            <w:r w:rsidRPr="00F537EB">
              <w:rPr>
                <w:szCs w:val="22"/>
              </w:rPr>
              <w:t>Position for additional DM-RS in DL, see Tables 7.4.1.1.2-3 and 7.4.1.1.2-4 in TS 38.211 [16]. If the field is absent, the UE applies the value pos2.</w:t>
            </w:r>
            <w:r w:rsidRPr="00F537EB">
              <w:t xml:space="preserve"> </w:t>
            </w:r>
            <w:r w:rsidRPr="00F537EB">
              <w:rPr>
                <w:szCs w:val="22"/>
              </w:rPr>
              <w:t>See also clause 7.4.1.1.2 for additional constraints on how the network may set this field depending on the setting of other fields.</w:t>
            </w:r>
          </w:p>
        </w:tc>
      </w:tr>
      <w:tr w:rsidR="00553D41" w:rsidRPr="00F537EB" w14:paraId="3FCE402F"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F537EB" w:rsidRDefault="00553D41" w:rsidP="00A6439A">
            <w:pPr>
              <w:pStyle w:val="TAL"/>
              <w:rPr>
                <w:b/>
                <w:i/>
                <w:szCs w:val="22"/>
              </w:rPr>
            </w:pPr>
            <w:r w:rsidRPr="00F537EB">
              <w:rPr>
                <w:b/>
                <w:i/>
                <w:szCs w:val="22"/>
              </w:rPr>
              <w:t>dmrs-Downlink</w:t>
            </w:r>
          </w:p>
          <w:p w14:paraId="3F3A6F57" w14:textId="77777777" w:rsidR="00553D41" w:rsidRPr="00F537EB" w:rsidRDefault="00553D41" w:rsidP="00A6439A">
            <w:pPr>
              <w:pStyle w:val="TAL"/>
              <w:rPr>
                <w:b/>
                <w:i/>
                <w:szCs w:val="22"/>
              </w:rPr>
            </w:pPr>
            <w:ins w:id="132" w:author="Helka-Liina Maattanen" w:date="2020-04-09T16:16:00Z">
              <w:r w:rsidRPr="006A565F">
                <w:rPr>
                  <w:szCs w:val="22"/>
                </w:rPr>
                <w:t xml:space="preserve">This field indicates whether low PAPR DMRS is used, </w:t>
              </w:r>
              <w:r w:rsidRPr="00B859BE">
                <w:rPr>
                  <w:szCs w:val="22"/>
                  <w:highlight w:val="yellow"/>
                </w:rPr>
                <w:t>as specified in TS38.211 [16], clause 7.4.1.1</w:t>
              </w:r>
              <w:r w:rsidRPr="006A565F">
                <w:rPr>
                  <w:szCs w:val="22"/>
                </w:rPr>
                <w:t>.</w:t>
              </w:r>
            </w:ins>
            <w:del w:id="133" w:author="Helka-Liina Maattanen" w:date="2020-04-09T16:16:00Z">
              <w:r w:rsidRPr="00F537EB" w:rsidDel="006A565F">
                <w:rPr>
                  <w:szCs w:val="22"/>
                </w:rPr>
                <w:delText>Used in TS 38.211 [16], Clause 7.4.1.1.1</w:delText>
              </w:r>
            </w:del>
          </w:p>
        </w:tc>
      </w:tr>
      <w:tr w:rsidR="00553D41" w:rsidRPr="00F537EB" w14:paraId="14741630"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F537EB" w:rsidRDefault="00553D41" w:rsidP="00A6439A">
            <w:pPr>
              <w:pStyle w:val="TAL"/>
              <w:rPr>
                <w:szCs w:val="22"/>
              </w:rPr>
            </w:pPr>
            <w:r w:rsidRPr="00F537EB">
              <w:rPr>
                <w:b/>
                <w:i/>
                <w:szCs w:val="22"/>
              </w:rPr>
              <w:t>dmrs-Type</w:t>
            </w:r>
          </w:p>
          <w:p w14:paraId="05BF3C2C" w14:textId="77777777" w:rsidR="00553D41" w:rsidRPr="00F537EB" w:rsidRDefault="00553D41" w:rsidP="00A6439A">
            <w:pPr>
              <w:pStyle w:val="TAL"/>
              <w:rPr>
                <w:szCs w:val="22"/>
              </w:rPr>
            </w:pPr>
            <w:r w:rsidRPr="00F537EB">
              <w:rPr>
                <w:szCs w:val="22"/>
              </w:rPr>
              <w:t>Selection of the DMRS type to be used for DL (see TS 38.211 [16], clause 7.4.1.1.1). If the field is absent, the UE uses DMRS type 1.</w:t>
            </w:r>
          </w:p>
        </w:tc>
      </w:tr>
      <w:tr w:rsidR="00553D41" w:rsidRPr="00F537EB" w14:paraId="14F68D76"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F537EB" w:rsidRDefault="00553D41" w:rsidP="00A6439A">
            <w:pPr>
              <w:pStyle w:val="TAL"/>
              <w:rPr>
                <w:szCs w:val="22"/>
              </w:rPr>
            </w:pPr>
            <w:r w:rsidRPr="00F537EB">
              <w:rPr>
                <w:b/>
                <w:i/>
                <w:szCs w:val="22"/>
              </w:rPr>
              <w:t>maxLength</w:t>
            </w:r>
          </w:p>
          <w:p w14:paraId="16AA0E62" w14:textId="77777777" w:rsidR="00553D41" w:rsidRPr="00F537EB" w:rsidRDefault="00553D41" w:rsidP="00A6439A">
            <w:pPr>
              <w:pStyle w:val="TAL"/>
              <w:rPr>
                <w:szCs w:val="22"/>
              </w:rPr>
            </w:pPr>
            <w:r w:rsidRPr="00F537EB">
              <w:rPr>
                <w:szCs w:val="22"/>
              </w:rPr>
              <w:t xml:space="preserve">The maximum number of OFDM symbols for DL front loaded DMRS. </w:t>
            </w:r>
            <w:r w:rsidRPr="00F537EB">
              <w:rPr>
                <w:i/>
              </w:rPr>
              <w:t>len1</w:t>
            </w:r>
            <w:r w:rsidRPr="00F537EB">
              <w:rPr>
                <w:szCs w:val="22"/>
              </w:rPr>
              <w:t xml:space="preserve"> corresponds to value 1. </w:t>
            </w:r>
            <w:r w:rsidRPr="00F537EB">
              <w:rPr>
                <w:i/>
              </w:rPr>
              <w:t>len2</w:t>
            </w:r>
            <w:r w:rsidRPr="00F537EB">
              <w:rPr>
                <w:szCs w:val="22"/>
              </w:rPr>
              <w:t xml:space="preserve"> corresponds to value 2. If the field is absent, the UE applies value </w:t>
            </w:r>
            <w:r w:rsidRPr="00F537EB">
              <w:rPr>
                <w:i/>
              </w:rPr>
              <w:t>len1</w:t>
            </w:r>
            <w:r w:rsidRPr="00F537EB">
              <w:rPr>
                <w:szCs w:val="22"/>
              </w:rPr>
              <w:t xml:space="preserve">. If set to </w:t>
            </w:r>
            <w:r w:rsidRPr="00F537EB">
              <w:rPr>
                <w:i/>
              </w:rPr>
              <w:t>len2</w:t>
            </w:r>
            <w:r w:rsidRPr="00F537EB">
              <w:rPr>
                <w:szCs w:val="22"/>
              </w:rPr>
              <w:t>, the UE determines the actual number of DM-RS symbols by the associated DCI. (see TS 38.211 [16], clause 7.4.1.1.2).</w:t>
            </w:r>
          </w:p>
        </w:tc>
      </w:tr>
      <w:tr w:rsidR="00553D41" w:rsidRPr="00F537EB" w14:paraId="0A267026"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F537EB" w:rsidRDefault="00553D41" w:rsidP="00A6439A">
            <w:pPr>
              <w:pStyle w:val="TAL"/>
              <w:rPr>
                <w:szCs w:val="22"/>
              </w:rPr>
            </w:pPr>
            <w:r w:rsidRPr="00F537EB">
              <w:rPr>
                <w:b/>
                <w:i/>
                <w:szCs w:val="22"/>
              </w:rPr>
              <w:t>phaseTrackingRS</w:t>
            </w:r>
          </w:p>
          <w:p w14:paraId="2779E3D7" w14:textId="77777777" w:rsidR="00553D41" w:rsidRPr="00F537EB" w:rsidRDefault="00553D41" w:rsidP="00A6439A">
            <w:pPr>
              <w:pStyle w:val="TAL"/>
              <w:rPr>
                <w:szCs w:val="22"/>
              </w:rPr>
            </w:pPr>
            <w:r w:rsidRPr="00F537EB">
              <w:rPr>
                <w:szCs w:val="22"/>
              </w:rPr>
              <w:t>Configures downlink PTRS. If the field is not configured, the UE assumes that downlink PTRS are absent. See TS 38.214 [19] clause 5.1.6.3.</w:t>
            </w:r>
          </w:p>
        </w:tc>
      </w:tr>
      <w:tr w:rsidR="00553D41" w:rsidRPr="00F537EB" w14:paraId="17B5455D"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F537EB" w:rsidRDefault="00553D41" w:rsidP="00A6439A">
            <w:pPr>
              <w:pStyle w:val="TAL"/>
              <w:rPr>
                <w:szCs w:val="22"/>
              </w:rPr>
            </w:pPr>
            <w:r w:rsidRPr="00F537EB">
              <w:rPr>
                <w:b/>
                <w:i/>
                <w:szCs w:val="22"/>
              </w:rPr>
              <w:t>scramblingID0</w:t>
            </w:r>
          </w:p>
          <w:p w14:paraId="12B3D313" w14:textId="77777777" w:rsidR="00553D41" w:rsidRPr="00F537EB" w:rsidRDefault="00553D41" w:rsidP="00A6439A">
            <w:pPr>
              <w:pStyle w:val="TAL"/>
              <w:rPr>
                <w:szCs w:val="22"/>
              </w:rPr>
            </w:pPr>
            <w:r w:rsidRPr="00F537EB">
              <w:rPr>
                <w:szCs w:val="22"/>
              </w:rPr>
              <w:t xml:space="preserve">DL DMRS scrambling initialization (see TS 38.211 [16], clause 7.4.1.1.1). When the field is absent the UE applies the value </w:t>
            </w:r>
            <w:r w:rsidRPr="00F537EB">
              <w:rPr>
                <w:i/>
              </w:rPr>
              <w:t>physCellId</w:t>
            </w:r>
            <w:r w:rsidRPr="00F537EB">
              <w:rPr>
                <w:szCs w:val="22"/>
              </w:rPr>
              <w:t xml:space="preserve"> configured for this serving cell.</w:t>
            </w:r>
          </w:p>
        </w:tc>
      </w:tr>
      <w:tr w:rsidR="00553D41" w:rsidRPr="00F537EB" w14:paraId="59593528"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F537EB" w:rsidRDefault="00553D41" w:rsidP="00A6439A">
            <w:pPr>
              <w:pStyle w:val="TAL"/>
              <w:rPr>
                <w:szCs w:val="22"/>
              </w:rPr>
            </w:pPr>
            <w:r w:rsidRPr="00F537EB">
              <w:rPr>
                <w:b/>
                <w:i/>
                <w:szCs w:val="22"/>
              </w:rPr>
              <w:t>scramblingID1</w:t>
            </w:r>
          </w:p>
          <w:p w14:paraId="566AC6CB" w14:textId="77777777" w:rsidR="00553D41" w:rsidRPr="00F537EB" w:rsidRDefault="00553D41" w:rsidP="00A6439A">
            <w:pPr>
              <w:pStyle w:val="TAL"/>
              <w:rPr>
                <w:szCs w:val="22"/>
              </w:rPr>
            </w:pPr>
            <w:r w:rsidRPr="00F537EB">
              <w:rPr>
                <w:szCs w:val="22"/>
              </w:rPr>
              <w:t xml:space="preserve">DL DMRS scrambling initialization (see TS 38.211 [16], clause 7.4.1.1.1). When the field is absent the UE applies the value </w:t>
            </w:r>
            <w:r w:rsidRPr="00F537EB">
              <w:rPr>
                <w:i/>
              </w:rPr>
              <w:t>physCellId</w:t>
            </w:r>
            <w:r w:rsidRPr="00F537EB">
              <w:rPr>
                <w:szCs w:val="22"/>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Heading4"/>
      </w:pPr>
      <w:bookmarkStart w:id="134" w:name="_Toc20425982"/>
      <w:bookmarkStart w:id="135" w:name="_Toc29321378"/>
      <w:bookmarkStart w:id="136" w:name="_Toc36757133"/>
      <w:bookmarkStart w:id="137" w:name="_Toc36836674"/>
      <w:bookmarkStart w:id="138" w:name="_Toc36843651"/>
      <w:bookmarkStart w:id="139" w:name="_Toc37067940"/>
      <w:r w:rsidRPr="00F537EB">
        <w:t>–</w:t>
      </w:r>
      <w:r w:rsidRPr="00F537EB">
        <w:tab/>
        <w:t>DMRS-UplinkConfig</w:t>
      </w:r>
      <w:bookmarkEnd w:id="134"/>
      <w:bookmarkEnd w:id="135"/>
      <w:bookmarkEnd w:id="136"/>
      <w:bookmarkEnd w:id="137"/>
      <w:bookmarkEnd w:id="138"/>
      <w:bookmarkEnd w:id="139"/>
    </w:p>
    <w:p w14:paraId="171D01CA" w14:textId="77777777" w:rsidR="00553D41" w:rsidRPr="00F537EB" w:rsidRDefault="00553D41" w:rsidP="00553D41">
      <w:r w:rsidRPr="00F537EB">
        <w:t xml:space="preserve">The IE </w:t>
      </w:r>
      <w:r w:rsidRPr="00F537EB">
        <w:rPr>
          <w:i/>
        </w:rPr>
        <w:t>DMRS-UplinkConfig</w:t>
      </w:r>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DMRS-UplinkConfig</w:t>
      </w:r>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DMRS-UplinkConfig ::=               SEQUENCE {</w:t>
      </w:r>
    </w:p>
    <w:p w14:paraId="04475AE8" w14:textId="77777777" w:rsidR="00553D41" w:rsidRPr="00F537EB" w:rsidRDefault="00553D41" w:rsidP="00553D41">
      <w:pPr>
        <w:pStyle w:val="PL"/>
      </w:pPr>
      <w:r w:rsidRPr="00F537EB">
        <w:t xml:space="preserve">    dmrs-Type                           ENUMERATED {type2}                                                  OPTIONAL,   -- Need S</w:t>
      </w:r>
    </w:p>
    <w:p w14:paraId="40772290" w14:textId="77777777" w:rsidR="00553D41" w:rsidRPr="00F537EB" w:rsidRDefault="00553D41" w:rsidP="00553D41">
      <w:pPr>
        <w:pStyle w:val="PL"/>
      </w:pPr>
      <w:r w:rsidRPr="00F537EB">
        <w:t xml:space="preserve">    dmrs-AdditionalPosition             ENUMERATED {pos0, pos1, pos3}                                       OPTIONAL,   -- Need S</w:t>
      </w:r>
    </w:p>
    <w:p w14:paraId="3575D591" w14:textId="77777777" w:rsidR="00553D41" w:rsidRPr="00F537EB" w:rsidRDefault="00553D41" w:rsidP="00553D41">
      <w:pPr>
        <w:pStyle w:val="PL"/>
      </w:pPr>
      <w:r w:rsidRPr="00F537EB">
        <w:t xml:space="preserve">    phaseTrackingRS                     SetupRelease { PTRS-UplinkConfig }                                  OPTIONAL,   -- Need M</w:t>
      </w:r>
    </w:p>
    <w:p w14:paraId="048EDAB2" w14:textId="77777777" w:rsidR="00553D41" w:rsidRPr="00F537EB" w:rsidRDefault="00553D41" w:rsidP="00553D41">
      <w:pPr>
        <w:pStyle w:val="PL"/>
      </w:pPr>
      <w:r w:rsidRPr="00F537EB">
        <w:t xml:space="preserve">    maxLength                           ENUMERATED {len2}                                                   OPTIONAL,   -- Need S</w:t>
      </w:r>
    </w:p>
    <w:p w14:paraId="776888EC" w14:textId="77777777" w:rsidR="00553D41" w:rsidRPr="00F537EB" w:rsidRDefault="00553D41" w:rsidP="00553D41">
      <w:pPr>
        <w:pStyle w:val="PL"/>
      </w:pPr>
      <w:r w:rsidRPr="00F537EB">
        <w:t xml:space="preserve">    transformPrecodingDisabled          SEQUENCE {</w:t>
      </w:r>
    </w:p>
    <w:p w14:paraId="0059B0A9" w14:textId="77777777" w:rsidR="00553D41" w:rsidRPr="00F537EB" w:rsidRDefault="00553D41" w:rsidP="00553D41">
      <w:pPr>
        <w:pStyle w:val="PL"/>
      </w:pPr>
      <w:r w:rsidRPr="00F537EB">
        <w:t xml:space="preserve">        scramblingID0                       INTEGER (0..65535)                                              OPTIONAL,   -- Need S</w:t>
      </w:r>
    </w:p>
    <w:p w14:paraId="0BDAFEAB" w14:textId="77777777" w:rsidR="00553D41" w:rsidRPr="00F537EB" w:rsidRDefault="00553D41" w:rsidP="00553D41">
      <w:pPr>
        <w:pStyle w:val="PL"/>
      </w:pPr>
      <w:r w:rsidRPr="00F537EB">
        <w:t xml:space="preserve">        scramblingID1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dmrs-Uplink-r16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transformPrecodingEnabled           SEQUENCE {</w:t>
      </w:r>
    </w:p>
    <w:p w14:paraId="11C04ADB" w14:textId="77777777" w:rsidR="00553D41" w:rsidRPr="00F537EB" w:rsidRDefault="00553D41" w:rsidP="00553D41">
      <w:pPr>
        <w:pStyle w:val="PL"/>
      </w:pPr>
      <w:r w:rsidRPr="00F537EB">
        <w:t xml:space="preserve">        nPUSCH-Identity                     INTEGER(0..1007)                                                OPTIONAL,   -- Need S</w:t>
      </w:r>
    </w:p>
    <w:p w14:paraId="190462FE" w14:textId="77777777" w:rsidR="00553D41" w:rsidRPr="00F537EB" w:rsidRDefault="00553D41" w:rsidP="00553D41">
      <w:pPr>
        <w:pStyle w:val="PL"/>
      </w:pPr>
      <w:r w:rsidRPr="00F537EB">
        <w:t xml:space="preserve">        sequenceGroupHopping                ENUMERATED {disabled}                                           OPTIONAL,   -- Need S</w:t>
      </w:r>
    </w:p>
    <w:p w14:paraId="58565CEC" w14:textId="77777777" w:rsidR="00553D41" w:rsidRPr="00F537EB" w:rsidRDefault="00553D41" w:rsidP="00553D41">
      <w:pPr>
        <w:pStyle w:val="PL"/>
      </w:pPr>
      <w:r w:rsidRPr="00F537EB">
        <w:t xml:space="preserve">        sequenceHopping                     ENUMERATED {enabled}                                            OPTIONAL,   -- Need S</w:t>
      </w:r>
    </w:p>
    <w:p w14:paraId="0437C1D9" w14:textId="77777777" w:rsidR="00553D41" w:rsidRPr="00F537EB" w:rsidRDefault="00553D41" w:rsidP="00553D41">
      <w:pPr>
        <w:pStyle w:val="PL"/>
      </w:pPr>
      <w:r w:rsidRPr="00F537EB">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t xml:space="preserve">        dmrs-UplinkTransformPrecoding-r16  DMRS-UplinkTransformPrecoding-r16                                OPTIONAL    -- Cond PI2-BPSK</w:t>
      </w:r>
    </w:p>
    <w:p w14:paraId="4DA5D763" w14:textId="77777777" w:rsidR="00553D41" w:rsidRPr="00F537EB" w:rsidRDefault="00553D41" w:rsidP="00553D41">
      <w:pPr>
        <w:pStyle w:val="PL"/>
      </w:pPr>
      <w:r w:rsidRPr="00F537EB">
        <w:lastRenderedPageBreak/>
        <w:t xml:space="preserve">        ]]  </w:t>
      </w:r>
    </w:p>
    <w:p w14:paraId="6E44DFC8" w14:textId="77777777" w:rsidR="00553D41" w:rsidRPr="00F537EB" w:rsidRDefault="00553D41" w:rsidP="00553D41">
      <w:pPr>
        <w:pStyle w:val="PL"/>
      </w:pPr>
      <w:r w:rsidRPr="00F537EB">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DMRS-UplinkTransformPrecoding-r16  ::=  SEQUENCE {</w:t>
      </w:r>
    </w:p>
    <w:p w14:paraId="5470CBEC" w14:textId="77777777" w:rsidR="00553D41" w:rsidRPr="00F537EB" w:rsidRDefault="00553D41" w:rsidP="00553D41">
      <w:pPr>
        <w:pStyle w:val="PL"/>
      </w:pPr>
      <w:r w:rsidRPr="00F537EB">
        <w:t xml:space="preserve">    pi2BPSK-ScramblingID0                   INTEGER(0..65535)                                               OPTIONAL,   -- Need S</w:t>
      </w:r>
    </w:p>
    <w:p w14:paraId="064C105B" w14:textId="77777777" w:rsidR="00553D41" w:rsidRPr="00F537EB" w:rsidRDefault="00553D41" w:rsidP="00553D41">
      <w:pPr>
        <w:pStyle w:val="PL"/>
      </w:pPr>
      <w:r w:rsidRPr="00F537EB">
        <w:t xml:space="preserve">    pi2BPSK-ScramblingID1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A6439A">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A6439A">
            <w:pPr>
              <w:pStyle w:val="TAH"/>
              <w:rPr>
                <w:szCs w:val="22"/>
              </w:rPr>
            </w:pPr>
            <w:r w:rsidRPr="00F537EB">
              <w:rPr>
                <w:i/>
                <w:szCs w:val="22"/>
              </w:rPr>
              <w:t xml:space="preserve">DMRS-UplinkConfig </w:t>
            </w:r>
            <w:r w:rsidRPr="00F537EB">
              <w:rPr>
                <w:szCs w:val="22"/>
              </w:rPr>
              <w:t>field descriptions</w:t>
            </w:r>
          </w:p>
        </w:tc>
      </w:tr>
      <w:tr w:rsidR="00553D41" w:rsidRPr="00F537EB" w14:paraId="247DC4FB"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F537EB" w:rsidRDefault="00553D41" w:rsidP="00A6439A">
            <w:pPr>
              <w:pStyle w:val="TAL"/>
              <w:rPr>
                <w:szCs w:val="22"/>
              </w:rPr>
            </w:pPr>
            <w:r w:rsidRPr="00F537EB">
              <w:rPr>
                <w:b/>
                <w:i/>
                <w:szCs w:val="22"/>
              </w:rPr>
              <w:t>dmrs-AdditionalPosition</w:t>
            </w:r>
          </w:p>
          <w:p w14:paraId="5C0E1D10" w14:textId="77777777" w:rsidR="00553D41" w:rsidRPr="00F537EB" w:rsidRDefault="00553D41" w:rsidP="00A6439A">
            <w:pPr>
              <w:pStyle w:val="TAL"/>
              <w:rPr>
                <w:szCs w:val="22"/>
              </w:rPr>
            </w:pPr>
            <w:r w:rsidRPr="00F537EB">
              <w:rPr>
                <w:szCs w:val="22"/>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F537EB" w:rsidRDefault="00553D41" w:rsidP="00A6439A">
            <w:pPr>
              <w:pStyle w:val="TAL"/>
              <w:rPr>
                <w:szCs w:val="22"/>
              </w:rPr>
            </w:pPr>
            <w:r w:rsidRPr="00F537EB">
              <w:rPr>
                <w:b/>
                <w:i/>
                <w:szCs w:val="22"/>
              </w:rPr>
              <w:t>dmrs-Type</w:t>
            </w:r>
          </w:p>
          <w:p w14:paraId="35D91E5A" w14:textId="77777777" w:rsidR="00553D41" w:rsidRPr="00F537EB" w:rsidRDefault="00553D41" w:rsidP="00A6439A">
            <w:pPr>
              <w:pStyle w:val="TAL"/>
              <w:rPr>
                <w:szCs w:val="22"/>
              </w:rPr>
            </w:pPr>
            <w:r w:rsidRPr="00F537EB">
              <w:rPr>
                <w:szCs w:val="22"/>
              </w:rPr>
              <w:t>Selection of the DMRS type to be used for UL (see TS 38.211 [16], clause 6.4.1.1.3) If the field is absent, the UE uses DMRS type 1.</w:t>
            </w:r>
          </w:p>
        </w:tc>
      </w:tr>
      <w:tr w:rsidR="00553D41" w:rsidRPr="00F537EB" w14:paraId="32ED88FD"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F537EB" w:rsidRDefault="00553D41" w:rsidP="00A6439A">
            <w:pPr>
              <w:pStyle w:val="TAL"/>
              <w:rPr>
                <w:b/>
                <w:i/>
                <w:szCs w:val="22"/>
              </w:rPr>
            </w:pPr>
            <w:r w:rsidRPr="00F537EB">
              <w:rPr>
                <w:b/>
                <w:i/>
                <w:szCs w:val="22"/>
              </w:rPr>
              <w:t>dmrs-Uplink</w:t>
            </w:r>
          </w:p>
          <w:p w14:paraId="72188D31" w14:textId="77777777" w:rsidR="00553D41" w:rsidRPr="00F537EB" w:rsidRDefault="00553D41" w:rsidP="00A6439A">
            <w:pPr>
              <w:pStyle w:val="TAL"/>
              <w:rPr>
                <w:b/>
                <w:i/>
                <w:szCs w:val="22"/>
              </w:rPr>
            </w:pPr>
            <w:ins w:id="140" w:author="Helka-Liina Maattanen" w:date="2020-04-09T16:16:00Z">
              <w:r w:rsidRPr="006A565F">
                <w:rPr>
                  <w:szCs w:val="22"/>
                </w:rPr>
                <w:t>This field indicates whether low PAPR DMRS is used, as specified in TS38.211 [16], clause 6.4.1.1.1.1.</w:t>
              </w:r>
            </w:ins>
            <w:del w:id="141" w:author="Helka-Liina Maattanen" w:date="2020-04-09T16:16:00Z">
              <w:r w:rsidRPr="00F537EB" w:rsidDel="006A565F">
                <w:rPr>
                  <w:szCs w:val="22"/>
                </w:rPr>
                <w:delText>Used in TS 38.211 [16], Clause 6.4.1.1.1.1</w:delText>
              </w:r>
            </w:del>
          </w:p>
        </w:tc>
      </w:tr>
      <w:tr w:rsidR="00553D41" w:rsidRPr="00F537EB" w14:paraId="1D0752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F537EB" w:rsidRDefault="00553D41" w:rsidP="00A6439A">
            <w:pPr>
              <w:pStyle w:val="TAL"/>
              <w:rPr>
                <w:b/>
                <w:i/>
                <w:szCs w:val="22"/>
              </w:rPr>
            </w:pPr>
            <w:r w:rsidRPr="00F537EB">
              <w:rPr>
                <w:b/>
                <w:i/>
                <w:szCs w:val="22"/>
              </w:rPr>
              <w:t>dmrs-UplinkTransformPrecoding</w:t>
            </w:r>
          </w:p>
          <w:p w14:paraId="53B9E15B" w14:textId="77777777" w:rsidR="00553D41" w:rsidRPr="00F537EB" w:rsidRDefault="00553D41" w:rsidP="00A6439A">
            <w:pPr>
              <w:pStyle w:val="TAL"/>
              <w:rPr>
                <w:b/>
                <w:i/>
                <w:szCs w:val="22"/>
              </w:rPr>
            </w:pPr>
            <w:ins w:id="142" w:author="Helka-Liina Maattanen" w:date="2020-04-09T16:17:00Z">
              <w:r w:rsidRPr="006A565F">
                <w:rPr>
                  <w:szCs w:val="22"/>
                </w:rPr>
                <w:t>This field indicates whether low PAPR DMRS is used for PUSCH with pi/2 BPSK modulation, as specified in TS38.211 [16], clause 6.4.1.1.1.2.</w:t>
              </w:r>
            </w:ins>
            <w:del w:id="143" w:author="Helka-Liina Maattanen" w:date="2020-04-09T16:17:00Z">
              <w:r w:rsidRPr="00F537EB" w:rsidDel="006A565F">
                <w:rPr>
                  <w:szCs w:val="22"/>
                </w:rPr>
                <w:delText>Used in TS 38.211 [16], Clause 6.4.1.1.1.2</w:delText>
              </w:r>
            </w:del>
          </w:p>
        </w:tc>
      </w:tr>
      <w:tr w:rsidR="00553D41" w:rsidRPr="00F537EB" w14:paraId="5AAFB0D1"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F537EB" w:rsidRDefault="00553D41" w:rsidP="00A6439A">
            <w:pPr>
              <w:pStyle w:val="TAL"/>
              <w:rPr>
                <w:szCs w:val="22"/>
              </w:rPr>
            </w:pPr>
            <w:r w:rsidRPr="00F537EB">
              <w:rPr>
                <w:b/>
                <w:i/>
                <w:szCs w:val="22"/>
              </w:rPr>
              <w:t>maxLength</w:t>
            </w:r>
          </w:p>
          <w:p w14:paraId="06B7F7F2" w14:textId="77777777" w:rsidR="00553D41" w:rsidRPr="00F537EB" w:rsidRDefault="00553D41" w:rsidP="00A6439A">
            <w:pPr>
              <w:pStyle w:val="TAL"/>
              <w:rPr>
                <w:szCs w:val="22"/>
              </w:rPr>
            </w:pPr>
            <w:r w:rsidRPr="00F537EB">
              <w:rPr>
                <w:szCs w:val="22"/>
              </w:rPr>
              <w:t xml:space="preserve">The maximum number of OFDM symbols for UL front loaded DMRS. </w:t>
            </w:r>
            <w:r w:rsidRPr="00F537EB">
              <w:rPr>
                <w:i/>
              </w:rPr>
              <w:t>len1</w:t>
            </w:r>
            <w:r w:rsidRPr="00F537EB">
              <w:rPr>
                <w:szCs w:val="22"/>
              </w:rPr>
              <w:t xml:space="preserve"> corresponds to value 1. </w:t>
            </w:r>
            <w:r w:rsidRPr="00F537EB">
              <w:rPr>
                <w:i/>
              </w:rPr>
              <w:t>len2</w:t>
            </w:r>
            <w:r w:rsidRPr="00F537EB">
              <w:rPr>
                <w:szCs w:val="22"/>
              </w:rPr>
              <w:t xml:space="preserve"> corresponds to value 2. If the field is absent, the UE applies value </w:t>
            </w:r>
            <w:r w:rsidRPr="00F537EB">
              <w:rPr>
                <w:i/>
              </w:rPr>
              <w:t>len1</w:t>
            </w:r>
            <w:r w:rsidRPr="00F537EB">
              <w:rPr>
                <w:szCs w:val="22"/>
              </w:rPr>
              <w:t xml:space="preserve">. If set to </w:t>
            </w:r>
            <w:r w:rsidRPr="00F537EB">
              <w:rPr>
                <w:i/>
              </w:rPr>
              <w:t>len2</w:t>
            </w:r>
            <w:r w:rsidRPr="00F537EB">
              <w:rPr>
                <w:szCs w:val="22"/>
              </w:rPr>
              <w:t>, the UE determines the actual number of DM-RS symbols by the associated DCI. (see TS 38.211 [16], clause 6.4.1.1.3).</w:t>
            </w:r>
          </w:p>
        </w:tc>
      </w:tr>
      <w:tr w:rsidR="00553D41" w:rsidRPr="00F537EB" w14:paraId="5223434B"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F537EB" w:rsidRDefault="00553D41" w:rsidP="00A6439A">
            <w:pPr>
              <w:pStyle w:val="TAL"/>
              <w:rPr>
                <w:szCs w:val="22"/>
              </w:rPr>
            </w:pPr>
            <w:r w:rsidRPr="00F537EB">
              <w:rPr>
                <w:b/>
                <w:i/>
                <w:szCs w:val="22"/>
              </w:rPr>
              <w:t>nPUSCH-Identity</w:t>
            </w:r>
          </w:p>
          <w:p w14:paraId="4150C1B0" w14:textId="77777777" w:rsidR="00553D41" w:rsidRPr="00F537EB" w:rsidRDefault="00553D41" w:rsidP="00A6439A">
            <w:pPr>
              <w:pStyle w:val="TAL"/>
              <w:rPr>
                <w:szCs w:val="22"/>
              </w:rPr>
            </w:pPr>
            <w:r w:rsidRPr="00F537EB">
              <w:rPr>
                <w:szCs w:val="22"/>
              </w:rPr>
              <w:t>Parameter: N_ID^(PUSCH) for DFT-s-OFDM DMRS. If the value is absent or released, the UE uses the value Physical cell ID (</w:t>
            </w:r>
            <w:r w:rsidRPr="00F537EB">
              <w:rPr>
                <w:i/>
                <w:szCs w:val="22"/>
              </w:rPr>
              <w:t>physCellId</w:t>
            </w:r>
            <w:r w:rsidRPr="00F537EB">
              <w:rPr>
                <w:szCs w:val="22"/>
              </w:rPr>
              <w:t>). See TS 38.211 [16].</w:t>
            </w:r>
          </w:p>
        </w:tc>
      </w:tr>
      <w:tr w:rsidR="00553D41" w:rsidRPr="00F537EB" w14:paraId="0D2CF0C5"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F537EB" w:rsidRDefault="00553D41" w:rsidP="00A6439A">
            <w:pPr>
              <w:pStyle w:val="TAL"/>
              <w:rPr>
                <w:szCs w:val="22"/>
              </w:rPr>
            </w:pPr>
            <w:r w:rsidRPr="00F537EB">
              <w:rPr>
                <w:b/>
                <w:i/>
                <w:szCs w:val="22"/>
              </w:rPr>
              <w:t>phaseTrackingRS</w:t>
            </w:r>
          </w:p>
          <w:p w14:paraId="0C9A0E8D" w14:textId="77777777" w:rsidR="00553D41" w:rsidRPr="00F537EB" w:rsidRDefault="00553D41" w:rsidP="00A6439A">
            <w:pPr>
              <w:pStyle w:val="TAL"/>
              <w:rPr>
                <w:szCs w:val="22"/>
              </w:rPr>
            </w:pPr>
            <w:r w:rsidRPr="00F537EB">
              <w:rPr>
                <w:szCs w:val="22"/>
              </w:rPr>
              <w:t>Configures uplink PTRS (see TS 38.211 [16]).</w:t>
            </w:r>
          </w:p>
        </w:tc>
      </w:tr>
      <w:tr w:rsidR="00553D41" w:rsidRPr="00F537EB" w14:paraId="10180986"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F537EB" w:rsidRDefault="00553D41" w:rsidP="00A6439A">
            <w:pPr>
              <w:pStyle w:val="TAL"/>
              <w:rPr>
                <w:b/>
                <w:i/>
              </w:rPr>
            </w:pPr>
            <w:r w:rsidRPr="00F537EB">
              <w:rPr>
                <w:b/>
                <w:i/>
              </w:rPr>
              <w:t>pi2BPSK-ScramblingID0, pi2BPSK-ScramblingID1</w:t>
            </w:r>
          </w:p>
          <w:p w14:paraId="56337B8F" w14:textId="77777777" w:rsidR="00553D41" w:rsidRPr="00F537EB" w:rsidRDefault="00553D41" w:rsidP="00A6439A">
            <w:pPr>
              <w:pStyle w:val="TAL"/>
              <w:rPr>
                <w:b/>
                <w:i/>
                <w:szCs w:val="22"/>
              </w:rPr>
            </w:pPr>
            <w:r w:rsidRPr="00F537EB">
              <w:rPr>
                <w:szCs w:val="22"/>
              </w:rPr>
              <w:t>UL DMRS scrambling initialization for pi/2 BPSK DMRS for PUSCH (see TS 38.211 [16], Clause 6.4.1.1.2). When the field is absent the UE applies the value Physical cell ID (physCellId) of the serving cell.</w:t>
            </w:r>
          </w:p>
        </w:tc>
      </w:tr>
      <w:tr w:rsidR="00553D41" w:rsidRPr="00F537EB" w14:paraId="7877303C"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F537EB" w:rsidRDefault="00553D41" w:rsidP="00A6439A">
            <w:pPr>
              <w:pStyle w:val="TAL"/>
              <w:rPr>
                <w:szCs w:val="22"/>
              </w:rPr>
            </w:pPr>
            <w:r w:rsidRPr="00F537EB">
              <w:rPr>
                <w:b/>
                <w:i/>
                <w:szCs w:val="22"/>
              </w:rPr>
              <w:t>scramblingID0</w:t>
            </w:r>
          </w:p>
          <w:p w14:paraId="6D51DC24" w14:textId="77777777" w:rsidR="00553D41" w:rsidRPr="00F537EB" w:rsidRDefault="00553D41" w:rsidP="00A6439A">
            <w:pPr>
              <w:pStyle w:val="TAL"/>
              <w:rPr>
                <w:szCs w:val="22"/>
              </w:rPr>
            </w:pPr>
            <w:r w:rsidRPr="00F537EB">
              <w:rPr>
                <w:szCs w:val="22"/>
              </w:rPr>
              <w:t>UL DMRS scrambling initialization for CP-OFDM (see TS 38.211 [16], clause 6.4.1.1.1.1). When the field is absent the UE applies the value Physical cell ID (</w:t>
            </w:r>
            <w:r w:rsidRPr="00F537EB">
              <w:rPr>
                <w:i/>
              </w:rPr>
              <w:t>physCellId</w:t>
            </w:r>
            <w:r w:rsidRPr="00F537EB">
              <w:rPr>
                <w:szCs w:val="22"/>
              </w:rPr>
              <w:t>).</w:t>
            </w:r>
          </w:p>
        </w:tc>
      </w:tr>
      <w:tr w:rsidR="00553D41" w:rsidRPr="00F537EB" w14:paraId="74739C3C"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F537EB" w:rsidRDefault="00553D41" w:rsidP="00A6439A">
            <w:pPr>
              <w:pStyle w:val="TAL"/>
              <w:rPr>
                <w:szCs w:val="22"/>
              </w:rPr>
            </w:pPr>
            <w:r w:rsidRPr="00F537EB">
              <w:rPr>
                <w:b/>
                <w:i/>
                <w:szCs w:val="22"/>
              </w:rPr>
              <w:t>scramblingID1</w:t>
            </w:r>
          </w:p>
          <w:p w14:paraId="17F6DC71" w14:textId="77777777" w:rsidR="00553D41" w:rsidRPr="00F537EB" w:rsidRDefault="00553D41" w:rsidP="00A6439A">
            <w:pPr>
              <w:pStyle w:val="TAL"/>
              <w:rPr>
                <w:szCs w:val="22"/>
              </w:rPr>
            </w:pPr>
            <w:r w:rsidRPr="00F537EB">
              <w:rPr>
                <w:szCs w:val="22"/>
              </w:rPr>
              <w:t>UL DMRS scrambling initialization for CP-OFDM. (see TS 38.211 [16], clause 6.4.1.1.1.1). When the field is absent the UE applies the value Physical cell ID (</w:t>
            </w:r>
            <w:r w:rsidRPr="00F537EB">
              <w:rPr>
                <w:i/>
              </w:rPr>
              <w:t>physCellId</w:t>
            </w:r>
            <w:r w:rsidRPr="00F537EB">
              <w:rPr>
                <w:szCs w:val="22"/>
              </w:rPr>
              <w:t>).</w:t>
            </w:r>
          </w:p>
        </w:tc>
      </w:tr>
      <w:tr w:rsidR="00553D41" w:rsidRPr="00F537EB" w14:paraId="0C9DB138" w14:textId="77777777" w:rsidTr="00A6439A">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F537EB" w:rsidRDefault="00553D41" w:rsidP="00A6439A">
            <w:pPr>
              <w:pStyle w:val="TAL"/>
              <w:rPr>
                <w:szCs w:val="22"/>
              </w:rPr>
            </w:pPr>
            <w:r w:rsidRPr="00F537EB">
              <w:rPr>
                <w:b/>
                <w:i/>
                <w:szCs w:val="22"/>
              </w:rPr>
              <w:t>sequenceGroupHopping</w:t>
            </w:r>
          </w:p>
          <w:p w14:paraId="62D7D1EF" w14:textId="77777777" w:rsidR="00553D41" w:rsidRPr="00F537EB" w:rsidRDefault="00553D41" w:rsidP="00A6439A">
            <w:pPr>
              <w:pStyle w:val="TAL"/>
              <w:rPr>
                <w:szCs w:val="22"/>
              </w:rPr>
            </w:pPr>
            <w:r w:rsidRPr="00F537EB">
              <w:rPr>
                <w:szCs w:val="22"/>
              </w:rPr>
              <w:t xml:space="preserve">For DMRS transmission with transform precoder the NW may configure group hopping by the cell-specific parameter </w:t>
            </w:r>
            <w:r w:rsidRPr="00F537EB">
              <w:rPr>
                <w:i/>
              </w:rPr>
              <w:t>groupHoppingEnabledTransformPrecoding</w:t>
            </w:r>
            <w:r w:rsidRPr="00F537EB">
              <w:rPr>
                <w:szCs w:val="22"/>
              </w:rPr>
              <w:t xml:space="preserve"> in </w:t>
            </w:r>
            <w:r w:rsidRPr="00F537EB">
              <w:rPr>
                <w:i/>
              </w:rPr>
              <w:t>PUSCH-ConfigCommon</w:t>
            </w:r>
            <w:r w:rsidRPr="00F537EB">
              <w:rPr>
                <w:szCs w:val="22"/>
              </w:rPr>
              <w:t xml:space="preserve">. In this case, the NW may include this UE specific field to disable group hopping for PUSCH transmission except for Msg3, i.e., to override the configuration in </w:t>
            </w:r>
            <w:r w:rsidRPr="00F537EB">
              <w:rPr>
                <w:i/>
              </w:rPr>
              <w:t>PUSCH-ConfigCommon</w:t>
            </w:r>
            <w:r w:rsidRPr="00F537EB">
              <w:rPr>
                <w:szCs w:val="22"/>
              </w:rPr>
              <w:t xml:space="preserve"> (see TS 38.211 [16]).</w:t>
            </w:r>
            <w:r w:rsidRPr="00F537EB">
              <w:rPr>
                <w:rFonts w:cs="Arial"/>
              </w:rPr>
              <w:t xml:space="preserve"> If the field is absent, the UE uses the same hopping mode as for Msg3.</w:t>
            </w:r>
          </w:p>
        </w:tc>
      </w:tr>
      <w:tr w:rsidR="00553D41" w:rsidRPr="00F537EB" w14:paraId="1182D711" w14:textId="77777777" w:rsidTr="00A6439A">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F537EB" w:rsidRDefault="00553D41" w:rsidP="00A6439A">
            <w:pPr>
              <w:pStyle w:val="TAL"/>
              <w:rPr>
                <w:szCs w:val="22"/>
              </w:rPr>
            </w:pPr>
            <w:r w:rsidRPr="00F537EB">
              <w:rPr>
                <w:b/>
                <w:i/>
                <w:szCs w:val="22"/>
              </w:rPr>
              <w:t>sequenceHopping</w:t>
            </w:r>
          </w:p>
          <w:p w14:paraId="742A3010" w14:textId="77777777" w:rsidR="00553D41" w:rsidRPr="00F537EB" w:rsidRDefault="00553D41" w:rsidP="00A6439A">
            <w:pPr>
              <w:pStyle w:val="TAL"/>
              <w:rPr>
                <w:szCs w:val="22"/>
              </w:rPr>
            </w:pPr>
            <w:r w:rsidRPr="00F537EB">
              <w:rPr>
                <w:szCs w:val="22"/>
              </w:rPr>
              <w:t>Determines if sequence hopping is enabled for DMRS transmission with transform precoder</w:t>
            </w:r>
            <w:r w:rsidRPr="00F537EB">
              <w:t xml:space="preserve"> </w:t>
            </w:r>
            <w:r w:rsidRPr="00F537EB">
              <w:rPr>
                <w:szCs w:val="22"/>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553D41" w:rsidRPr="00F537EB" w14:paraId="16AD5669"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F537EB" w:rsidRDefault="00553D41" w:rsidP="00A6439A">
            <w:pPr>
              <w:pStyle w:val="TAL"/>
              <w:rPr>
                <w:b/>
                <w:i/>
                <w:szCs w:val="22"/>
              </w:rPr>
            </w:pPr>
            <w:r w:rsidRPr="00F537EB">
              <w:rPr>
                <w:b/>
                <w:i/>
                <w:szCs w:val="22"/>
              </w:rPr>
              <w:t>transformPrecodingDisabled</w:t>
            </w:r>
          </w:p>
          <w:p w14:paraId="7668345A" w14:textId="77777777" w:rsidR="00553D41" w:rsidRPr="00F537EB" w:rsidRDefault="00553D41" w:rsidP="00A6439A">
            <w:pPr>
              <w:pStyle w:val="TAL"/>
            </w:pPr>
            <w:r w:rsidRPr="00F537EB">
              <w:t>DMRS related parameters for Cyclic Prefix OFDM.</w:t>
            </w:r>
          </w:p>
        </w:tc>
      </w:tr>
      <w:tr w:rsidR="00553D41" w:rsidRPr="00F537EB" w14:paraId="01605D9A"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F537EB" w:rsidRDefault="00553D41" w:rsidP="00A6439A">
            <w:pPr>
              <w:pStyle w:val="TAL"/>
              <w:rPr>
                <w:b/>
                <w:i/>
                <w:szCs w:val="22"/>
              </w:rPr>
            </w:pPr>
            <w:r w:rsidRPr="00F537EB">
              <w:rPr>
                <w:b/>
                <w:i/>
                <w:szCs w:val="22"/>
              </w:rPr>
              <w:t>transformPrecodingEnabled</w:t>
            </w:r>
          </w:p>
          <w:p w14:paraId="1F9A66A4" w14:textId="77777777" w:rsidR="00553D41" w:rsidRPr="00F537EB" w:rsidRDefault="00553D41" w:rsidP="00A6439A">
            <w:pPr>
              <w:pStyle w:val="TAL"/>
            </w:pPr>
            <w:r w:rsidRPr="00F537EB">
              <w:t>DMRS related parameters for DFT-s-OFDM (Transform Precoding).</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A6439A">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A6439A">
            <w:pPr>
              <w:pStyle w:val="TAH"/>
            </w:pPr>
            <w:r w:rsidRPr="00F537EB">
              <w:lastRenderedPageBreak/>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A6439A">
            <w:pPr>
              <w:pStyle w:val="TAH"/>
            </w:pPr>
            <w:r w:rsidRPr="00F537EB">
              <w:t>Explanation</w:t>
            </w:r>
          </w:p>
        </w:tc>
      </w:tr>
      <w:tr w:rsidR="00553D41" w:rsidRPr="00F537EB" w14:paraId="5935121D" w14:textId="77777777" w:rsidTr="00A6439A">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A6439A">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A6439A">
            <w:pPr>
              <w:pStyle w:val="TAL"/>
              <w:rPr>
                <w:b/>
              </w:rPr>
            </w:pPr>
            <w:r w:rsidRPr="00F537EB">
              <w:t xml:space="preserve">The field is optionally present if </w:t>
            </w:r>
            <w:r w:rsidRPr="00F537EB">
              <w:rPr>
                <w:i/>
              </w:rPr>
              <w:t>tp-pi2BPSK</w:t>
            </w:r>
            <w:r w:rsidRPr="00F537EB">
              <w:t xml:space="preserve"> is included in </w:t>
            </w:r>
            <w:r w:rsidRPr="00F537EB">
              <w:rPr>
                <w:i/>
              </w:rPr>
              <w:t>PUSCH-Config</w:t>
            </w:r>
            <w:r w:rsidRPr="00F537EB">
              <w:t>. 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144"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ListParagraph"/>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0"/>
    <w:p w14:paraId="297DC0E6" w14:textId="6ED0AA5C" w:rsidR="000536F4" w:rsidRDefault="00CA3B94">
      <w:pPr>
        <w:pStyle w:val="Heading1"/>
        <w:spacing w:before="180"/>
        <w:ind w:left="431" w:hanging="431"/>
        <w:rPr>
          <w:sz w:val="32"/>
          <w:lang w:val="en-US" w:eastAsia="ko-KR"/>
        </w:rPr>
      </w:pPr>
      <w:r>
        <w:rPr>
          <w:sz w:val="32"/>
          <w:lang w:val="en-US" w:eastAsia="ko-KR"/>
        </w:rPr>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145"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46"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CommentText"/>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lastRenderedPageBreak/>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lastRenderedPageBreak/>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47" w:author="Huawei" w:date="2020-04-03T14:32:00Z"/>
                <w:sz w:val="22"/>
                <w:szCs w:val="22"/>
                <w:lang w:eastAsia="ja-JP"/>
              </w:rPr>
            </w:pPr>
            <w:ins w:id="148"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149" w:author="Seungri Jin (Samsung)" w:date="2020-04-02T12:12:00Z">
              <w:r>
                <w:rPr>
                  <w:rFonts w:hint="eastAsia"/>
                  <w:sz w:val="22"/>
                  <w:szCs w:val="22"/>
                  <w:lang w:eastAsia="ko-KR"/>
                </w:rPr>
                <w:t>W</w:t>
              </w:r>
              <w:r>
                <w:rPr>
                  <w:sz w:val="22"/>
                  <w:szCs w:val="22"/>
                  <w:lang w:eastAsia="ko-KR"/>
                </w:rPr>
                <w:t>e think it s</w:t>
              </w:r>
            </w:ins>
            <w:ins w:id="150"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51" w:author="Seungri Jin (Samsung)" w:date="2020-04-02T14:07:00Z"/>
                <w:color w:val="FF0000"/>
                <w:sz w:val="22"/>
                <w:szCs w:val="22"/>
                <w:u w:val="single"/>
              </w:rPr>
            </w:pPr>
            <w:ins w:id="152"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53"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54"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55" w:author="Seungri Jin (Samsung)" w:date="2020-04-02T14:08:00Z"/>
                <w:sz w:val="22"/>
                <w:szCs w:val="22"/>
                <w:lang w:eastAsia="ko-KR"/>
              </w:rPr>
            </w:pPr>
            <w:ins w:id="156" w:author="Seungri Jin (Samsung)" w:date="2020-04-02T14:08:00Z">
              <w:r w:rsidRPr="00CB736A">
                <w:rPr>
                  <w:sz w:val="22"/>
                  <w:szCs w:val="22"/>
                  <w:lang w:eastAsia="ko-KR"/>
                </w:rPr>
                <w:t xml:space="preserve">No need two-level </w:t>
              </w:r>
            </w:ins>
            <w:ins w:id="157" w:author="Seungri Jin (Samsung)" w:date="2020-04-02T14:09:00Z">
              <w:r>
                <w:rPr>
                  <w:sz w:val="22"/>
                  <w:szCs w:val="22"/>
                  <w:lang w:eastAsia="ko-KR"/>
                </w:rPr>
                <w:t xml:space="preserve">CHOICE </w:t>
              </w:r>
            </w:ins>
            <w:ins w:id="158" w:author="Seungri Jin (Samsung)" w:date="2020-04-02T14:08:00Z">
              <w:r w:rsidRPr="00CB736A">
                <w:rPr>
                  <w:sz w:val="22"/>
                  <w:szCs w:val="22"/>
                  <w:lang w:eastAsia="ko-KR"/>
                </w:rPr>
                <w:t xml:space="preserve">structure </w:t>
              </w:r>
            </w:ins>
            <w:ins w:id="159" w:author="Seungri Jin (Samsung)" w:date="2020-04-02T14:09:00Z">
              <w:r>
                <w:rPr>
                  <w:sz w:val="22"/>
                  <w:szCs w:val="22"/>
                  <w:lang w:eastAsia="ko-KR"/>
                </w:rPr>
                <w:t>in</w:t>
              </w:r>
            </w:ins>
            <w:ins w:id="160" w:author="Seungri Jin (Samsung)" w:date="2020-04-02T14:08:00Z">
              <w:r w:rsidRPr="00CB736A">
                <w:rPr>
                  <w:sz w:val="22"/>
                  <w:szCs w:val="22"/>
                  <w:lang w:eastAsia="ko-KR"/>
                </w:rPr>
                <w:t xml:space="preserve"> </w:t>
              </w:r>
            </w:ins>
            <w:ins w:id="161" w:author="Seungri Jin (Samsung)" w:date="2020-04-02T14:09:00Z">
              <w:r w:rsidRPr="00CB736A">
                <w:rPr>
                  <w:sz w:val="22"/>
                  <w:szCs w:val="22"/>
                </w:rPr>
                <w:t>CodebookConfig-r16 IE</w:t>
              </w:r>
            </w:ins>
            <w:ins w:id="162"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63" w:author="Seungri Jin (Samsung)" w:date="2020-04-02T14:08:00Z"/>
                <w:sz w:val="22"/>
                <w:szCs w:val="22"/>
                <w:lang w:eastAsia="ko-KR"/>
              </w:rPr>
            </w:pPr>
            <w:ins w:id="164"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65" w:author="Huawei" w:date="2020-04-03T18:24:00Z"/>
                <w:sz w:val="22"/>
                <w:szCs w:val="22"/>
                <w:lang w:eastAsia="ko-KR"/>
              </w:rPr>
            </w:pPr>
            <w:ins w:id="166"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67" w:author="Huawei" w:date="2020-04-03T18:37:00Z"/>
                <w:rFonts w:eastAsia="MS Mincho"/>
                <w:sz w:val="22"/>
                <w:szCs w:val="22"/>
                <w:lang w:eastAsia="ja-JP"/>
              </w:rPr>
            </w:pPr>
            <w:ins w:id="168" w:author="Huawei" w:date="2020-04-03T18:24:00Z">
              <w:r w:rsidRPr="00662539">
                <w:rPr>
                  <w:rFonts w:eastAsia="MS Mincho"/>
                  <w:sz w:val="22"/>
                  <w:szCs w:val="22"/>
                  <w:lang w:eastAsia="ja-JP"/>
                </w:rPr>
                <w:t xml:space="preserve">[Huawei, HiSilicon] </w:t>
              </w:r>
            </w:ins>
            <w:ins w:id="169" w:author="Huawei" w:date="2020-04-03T21:14:00Z">
              <w:r w:rsidRPr="00662539">
                <w:rPr>
                  <w:rFonts w:eastAsia="MS Mincho"/>
                  <w:sz w:val="22"/>
                  <w:szCs w:val="22"/>
                  <w:lang w:eastAsia="ja-JP"/>
                </w:rPr>
                <w:t xml:space="preserve">According to field description of codebookType, this parameter includes the parameters for each type, </w:t>
              </w:r>
            </w:ins>
            <w:ins w:id="170" w:author="Huawei" w:date="2020-04-03T21:18:00Z">
              <w:r w:rsidRPr="00662539">
                <w:rPr>
                  <w:rFonts w:eastAsia="MS Mincho"/>
                  <w:sz w:val="22"/>
                  <w:szCs w:val="22"/>
                  <w:lang w:eastAsia="ja-JP"/>
                </w:rPr>
                <w:t xml:space="preserve">so </w:t>
              </w:r>
            </w:ins>
            <w:ins w:id="171" w:author="Huawei" w:date="2020-04-03T21:13:00Z">
              <w:r w:rsidRPr="00662539">
                <w:rPr>
                  <w:rFonts w:eastAsia="MS Mincho"/>
                  <w:sz w:val="22"/>
                  <w:szCs w:val="22"/>
                  <w:lang w:eastAsia="ja-JP"/>
                </w:rPr>
                <w:t>numberOfPMI-SubbandsPerCQI-Subband-r16 and paramCombination-r16</w:t>
              </w:r>
            </w:ins>
            <w:ins w:id="172" w:author="Huawei" w:date="2020-04-03T21:15:00Z">
              <w:r w:rsidRPr="00662539">
                <w:rPr>
                  <w:rFonts w:eastAsia="MS Mincho"/>
                  <w:sz w:val="22"/>
                  <w:szCs w:val="22"/>
                  <w:lang w:eastAsia="ja-JP"/>
                </w:rPr>
                <w:t xml:space="preserve"> should remain inside codebookType</w:t>
              </w:r>
            </w:ins>
            <w:ins w:id="173" w:author="Huawei" w:date="2020-04-03T21:20:00Z">
              <w:r w:rsidRPr="00662539">
                <w:rPr>
                  <w:rFonts w:eastAsia="MS Mincho"/>
                  <w:sz w:val="22"/>
                  <w:szCs w:val="22"/>
                  <w:lang w:eastAsia="ja-JP"/>
                </w:rPr>
                <w:t xml:space="preserve">, which is not the case with this proposal. </w:t>
              </w:r>
            </w:ins>
            <w:ins w:id="174" w:author="Huawei" w:date="2020-04-03T21:15:00Z">
              <w:r w:rsidRPr="00662539">
                <w:rPr>
                  <w:rFonts w:eastAsia="MS Mincho"/>
                  <w:sz w:val="22"/>
                  <w:szCs w:val="22"/>
                  <w:lang w:eastAsia="ja-JP"/>
                </w:rPr>
                <w:t>No strong view on the CHOICE</w:t>
              </w:r>
            </w:ins>
            <w:ins w:id="175" w:author="Huawei" w:date="2020-04-03T21:16:00Z">
              <w:r w:rsidRPr="00662539">
                <w:rPr>
                  <w:rFonts w:eastAsia="MS Mincho"/>
                  <w:sz w:val="22"/>
                  <w:szCs w:val="22"/>
                  <w:lang w:eastAsia="ja-JP"/>
                </w:rPr>
                <w:t>, but it makes no coding difference</w:t>
              </w:r>
            </w:ins>
            <w:ins w:id="176" w:author="Huawei" w:date="2020-04-03T21:20:00Z">
              <w:r w:rsidRPr="00662539">
                <w:rPr>
                  <w:rFonts w:eastAsia="MS Mincho"/>
                  <w:sz w:val="22"/>
                  <w:szCs w:val="22"/>
                  <w:lang w:eastAsia="ja-JP"/>
                </w:rPr>
                <w:t xml:space="preserve"> and it may be more readable to keep the same format</w:t>
              </w:r>
            </w:ins>
            <w:ins w:id="177" w:author="Huawei" w:date="2020-04-03T21:21:00Z">
              <w:r w:rsidRPr="00662539">
                <w:rPr>
                  <w:rFonts w:eastAsia="MS Mincho"/>
                  <w:sz w:val="22"/>
                  <w:szCs w:val="22"/>
                  <w:lang w:eastAsia="ja-JP"/>
                </w:rPr>
                <w:t xml:space="preserve"> like R15</w:t>
              </w:r>
            </w:ins>
            <w:ins w:id="178" w:author="Huawei" w:date="2020-04-03T21:15:00Z">
              <w:r w:rsidRPr="00662539">
                <w:rPr>
                  <w:rFonts w:eastAsia="MS Mincho"/>
                  <w:sz w:val="22"/>
                  <w:szCs w:val="22"/>
                  <w:lang w:eastAsia="ja-JP"/>
                </w:rPr>
                <w:t>.</w:t>
              </w:r>
            </w:ins>
            <w:ins w:id="179"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80" w:author="Huawei" w:date="2020-04-03T21:17:00Z">
              <w:r w:rsidRPr="00662539">
                <w:rPr>
                  <w:rFonts w:eastAsia="MS Mincho"/>
                  <w:sz w:val="22"/>
                  <w:szCs w:val="22"/>
                  <w:lang w:eastAsia="ja-JP"/>
                </w:rPr>
                <w:t>One remark: do we need the "-16" suffixes everywhere? If yes, this is not consistently done</w:t>
              </w:r>
            </w:ins>
            <w:ins w:id="181"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lastRenderedPageBreak/>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CommentText"/>
            </w:pPr>
            <w:r>
              <w:lastRenderedPageBreak/>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82" w:author="Seungri Jin (Samsung)" w:date="2020-04-02T14:38:00Z"/>
                <w:sz w:val="22"/>
                <w:szCs w:val="22"/>
                <w:lang w:eastAsia="ko-KR"/>
              </w:rPr>
            </w:pPr>
            <w:ins w:id="183" w:author="Seungri Jin (Samsung)" w:date="2020-04-02T14:38:00Z">
              <w:r w:rsidRPr="00CF21A0">
                <w:rPr>
                  <w:sz w:val="22"/>
                  <w:szCs w:val="22"/>
                  <w:lang w:eastAsia="ko-KR"/>
                </w:rPr>
                <w:t>Change the signal</w:t>
              </w:r>
            </w:ins>
            <w:ins w:id="184" w:author="Seungri Jin (Samsung)" w:date="2020-04-02T14:39:00Z">
              <w:r>
                <w:rPr>
                  <w:sz w:val="22"/>
                  <w:szCs w:val="22"/>
                  <w:lang w:eastAsia="ko-KR"/>
                </w:rPr>
                <w:t>l</w:t>
              </w:r>
            </w:ins>
            <w:ins w:id="185"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186" w:author="Seungri Jin (Samsung)" w:date="2020-04-02T14:38:00Z"/>
                <w:sz w:val="22"/>
                <w:szCs w:val="22"/>
                <w:lang w:eastAsia="ko-KR"/>
              </w:rPr>
            </w:pPr>
            <w:ins w:id="187"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188" w:author="Seungri Jin (Samsung)" w:date="2020-04-02T14:38:00Z"/>
                <w:sz w:val="22"/>
                <w:szCs w:val="22"/>
                <w:lang w:eastAsia="ko-KR"/>
              </w:rPr>
            </w:pPr>
            <w:ins w:id="189"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90" w:author="Seungri Jin (Samsung)" w:date="2020-04-02T14:38:00Z"/>
                <w:sz w:val="22"/>
                <w:szCs w:val="22"/>
                <w:lang w:eastAsia="ko-KR"/>
              </w:rPr>
            </w:pPr>
            <w:ins w:id="191"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192"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193" w:author="Huawei" w:date="2020-04-03T16:57:00Z">
              <w:r w:rsidRPr="00944FFE">
                <w:rPr>
                  <w:sz w:val="22"/>
                  <w:szCs w:val="22"/>
                  <w:lang w:eastAsia="ko-KR"/>
                </w:rPr>
                <w:t xml:space="preserve">pdsch-TimeDomainAllocationList-v16xy </w:t>
              </w:r>
            </w:ins>
            <w:ins w:id="194" w:author="Huawei" w:date="2020-04-03T16:58:00Z">
              <w:r>
                <w:rPr>
                  <w:sz w:val="22"/>
                  <w:szCs w:val="22"/>
                  <w:lang w:eastAsia="ko-KR"/>
                </w:rPr>
                <w:t>must</w:t>
              </w:r>
            </w:ins>
            <w:ins w:id="195"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196" w:author="Huawei" w:date="2020-04-03T17:26:00Z">
              <w:r>
                <w:rPr>
                  <w:sz w:val="22"/>
                  <w:szCs w:val="22"/>
                  <w:lang w:eastAsia="ko-KR"/>
                </w:rPr>
                <w:t>In Repet</w:t>
              </w:r>
            </w:ins>
            <w:ins w:id="197" w:author="Huawei" w:date="2020-04-03T17:28:00Z">
              <w:r>
                <w:rPr>
                  <w:sz w:val="22"/>
                  <w:szCs w:val="22"/>
                  <w:lang w:eastAsia="ko-KR"/>
                </w:rPr>
                <w:t>it</w:t>
              </w:r>
            </w:ins>
            <w:ins w:id="198"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199" w:author="Huawei" w:date="2020-04-03T17:28:00Z">
              <w:r>
                <w:rPr>
                  <w:sz w:val="22"/>
                  <w:szCs w:val="22"/>
                  <w:lang w:eastAsia="ko-KR"/>
                </w:rPr>
                <w:t xml:space="preserve">In </w:t>
              </w:r>
            </w:ins>
            <w:ins w:id="200" w:author="Huawei" w:date="2020-04-03T17:29:00Z">
              <w:r w:rsidRPr="00C91498">
                <w:rPr>
                  <w:sz w:val="22"/>
                  <w:szCs w:val="22"/>
                  <w:lang w:eastAsia="ko-KR"/>
                </w:rPr>
                <w:t>PDSCH-TimeDomainResourceAllocation</w:t>
              </w:r>
              <w:r>
                <w:rPr>
                  <w:sz w:val="22"/>
                  <w:szCs w:val="22"/>
                  <w:lang w:eastAsia="ko-KR"/>
                </w:rPr>
                <w:t xml:space="preserve">, </w:t>
              </w:r>
            </w:ins>
            <w:ins w:id="201" w:author="Huawei" w:date="2020-04-03T17:46:00Z">
              <w:r>
                <w:rPr>
                  <w:sz w:val="22"/>
                  <w:szCs w:val="22"/>
                  <w:lang w:eastAsia="ko-KR"/>
                </w:rPr>
                <w:t>it should be possible to signal n1 for repetitionNumber (</w:t>
              </w:r>
            </w:ins>
            <w:ins w:id="202" w:author="Huawei" w:date="2020-04-03T17:29:00Z">
              <w:r>
                <w:rPr>
                  <w:sz w:val="22"/>
                  <w:szCs w:val="22"/>
                  <w:lang w:eastAsia="ko-KR"/>
                </w:rPr>
                <w:t xml:space="preserve">suggest changing to Need S and capture that when the field is absent, the </w:t>
              </w:r>
            </w:ins>
            <w:ins w:id="203" w:author="Huawei" w:date="2020-04-03T17:30:00Z">
              <w:r>
                <w:rPr>
                  <w:sz w:val="22"/>
                  <w:szCs w:val="22"/>
                  <w:lang w:eastAsia="ko-KR"/>
                </w:rPr>
                <w:t>UE uses n1</w:t>
              </w:r>
            </w:ins>
            <w:ins w:id="204" w:author="Huawei" w:date="2020-04-03T17:46:00Z">
              <w:r>
                <w:rPr>
                  <w:sz w:val="22"/>
                  <w:szCs w:val="22"/>
                  <w:lang w:eastAsia="ko-KR"/>
                </w:rPr>
                <w:t>)</w:t>
              </w:r>
            </w:ins>
            <w:ins w:id="205"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06" w:author="Huawei" w:date="2020-04-03T18:13:00Z">
              <w:r>
                <w:rPr>
                  <w:sz w:val="22"/>
                  <w:szCs w:val="22"/>
                  <w:lang w:eastAsia="ko-KR"/>
                </w:rPr>
                <w:t xml:space="preserve">Suggest capturing in the field description of </w:t>
              </w:r>
            </w:ins>
            <w:ins w:id="207"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208"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09"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CommentText"/>
            </w:pPr>
            <w:r>
              <w:t xml:space="preserve">Nokia: The intent here is to extend the maximum number of RS resources from 16 tro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lastRenderedPageBreak/>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This is a “plain list” without AddModRelease – structure, for which there was some ambiguity earlier wrt. how to change the number of entries in the list. It might be better to change the (new list) 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CommentText"/>
            </w:pPr>
            <w:r>
              <w:lastRenderedPageBreak/>
              <w:t>ASN1</w:t>
            </w:r>
          </w:p>
        </w:tc>
      </w:tr>
      <w:bookmarkEnd w:id="209"/>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CommentText"/>
            </w:pPr>
            <w:r>
              <w:t>ER: Should start from 12 (to be defined as maxNrofControlResourceSets) because there is no need to repeat the existing values.</w:t>
            </w:r>
          </w:p>
        </w:tc>
        <w:tc>
          <w:tcPr>
            <w:tcW w:w="673" w:type="dxa"/>
          </w:tcPr>
          <w:p w14:paraId="37EABED7" w14:textId="695C92B8" w:rsidR="00DB4E7A" w:rsidRDefault="00DB4E7A" w:rsidP="00DB4E7A">
            <w:pPr>
              <w:pStyle w:val="CommentText"/>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lastRenderedPageBreak/>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CommentText"/>
              <w:rPr>
                <w:lang w:eastAsia="ko-KR"/>
              </w:rPr>
            </w:pPr>
            <w:r>
              <w:rPr>
                <w:lang w:eastAsia="ko-KR"/>
              </w:rPr>
              <w:t>BTW, can we introduce ListExt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t>About "ListExt": so far there is no guideline for extension of list using ToAddModList and ToReleaseList.</w:t>
            </w:r>
          </w:p>
        </w:tc>
        <w:tc>
          <w:tcPr>
            <w:tcW w:w="673" w:type="dxa"/>
          </w:tcPr>
          <w:p w14:paraId="00045E23" w14:textId="7A43F427" w:rsidR="00DB4E7A" w:rsidRDefault="00DB4E7A" w:rsidP="00DB4E7A">
            <w:pPr>
              <w:pStyle w:val="CommentText"/>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t>
            </w:r>
            <w:r>
              <w:lastRenderedPageBreak/>
              <w:t>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673" w:type="dxa"/>
          </w:tcPr>
          <w:p w14:paraId="1422BC22" w14:textId="072CF31D" w:rsidR="00DB4E7A" w:rsidRDefault="00DB4E7A" w:rsidP="00DB4E7A">
            <w:pPr>
              <w:pStyle w:val="CommentText"/>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 xml:space="preserve">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w:t>
            </w:r>
            <w:r>
              <w:lastRenderedPageBreak/>
              <w:t>ToReleaseList until all entries or the parent structure are released.</w:t>
            </w:r>
          </w:p>
        </w:tc>
        <w:tc>
          <w:tcPr>
            <w:tcW w:w="673" w:type="dxa"/>
          </w:tcPr>
          <w:p w14:paraId="59DCF664" w14:textId="410EA208" w:rsidR="00DB4E7A" w:rsidRDefault="00DB4E7A" w:rsidP="00DB4E7A">
            <w:pPr>
              <w:pStyle w:val="CommentText"/>
            </w:pPr>
            <w:r>
              <w:lastRenderedPageBreak/>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10" w:author="Seungri Jin (Samsung)" w:date="2020-04-02T13:38:00Z"/>
                <w:rFonts w:eastAsia="MS Mincho"/>
                <w:sz w:val="22"/>
                <w:szCs w:val="22"/>
                <w:lang w:eastAsia="ja-JP"/>
              </w:rPr>
            </w:pPr>
            <w:ins w:id="211"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12" w:author="Seungri Jin (Samsung)" w:date="2020-04-02T13:35:00Z"/>
                <w:rFonts w:eastAsia="MS Mincho"/>
                <w:sz w:val="22"/>
                <w:szCs w:val="22"/>
                <w:lang w:eastAsia="ja-JP"/>
              </w:rPr>
            </w:pPr>
            <w:ins w:id="213" w:author="Seungri Jin (Samsung)" w:date="2020-04-02T13:35:00Z">
              <w:r w:rsidRPr="00925BE2">
                <w:rPr>
                  <w:rFonts w:eastAsia="MS Mincho"/>
                  <w:sz w:val="22"/>
                  <w:szCs w:val="22"/>
                  <w:lang w:eastAsia="ja-JP"/>
                </w:rPr>
                <w:t>pathlossReferenceRS-List-r16   SEQUENCE (SIZE(1..maxNrofSRS-PathlossReferenceRS-r16-1)) OF PathlossReferenceRS-Config OPTIONAL,   -- Need M</w:t>
              </w:r>
            </w:ins>
          </w:p>
          <w:p w14:paraId="14421C45" w14:textId="77777777" w:rsidR="00AC1085" w:rsidRPr="00925BE2" w:rsidRDefault="00AC1085" w:rsidP="00AC1085">
            <w:pPr>
              <w:spacing w:before="120" w:after="120"/>
              <w:jc w:val="both"/>
              <w:rPr>
                <w:ins w:id="214"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15" w:author="Huawei" w:date="2020-04-03T15:59:00Z"/>
                <w:rFonts w:eastAsia="MS Mincho"/>
                <w:sz w:val="22"/>
                <w:szCs w:val="22"/>
                <w:lang w:eastAsia="ja-JP"/>
              </w:rPr>
            </w:pPr>
            <w:ins w:id="216" w:author="Seungri Jin (Samsung)" w:date="2020-04-02T13:35:00Z">
              <w:r w:rsidRPr="00925BE2">
                <w:rPr>
                  <w:rFonts w:eastAsia="MS Mincho"/>
                  <w:sz w:val="22"/>
                  <w:szCs w:val="22"/>
                  <w:lang w:eastAsia="ja-JP"/>
                </w:rPr>
                <w:t xml:space="preserve">To be able to release the list, Need </w:t>
              </w:r>
            </w:ins>
            <w:ins w:id="217" w:author="Seungri Jin (Samsung)" w:date="2020-04-02T13:39:00Z">
              <w:r>
                <w:rPr>
                  <w:rFonts w:eastAsia="MS Mincho"/>
                  <w:sz w:val="22"/>
                  <w:szCs w:val="22"/>
                  <w:lang w:eastAsia="ja-JP"/>
                </w:rPr>
                <w:t xml:space="preserve">code </w:t>
              </w:r>
            </w:ins>
            <w:ins w:id="218" w:author="Seungri Jin (Samsung)" w:date="2020-04-02T13:35:00Z">
              <w:r w:rsidRPr="00925BE2">
                <w:rPr>
                  <w:rFonts w:eastAsia="MS Mincho"/>
                  <w:sz w:val="22"/>
                  <w:szCs w:val="22"/>
                  <w:lang w:eastAsia="ja-JP"/>
                </w:rPr>
                <w:t>should be R</w:t>
              </w:r>
            </w:ins>
            <w:ins w:id="219" w:author="Seungri Jin (Samsung)" w:date="2020-04-02T13:39:00Z">
              <w:r>
                <w:rPr>
                  <w:rFonts w:eastAsia="MS Mincho"/>
                  <w:sz w:val="22"/>
                  <w:szCs w:val="22"/>
                  <w:lang w:eastAsia="ja-JP"/>
                </w:rPr>
                <w:t xml:space="preserve"> or 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220" w:author="Huawei" w:date="2020-04-03T15:59:00Z">
              <w:r w:rsidRPr="002565EF">
                <w:rPr>
                  <w:rFonts w:eastAsia="MS Mincho"/>
                  <w:sz w:val="22"/>
                  <w:szCs w:val="22"/>
                  <w:lang w:eastAsia="ja-JP"/>
                </w:rPr>
                <w:t>[Huawei, HiSilicon] A</w:t>
              </w:r>
            </w:ins>
            <w:ins w:id="221" w:author="Huawei" w:date="2020-04-03T17:31:00Z">
              <w:r w:rsidRPr="002565EF">
                <w:rPr>
                  <w:rFonts w:eastAsia="MS Mincho"/>
                  <w:sz w:val="22"/>
                  <w:szCs w:val="22"/>
                  <w:lang w:eastAsia="ja-JP"/>
                </w:rPr>
                <w:t xml:space="preserve">ccording to A.3.10, </w:t>
              </w:r>
            </w:ins>
            <w:ins w:id="222" w:author="Huawei" w:date="2020-04-03T17:34:00Z">
              <w:r w:rsidRPr="002565EF">
                <w:rPr>
                  <w:rFonts w:eastAsia="MS Mincho"/>
                  <w:sz w:val="22"/>
                  <w:szCs w:val="22"/>
                  <w:lang w:eastAsia="ja-JP"/>
                </w:rPr>
                <w:t>"</w:t>
              </w:r>
            </w:ins>
            <w:ins w:id="223" w:author="Huawei" w:date="2020-04-03T15:59:00Z">
              <w:r w:rsidRPr="002565EF">
                <w:rPr>
                  <w:rFonts w:eastAsia="MS Mincho"/>
                  <w:sz w:val="22"/>
                  <w:szCs w:val="22"/>
                  <w:lang w:eastAsia="ja-JP"/>
                </w:rPr>
                <w:t>Need M</w:t>
              </w:r>
            </w:ins>
            <w:ins w:id="224" w:author="Huawei" w:date="2020-04-03T17:34:00Z">
              <w:r w:rsidRPr="002565EF">
                <w:rPr>
                  <w:rFonts w:eastAsia="MS Mincho"/>
                  <w:sz w:val="22"/>
                  <w:szCs w:val="22"/>
                  <w:lang w:eastAsia="ja-JP"/>
                </w:rPr>
                <w:t>"</w:t>
              </w:r>
            </w:ins>
            <w:ins w:id="225" w:author="Huawei" w:date="2020-04-03T15:59:00Z">
              <w:r w:rsidRPr="002565EF">
                <w:rPr>
                  <w:rFonts w:eastAsia="MS Mincho"/>
                  <w:sz w:val="22"/>
                  <w:szCs w:val="22"/>
                  <w:lang w:eastAsia="ja-JP"/>
                </w:rPr>
                <w:t xml:space="preserve"> </w:t>
              </w:r>
            </w:ins>
            <w:ins w:id="226" w:author="Huawei" w:date="2020-04-03T17:33:00Z">
              <w:r w:rsidRPr="002565EF">
                <w:rPr>
                  <w:rFonts w:eastAsia="MS Mincho"/>
                  <w:sz w:val="22"/>
                  <w:szCs w:val="22"/>
                  <w:lang w:eastAsia="ja-JP"/>
                </w:rPr>
                <w:t>for</w:t>
              </w:r>
            </w:ins>
            <w:ins w:id="227" w:author="Huawei" w:date="2020-04-03T15:59:00Z">
              <w:r w:rsidRPr="002565EF">
                <w:rPr>
                  <w:rFonts w:eastAsia="MS Mincho"/>
                  <w:sz w:val="22"/>
                  <w:szCs w:val="22"/>
                  <w:lang w:eastAsia="ja-JP"/>
                </w:rPr>
                <w:t xml:space="preserve"> a list that is not using ToAddMod</w:t>
              </w:r>
            </w:ins>
            <w:ins w:id="228" w:author="Huawei" w:date="2020-04-03T16:02:00Z">
              <w:r w:rsidRPr="002565EF">
                <w:rPr>
                  <w:rFonts w:eastAsia="MS Mincho"/>
                  <w:sz w:val="22"/>
                  <w:szCs w:val="22"/>
                  <w:lang w:eastAsia="ja-JP"/>
                </w:rPr>
                <w:t xml:space="preserve">List </w:t>
              </w:r>
            </w:ins>
            <w:ins w:id="229" w:author="Huawei" w:date="2020-04-03T17:32:00Z">
              <w:r w:rsidRPr="002565EF">
                <w:rPr>
                  <w:rFonts w:eastAsia="MS Mincho"/>
                  <w:sz w:val="22"/>
                  <w:szCs w:val="22"/>
                  <w:lang w:eastAsia="ja-JP"/>
                </w:rPr>
                <w:t xml:space="preserve">means the same like </w:t>
              </w:r>
            </w:ins>
            <w:ins w:id="230" w:author="Huawei" w:date="2020-04-03T17:34:00Z">
              <w:r w:rsidRPr="002565EF">
                <w:rPr>
                  <w:rFonts w:eastAsia="MS Mincho"/>
                  <w:sz w:val="22"/>
                  <w:szCs w:val="22"/>
                  <w:lang w:eastAsia="ja-JP"/>
                </w:rPr>
                <w:t>"</w:t>
              </w:r>
            </w:ins>
            <w:ins w:id="231" w:author="Huawei" w:date="2020-04-03T17:32:00Z">
              <w:r w:rsidRPr="002565EF">
                <w:rPr>
                  <w:rFonts w:eastAsia="MS Mincho"/>
                  <w:sz w:val="22"/>
                  <w:szCs w:val="22"/>
                  <w:lang w:eastAsia="ja-JP"/>
                </w:rPr>
                <w:t>Need R</w:t>
              </w:r>
            </w:ins>
            <w:ins w:id="232" w:author="Huawei" w:date="2020-04-03T17:34:00Z">
              <w:r w:rsidRPr="002565EF">
                <w:rPr>
                  <w:rFonts w:eastAsia="MS Mincho"/>
                  <w:sz w:val="22"/>
                  <w:szCs w:val="22"/>
                  <w:lang w:eastAsia="ja-JP"/>
                </w:rPr>
                <w:t>"</w:t>
              </w:r>
            </w:ins>
            <w:ins w:id="233" w:author="Huawei" w:date="2020-04-03T17:32:00Z">
              <w:r w:rsidRPr="002565EF">
                <w:rPr>
                  <w:rFonts w:eastAsia="MS Mincho"/>
                  <w:sz w:val="22"/>
                  <w:szCs w:val="22"/>
                  <w:lang w:eastAsia="ja-JP"/>
                </w:rPr>
                <w:t xml:space="preserve"> (but this should be avoided because it is a source of confusion)</w:t>
              </w:r>
            </w:ins>
            <w:ins w:id="234"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t>ASN1</w:t>
            </w:r>
          </w:p>
          <w:p w14:paraId="5FA89854" w14:textId="738967AB" w:rsidR="00AC1085" w:rsidRDefault="00AC1085" w:rsidP="00AC1085">
            <w:pPr>
              <w:pStyle w:val="CommentText"/>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35" w:author="Huawei" w:date="2020-04-03T16:04:00Z"/>
                <w:sz w:val="22"/>
                <w:szCs w:val="22"/>
                <w:lang w:eastAsia="ko-KR"/>
              </w:rPr>
            </w:pPr>
            <w:ins w:id="236" w:author="Seungri Jin (Samsung)" w:date="2020-04-02T13:54:00Z">
              <w:r>
                <w:rPr>
                  <w:sz w:val="22"/>
                  <w:szCs w:val="22"/>
                  <w:lang w:eastAsia="ko-KR"/>
                </w:rPr>
                <w:t>There is no clarification where both</w:t>
              </w:r>
            </w:ins>
            <w:ins w:id="237" w:author="Seungri Jin (Samsung)" w:date="2020-04-02T13:41:00Z">
              <w:r w:rsidRPr="008D3914">
                <w:rPr>
                  <w:sz w:val="22"/>
                  <w:szCs w:val="22"/>
                  <w:lang w:eastAsia="ko-KR"/>
                </w:rPr>
                <w:t xml:space="preserve"> pathlossReferenceRS and pathlossReferenceRS-List-r16 </w:t>
              </w:r>
            </w:ins>
            <w:ins w:id="238" w:author="Seungri Jin (Samsung)" w:date="2020-04-02T13:42:00Z">
              <w:r>
                <w:rPr>
                  <w:sz w:val="22"/>
                  <w:szCs w:val="22"/>
                  <w:lang w:eastAsia="ko-KR"/>
                </w:rPr>
                <w:t xml:space="preserve">are </w:t>
              </w:r>
            </w:ins>
            <w:ins w:id="239" w:author="Seungri Jin (Samsung)" w:date="2020-04-02T13:41:00Z">
              <w:r>
                <w:rPr>
                  <w:sz w:val="22"/>
                  <w:szCs w:val="22"/>
                  <w:lang w:eastAsia="ko-KR"/>
                </w:rPr>
                <w:t>signal</w:t>
              </w:r>
            </w:ins>
            <w:ins w:id="240" w:author="Seungri Jin (Samsung)" w:date="2020-04-02T13:42:00Z">
              <w:r>
                <w:rPr>
                  <w:sz w:val="22"/>
                  <w:szCs w:val="22"/>
                  <w:lang w:eastAsia="ko-KR"/>
                </w:rPr>
                <w:t>le</w:t>
              </w:r>
            </w:ins>
            <w:ins w:id="241" w:author="Seungri Jin (Samsung)" w:date="2020-04-02T13:41:00Z">
              <w:r>
                <w:rPr>
                  <w:sz w:val="22"/>
                  <w:szCs w:val="22"/>
                  <w:lang w:eastAsia="ko-KR"/>
                </w:rPr>
                <w:t xml:space="preserve">d. </w:t>
              </w:r>
              <w:r w:rsidRPr="008D3914">
                <w:rPr>
                  <w:sz w:val="22"/>
                  <w:szCs w:val="22"/>
                  <w:lang w:eastAsia="ko-KR"/>
                </w:rPr>
                <w:t xml:space="preserve">Like other cases, </w:t>
              </w:r>
            </w:ins>
            <w:ins w:id="242" w:author="Seungri Jin (Samsung)" w:date="2020-04-02T13:42:00Z">
              <w:r>
                <w:rPr>
                  <w:sz w:val="22"/>
                  <w:szCs w:val="22"/>
                  <w:lang w:eastAsia="ko-KR"/>
                </w:rPr>
                <w:t xml:space="preserve">we can add the sentence in the field description </w:t>
              </w:r>
            </w:ins>
            <w:ins w:id="243" w:author="Seungri Jin (Samsung)" w:date="2020-04-02T13:54:00Z">
              <w:r>
                <w:rPr>
                  <w:sz w:val="22"/>
                  <w:szCs w:val="22"/>
                  <w:lang w:eastAsia="ko-KR"/>
                </w:rPr>
                <w:t>as</w:t>
              </w:r>
            </w:ins>
            <w:ins w:id="244" w:author="Seungri Jin (Samsung)" w:date="2020-04-02T13:42:00Z">
              <w:r>
                <w:rPr>
                  <w:sz w:val="22"/>
                  <w:szCs w:val="22"/>
                  <w:lang w:eastAsia="ko-KR"/>
                </w:rPr>
                <w:t xml:space="preserve"> </w:t>
              </w:r>
            </w:ins>
            <w:ins w:id="245" w:author="Seungri Jin (Samsung)" w:date="2020-04-02T13:41:00Z">
              <w:r w:rsidRPr="008D3914">
                <w:rPr>
                  <w:sz w:val="22"/>
                  <w:szCs w:val="22"/>
                  <w:lang w:eastAsia="ko-KR"/>
                </w:rPr>
                <w:t>pathlossReferenceRS is ignored/released if pathlossReferenceRS-List-r16 is signal</w:t>
              </w:r>
            </w:ins>
            <w:ins w:id="246" w:author="Seungri Jin (Samsung)" w:date="2020-04-02T13:43:00Z">
              <w:r>
                <w:rPr>
                  <w:sz w:val="22"/>
                  <w:szCs w:val="22"/>
                  <w:lang w:eastAsia="ko-KR"/>
                </w:rPr>
                <w:t>l</w:t>
              </w:r>
            </w:ins>
            <w:ins w:id="247" w:author="Seungri Jin (Samsung)" w:date="2020-04-02T13:41:00Z">
              <w:r w:rsidRPr="008D3914">
                <w:rPr>
                  <w:sz w:val="22"/>
                  <w:szCs w:val="22"/>
                  <w:lang w:eastAsia="ko-KR"/>
                </w:rPr>
                <w:t>ed</w:t>
              </w:r>
            </w:ins>
            <w:ins w:id="248"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249" w:author="Huawei" w:date="2020-04-03T16:04:00Z">
              <w:r w:rsidRPr="00AC1085">
                <w:rPr>
                  <w:rFonts w:eastAsia="MS Mincho"/>
                  <w:sz w:val="22"/>
                  <w:szCs w:val="22"/>
                  <w:lang w:eastAsia="ja-JP"/>
                </w:rPr>
                <w:t xml:space="preserve">[Huawei, HiSilicon] </w:t>
              </w:r>
            </w:ins>
            <w:ins w:id="250" w:author="Huawei" w:date="2020-04-03T18:07:00Z">
              <w:r w:rsidRPr="00AC1085">
                <w:rPr>
                  <w:rFonts w:eastAsia="MS Mincho"/>
                  <w:sz w:val="22"/>
                  <w:szCs w:val="22"/>
                  <w:lang w:eastAsia="ja-JP"/>
                </w:rPr>
                <w:t>I</w:t>
              </w:r>
            </w:ins>
            <w:ins w:id="251" w:author="Huawei" w:date="2020-04-03T17:36:00Z">
              <w:r w:rsidRPr="00AC1085">
                <w:rPr>
                  <w:rFonts w:eastAsia="MS Mincho"/>
                  <w:sz w:val="22"/>
                  <w:szCs w:val="22"/>
                  <w:lang w:eastAsia="ja-JP"/>
                </w:rPr>
                <w:t>ntroduction of an alternative to</w:t>
              </w:r>
            </w:ins>
            <w:ins w:id="252" w:author="Huawei" w:date="2020-04-03T17:35:00Z">
              <w:r w:rsidRPr="00AC1085">
                <w:rPr>
                  <w:rFonts w:eastAsia="MS Mincho"/>
                  <w:sz w:val="22"/>
                  <w:szCs w:val="22"/>
                  <w:lang w:eastAsia="ja-JP"/>
                </w:rPr>
                <w:t xml:space="preserve"> a </w:t>
              </w:r>
            </w:ins>
            <w:ins w:id="253" w:author="Huawei" w:date="2020-04-03T16:13:00Z">
              <w:r w:rsidRPr="00AC1085">
                <w:rPr>
                  <w:rFonts w:eastAsia="MS Mincho"/>
                  <w:sz w:val="22"/>
                  <w:szCs w:val="22"/>
                  <w:lang w:eastAsia="ja-JP"/>
                </w:rPr>
                <w:t xml:space="preserve">Need M field </w:t>
              </w:r>
            </w:ins>
            <w:ins w:id="254" w:author="Huawei" w:date="2020-04-03T17:38:00Z">
              <w:r w:rsidRPr="00AC1085">
                <w:rPr>
                  <w:rFonts w:eastAsia="MS Mincho"/>
                  <w:sz w:val="22"/>
                  <w:szCs w:val="22"/>
                  <w:lang w:eastAsia="ja-JP"/>
                </w:rPr>
                <w:t xml:space="preserve">(here </w:t>
              </w:r>
            </w:ins>
            <w:ins w:id="255" w:author="Huawei" w:date="2020-04-03T16:12:00Z">
              <w:r w:rsidRPr="00AC1085">
                <w:rPr>
                  <w:rFonts w:eastAsia="MS Mincho"/>
                  <w:sz w:val="22"/>
                  <w:szCs w:val="22"/>
                  <w:lang w:eastAsia="ja-JP"/>
                </w:rPr>
                <w:t xml:space="preserve">in </w:t>
              </w:r>
            </w:ins>
            <w:ins w:id="256" w:author="Huawei" w:date="2020-04-03T16:13:00Z">
              <w:r w:rsidRPr="00AC1085">
                <w:rPr>
                  <w:rFonts w:eastAsia="MS Mincho"/>
                  <w:sz w:val="22"/>
                  <w:szCs w:val="22"/>
                  <w:lang w:eastAsia="ja-JP"/>
                </w:rPr>
                <w:t>a list using ToAddModList)</w:t>
              </w:r>
            </w:ins>
            <w:ins w:id="257" w:author="Huawei" w:date="2020-04-03T17:37:00Z">
              <w:r w:rsidRPr="00AC1085">
                <w:rPr>
                  <w:rFonts w:eastAsia="MS Mincho"/>
                  <w:sz w:val="22"/>
                  <w:szCs w:val="22"/>
                  <w:lang w:eastAsia="ja-JP"/>
                </w:rPr>
                <w:t xml:space="preserve"> </w:t>
              </w:r>
            </w:ins>
            <w:ins w:id="258" w:author="Huawei" w:date="2020-04-03T17:38:00Z">
              <w:r w:rsidRPr="00AC1085">
                <w:rPr>
                  <w:rFonts w:eastAsia="MS Mincho"/>
                  <w:sz w:val="22"/>
                  <w:szCs w:val="22"/>
                  <w:lang w:eastAsia="ja-JP"/>
                </w:rPr>
                <w:t xml:space="preserve">is a generic problem that </w:t>
              </w:r>
            </w:ins>
            <w:ins w:id="259" w:author="Huawei" w:date="2020-04-03T17:39:00Z">
              <w:r w:rsidRPr="00AC1085">
                <w:rPr>
                  <w:rFonts w:eastAsia="MS Mincho"/>
                  <w:sz w:val="22"/>
                  <w:szCs w:val="22"/>
                  <w:lang w:eastAsia="ja-JP"/>
                </w:rPr>
                <w:t>should</w:t>
              </w:r>
            </w:ins>
            <w:ins w:id="260" w:author="Huawei" w:date="2020-04-03T17:36:00Z">
              <w:r w:rsidRPr="00AC1085">
                <w:rPr>
                  <w:rFonts w:eastAsia="MS Mincho"/>
                  <w:sz w:val="22"/>
                  <w:szCs w:val="22"/>
                  <w:lang w:eastAsia="ja-JP"/>
                </w:rPr>
                <w:t xml:space="preserve"> be discussed in</w:t>
              </w:r>
            </w:ins>
            <w:ins w:id="261" w:author="Huawei" w:date="2020-04-03T16:10:00Z">
              <w:r w:rsidRPr="00AC1085">
                <w:rPr>
                  <w:rFonts w:eastAsia="MS Mincho"/>
                  <w:sz w:val="22"/>
                  <w:szCs w:val="22"/>
                  <w:lang w:eastAsia="ja-JP"/>
                </w:rPr>
                <w:t xml:space="preserve"> ASN.1 </w:t>
              </w:r>
            </w:ins>
            <w:ins w:id="262" w:author="Huawei" w:date="2020-04-03T16:15:00Z">
              <w:r w:rsidRPr="00AC1085">
                <w:rPr>
                  <w:rFonts w:eastAsia="MS Mincho"/>
                  <w:sz w:val="22"/>
                  <w:szCs w:val="22"/>
                  <w:lang w:eastAsia="ja-JP"/>
                </w:rPr>
                <w:t xml:space="preserve">review </w:t>
              </w:r>
            </w:ins>
            <w:ins w:id="263"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64" w:author="Huawei" w:date="2020-04-03T18:19:00Z"/>
                <w:sz w:val="22"/>
                <w:szCs w:val="22"/>
                <w:lang w:eastAsia="ko-KR"/>
              </w:rPr>
            </w:pPr>
            <w:ins w:id="265" w:author="Seungri Jin (Samsung)" w:date="2020-04-02T13:57:00Z">
              <w:r w:rsidRPr="00843A43">
                <w:rPr>
                  <w:sz w:val="22"/>
                  <w:szCs w:val="22"/>
                  <w:lang w:eastAsia="ko-KR"/>
                </w:rPr>
                <w:t>What is the intention of size(0) of candidateBeamRSListExt-r16 though this field is optional?</w:t>
              </w:r>
            </w:ins>
            <w:ins w:id="266" w:author="Seungri Jin (Samsung)" w:date="2020-04-02T13:58:00Z">
              <w:r>
                <w:rPr>
                  <w:sz w:val="22"/>
                  <w:szCs w:val="22"/>
                  <w:lang w:eastAsia="ko-KR"/>
                </w:rPr>
                <w:t xml:space="preserve"> We assume that it allows the delta configuration by using Need M for this list</w:t>
              </w:r>
            </w:ins>
            <w:ins w:id="267" w:author="Seungri Jin (Samsung)" w:date="2020-04-02T13:59:00Z">
              <w:r>
                <w:rPr>
                  <w:sz w:val="22"/>
                  <w:szCs w:val="22"/>
                  <w:lang w:eastAsia="ko-KR"/>
                </w:rPr>
                <w:t>, but</w:t>
              </w:r>
            </w:ins>
            <w:ins w:id="268" w:author="Seungri Jin (Samsung)" w:date="2020-04-02T13:57:00Z">
              <w:r w:rsidRPr="00843A43">
                <w:rPr>
                  <w:sz w:val="22"/>
                  <w:szCs w:val="22"/>
                  <w:lang w:eastAsia="ko-KR"/>
                </w:rPr>
                <w:t xml:space="preserve"> </w:t>
              </w:r>
            </w:ins>
            <w:ins w:id="269" w:author="Seungri Jin (Samsung)" w:date="2020-04-02T13:59:00Z">
              <w:r>
                <w:rPr>
                  <w:sz w:val="22"/>
                  <w:szCs w:val="22"/>
                  <w:lang w:eastAsia="ko-KR"/>
                </w:rPr>
                <w:t>i</w:t>
              </w:r>
            </w:ins>
            <w:ins w:id="270" w:author="Seungri Jin (Samsung)" w:date="2020-04-02T13:57:00Z">
              <w:r w:rsidRPr="00843A43">
                <w:rPr>
                  <w:sz w:val="22"/>
                  <w:szCs w:val="22"/>
                  <w:lang w:eastAsia="ko-KR"/>
                </w:rPr>
                <w:t>f there are no additional meaning for this zero signal</w:t>
              </w:r>
            </w:ins>
            <w:ins w:id="271" w:author="Seungri Jin (Samsung)" w:date="2020-04-02T13:58:00Z">
              <w:r>
                <w:rPr>
                  <w:sz w:val="22"/>
                  <w:szCs w:val="22"/>
                  <w:lang w:eastAsia="ko-KR"/>
                </w:rPr>
                <w:t>l</w:t>
              </w:r>
            </w:ins>
            <w:ins w:id="272" w:author="Seungri Jin (Samsung)" w:date="2020-04-02T13:57:00Z">
              <w:r w:rsidRPr="00843A43">
                <w:rPr>
                  <w:sz w:val="22"/>
                  <w:szCs w:val="22"/>
                  <w:lang w:eastAsia="ko-KR"/>
                </w:rPr>
                <w:t xml:space="preserve">ing it would be better to use </w:t>
              </w:r>
            </w:ins>
            <w:ins w:id="273" w:author="Seungri Jin (Samsung)" w:date="2020-04-02T14:02:00Z">
              <w:r>
                <w:rPr>
                  <w:sz w:val="22"/>
                  <w:szCs w:val="22"/>
                  <w:lang w:eastAsia="ko-KR"/>
                </w:rPr>
                <w:t xml:space="preserve">SetupRelease structure, or </w:t>
              </w:r>
            </w:ins>
            <w:ins w:id="274" w:author="Seungri Jin (Samsung)" w:date="2020-04-02T13:57:00Z">
              <w:r w:rsidRPr="00843A43">
                <w:rPr>
                  <w:sz w:val="22"/>
                  <w:szCs w:val="22"/>
                  <w:lang w:eastAsia="ko-KR"/>
                </w:rPr>
                <w:t>size(1)</w:t>
              </w:r>
            </w:ins>
            <w:ins w:id="275" w:author="Seungri Jin (Samsung)" w:date="2020-04-02T13:58:00Z">
              <w:r>
                <w:rPr>
                  <w:sz w:val="22"/>
                  <w:szCs w:val="22"/>
                  <w:lang w:eastAsia="ko-KR"/>
                </w:rPr>
                <w:t xml:space="preserve"> with Need R</w:t>
              </w:r>
            </w:ins>
            <w:ins w:id="276" w:author="Seungri Jin (Samsung)" w:date="2020-04-02T14:02:00Z">
              <w:r>
                <w:rPr>
                  <w:sz w:val="22"/>
                  <w:szCs w:val="22"/>
                  <w:lang w:eastAsia="ko-KR"/>
                </w:rPr>
                <w:t xml:space="preserve"> (i.e. if delta configuration is not needed)</w:t>
              </w:r>
            </w:ins>
            <w:ins w:id="277"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278" w:author="Huawei" w:date="2020-04-03T18:19:00Z">
              <w:r w:rsidRPr="000A1CF0">
                <w:rPr>
                  <w:rFonts w:eastAsia="MS Mincho"/>
                  <w:sz w:val="22"/>
                  <w:szCs w:val="22"/>
                  <w:lang w:eastAsia="ja-JP"/>
                </w:rPr>
                <w:t xml:space="preserve">[Huawei, HiSilicon] </w:t>
              </w:r>
            </w:ins>
            <w:ins w:id="279" w:author="Huawei" w:date="2020-04-03T18:20:00Z">
              <w:r w:rsidRPr="000A1CF0">
                <w:rPr>
                  <w:rFonts w:eastAsia="MS Mincho"/>
                  <w:sz w:val="22"/>
                  <w:szCs w:val="22"/>
                  <w:lang w:eastAsia="ja-JP"/>
                </w:rPr>
                <w:t xml:space="preserve">Introduction of more items to a list </w:t>
              </w:r>
            </w:ins>
            <w:ins w:id="280" w:author="Huawei" w:date="2020-04-03T18:21:00Z">
              <w:r w:rsidRPr="000A1CF0">
                <w:rPr>
                  <w:rFonts w:eastAsia="MS Mincho"/>
                  <w:sz w:val="22"/>
                  <w:szCs w:val="22"/>
                  <w:lang w:eastAsia="ja-JP"/>
                </w:rPr>
                <w:t xml:space="preserve">not using ToAddModList </w:t>
              </w:r>
            </w:ins>
            <w:ins w:id="281" w:author="Huawei" w:date="2020-04-03T18:20:00Z">
              <w:r w:rsidRPr="000A1CF0">
                <w:rPr>
                  <w:rFonts w:eastAsia="MS Mincho"/>
                  <w:sz w:val="22"/>
                  <w:szCs w:val="22"/>
                  <w:lang w:eastAsia="ja-JP"/>
                </w:rPr>
                <w:t>should be discussed in ASN.1 review session</w:t>
              </w:r>
            </w:ins>
            <w:ins w:id="282"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83" w:author="Seungri Jin (Samsung)" w:date="2020-04-02T14:28:00Z"/>
                <w:sz w:val="22"/>
                <w:szCs w:val="22"/>
              </w:rPr>
            </w:pPr>
            <w:ins w:id="284"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85" w:author="Seungri Jin (Samsung)" w:date="2020-04-02T14:26:00Z">
              <w:r w:rsidRPr="00A44545">
                <w:rPr>
                  <w:sz w:val="22"/>
                  <w:szCs w:val="22"/>
                  <w:lang w:eastAsia="ko-KR"/>
                </w:rPr>
                <w:t>I</w:t>
              </w:r>
            </w:ins>
            <w:ins w:id="286" w:author="Seungri Jin (Samsung)" w:date="2020-04-02T14:17:00Z">
              <w:r w:rsidRPr="00A44545">
                <w:rPr>
                  <w:sz w:val="22"/>
                  <w:szCs w:val="22"/>
                  <w:lang w:eastAsia="ko-KR"/>
                </w:rPr>
                <w:t>t seems this IE is the addi</w:t>
              </w:r>
            </w:ins>
            <w:ins w:id="287" w:author="Seungri Jin (Samsung)" w:date="2020-04-02T14:18:00Z">
              <w:r w:rsidRPr="00A44545">
                <w:rPr>
                  <w:sz w:val="22"/>
                  <w:szCs w:val="22"/>
                  <w:lang w:eastAsia="ko-KR"/>
                </w:rPr>
                <w:t>ti</w:t>
              </w:r>
            </w:ins>
            <w:ins w:id="288" w:author="Seungri Jin (Samsung)" w:date="2020-04-02T14:17:00Z">
              <w:r w:rsidRPr="00A44545">
                <w:rPr>
                  <w:sz w:val="22"/>
                  <w:szCs w:val="22"/>
                  <w:lang w:eastAsia="ko-KR"/>
                </w:rPr>
                <w:t xml:space="preserve">onal </w:t>
              </w:r>
            </w:ins>
            <w:ins w:id="289" w:author="Seungri Jin (Samsung)" w:date="2020-04-02T14:18:00Z">
              <w:r w:rsidRPr="00A44545">
                <w:rPr>
                  <w:sz w:val="22"/>
                  <w:szCs w:val="22"/>
                  <w:lang w:eastAsia="ko-KR"/>
                </w:rPr>
                <w:t>configuration</w:t>
              </w:r>
            </w:ins>
            <w:ins w:id="290" w:author="Seungri Jin (Samsung)" w:date="2020-04-02T14:17:00Z">
              <w:r w:rsidRPr="00A44545">
                <w:rPr>
                  <w:sz w:val="22"/>
                  <w:szCs w:val="22"/>
                  <w:lang w:eastAsia="ko-KR"/>
                </w:rPr>
                <w:t xml:space="preserve"> </w:t>
              </w:r>
            </w:ins>
            <w:ins w:id="291" w:author="Seungri Jin (Samsung)" w:date="2020-04-02T14:18:00Z">
              <w:r w:rsidRPr="00A44545">
                <w:rPr>
                  <w:sz w:val="22"/>
                  <w:szCs w:val="22"/>
                  <w:lang w:eastAsia="ko-KR"/>
                </w:rPr>
                <w:t xml:space="preserve">using </w:t>
              </w:r>
              <w:r w:rsidRPr="00A44545">
                <w:rPr>
                  <w:sz w:val="22"/>
                  <w:szCs w:val="22"/>
                </w:rPr>
                <w:t>SearchSpace</w:t>
              </w:r>
            </w:ins>
            <w:ins w:id="292" w:author="Seungri Jin (Samsung)" w:date="2020-04-02T14:27:00Z">
              <w:r w:rsidRPr="00A44545">
                <w:rPr>
                  <w:sz w:val="22"/>
                  <w:szCs w:val="22"/>
                </w:rPr>
                <w:t xml:space="preserve"> but there are no other configuration in this IE</w:t>
              </w:r>
            </w:ins>
            <w:ins w:id="293" w:author="Seungri Jin (Samsung)" w:date="2020-04-02T14:18:00Z">
              <w:r w:rsidRPr="00A44545">
                <w:rPr>
                  <w:sz w:val="22"/>
                  <w:szCs w:val="22"/>
                </w:rPr>
                <w:t xml:space="preserve"> i.e. </w:t>
              </w:r>
            </w:ins>
            <w:ins w:id="294"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295" w:author="Seungri Jin (Samsung)" w:date="2020-04-02T14:28:00Z"/>
                <w:sz w:val="22"/>
                <w:szCs w:val="22"/>
              </w:rPr>
            </w:pPr>
            <w:ins w:id="296" w:author="Seungri Jin (Samsung)" w:date="2020-04-02T14:28:00Z">
              <w:r w:rsidRPr="00A44545">
                <w:rPr>
                  <w:sz w:val="22"/>
                  <w:szCs w:val="22"/>
                </w:rPr>
                <w:t>Is it better to define searchSpace-r16? Or we can add more descriptions</w:t>
              </w:r>
            </w:ins>
            <w:ins w:id="297"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298" w:author="Huawei" w:date="2020-04-03T21:23:00Z"/>
                <w:sz w:val="22"/>
                <w:szCs w:val="22"/>
              </w:rPr>
            </w:pPr>
            <w:ins w:id="299" w:author="Seungri Jin (Samsung)" w:date="2020-04-02T14:29:00Z">
              <w:r>
                <w:rPr>
                  <w:sz w:val="22"/>
                  <w:szCs w:val="22"/>
                </w:rPr>
                <w:t xml:space="preserve">For example, </w:t>
              </w:r>
            </w:ins>
            <w:ins w:id="300" w:author="Seungri Jin (Samsung)" w:date="2020-04-02T14:21:00Z">
              <w:r w:rsidRPr="00A44545">
                <w:rPr>
                  <w:sz w:val="22"/>
                  <w:szCs w:val="22"/>
                </w:rPr>
                <w:t xml:space="preserve">if the ControlResourceSetId-r16 in </w:t>
              </w:r>
              <w:r w:rsidRPr="00A44545">
                <w:rPr>
                  <w:sz w:val="22"/>
                  <w:szCs w:val="22"/>
                  <w:lang w:eastAsia="ko-KR"/>
                </w:rPr>
                <w:t>SearchSpace-v16xy</w:t>
              </w:r>
            </w:ins>
            <w:ins w:id="301"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 xml:space="preserve">ControlResourceSetId was </w:t>
              </w:r>
              <w:r w:rsidRPr="00A44545">
                <w:rPr>
                  <w:sz w:val="22"/>
                  <w:szCs w:val="22"/>
                </w:rPr>
                <w:lastRenderedPageBreak/>
                <w:t>configured.</w:t>
              </w:r>
            </w:ins>
            <w:ins w:id="302" w:author="Seungri Jin (Samsung)" w:date="2020-04-02T14:29:00Z">
              <w:r>
                <w:rPr>
                  <w:sz w:val="22"/>
                  <w:szCs w:val="22"/>
                </w:rPr>
                <w:t xml:space="preserve"> However </w:t>
              </w:r>
            </w:ins>
            <w:ins w:id="303" w:author="Seungri Jin (Samsung)" w:date="2020-04-02T14:30:00Z">
              <w:r>
                <w:rPr>
                  <w:sz w:val="22"/>
                  <w:szCs w:val="22"/>
                </w:rPr>
                <w:t xml:space="preserve">we need at least </w:t>
              </w:r>
              <w:r w:rsidRPr="0050418A">
                <w:rPr>
                  <w:sz w:val="22"/>
                  <w:szCs w:val="22"/>
                </w:rPr>
                <w:t>earchSpaceId</w:t>
              </w:r>
              <w:r>
                <w:rPr>
                  <w:sz w:val="22"/>
                  <w:szCs w:val="22"/>
                </w:rPr>
                <w:t xml:space="preserve"> </w:t>
              </w:r>
            </w:ins>
            <w:ins w:id="304" w:author="Seungri Jin (Samsung)" w:date="2020-04-02T14:29:00Z">
              <w:r>
                <w:rPr>
                  <w:sz w:val="22"/>
                  <w:szCs w:val="22"/>
                </w:rPr>
                <w:t>in this case</w:t>
              </w:r>
            </w:ins>
            <w:ins w:id="305"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306" w:author="Huawei" w:date="2020-04-03T21:23:00Z">
              <w:r w:rsidRPr="000A1CF0">
                <w:rPr>
                  <w:sz w:val="22"/>
                  <w:szCs w:val="22"/>
                </w:rPr>
                <w:lastRenderedPageBreak/>
                <w:t xml:space="preserve">[Huawei, HiSilicon] </w:t>
              </w:r>
            </w:ins>
            <w:ins w:id="307" w:author="Huawei" w:date="2020-04-03T21:25:00Z">
              <w:r w:rsidRPr="000A1CF0">
                <w:rPr>
                  <w:sz w:val="22"/>
                  <w:szCs w:val="22"/>
                </w:rPr>
                <w:t xml:space="preserve">Again, the problem here is very generic, i.e. adding a missing parameter to non-extensible </w:t>
              </w:r>
            </w:ins>
            <w:ins w:id="308"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09" w:author="Seungri Jin (Samsung)" w:date="2020-04-02T14:37:00Z"/>
                <w:sz w:val="22"/>
                <w:szCs w:val="22"/>
                <w:lang w:eastAsia="ko-KR"/>
              </w:rPr>
            </w:pPr>
            <w:ins w:id="310"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11"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12" w:author="Seungri Jin (Samsung)" w:date="2020-04-02T14:41:00Z"/>
                <w:sz w:val="22"/>
                <w:szCs w:val="22"/>
                <w:lang w:eastAsia="ko-KR"/>
              </w:rPr>
            </w:pPr>
            <w:ins w:id="313"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314" w:author="Seungri Jin (Samsung)" w:date="2020-04-02T14:41:00Z"/>
                <w:sz w:val="22"/>
                <w:szCs w:val="22"/>
                <w:lang w:eastAsia="ko-KR"/>
              </w:rPr>
            </w:pPr>
            <w:ins w:id="315"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16"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17" w:author="Huawei" w:date="2020-04-03T18:43:00Z"/>
                <w:sz w:val="22"/>
                <w:szCs w:val="22"/>
                <w:lang w:eastAsia="ko-KR"/>
              </w:rPr>
            </w:pPr>
            <w:ins w:id="318" w:author="Huawei" w:date="2020-04-03T18:43:00Z">
              <w:r>
                <w:rPr>
                  <w:sz w:val="22"/>
                  <w:szCs w:val="22"/>
                  <w:lang w:eastAsia="ko-KR"/>
                </w:rPr>
                <w:t>When a</w:t>
              </w:r>
            </w:ins>
            <w:ins w:id="319" w:author="Huawei" w:date="2020-04-03T18:44:00Z">
              <w:r>
                <w:rPr>
                  <w:sz w:val="22"/>
                  <w:szCs w:val="22"/>
                  <w:lang w:eastAsia="ko-KR"/>
                </w:rPr>
                <w:t>n</w:t>
              </w:r>
            </w:ins>
            <w:ins w:id="320"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21" w:author="Huawei" w:date="2020-04-03T21:04:00Z"/>
                <w:sz w:val="22"/>
                <w:szCs w:val="22"/>
                <w:lang w:eastAsia="ko-KR"/>
              </w:rPr>
            </w:pPr>
            <w:ins w:id="322" w:author="Huawei" w:date="2020-04-03T18:44:00Z">
              <w:r>
                <w:rPr>
                  <w:sz w:val="22"/>
                  <w:szCs w:val="22"/>
                  <w:lang w:eastAsia="ko-KR"/>
                </w:rPr>
                <w:t xml:space="preserve">- if the field not to be used is optional need R, then </w:t>
              </w:r>
            </w:ins>
            <w:ins w:id="323" w:author="Huawei" w:date="2020-04-03T21:04:00Z">
              <w:r>
                <w:rPr>
                  <w:sz w:val="22"/>
                  <w:szCs w:val="22"/>
                  <w:lang w:eastAsia="ko-KR"/>
                </w:rPr>
                <w:t xml:space="preserve">it should be </w:t>
              </w:r>
            </w:ins>
            <w:ins w:id="324"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25" w:author="Huawei" w:date="2020-04-03T18:45:00Z"/>
                <w:sz w:val="22"/>
                <w:szCs w:val="22"/>
                <w:lang w:eastAsia="ko-KR"/>
              </w:rPr>
            </w:pPr>
            <w:ins w:id="326"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327" w:author="Huawei" w:date="2020-04-03T18:43:00Z"/>
                <w:sz w:val="22"/>
                <w:szCs w:val="22"/>
                <w:lang w:eastAsia="ko-KR"/>
              </w:rPr>
            </w:pPr>
            <w:ins w:id="328" w:author="Huawei" w:date="2020-04-03T18:46:00Z">
              <w:r>
                <w:rPr>
                  <w:sz w:val="22"/>
                  <w:szCs w:val="22"/>
                  <w:lang w:eastAsia="ko-KR"/>
                </w:rPr>
                <w:t>- of the field not to be used is mandatory, it is ok to have "the UE shall ignore"</w:t>
              </w:r>
            </w:ins>
            <w:ins w:id="329"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30"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31" w:author="Huawei" w:date="2020-04-03T18:43:00Z">
              <w:r>
                <w:rPr>
                  <w:sz w:val="22"/>
                  <w:szCs w:val="22"/>
                  <w:lang w:eastAsia="ko-KR"/>
                </w:rPr>
                <w:t xml:space="preserve">For instance, in CSI-ReportConfig, codebookConfig is optional Need R so there should be no UE requirement to ignore it </w:t>
              </w:r>
            </w:ins>
            <w:ins w:id="332" w:author="Huawei" w:date="2020-04-03T21:06:00Z">
              <w:r>
                <w:rPr>
                  <w:sz w:val="22"/>
                  <w:szCs w:val="22"/>
                  <w:lang w:eastAsia="ko-KR"/>
                </w:rPr>
                <w:t xml:space="preserve">just </w:t>
              </w:r>
            </w:ins>
            <w:ins w:id="333" w:author="Huawei" w:date="2020-04-03T18:43:00Z">
              <w:r>
                <w:rPr>
                  <w:sz w:val="22"/>
                  <w:szCs w:val="22"/>
                  <w:lang w:eastAsia="ko-KR"/>
                </w:rPr>
                <w:t>in ca</w:t>
              </w:r>
            </w:ins>
            <w:ins w:id="334"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C423" w14:textId="77777777" w:rsidR="00A6439A" w:rsidRDefault="00A6439A" w:rsidP="002458DB">
      <w:pPr>
        <w:spacing w:after="0"/>
      </w:pPr>
      <w:r>
        <w:separator/>
      </w:r>
    </w:p>
  </w:endnote>
  <w:endnote w:type="continuationSeparator" w:id="0">
    <w:p w14:paraId="1F7AC7C5" w14:textId="77777777" w:rsidR="00A6439A" w:rsidRDefault="00A6439A"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1793" w14:textId="77777777" w:rsidR="00A6439A" w:rsidRDefault="00A6439A" w:rsidP="002458DB">
      <w:pPr>
        <w:spacing w:after="0"/>
      </w:pPr>
      <w:r>
        <w:separator/>
      </w:r>
    </w:p>
  </w:footnote>
  <w:footnote w:type="continuationSeparator" w:id="0">
    <w:p w14:paraId="65E06F20" w14:textId="77777777" w:rsidR="00A6439A" w:rsidRDefault="00A6439A" w:rsidP="002458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6"/>
  </w:num>
  <w:num w:numId="4">
    <w:abstractNumId w:val="19"/>
  </w:num>
  <w:num w:numId="5">
    <w:abstractNumId w:val="10"/>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0"/>
  </w:num>
  <w:num w:numId="13">
    <w:abstractNumId w:val="7"/>
  </w:num>
  <w:num w:numId="14">
    <w:abstractNumId w:val="9"/>
  </w:num>
  <w:num w:numId="15">
    <w:abstractNumId w:val="22"/>
  </w:num>
  <w:num w:numId="16">
    <w:abstractNumId w:val="27"/>
  </w:num>
  <w:num w:numId="17">
    <w:abstractNumId w:val="5"/>
  </w:num>
  <w:num w:numId="18">
    <w:abstractNumId w:val="3"/>
  </w:num>
  <w:num w:numId="19">
    <w:abstractNumId w:val="8"/>
  </w:num>
  <w:num w:numId="20">
    <w:abstractNumId w:val="16"/>
  </w:num>
  <w:num w:numId="21">
    <w:abstractNumId w:val="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4"/>
  </w:num>
  <w:num w:numId="26">
    <w:abstractNumId w:val="25"/>
  </w:num>
  <w:num w:numId="27">
    <w:abstractNumId w:val="18"/>
  </w:num>
  <w:num w:numId="28">
    <w:abstractNumId w:val="2"/>
  </w:num>
  <w:num w:numId="29">
    <w:abstractNumId w:val="11"/>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eungri Jin (Samsung)">
    <w15:presenceInfo w15:providerId="None" w15:userId="Seungri Jin (Samsung)"/>
  </w15:person>
  <w15:person w15:author="Huawei (David)">
    <w15:presenceInfo w15:providerId="None" w15:userId="Huawei (David)"/>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CA0"/>
    <w:rsid w:val="00032237"/>
    <w:rsid w:val="00032AEF"/>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DBE"/>
    <w:rsid w:val="000A1CF0"/>
    <w:rsid w:val="000A2243"/>
    <w:rsid w:val="000A4563"/>
    <w:rsid w:val="000B20DA"/>
    <w:rsid w:val="000B24BA"/>
    <w:rsid w:val="000B2606"/>
    <w:rsid w:val="000B378F"/>
    <w:rsid w:val="000B503E"/>
    <w:rsid w:val="000B6465"/>
    <w:rsid w:val="000B6D5E"/>
    <w:rsid w:val="000C268E"/>
    <w:rsid w:val="000D4280"/>
    <w:rsid w:val="000E08B5"/>
    <w:rsid w:val="000E28D2"/>
    <w:rsid w:val="000E2FE0"/>
    <w:rsid w:val="000E5955"/>
    <w:rsid w:val="000E7C23"/>
    <w:rsid w:val="000F000E"/>
    <w:rsid w:val="000F016B"/>
    <w:rsid w:val="000F0B9E"/>
    <w:rsid w:val="000F2206"/>
    <w:rsid w:val="000F4F8B"/>
    <w:rsid w:val="000F5515"/>
    <w:rsid w:val="000F652C"/>
    <w:rsid w:val="000F67C8"/>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1B63"/>
    <w:rsid w:val="0029209E"/>
    <w:rsid w:val="00293E03"/>
    <w:rsid w:val="00294605"/>
    <w:rsid w:val="002970EC"/>
    <w:rsid w:val="00297F1B"/>
    <w:rsid w:val="002A2B2C"/>
    <w:rsid w:val="002A3285"/>
    <w:rsid w:val="002A407A"/>
    <w:rsid w:val="002A4890"/>
    <w:rsid w:val="002A4D02"/>
    <w:rsid w:val="002A67F3"/>
    <w:rsid w:val="002A6C89"/>
    <w:rsid w:val="002A6DFC"/>
    <w:rsid w:val="002A75FC"/>
    <w:rsid w:val="002B011F"/>
    <w:rsid w:val="002B0756"/>
    <w:rsid w:val="002B37EA"/>
    <w:rsid w:val="002B3818"/>
    <w:rsid w:val="002B5509"/>
    <w:rsid w:val="002B5B10"/>
    <w:rsid w:val="002C011F"/>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C5B"/>
    <w:rsid w:val="0033510D"/>
    <w:rsid w:val="00335798"/>
    <w:rsid w:val="00335B06"/>
    <w:rsid w:val="00336BF9"/>
    <w:rsid w:val="00336F71"/>
    <w:rsid w:val="0034055C"/>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7340"/>
    <w:rsid w:val="003719D9"/>
    <w:rsid w:val="0037474C"/>
    <w:rsid w:val="00376AE3"/>
    <w:rsid w:val="003800E9"/>
    <w:rsid w:val="003803C6"/>
    <w:rsid w:val="003814D2"/>
    <w:rsid w:val="00381AC7"/>
    <w:rsid w:val="0038355B"/>
    <w:rsid w:val="00385258"/>
    <w:rsid w:val="00386A27"/>
    <w:rsid w:val="0039040F"/>
    <w:rsid w:val="00394539"/>
    <w:rsid w:val="003945A3"/>
    <w:rsid w:val="003957EA"/>
    <w:rsid w:val="00397C13"/>
    <w:rsid w:val="00397FD9"/>
    <w:rsid w:val="003A1181"/>
    <w:rsid w:val="003A15B5"/>
    <w:rsid w:val="003A1BE7"/>
    <w:rsid w:val="003A3702"/>
    <w:rsid w:val="003A74EE"/>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7160"/>
    <w:rsid w:val="004F7F8C"/>
    <w:rsid w:val="00502F1E"/>
    <w:rsid w:val="00503EE8"/>
    <w:rsid w:val="005043EB"/>
    <w:rsid w:val="0050555E"/>
    <w:rsid w:val="00505786"/>
    <w:rsid w:val="00505BF8"/>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9EE"/>
    <w:rsid w:val="00551E4B"/>
    <w:rsid w:val="005528A1"/>
    <w:rsid w:val="00553298"/>
    <w:rsid w:val="00553C50"/>
    <w:rsid w:val="00553D41"/>
    <w:rsid w:val="005569BF"/>
    <w:rsid w:val="00557E03"/>
    <w:rsid w:val="00557F80"/>
    <w:rsid w:val="00560526"/>
    <w:rsid w:val="00562E7D"/>
    <w:rsid w:val="00562FBC"/>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6AC9"/>
    <w:rsid w:val="00606BAE"/>
    <w:rsid w:val="006143E1"/>
    <w:rsid w:val="0061472A"/>
    <w:rsid w:val="006165F5"/>
    <w:rsid w:val="006168B7"/>
    <w:rsid w:val="00617461"/>
    <w:rsid w:val="00623150"/>
    <w:rsid w:val="006233CD"/>
    <w:rsid w:val="00623ED7"/>
    <w:rsid w:val="0062503C"/>
    <w:rsid w:val="006317D7"/>
    <w:rsid w:val="006321FC"/>
    <w:rsid w:val="006351E5"/>
    <w:rsid w:val="00640B1C"/>
    <w:rsid w:val="0064159B"/>
    <w:rsid w:val="00642F71"/>
    <w:rsid w:val="0064354B"/>
    <w:rsid w:val="00643A23"/>
    <w:rsid w:val="00646CF9"/>
    <w:rsid w:val="00647092"/>
    <w:rsid w:val="00647500"/>
    <w:rsid w:val="00653353"/>
    <w:rsid w:val="00653A57"/>
    <w:rsid w:val="00654A1E"/>
    <w:rsid w:val="006564F8"/>
    <w:rsid w:val="00657436"/>
    <w:rsid w:val="006578A8"/>
    <w:rsid w:val="00657EEF"/>
    <w:rsid w:val="00662539"/>
    <w:rsid w:val="00662BA5"/>
    <w:rsid w:val="00663F8B"/>
    <w:rsid w:val="00664A30"/>
    <w:rsid w:val="00667D8B"/>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3B74"/>
    <w:rsid w:val="00715FE8"/>
    <w:rsid w:val="00716560"/>
    <w:rsid w:val="00716DD3"/>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42082"/>
    <w:rsid w:val="00742F3A"/>
    <w:rsid w:val="00743002"/>
    <w:rsid w:val="007432C6"/>
    <w:rsid w:val="00744A2F"/>
    <w:rsid w:val="00750641"/>
    <w:rsid w:val="00750A90"/>
    <w:rsid w:val="0075337E"/>
    <w:rsid w:val="00757933"/>
    <w:rsid w:val="00757DF8"/>
    <w:rsid w:val="00760359"/>
    <w:rsid w:val="00761F7C"/>
    <w:rsid w:val="007663E7"/>
    <w:rsid w:val="00766912"/>
    <w:rsid w:val="0076770F"/>
    <w:rsid w:val="00770A37"/>
    <w:rsid w:val="00770AC8"/>
    <w:rsid w:val="00771573"/>
    <w:rsid w:val="00771621"/>
    <w:rsid w:val="00771F4A"/>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20F39"/>
    <w:rsid w:val="008216F2"/>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838"/>
    <w:rsid w:val="00854722"/>
    <w:rsid w:val="00854D4B"/>
    <w:rsid w:val="00854DCC"/>
    <w:rsid w:val="00855C33"/>
    <w:rsid w:val="008561F0"/>
    <w:rsid w:val="008565B0"/>
    <w:rsid w:val="00856BB8"/>
    <w:rsid w:val="00862B46"/>
    <w:rsid w:val="0086384B"/>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5A35"/>
    <w:rsid w:val="00886888"/>
    <w:rsid w:val="00887737"/>
    <w:rsid w:val="00890BDC"/>
    <w:rsid w:val="0089252C"/>
    <w:rsid w:val="008935C4"/>
    <w:rsid w:val="00893956"/>
    <w:rsid w:val="00893D2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B054F"/>
    <w:rsid w:val="009B1928"/>
    <w:rsid w:val="009B2628"/>
    <w:rsid w:val="009B274C"/>
    <w:rsid w:val="009B52DB"/>
    <w:rsid w:val="009B54DF"/>
    <w:rsid w:val="009B58FC"/>
    <w:rsid w:val="009C067D"/>
    <w:rsid w:val="009C310A"/>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8AA"/>
    <w:rsid w:val="009E5254"/>
    <w:rsid w:val="009E5726"/>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1339"/>
    <w:rsid w:val="00A51A1A"/>
    <w:rsid w:val="00A51C34"/>
    <w:rsid w:val="00A51F4E"/>
    <w:rsid w:val="00A55CA9"/>
    <w:rsid w:val="00A57199"/>
    <w:rsid w:val="00A6050E"/>
    <w:rsid w:val="00A60647"/>
    <w:rsid w:val="00A6439A"/>
    <w:rsid w:val="00A657E1"/>
    <w:rsid w:val="00A6603E"/>
    <w:rsid w:val="00A66F50"/>
    <w:rsid w:val="00A673DB"/>
    <w:rsid w:val="00A7045B"/>
    <w:rsid w:val="00A70BEA"/>
    <w:rsid w:val="00A71855"/>
    <w:rsid w:val="00A7267C"/>
    <w:rsid w:val="00A72707"/>
    <w:rsid w:val="00A73359"/>
    <w:rsid w:val="00A74258"/>
    <w:rsid w:val="00A8034E"/>
    <w:rsid w:val="00A8105B"/>
    <w:rsid w:val="00A81090"/>
    <w:rsid w:val="00A87540"/>
    <w:rsid w:val="00A87FBC"/>
    <w:rsid w:val="00A929A2"/>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EB3"/>
    <w:rsid w:val="00B06C0C"/>
    <w:rsid w:val="00B06C3A"/>
    <w:rsid w:val="00B0791C"/>
    <w:rsid w:val="00B10A05"/>
    <w:rsid w:val="00B1577D"/>
    <w:rsid w:val="00B159F7"/>
    <w:rsid w:val="00B162C5"/>
    <w:rsid w:val="00B16CF7"/>
    <w:rsid w:val="00B22125"/>
    <w:rsid w:val="00B221C0"/>
    <w:rsid w:val="00B225D1"/>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59BE"/>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7FB"/>
    <w:rsid w:val="00C24EA6"/>
    <w:rsid w:val="00C25970"/>
    <w:rsid w:val="00C312FA"/>
    <w:rsid w:val="00C31858"/>
    <w:rsid w:val="00C319D1"/>
    <w:rsid w:val="00C31F70"/>
    <w:rsid w:val="00C35651"/>
    <w:rsid w:val="00C3701D"/>
    <w:rsid w:val="00C37CA2"/>
    <w:rsid w:val="00C42139"/>
    <w:rsid w:val="00C433AE"/>
    <w:rsid w:val="00C44C91"/>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4257"/>
    <w:rsid w:val="00CF7035"/>
    <w:rsid w:val="00D01635"/>
    <w:rsid w:val="00D07220"/>
    <w:rsid w:val="00D077D0"/>
    <w:rsid w:val="00D11592"/>
    <w:rsid w:val="00D12116"/>
    <w:rsid w:val="00D15609"/>
    <w:rsid w:val="00D159A2"/>
    <w:rsid w:val="00D2037D"/>
    <w:rsid w:val="00D20D88"/>
    <w:rsid w:val="00D220E3"/>
    <w:rsid w:val="00D2345A"/>
    <w:rsid w:val="00D25C24"/>
    <w:rsid w:val="00D264F1"/>
    <w:rsid w:val="00D2651C"/>
    <w:rsid w:val="00D3188B"/>
    <w:rsid w:val="00D32135"/>
    <w:rsid w:val="00D3347B"/>
    <w:rsid w:val="00D338E0"/>
    <w:rsid w:val="00D34E7B"/>
    <w:rsid w:val="00D4168D"/>
    <w:rsid w:val="00D41D8B"/>
    <w:rsid w:val="00D424CE"/>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B11E7"/>
    <w:rsid w:val="00DB32B7"/>
    <w:rsid w:val="00DB471A"/>
    <w:rsid w:val="00DB4E7A"/>
    <w:rsid w:val="00DB64B8"/>
    <w:rsid w:val="00DB667A"/>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8B9"/>
    <w:rsid w:val="00E84F72"/>
    <w:rsid w:val="00E86745"/>
    <w:rsid w:val="00E86982"/>
    <w:rsid w:val="00E91C87"/>
    <w:rsid w:val="00E96670"/>
    <w:rsid w:val="00EA0130"/>
    <w:rsid w:val="00EA0291"/>
    <w:rsid w:val="00EA1C05"/>
    <w:rsid w:val="00EA1DFD"/>
    <w:rsid w:val="00EA2BE5"/>
    <w:rsid w:val="00EA64F3"/>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A14E4"/>
    <w:rsid w:val="00FA18CC"/>
    <w:rsid w:val="00FA1F8F"/>
    <w:rsid w:val="00FA30F3"/>
    <w:rsid w:val="00FA5C8B"/>
    <w:rsid w:val="00FA7B5D"/>
    <w:rsid w:val="00FB157C"/>
    <w:rsid w:val="00FB239E"/>
    <w:rsid w:val="00FB5A51"/>
    <w:rsid w:val="00FC3644"/>
    <w:rsid w:val="00FC3C6B"/>
    <w:rsid w:val="00FC40E7"/>
    <w:rsid w:val="00FC493D"/>
    <w:rsid w:val="00FC5FD5"/>
    <w:rsid w:val="00FC6F79"/>
    <w:rsid w:val="00FD15EB"/>
    <w:rsid w:val="00FD195E"/>
    <w:rsid w:val="00FD309D"/>
    <w:rsid w:val="00FD33D0"/>
    <w:rsid w:val="00FE1317"/>
    <w:rsid w:val="00FE21A9"/>
    <w:rsid w:val="00FE3F34"/>
    <w:rsid w:val="00FE695A"/>
    <w:rsid w:val="00FE6A36"/>
    <w:rsid w:val="00FE7D26"/>
    <w:rsid w:val="00FF08E0"/>
    <w:rsid w:val="00FF0DFD"/>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BDAF453"/>
  <w15:docId w15:val="{A78BAE7C-678C-4E08-8391-065597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5C"/>
    <w:pPr>
      <w:spacing w:after="180" w:line="240" w:lineRule="auto"/>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宋体"/>
      <w:lang w:eastAsia="ja-JP"/>
    </w:rPr>
  </w:style>
  <w:style w:type="character" w:customStyle="1" w:styleId="ListParagraphChar">
    <w:name w:val="List Paragraph Char"/>
    <w:aliases w:val="- Bullets Char"/>
    <w:link w:val="ListParagraph"/>
    <w:uiPriority w:val="34"/>
    <w:qFormat/>
    <w:locked/>
    <w:rPr>
      <w:rFonts w:ascii="Times New Roman" w:eastAsia="宋体"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2871_Correction%20on%20RLM%20RS%20configuration%20(RIL%20v10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70_Correction%20on%20the%20number%20of%20CORESETs%20per%20BWP%20(RIL%20v1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3.xml><?xml version="1.0" encoding="utf-8"?>
<ds:datastoreItem xmlns:ds="http://schemas.openxmlformats.org/officeDocument/2006/customXml" ds:itemID="{D2D30625-81A5-488D-9FEE-2AB049B277AA}">
  <ds:schemaRefs>
    <ds:schemaRef ds:uri="http://purl.org/dc/elements/1.1/"/>
    <ds:schemaRef ds:uri="http://schemas.openxmlformats.org/package/2006/metadata/core-properties"/>
    <ds:schemaRef ds:uri="http://schemas.microsoft.com/office/2006/documentManagement/types"/>
    <ds:schemaRef ds:uri="681062ae-1c68-41fd-9342-5dca09a94724"/>
    <ds:schemaRef ds:uri="http://www.w3.org/XML/1998/namespace"/>
    <ds:schemaRef ds:uri="http://purl.org/dc/dcmitype/"/>
    <ds:schemaRef ds:uri="http://schemas.microsoft.com/office/infopath/2007/PartnerControls"/>
    <ds:schemaRef ds:uri="936dff59-e130-4d54-8d0d-11652f5b7f6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06EFB9-DAFC-410A-A556-535DC180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6670</Words>
  <Characters>38024</Characters>
  <Application>Microsoft Office Word</Application>
  <DocSecurity>0</DocSecurity>
  <Lines>316</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44605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lastModifiedBy>Huawei (David)</cp:lastModifiedBy>
  <cp:revision>2</cp:revision>
  <dcterms:created xsi:type="dcterms:W3CDTF">2020-04-21T19:08:00Z</dcterms:created>
  <dcterms:modified xsi:type="dcterms:W3CDTF">2020-04-21T19:08:00Z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ies>
</file>